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6F09" w14:textId="5DE6847E" w:rsidR="003F4259" w:rsidRDefault="004B16D6" w:rsidP="003F4259">
      <w:pPr>
        <w:spacing w:line="360" w:lineRule="auto"/>
        <w:ind w:right="569"/>
        <w:rPr>
          <w:rFonts w:ascii="Helvetica" w:eastAsia="Arial" w:hAnsi="Helvetica" w:cs="Arial"/>
          <w:b/>
          <w:bCs/>
          <w:color w:val="000000"/>
          <w:sz w:val="26"/>
          <w:szCs w:val="26"/>
          <w:lang w:val="en-US"/>
        </w:rPr>
      </w:pPr>
      <w:r w:rsidRPr="004B16D6">
        <w:rPr>
          <w:rFonts w:ascii="Helvetica" w:eastAsia="Arial" w:hAnsi="Helvetica" w:cs="Arial"/>
          <w:b/>
          <w:bCs/>
          <w:color w:val="000000"/>
          <w:sz w:val="26"/>
          <w:szCs w:val="26"/>
          <w:lang w:val="en-US"/>
        </w:rPr>
        <w:t>A network analysis to identify mediators of germline-driven differences in breast cancer prognosis</w:t>
      </w:r>
    </w:p>
    <w:p w14:paraId="6F75CC28" w14:textId="77777777" w:rsidR="00806358" w:rsidRPr="0044642F" w:rsidRDefault="00806358" w:rsidP="003F4259">
      <w:pPr>
        <w:spacing w:line="360" w:lineRule="auto"/>
        <w:ind w:right="569"/>
        <w:rPr>
          <w:rFonts w:ascii="Helvetica" w:eastAsia="Arial" w:hAnsi="Helvetica" w:cs="Arial"/>
          <w:b/>
          <w:bCs/>
          <w:color w:val="000000"/>
          <w:sz w:val="26"/>
          <w:szCs w:val="26"/>
          <w:lang w:val="en-US"/>
        </w:rPr>
      </w:pPr>
    </w:p>
    <w:p w14:paraId="49DBDFCE" w14:textId="7155706F" w:rsidR="009F1FA9" w:rsidRPr="00EE0557" w:rsidRDefault="009F1FA9" w:rsidP="009F1FA9">
      <w:pPr>
        <w:rPr>
          <w:rFonts w:ascii="Helvetica" w:hAnsi="Helvetica"/>
          <w:sz w:val="22"/>
          <w:szCs w:val="22"/>
        </w:rPr>
      </w:pPr>
      <w:proofErr w:type="spellStart"/>
      <w:r w:rsidRPr="00F27100">
        <w:rPr>
          <w:rFonts w:ascii="Helvetica" w:hAnsi="Helvetica"/>
          <w:sz w:val="22"/>
          <w:szCs w:val="22"/>
          <w:lang w:val="es-ES"/>
        </w:rPr>
        <w:t>Maria</w:t>
      </w:r>
      <w:proofErr w:type="spellEnd"/>
      <w:r w:rsidRPr="00F27100">
        <w:rPr>
          <w:rFonts w:ascii="Helvetica" w:hAnsi="Helvetica"/>
          <w:sz w:val="22"/>
          <w:szCs w:val="22"/>
          <w:lang w:val="es-ES"/>
        </w:rPr>
        <w:t xml:space="preserve"> Escala-Garcia</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ExcludeYear="1"&gt;&lt;Year&gt;1066 CX&lt;/Year&gt;&lt;RecNum&gt;160&lt;/RecNum&gt;&lt;DisplayText&gt;&lt;style face="superscript"&gt;1&lt;/style&gt;&lt;/DisplayText&gt;&lt;record&gt;&lt;rec-number&gt;160&lt;/rec-number&gt;&lt;foreign-keys&gt;&lt;key app="EN" db-id="2xstrertk2r0x1ed2pbxa5eee9zvsssrvvvw" timestamp="1546002680"&gt;160&lt;/key&gt;&lt;/foreign-keys&gt;&lt;ref-type name="Generic"&gt;13&lt;/ref-type&gt;&lt;contributors&gt;&lt;/contributors&gt;&lt;titles&gt;&lt;title&gt;Division of Molecular Pathology&lt;/title&gt;&lt;secondary-title&gt;The Netherlands Cancer Institute - Antoni van Leeuwenhoek Hospital&lt;/secondary-title&gt;&lt;/titles&gt;&lt;number&gt;160&lt;/number&gt;&lt;section&gt;Plesmanlaan 121&lt;/section&gt;&lt;dates&gt;&lt;year&gt;1066 CX&lt;/year&gt;&lt;/dates&gt;&lt;pub-location&gt;Amsterdam&lt;/pub-location&gt;&lt;publisher&gt;The Netherlands&lt;/publisher&gt;&lt;urls&gt;&lt;/urls&gt;&lt;/record&gt;&lt;/Cite&gt;&lt;/EndNote&gt;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1</w:t>
      </w:r>
      <w:r>
        <w:rPr>
          <w:rFonts w:ascii="Helvetica" w:hAnsi="Helvetica"/>
          <w:sz w:val="22"/>
          <w:szCs w:val="22"/>
          <w:lang w:val="en-US"/>
        </w:rPr>
        <w:fldChar w:fldCharType="end"/>
      </w:r>
      <w:r w:rsidRPr="00F27100">
        <w:rPr>
          <w:rFonts w:ascii="Helvetica" w:hAnsi="Helvetica"/>
          <w:sz w:val="22"/>
          <w:szCs w:val="22"/>
          <w:lang w:val="es-ES"/>
        </w:rPr>
        <w:t>, Jean Abraham</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ExcludeYear="1"&gt;&lt;Year&gt;CB1 8RN&lt;/Year&gt;&lt;RecNum&gt;169&lt;/RecNum&gt;&lt;DisplayText&gt;&lt;style face="superscript"&gt;2-4&lt;/style&gt;&lt;/DisplayText&gt;&lt;record&gt;&lt;rec-number&gt;169&lt;/rec-number&gt;&lt;foreign-keys&gt;&lt;key app="EN" db-id="2xstrertk2r0x1ed2pbxa5eee9zvsssrvvvw" timestamp="1546002680"&gt;169&lt;/key&gt;&lt;/foreign-keys&gt;&lt;ref-type name="Generic"&gt;13&lt;/ref-type&gt;&lt;contributors&gt;&lt;/contributors&gt;&lt;titles&gt;&lt;title&gt;Centre for Cancer Genetic Epidemiology, Department of Oncology&lt;/title&gt;&lt;secondary-title&gt;University of Cambridge&lt;/secondary-title&gt;&lt;/titles&gt;&lt;number&gt;169&lt;/number&gt;&lt;section&gt;2 Worts&amp;apos; Causeway&lt;/section&gt;&lt;dates&gt;&lt;year&gt;CB1 8RN&lt;/year&gt;&lt;/dates&gt;&lt;pub-location&gt;Cambridge&lt;/pub-location&gt;&lt;publisher&gt;UK&lt;/publisher&gt;&lt;urls&gt;&lt;/urls&gt;&lt;/record&gt;&lt;/Cite&gt;&lt;Cite ExcludeAuth="1" ExcludeYear="1"&gt;&lt;RecNum&gt;808&lt;/RecNum&gt;&lt;record&gt;&lt;rec-number&gt;808&lt;/rec-number&gt;&lt;foreign-keys&gt;&lt;key app="EN" db-id="2xstrertk2r0x1ed2pbxa5eee9zvsssrvvvw" timestamp="1546002680"&gt;808&lt;/key&gt;&lt;/foreign-keys&gt;&lt;ref-type name="Generic"&gt;13&lt;/ref-type&gt;&lt;contributors&gt;&lt;/contributors&gt;&lt;titles&gt;&lt;secondary-title&gt;Cambridge Experimental Cancer Medicine Centre&lt;/secondary-title&gt;&lt;/titles&gt;&lt;number&gt;808&lt;/number&gt;&lt;dates&gt;&lt;/dates&gt;&lt;pub-location&gt;Cambridge&lt;/pub-location&gt;&lt;publisher&gt;UK&lt;/publisher&gt;&lt;urls&gt;&lt;/urls&gt;&lt;/record&gt;&lt;/Cite&gt;&lt;Cite ExcludeAuth="1" ExcludeYear="1"&gt;&lt;RecNum&gt;809&lt;/RecNum&gt;&lt;record&gt;&lt;rec-number&gt;809&lt;/rec-number&gt;&lt;foreign-keys&gt;&lt;key app="EN" db-id="2xstrertk2r0x1ed2pbxa5eee9zvsssrvvvw" timestamp="1546002680"&gt;809&lt;/key&gt;&lt;/foreign-keys&gt;&lt;ref-type name="Generic"&gt;13&lt;/ref-type&gt;&lt;contributors&gt;&lt;/contributors&gt;&lt;titles&gt;&lt;title&gt;Cambridge Breast Unit and NIHR Cambridge Biomedical Research Centre&lt;/title&gt;&lt;secondary-title&gt;University of Cambridge NHS Foundation Hospitals&lt;/secondary-title&gt;&lt;/titles&gt;&lt;number&gt;809&lt;/number&gt;&lt;dates&gt;&lt;/dates&gt;&lt;pub-location&gt;Cambridge&lt;/pub-location&gt;&lt;publisher&gt;UK&lt;/publisher&gt;&lt;urls&gt;&lt;/urls&gt;&lt;/record&gt;&lt;/Cite&gt;&lt;/EndNote&gt;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2-4</w:t>
      </w:r>
      <w:r>
        <w:rPr>
          <w:rFonts w:ascii="Helvetica" w:hAnsi="Helvetica"/>
          <w:sz w:val="22"/>
          <w:szCs w:val="22"/>
          <w:lang w:val="en-US"/>
        </w:rPr>
        <w:fldChar w:fldCharType="end"/>
      </w:r>
      <w:r w:rsidRPr="00F27100">
        <w:rPr>
          <w:rFonts w:ascii="Helvetica" w:hAnsi="Helvetica"/>
          <w:sz w:val="22"/>
          <w:szCs w:val="22"/>
          <w:lang w:val="es-ES"/>
        </w:rPr>
        <w:t>, Irene L. Andrulis</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ExcludeYear="1"&gt;&lt;Year&gt;M5G 1X5&lt;/Year&gt;&lt;RecNum&gt;32&lt;/RecNum&gt;&lt;DisplayText&gt;&lt;style face="superscript"&gt;5, 6&lt;/style&gt;&lt;/DisplayText&gt;&lt;record&gt;&lt;rec-number&gt;32&lt;/rec-number&gt;&lt;foreign-keys&gt;&lt;key app="EN" db-id="2xstrertk2r0x1ed2pbxa5eee9zvsssrvvvw" timestamp="1546002680"&gt;32&lt;/key&gt;&lt;/foreign-keys&gt;&lt;ref-type name="Generic"&gt;13&lt;/ref-type&gt;&lt;contributors&gt;&lt;/contributors&gt;&lt;titles&gt;&lt;title&gt;Fred A. Litwin Center for Cancer Genetics&lt;/title&gt;&lt;secondary-title&gt;Lunenfeld-Tanenbaum Research Institute of Mount Sinai Hospital&lt;/secondary-title&gt;&lt;/titles&gt;&lt;number&gt;32&lt;/number&gt;&lt;section&gt;600 University Avenue&lt;/section&gt;&lt;dates&gt;&lt;year&gt;M5G 1X5&lt;/year&gt;&lt;/dates&gt;&lt;pub-location&gt;Toronto, ON&lt;/pub-location&gt;&lt;publisher&gt;Canada&lt;/publisher&gt;&lt;urls&gt;&lt;/urls&gt;&lt;/record&gt;&lt;/Cite&gt;&lt;Cite ExcludeAuth="1" ExcludeYear="1"&gt;&lt;Year&gt;M5S 1A8&lt;/Year&gt;&lt;RecNum&gt;36&lt;/RecNum&gt;&lt;record&gt;&lt;rec-number&gt;36&lt;/rec-number&gt;&lt;foreign-keys&gt;&lt;key app="EN" db-id="2xstrertk2r0x1ed2pbxa5eee9zvsssrvvvw" timestamp="1546002680"&gt;36&lt;/key&gt;&lt;/foreign-keys&gt;&lt;ref-type name="Generic"&gt;13&lt;/ref-type&gt;&lt;contributors&gt;&lt;/contributors&gt;&lt;titles&gt;&lt;title&gt;Department of Molecular Genetics&lt;/title&gt;&lt;secondary-title&gt;University of Toronto&lt;/secondary-title&gt;&lt;/titles&gt;&lt;number&gt;36&lt;/number&gt;&lt;section&gt;1 King&amp;apos;s College Circle&lt;/section&gt;&lt;dates&gt;&lt;year&gt;M5S 1A8&lt;/year&gt;&lt;/dates&gt;&lt;pub-location&gt;Toronto, ON&lt;/pub-location&gt;&lt;publisher&gt;Canada&lt;/publisher&gt;&lt;urls&gt;&lt;/urls&gt;&lt;/record&gt;&lt;/Cite&gt;&lt;/EndNote&gt;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5, 6</w:t>
      </w:r>
      <w:r>
        <w:rPr>
          <w:rFonts w:ascii="Helvetica" w:hAnsi="Helvetica"/>
          <w:sz w:val="22"/>
          <w:szCs w:val="22"/>
          <w:lang w:val="en-US"/>
        </w:rPr>
        <w:fldChar w:fldCharType="end"/>
      </w:r>
      <w:r w:rsidRPr="00F27100">
        <w:rPr>
          <w:rFonts w:ascii="Helvetica" w:hAnsi="Helvetica"/>
          <w:sz w:val="22"/>
          <w:szCs w:val="22"/>
          <w:lang w:val="es-ES"/>
        </w:rPr>
        <w:t xml:space="preserve">, </w:t>
      </w:r>
      <w:proofErr w:type="spellStart"/>
      <w:r w:rsidRPr="00F27100">
        <w:rPr>
          <w:rFonts w:ascii="Helvetica" w:hAnsi="Helvetica"/>
          <w:sz w:val="22"/>
          <w:szCs w:val="22"/>
          <w:lang w:val="es-ES"/>
        </w:rPr>
        <w:t>Hoda</w:t>
      </w:r>
      <w:proofErr w:type="spellEnd"/>
      <w:r w:rsidRPr="00F27100">
        <w:rPr>
          <w:rFonts w:ascii="Helvetica" w:hAnsi="Helvetica"/>
          <w:sz w:val="22"/>
          <w:szCs w:val="22"/>
          <w:lang w:val="es-ES"/>
        </w:rPr>
        <w:t xml:space="preserve"> Anton-Culver</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ExcludeYear="1"&gt;&lt;Year&gt;92617&lt;/Year&gt;&lt;RecNum&gt;198&lt;/RecNum&gt;&lt;DisplayText&gt;&lt;style face="superscript"&gt;7&lt;/style&gt;&lt;/DisplayText&gt;&lt;record&gt;&lt;rec-number&gt;198&lt;/rec-number&gt;&lt;foreign-keys&gt;&lt;key app="EN" db-id="2xstrertk2r0x1ed2pbxa5eee9zvsssrvvvw" timestamp="1546002680"&gt;198&lt;/key&gt;&lt;/foreign-keys&gt;&lt;ref-type name="Generic"&gt;13&lt;/ref-type&gt;&lt;contributors&gt;&lt;/contributors&gt;&lt;titles&gt;&lt;title&gt;Department of Epidemiology, Genetic Epidemiology Research Institute&lt;/title&gt;&lt;secondary-title&gt;University of California Irvine&lt;/secondary-title&gt;&lt;/titles&gt;&lt;number&gt;198&lt;/number&gt;&lt;section&gt;224 Irvine Hall&lt;/section&gt;&lt;dates&gt;&lt;year&gt;92617&lt;/year&gt;&lt;/dates&gt;&lt;pub-location&gt;Irvine, CA&lt;/pub-location&gt;&lt;publisher&gt;USA&lt;/publisher&gt;&lt;urls&gt;&lt;/urls&gt;&lt;/record&gt;&lt;/Cite&gt;&lt;/EndNote&gt;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7</w:t>
      </w:r>
      <w:r>
        <w:rPr>
          <w:rFonts w:ascii="Helvetica" w:hAnsi="Helvetica"/>
          <w:sz w:val="22"/>
          <w:szCs w:val="22"/>
          <w:lang w:val="en-US"/>
        </w:rPr>
        <w:fldChar w:fldCharType="end"/>
      </w:r>
      <w:r w:rsidRPr="00F27100">
        <w:rPr>
          <w:rFonts w:ascii="Helvetica" w:hAnsi="Helvetica"/>
          <w:sz w:val="22"/>
          <w:szCs w:val="22"/>
          <w:lang w:val="es-ES"/>
        </w:rPr>
        <w:t xml:space="preserve">, </w:t>
      </w:r>
      <w:proofErr w:type="spellStart"/>
      <w:r w:rsidRPr="00F27100">
        <w:rPr>
          <w:rFonts w:ascii="Helvetica" w:hAnsi="Helvetica"/>
          <w:sz w:val="22"/>
          <w:szCs w:val="22"/>
          <w:lang w:val="es-ES"/>
        </w:rPr>
        <w:t>Volker</w:t>
      </w:r>
      <w:proofErr w:type="spellEnd"/>
      <w:r w:rsidRPr="00F27100">
        <w:rPr>
          <w:rFonts w:ascii="Helvetica" w:hAnsi="Helvetica"/>
          <w:sz w:val="22"/>
          <w:szCs w:val="22"/>
          <w:lang w:val="es-ES"/>
        </w:rPr>
        <w:t xml:space="preserve"> Arndt</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ExcludeYear="1"&gt;&lt;Year&gt;69120&lt;/Year&gt;&lt;RecNum&gt;82&lt;/RecNum&gt;&lt;DisplayText&gt;&lt;style face="superscript"&gt;8&lt;/style&gt;&lt;/DisplayText&gt;&lt;record&gt;&lt;rec-number&gt;82&lt;/rec-number&gt;&lt;foreign-keys&gt;&lt;key app="EN" db-id="2xstrertk2r0x1ed2pbxa5eee9zvsssrvvvw" timestamp="1546002680"&gt;82&lt;/key&gt;&lt;/foreign-keys&gt;&lt;ref-type name="Generic"&gt;13&lt;/ref-type&gt;&lt;contributors&gt;&lt;/contributors&gt;&lt;titles&gt;&lt;title&gt;Division of Clinical Epidemiology and Aging Research&lt;/title&gt;&lt;secondary-title&gt;German Cancer Research Center (DKFZ)&lt;/secondary-title&gt;&lt;/titles&gt;&lt;number&gt;82&lt;/number&gt;&lt;section&gt;ImÊNeuenheimerÊFeldÊ280&lt;/section&gt;&lt;dates&gt;&lt;year&gt;69120&lt;/year&gt;&lt;/dates&gt;&lt;pub-location&gt;Heidelberg&lt;/pub-location&gt;&lt;publisher&gt;Germany&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8</w:t>
      </w:r>
      <w:r>
        <w:rPr>
          <w:rFonts w:ascii="Helvetica" w:hAnsi="Helvetica"/>
          <w:sz w:val="22"/>
          <w:szCs w:val="22"/>
          <w:lang w:val="en-US"/>
        </w:rPr>
        <w:fldChar w:fldCharType="end"/>
      </w:r>
      <w:r w:rsidRPr="00F27100">
        <w:rPr>
          <w:rFonts w:ascii="Helvetica" w:hAnsi="Helvetica"/>
          <w:sz w:val="22"/>
          <w:szCs w:val="22"/>
          <w:lang w:val="es-ES"/>
        </w:rPr>
        <w:t>, Alan Ashworth</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ExcludeYear="1"&gt;&lt;Year&gt;94115&lt;/Year&gt;&lt;RecNum&gt;290&lt;/RecNum&gt;&lt;DisplayText&gt;&lt;style face="superscript"&gt;9&lt;/style&gt;&lt;/DisplayText&gt;&lt;record&gt;&lt;rec-number&gt;290&lt;/rec-number&gt;&lt;foreign-keys&gt;&lt;key app="EN" db-id="2xstrertk2r0x1ed2pbxa5eee9zvsssrvvvw" timestamp="1546002680"&gt;290&lt;/key&gt;&lt;/foreign-keys&gt;&lt;ref-type name="Generic"&gt;13&lt;/ref-type&gt;&lt;contributors&gt;&lt;/contributors&gt;&lt;titles&gt;&lt;secondary-title&gt;UCSF Helen Diller Family Comprehensive Cancer Center, University of California San Francisco&lt;/secondary-title&gt;&lt;/titles&gt;&lt;number&gt;290&lt;/number&gt;&lt;section&gt;2340 Sutter St&lt;/section&gt;&lt;dates&gt;&lt;year&gt;94115&lt;/year&gt;&lt;/dates&gt;&lt;pub-location&gt;San Francisco, CA&lt;/pub-location&gt;&lt;publisher&gt;USA&lt;/publisher&gt;&lt;urls&gt;&lt;/urls&gt;&lt;/record&gt;&lt;/Cite&gt;&lt;/EndNote&gt;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9</w:t>
      </w:r>
      <w:r>
        <w:rPr>
          <w:rFonts w:ascii="Helvetica" w:hAnsi="Helvetica"/>
          <w:sz w:val="22"/>
          <w:szCs w:val="22"/>
          <w:lang w:val="en-US"/>
        </w:rPr>
        <w:fldChar w:fldCharType="end"/>
      </w:r>
      <w:r w:rsidRPr="00F27100">
        <w:rPr>
          <w:rFonts w:ascii="Helvetica" w:hAnsi="Helvetica"/>
          <w:sz w:val="22"/>
          <w:szCs w:val="22"/>
          <w:lang w:val="es-ES"/>
        </w:rPr>
        <w:t>, Paul L. Auer</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ExcludeYear="1"&gt;&lt;Year&gt;98109&lt;/Year&gt;&lt;RecNum&gt;210&lt;/RecNum&gt;&lt;DisplayText&gt;&lt;style face="superscript"&gt;10, 11&lt;/style&gt;&lt;/DisplayText&gt;&lt;record&gt;&lt;rec-number&gt;210&lt;/rec-number&gt;&lt;foreign-keys&gt;&lt;key app="EN" db-id="2xstrertk2r0x1ed2pbxa5eee9zvsssrvvvw" timestamp="1546002680"&gt;210&lt;/key&gt;&lt;/foreign-keys&gt;&lt;ref-type name="Generic"&gt;13&lt;/ref-type&gt;&lt;contributors&gt;&lt;/contributors&gt;&lt;titles&gt;&lt;title&gt;Cancer Prevention Program&lt;/title&gt;&lt;secondary-title&gt;Fred Hutchinson Cancer Research Center&lt;/secondary-title&gt;&lt;/titles&gt;&lt;number&gt;210&lt;/number&gt;&lt;section&gt;1100 Fairview Ave N&lt;/section&gt;&lt;dates&gt;&lt;year&gt;98109&lt;/year&gt;&lt;/dates&gt;&lt;pub-location&gt;Seattle, WA&lt;/pub-location&gt;&lt;publisher&gt;USA&lt;/publisher&gt;&lt;urls&gt;&lt;/urls&gt;&lt;/record&gt;&lt;/Cite&gt;&lt;Cite ExcludeAuth="1" ExcludeYear="1"&gt;&lt;Year&gt;53205&lt;/Year&gt;&lt;RecNum&gt;301&lt;/RecNum&gt;&lt;record&gt;&lt;rec-number&gt;301&lt;/rec-number&gt;&lt;foreign-keys&gt;&lt;key app="EN" db-id="2xstrertk2r0x1ed2pbxa5eee9zvsssrvvvw" timestamp="1546002680"&gt;301&lt;/key&gt;&lt;/foreign-keys&gt;&lt;ref-type name="Generic"&gt;13&lt;/ref-type&gt;&lt;contributors&gt;&lt;/contributors&gt;&lt;titles&gt;&lt;title&gt;Zilber School of Public Health&lt;/title&gt;&lt;secondary-title&gt;University of Wisconsin-Milwaukee&lt;/secondary-title&gt;&lt;/titles&gt;&lt;number&gt;301&lt;/number&gt;&lt;section&gt;1240 N 10th St&lt;/section&gt;&lt;dates&gt;&lt;year&gt;53205&lt;/year&gt;&lt;/dates&gt;&lt;pub-location&gt;Milwaukee, WI&lt;/pub-location&gt;&lt;publisher&gt;USA&lt;/publisher&gt;&lt;urls&gt;&lt;/urls&gt;&lt;/record&gt;&lt;/Cite&gt;&lt;/EndNote&gt;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10, 11</w:t>
      </w:r>
      <w:r>
        <w:rPr>
          <w:rFonts w:ascii="Helvetica" w:hAnsi="Helvetica"/>
          <w:sz w:val="22"/>
          <w:szCs w:val="22"/>
          <w:lang w:val="en-US"/>
        </w:rPr>
        <w:fldChar w:fldCharType="end"/>
      </w:r>
      <w:r w:rsidRPr="00F27100">
        <w:rPr>
          <w:rFonts w:ascii="Helvetica" w:hAnsi="Helvetica"/>
          <w:sz w:val="22"/>
          <w:szCs w:val="22"/>
          <w:lang w:val="es-ES"/>
        </w:rPr>
        <w:t xml:space="preserve">, </w:t>
      </w:r>
      <w:proofErr w:type="spellStart"/>
      <w:r w:rsidRPr="00F27100">
        <w:rPr>
          <w:rFonts w:ascii="Helvetica" w:hAnsi="Helvetica"/>
          <w:sz w:val="22"/>
          <w:szCs w:val="22"/>
          <w:lang w:val="es-ES"/>
        </w:rPr>
        <w:t>Päivi</w:t>
      </w:r>
      <w:proofErr w:type="spellEnd"/>
      <w:r w:rsidRPr="00F27100">
        <w:rPr>
          <w:rFonts w:ascii="Helvetica" w:hAnsi="Helvetica"/>
          <w:sz w:val="22"/>
          <w:szCs w:val="22"/>
          <w:lang w:val="es-ES"/>
        </w:rPr>
        <w:t xml:space="preserve"> Auvinen</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ExcludeYear="1"&gt;&lt;Year&gt;70210&lt;/Year&gt;&lt;RecNum&gt;49&lt;/RecNum&gt;&lt;DisplayText&gt;&lt;style face="superscript"&gt;12-14&lt;/style&gt;&lt;/DisplayText&gt;&lt;record&gt;&lt;rec-number&gt;49&lt;/rec-number&gt;&lt;foreign-keys&gt;&lt;key app="EN" db-id="2xstrertk2r0x1ed2pbxa5eee9zvsssrvvvw" timestamp="1546002680"&gt;49&lt;/key&gt;&lt;/foreign-keys&gt;&lt;ref-type name="Generic"&gt;13&lt;/ref-type&gt;&lt;contributors&gt;&lt;/contributors&gt;&lt;titles&gt;&lt;title&gt;Cancer Center&lt;/title&gt;&lt;secondary-title&gt;Kuopio University Hospital&lt;/secondary-title&gt;&lt;/titles&gt;&lt;number&gt;49&lt;/number&gt;&lt;section&gt;Puijonlaaksontie 2&lt;/section&gt;&lt;dates&gt;&lt;year&gt;70210&lt;/year&gt;&lt;/dates&gt;&lt;pub-location&gt;Kuopio&lt;/pub-location&gt;&lt;publisher&gt;Finland&lt;/publisher&gt;&lt;urls&gt;&lt;/urls&gt;&lt;/record&gt;&lt;/Cite&gt;&lt;Cite ExcludeAuth="1" ExcludeYear="1"&gt;&lt;Year&gt;70210&lt;/Year&gt;&lt;RecNum&gt;264&lt;/RecNum&gt;&lt;record&gt;&lt;rec-number&gt;264&lt;/rec-number&gt;&lt;foreign-keys&gt;&lt;key app="EN" db-id="2xstrertk2r0x1ed2pbxa5eee9zvsssrvvvw" timestamp="1546002680"&gt;264&lt;/key&gt;&lt;/foreign-keys&gt;&lt;ref-type name="Generic"&gt;13&lt;/ref-type&gt;&lt;contributors&gt;&lt;/contributors&gt;&lt;titles&gt;&lt;title&gt;Institute of Clinical Medicine, Oncology&lt;/title&gt;&lt;secondary-title&gt;University of Eastern Finland&lt;/secondary-title&gt;&lt;/titles&gt;&lt;number&gt;264&lt;/number&gt;&lt;section&gt;Yliopistonranta 1&lt;/section&gt;&lt;dates&gt;&lt;year&gt;70210&lt;/year&gt;&lt;/dates&gt;&lt;pub-location&gt;Kuopio&lt;/pub-location&gt;&lt;publisher&gt;Finland&lt;/publisher&gt;&lt;urls&gt;&lt;/urls&gt;&lt;/record&gt;&lt;/Cite&gt;&lt;Cite ExcludeAuth="1" ExcludeYear="1"&gt;&lt;Year&gt;70210&lt;/Year&gt;&lt;RecNum&gt;51&lt;/RecNum&gt;&lt;record&gt;&lt;rec-number&gt;51&lt;/rec-number&gt;&lt;foreign-keys&gt;&lt;key app="EN" db-id="2xstrertk2r0x1ed2pbxa5eee9zvsssrvvvw" timestamp="1546002680"&gt;51&lt;/key&gt;&lt;/foreign-keys&gt;&lt;ref-type name="Generic"&gt;13&lt;/ref-type&gt;&lt;contributors&gt;&lt;/contributors&gt;&lt;titles&gt;&lt;title&gt;Translational Cancer Research Area&lt;/title&gt;&lt;secondary-title&gt;University of Eastern Finland&lt;/secondary-title&gt;&lt;/titles&gt;&lt;number&gt;51&lt;/number&gt;&lt;section&gt;Yliopistonranta 1&lt;/section&gt;&lt;dates&gt;&lt;year&gt;70210&lt;/year&gt;&lt;/dates&gt;&lt;pub-location&gt;Kuopio&lt;/pub-location&gt;&lt;publisher&gt;Finland&lt;/publisher&gt;&lt;urls&gt;&lt;/urls&gt;&lt;/record&gt;&lt;/Cite&gt;&lt;/EndNote&gt;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12-14</w:t>
      </w:r>
      <w:r>
        <w:rPr>
          <w:rFonts w:ascii="Helvetica" w:hAnsi="Helvetica"/>
          <w:sz w:val="22"/>
          <w:szCs w:val="22"/>
          <w:lang w:val="en-US"/>
        </w:rPr>
        <w:fldChar w:fldCharType="end"/>
      </w:r>
      <w:r w:rsidRPr="00F27100">
        <w:rPr>
          <w:rFonts w:ascii="Helvetica" w:hAnsi="Helvetica"/>
          <w:sz w:val="22"/>
          <w:szCs w:val="22"/>
          <w:lang w:val="es-ES"/>
        </w:rPr>
        <w:t xml:space="preserve">, </w:t>
      </w:r>
      <w:proofErr w:type="spellStart"/>
      <w:r w:rsidRPr="00F27100">
        <w:rPr>
          <w:rFonts w:ascii="Helvetica" w:hAnsi="Helvetica"/>
          <w:sz w:val="22"/>
          <w:szCs w:val="22"/>
          <w:lang w:val="es-ES"/>
        </w:rPr>
        <w:t>Matthias</w:t>
      </w:r>
      <w:proofErr w:type="spellEnd"/>
      <w:r w:rsidRPr="00F27100">
        <w:rPr>
          <w:rFonts w:ascii="Helvetica" w:hAnsi="Helvetica"/>
          <w:sz w:val="22"/>
          <w:szCs w:val="22"/>
          <w:lang w:val="es-ES"/>
        </w:rPr>
        <w:t xml:space="preserve"> W. Beckmann</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ExcludeYear="1"&gt;&lt;Year&gt;91054&lt;/Year&gt;&lt;RecNum&gt;706&lt;/RecNum&gt;&lt;DisplayText&gt;&lt;style face="superscript"&gt;15&lt;/style&gt;&lt;/DisplayText&gt;&lt;record&gt;&lt;rec-number&gt;706&lt;/rec-number&gt;&lt;foreign-keys&gt;&lt;key app="EN" db-id="2xstrertk2r0x1ed2pbxa5eee9zvsssrvvvw" timestamp="1546002680"&gt;706&lt;/key&gt;&lt;/foreign-keys&gt;&lt;ref-type name="Generic"&gt;13&lt;/ref-type&gt;&lt;contributors&gt;&lt;/contributors&gt;&lt;titles&gt;&lt;title&gt;Department of Gynecology and Obstetrics, Comprehensive Cancer Center ER-EMN&lt;/title&gt;&lt;secondary-title&gt;University Hospital Erlangen, Friedrich-Alexander-University Erlangen-Nuremberg&lt;/secondary-title&gt;&lt;/titles&gt;&lt;number&gt;706&lt;/number&gt;&lt;section&gt;Universitaetsstrasse 21-23&lt;/section&gt;&lt;dates&gt;&lt;year&gt;91054&lt;/year&gt;&lt;/dates&gt;&lt;pub-location&gt;Erlangen&lt;/pub-location&gt;&lt;publisher&gt;Germany&lt;/publisher&gt;&lt;urls&gt;&lt;/urls&gt;&lt;/record&gt;&lt;/Cite&gt;&lt;/EndNote&gt;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15</w:t>
      </w:r>
      <w:r>
        <w:rPr>
          <w:rFonts w:ascii="Helvetica" w:hAnsi="Helvetica"/>
          <w:sz w:val="22"/>
          <w:szCs w:val="22"/>
          <w:lang w:val="en-US"/>
        </w:rPr>
        <w:fldChar w:fldCharType="end"/>
      </w:r>
      <w:r w:rsidRPr="00F27100">
        <w:rPr>
          <w:rFonts w:ascii="Helvetica" w:hAnsi="Helvetica"/>
          <w:sz w:val="22"/>
          <w:szCs w:val="22"/>
          <w:lang w:val="es-ES"/>
        </w:rPr>
        <w:t>, Jonathan Beesley</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ExcludeYear="1"&gt;&lt;Year&gt;4006&lt;/Year&gt;&lt;RecNum&gt;1&lt;/RecNum&gt;&lt;DisplayText&gt;&lt;style face="superscript"&gt;16&lt;/style&gt;&lt;/DisplayText&gt;&lt;record&gt;&lt;rec-number&gt;1&lt;/rec-number&gt;&lt;foreign-keys&gt;&lt;key app="EN" db-id="2xstrertk2r0x1ed2pbxa5eee9zvsssrvvvw" timestamp="1546002680"&gt;1&lt;/key&gt;&lt;/foreign-keys&gt;&lt;ref-type name="Generic"&gt;13&lt;/ref-type&gt;&lt;contributors&gt;&lt;/contributors&gt;&lt;titles&gt;&lt;title&gt;Department of Genetics and Computational Biology&lt;/title&gt;&lt;secondary-title&gt;QIMR Berghofer Medical Research Institute&lt;/secondary-title&gt;&lt;/titles&gt;&lt;volume&gt;Locked Bag 2000, Herston, QLD 4029&lt;/volume&gt;&lt;number&gt;1&lt;/number&gt;&lt;section&gt;300 Herston Road&lt;/section&gt;&lt;dates&gt;&lt;year&gt;4006&lt;/year&gt;&lt;/dates&gt;&lt;pub-location&gt;Brisbane, Queensland&lt;/pub-location&gt;&lt;publisher&gt;Australia&lt;/publisher&gt;&lt;urls&gt;&lt;/urls&gt;&lt;/record&gt;&lt;/Cite&gt;&lt;/EndNote&gt;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16</w:t>
      </w:r>
      <w:r>
        <w:rPr>
          <w:rFonts w:ascii="Helvetica" w:hAnsi="Helvetica"/>
          <w:sz w:val="22"/>
          <w:szCs w:val="22"/>
          <w:lang w:val="en-US"/>
        </w:rPr>
        <w:fldChar w:fldCharType="end"/>
      </w:r>
      <w:r w:rsidRPr="00F27100">
        <w:rPr>
          <w:rFonts w:ascii="Helvetica" w:hAnsi="Helvetica"/>
          <w:sz w:val="22"/>
          <w:szCs w:val="22"/>
          <w:lang w:val="es-ES"/>
        </w:rPr>
        <w:t>, Sabine Behrens</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ExcludeYear="1"&gt;&lt;Year&gt;69120&lt;/Year&gt;&lt;RecNum&gt;81&lt;/RecNum&gt;&lt;DisplayText&gt;&lt;style face="superscript"&gt;17&lt;/style&gt;&lt;/DisplayText&gt;&lt;record&gt;&lt;rec-number&gt;81&lt;/rec-number&gt;&lt;foreign-keys&gt;&lt;key app="EN" db-id="2xstrertk2r0x1ed2pbxa5eee9zvsssrvvvw" timestamp="1546002680"&gt;81&lt;/key&gt;&lt;/foreign-keys&gt;&lt;ref-type name="Generic"&gt;13&lt;/ref-type&gt;&lt;contributors&gt;&lt;/contributors&gt;&lt;titles&gt;&lt;title&gt;Division of Cancer Epidemiology&lt;/title&gt;&lt;secondary-title&gt;German Cancer Research Center (DKFZ)&lt;/secondary-title&gt;&lt;/titles&gt;&lt;number&gt;81&lt;/number&gt;&lt;section&gt;ImÊNeuenheimerÊFeldÊ280&lt;/section&gt;&lt;dates&gt;&lt;year&gt;69120&lt;/year&gt;&lt;/dates&gt;&lt;pub-location&gt;Heidelberg&lt;/pub-location&gt;&lt;publisher&gt;Germany&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17</w:t>
      </w:r>
      <w:r>
        <w:rPr>
          <w:rFonts w:ascii="Helvetica" w:hAnsi="Helvetica"/>
          <w:sz w:val="22"/>
          <w:szCs w:val="22"/>
          <w:lang w:val="en-US"/>
        </w:rPr>
        <w:fldChar w:fldCharType="end"/>
      </w:r>
      <w:r w:rsidRPr="00F27100">
        <w:rPr>
          <w:rFonts w:ascii="Helvetica" w:hAnsi="Helvetica"/>
          <w:sz w:val="22"/>
          <w:szCs w:val="22"/>
          <w:lang w:val="es-ES"/>
        </w:rPr>
        <w:t>, Javier Benitez</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ExcludeYear="1"&gt;&lt;Year&gt;28029&lt;/Year&gt;&lt;RecNum&gt;142&lt;/RecNum&gt;&lt;DisplayText&gt;&lt;style face="superscript"&gt;18, 19&lt;/style&gt;&lt;/DisplayText&gt;&lt;record&gt;&lt;rec-number&gt;142&lt;/rec-number&gt;&lt;foreign-keys&gt;&lt;key app="EN" db-id="2xstrertk2r0x1ed2pbxa5eee9zvsssrvvvw" timestamp="1546002680"&gt;142&lt;/key&gt;&lt;/foreign-keys&gt;&lt;ref-type name="Generic"&gt;13&lt;/ref-type&gt;&lt;contributors&gt;&lt;/contributors&gt;&lt;titles&gt;&lt;title&gt;Human Cancer Genetics Programme&lt;/title&gt;&lt;secondary-title&gt;Spanish National Cancer Research Centre (CNIO)&lt;/secondary-title&gt;&lt;/titles&gt;&lt;number&gt;142&lt;/number&gt;&lt;section&gt;Calle de Melchor Fern‡ndez Almagro, 3&lt;/section&gt;&lt;dates&gt;&lt;year&gt;28029&lt;/year&gt;&lt;/dates&gt;&lt;pub-location&gt;Madrid&lt;/pub-location&gt;&lt;publisher&gt;Spain&lt;/publisher&gt;&lt;urls&gt;&lt;/urls&gt;&lt;/record&gt;&lt;/Cite&gt;&lt;Cite ExcludeAuth="1" ExcludeYear="1"&gt;&lt;Year&gt;28029&lt;/Year&gt;&lt;RecNum&gt;367&lt;/RecNum&gt;&lt;record&gt;&lt;rec-number&gt;367&lt;/rec-number&gt;&lt;foreign-keys&gt;&lt;key app="EN" db-id="2xstrertk2r0x1ed2pbxa5eee9zvsssrvvvw" timestamp="1546002680"&gt;367&lt;/key&gt;&lt;/foreign-keys&gt;&lt;ref-type name="Generic"&gt;13&lt;/ref-type&gt;&lt;contributors&gt;&lt;/contributors&gt;&lt;titles&gt;&lt;secondary-title&gt;Biomedical Network on Rare Diseases (CIBERER)&lt;/secondary-title&gt;&lt;/titles&gt;&lt;number&gt;367&lt;/number&gt;&lt;section&gt;Av. Monforte de Lemos, 3-5. Pabell—n 11. Planta 0&lt;/section&gt;&lt;dates&gt;&lt;year&gt;28029&lt;/year&gt;&lt;/dates&gt;&lt;pub-location&gt;Madrid&lt;/pub-location&gt;&lt;publisher&gt;Spain&lt;/publisher&gt;&lt;urls&gt;&lt;/urls&gt;&lt;/record&gt;&lt;/Cite&gt;&lt;/EndNote&gt;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18, 19</w:t>
      </w:r>
      <w:r>
        <w:rPr>
          <w:rFonts w:ascii="Helvetica" w:hAnsi="Helvetica"/>
          <w:sz w:val="22"/>
          <w:szCs w:val="22"/>
          <w:lang w:val="en-US"/>
        </w:rPr>
        <w:fldChar w:fldCharType="end"/>
      </w:r>
      <w:r w:rsidRPr="00F27100">
        <w:rPr>
          <w:rFonts w:ascii="Helvetica" w:hAnsi="Helvetica"/>
          <w:sz w:val="22"/>
          <w:szCs w:val="22"/>
          <w:lang w:val="es-ES"/>
        </w:rPr>
        <w:t>, Marina Bermisheva</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ExcludeYear="1"&gt;&lt;Year&gt;450054&lt;/Year&gt;&lt;RecNum&gt;130&lt;/RecNum&gt;&lt;DisplayText&gt;&lt;style face="superscript"&gt;20&lt;/style&gt;&lt;/DisplayText&gt;&lt;record&gt;&lt;rec-number&gt;130&lt;/rec-number&gt;&lt;foreign-keys&gt;&lt;key app="EN" db-id="2xstrertk2r0x1ed2pbxa5eee9zvsssrvvvw" timestamp="1546002680"&gt;130&lt;/key&gt;&lt;/foreign-keys&gt;&lt;ref-type name="Generic"&gt;13&lt;/ref-type&gt;&lt;contributors&gt;&lt;/contributors&gt;&lt;titles&gt;&lt;title&gt;Institute of Biochemistry and Genetics&lt;/title&gt;&lt;secondary-title&gt;Ufa Scientific Center of Russian Academy of Sciences&lt;/secondary-title&gt;&lt;/titles&gt;&lt;number&gt;130&lt;/number&gt;&lt;section&gt;71 prosp. Oktyabrya&lt;/section&gt;&lt;dates&gt;&lt;year&gt;450054&lt;/year&gt;&lt;/dates&gt;&lt;pub-location&gt;Ufa&lt;/pub-location&gt;&lt;publisher&gt;Russia&lt;/publisher&gt;&lt;urls&gt;&lt;/urls&gt;&lt;/record&gt;&lt;/Cite&gt;&lt;/EndNote&gt;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20</w:t>
      </w:r>
      <w:r>
        <w:rPr>
          <w:rFonts w:ascii="Helvetica" w:hAnsi="Helvetica"/>
          <w:sz w:val="22"/>
          <w:szCs w:val="22"/>
          <w:lang w:val="en-US"/>
        </w:rPr>
        <w:fldChar w:fldCharType="end"/>
      </w:r>
      <w:r w:rsidRPr="00F27100">
        <w:rPr>
          <w:rFonts w:ascii="Helvetica" w:hAnsi="Helvetica"/>
          <w:sz w:val="22"/>
          <w:szCs w:val="22"/>
          <w:lang w:val="es-ES"/>
        </w:rPr>
        <w:t>, Carl Blomqvist</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ExcludeYear="1"&gt;&lt;Year&gt;00290&lt;/Year&gt;&lt;RecNum&gt;46&lt;/RecNum&gt;&lt;DisplayText&gt;&lt;style face="superscript"&gt;21, 22&lt;/style&gt;&lt;/DisplayText&gt;&lt;record&gt;&lt;rec-number&gt;46&lt;/rec-number&gt;&lt;foreign-keys&gt;&lt;key app="EN" db-id="2xstrertk2r0x1ed2pbxa5eee9zvsssrvvvw" timestamp="1546002680"&gt;46&lt;/key&gt;&lt;/foreign-keys&gt;&lt;ref-type name="Generic"&gt;13&lt;/ref-type&gt;&lt;contributors&gt;&lt;/contributors&gt;&lt;titles&gt;&lt;title&gt;Department of Oncology, Helsinki University Hospital&lt;/title&gt;&lt;secondary-title&gt;University of Helsinki&lt;/secondary-title&gt;&lt;/titles&gt;&lt;volume&gt;P.O. BOX 180 (Haartmaninkatu 4), 00029 HUS&lt;/volume&gt;&lt;number&gt;46&lt;/number&gt;&lt;section&gt;Haartmaninkatu 4&lt;/section&gt;&lt;dates&gt;&lt;year&gt;00290&lt;/year&gt;&lt;/dates&gt;&lt;pub-location&gt;Helsinki&lt;/pub-location&gt;&lt;publisher&gt;Finland&lt;/publisher&gt;&lt;urls&gt;&lt;/urls&gt;&lt;/record&gt;&lt;/Cite&gt;&lt;Cite ExcludeAuth="1" ExcludeYear="1"&gt;&lt;Year&gt;70185&lt;/Year&gt;&lt;RecNum&gt;731&lt;/RecNum&gt;&lt;record&gt;&lt;rec-number&gt;731&lt;/rec-number&gt;&lt;foreign-keys&gt;&lt;key app="EN" db-id="2xstrertk2r0x1ed2pbxa5eee9zvsssrvvvw" timestamp="1546002680"&gt;731&lt;/key&gt;&lt;/foreign-keys&gt;&lt;ref-type name="Generic"&gt;13&lt;/ref-type&gt;&lt;contributors&gt;&lt;/contributors&gt;&lt;titles&gt;&lt;title&gt;Department of Oncology&lt;/title&gt;&lt;secondary-title&gt;…rebro University Hospital&lt;/secondary-title&gt;&lt;/titles&gt;&lt;number&gt;731&lt;/number&gt;&lt;dates&gt;&lt;year&gt;70185&lt;/year&gt;&lt;/dates&gt;&lt;pub-location&gt;…rebro&lt;/pub-location&gt;&lt;publisher&gt;Sweden&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21, 22</w:t>
      </w:r>
      <w:r>
        <w:rPr>
          <w:rFonts w:ascii="Helvetica" w:hAnsi="Helvetica"/>
          <w:sz w:val="22"/>
          <w:szCs w:val="22"/>
          <w:lang w:val="en-US"/>
        </w:rPr>
        <w:fldChar w:fldCharType="end"/>
      </w:r>
      <w:r w:rsidRPr="00F27100">
        <w:rPr>
          <w:rFonts w:ascii="Helvetica" w:hAnsi="Helvetica"/>
          <w:sz w:val="22"/>
          <w:szCs w:val="22"/>
          <w:lang w:val="es-ES"/>
        </w:rPr>
        <w:t>, William Blot</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ExcludeYear="1"&gt;&lt;Year&gt;37232&lt;/Year&gt;&lt;RecNum&gt;202&lt;/RecNum&gt;&lt;DisplayText&gt;&lt;style face="superscript"&gt;23, 24&lt;/style&gt;&lt;/DisplayText&gt;&lt;record&gt;&lt;rec-number&gt;202&lt;/rec-number&gt;&lt;foreign-keys&gt;&lt;key app="EN" db-id="2xstrertk2r0x1ed2pbxa5eee9zvsssrvvvw" timestamp="1546002680"&gt;202&lt;/key&gt;&lt;/foreign-keys&gt;&lt;ref-type name="Generic"&gt;13&lt;/ref-type&gt;&lt;contributors&gt;&lt;/contributors&gt;&lt;titles&gt;&lt;title&gt;Division of Epidemiology, Department of Medicine, Vanderbilt Epidemiology Center, Vanderbilt-Ingram Cancer Center&lt;/title&gt;&lt;secondary-title&gt;Vanderbilt University School of Medicine&lt;/secondary-title&gt;&lt;/titles&gt;&lt;number&gt;202&lt;/number&gt;&lt;section&gt;1161 21st Ave S # D3300&lt;/section&gt;&lt;dates&gt;&lt;year&gt;37232&lt;/year&gt;&lt;/dates&gt;&lt;pub-location&gt;Nashville, TN&lt;/pub-location&gt;&lt;publisher&gt;USA&lt;/publisher&gt;&lt;urls&gt;&lt;/urls&gt;&lt;/record&gt;&lt;/Cite&gt;&lt;Cite ExcludeAuth="1" ExcludeYear="1"&gt;&lt;Year&gt;20850&lt;/Year&gt;&lt;RecNum&gt;208&lt;/RecNum&gt;&lt;record&gt;&lt;rec-number&gt;208&lt;/rec-number&gt;&lt;foreign-keys&gt;&lt;key app="EN" db-id="2xstrertk2r0x1ed2pbxa5eee9zvsssrvvvw" timestamp="1546002680"&gt;208&lt;/key&gt;&lt;/foreign-keys&gt;&lt;ref-type name="Generic"&gt;13&lt;/ref-type&gt;&lt;contributors&gt;&lt;/contributors&gt;&lt;titles&gt;&lt;secondary-title&gt;International Epidemiology Institute&lt;/secondary-title&gt;&lt;/titles&gt;&lt;number&gt;208&lt;/number&gt;&lt;section&gt;1455 Research Blvd&lt;/section&gt;&lt;dates&gt;&lt;year&gt;20850&lt;/year&gt;&lt;/dates&gt;&lt;pub-location&gt;Rockville, MD&lt;/pub-location&gt;&lt;publisher&gt;USA&lt;/publisher&gt;&lt;urls&gt;&lt;/urls&gt;&lt;/record&gt;&lt;/Cite&gt;&lt;/EndNote&gt;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23, 24</w:t>
      </w:r>
      <w:r>
        <w:rPr>
          <w:rFonts w:ascii="Helvetica" w:hAnsi="Helvetica"/>
          <w:sz w:val="22"/>
          <w:szCs w:val="22"/>
          <w:lang w:val="en-US"/>
        </w:rPr>
        <w:fldChar w:fldCharType="end"/>
      </w:r>
      <w:r w:rsidRPr="00F27100">
        <w:rPr>
          <w:rFonts w:ascii="Helvetica" w:hAnsi="Helvetica"/>
          <w:sz w:val="22"/>
          <w:szCs w:val="22"/>
          <w:lang w:val="es-ES"/>
        </w:rPr>
        <w:t xml:space="preserve">, Natalia V. </w:t>
      </w:r>
      <w:proofErr w:type="spellStart"/>
      <w:r w:rsidRPr="00F27100">
        <w:rPr>
          <w:rFonts w:ascii="Helvetica" w:hAnsi="Helvetica"/>
          <w:sz w:val="22"/>
          <w:szCs w:val="22"/>
          <w:lang w:val="es-ES"/>
        </w:rPr>
        <w:t>Bogdanova</w:t>
      </w:r>
      <w:proofErr w:type="spellEnd"/>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w:instrText>
      </w:r>
      <w:r>
        <w:rPr>
          <w:rFonts w:ascii="Helvetica" w:hAnsi="Helvetica"/>
          <w:sz w:val="22"/>
          <w:szCs w:val="22"/>
          <w:lang w:val="en-US"/>
        </w:rPr>
        <w:instrText>&gt;&lt;Year&gt;30625&lt;/Year&gt;&lt;RecNum&gt;77&lt;/RecNum&gt;&lt;DisplayText&gt;&lt;style face="superscript"&gt;25-27&lt;/style&gt;&lt;/DisplayText&gt;&lt;record&gt;&lt;rec-number&gt;77&lt;/rec-number&gt;&lt;foreign-keys&gt;&lt;key app="EN" db-id="2xstrertk2r0x1ed2pbxa5eee9zvsssrvvvw" timestamp="1546002680"&gt;77&lt;/key&gt;&lt;/foreign-keys&gt;&lt;ref-type name="Generic"&gt;13&lt;/ref-type&gt;&lt;contributors&gt;&lt;/contributors&gt;&lt;titles&gt;&lt;title&gt;Department of Radiation Oncology&lt;/title&gt;&lt;secondary-title&gt;Hannover Medical School&lt;/secondary-title&gt;&lt;/titles&gt;&lt;number&gt;77&lt;/number&gt;&lt;section&gt;Carl-Neuberg-Stra§e 1&lt;/section&gt;&lt;dates&gt;&lt;year&gt;30625&lt;/year&gt;&lt;/dates&gt;&lt;pub-location&gt;Hannover&lt;/pub-location&gt;&lt;publisher&gt;Germany&lt;/publisher&gt;&lt;urls&gt;&lt;/urls&gt;&lt;/record&gt;&lt;/Cite&gt;&lt;Cite ExcludeAuth="1" ExcludeYear="1"&gt;&lt;Year&gt;30625&lt;/Year&gt;&lt;RecNum&gt;76&lt;/RecNum&gt;&lt;record&gt;&lt;rec-number&gt;76&lt;/rec-number&gt;&lt;foreign-keys&gt;&lt;key app="EN" db-id="2xstrertk2r0x1ed2pbxa5eee9zvsssrvvvw" timestamp="1546002680"&gt;76&lt;/key&gt;&lt;/foreign-keys&gt;&lt;ref-type name="Generic"&gt;13&lt;/ref-type&gt;&lt;contributors&gt;&lt;/contributors&gt;&lt;titles&gt;&lt;title&gt;Gynaecology Research Unit&lt;/title&gt;&lt;secondary-title&gt;Hannover Medical School&lt;/secondary-title&gt;&lt;/titles&gt;&lt;number&gt;76&lt;/number&gt;&lt;section&gt;Carl-Neuberg-Stra§e 1&lt;/section&gt;&lt;dates&gt;&lt;year&gt;30625&lt;/year&gt;&lt;/dates&gt;&lt;pub-location&gt;Hannover&lt;/pub-location&gt;&lt;publisher&gt;Germany&lt;/publisher&gt;&lt;urls&gt;&lt;/urls&gt;&lt;/record&gt;&lt;/Cite&gt;&lt;Cite ExcludeAuth="1" ExcludeYear="1"&gt;&lt;Year&gt;223040&lt;/Year&gt;&lt;RecNum&gt;17&lt;/RecNum&gt;&lt;record&gt;&lt;rec-number&gt;17&lt;/rec-number&gt;&lt;foreign-keys&gt;&lt;key app="EN" db-id="2xstrertk2r0x1ed2pbxa5eee9zvsssrvvvw" timestamp="1546002680"&gt;17&lt;/key&gt;&lt;/foreign-keys&gt;&lt;ref-type name="Generic"&gt;13&lt;/ref-type&gt;&lt;contributors&gt;&lt;/contributors&gt;&lt;titles&gt;&lt;secondary-title&gt;N.N. Alexandrov Research Institute of Oncology and Medical Radiology&lt;/secondary-title&gt;&lt;/titles&gt;&lt;number&gt;17&lt;/number&gt;&lt;section&gt;Settlement of Lesnoy-2&lt;/section&gt;&lt;dates&gt;&lt;year&gt;223040&lt;/year&gt;&lt;/dates&gt;&lt;pub-location&gt;Minsk&lt;/pub-location&gt;&lt;publisher&gt;Belarus&lt;/publisher&gt;&lt;urls&gt;&lt;/urls&gt;&lt;/record&gt;&lt;/Cite&gt;&lt;/EndNote&gt;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25-27</w:t>
      </w:r>
      <w:r>
        <w:rPr>
          <w:rFonts w:ascii="Helvetica" w:hAnsi="Helvetica"/>
          <w:sz w:val="22"/>
          <w:szCs w:val="22"/>
          <w:lang w:val="en-US"/>
        </w:rPr>
        <w:fldChar w:fldCharType="end"/>
      </w:r>
      <w:r w:rsidRPr="00EE0557">
        <w:rPr>
          <w:rFonts w:ascii="Helvetica" w:hAnsi="Helvetica"/>
          <w:sz w:val="22"/>
          <w:szCs w:val="22"/>
        </w:rPr>
        <w:t xml:space="preserve">, </w:t>
      </w:r>
      <w:proofErr w:type="spellStart"/>
      <w:r w:rsidRPr="00EE0557">
        <w:rPr>
          <w:rFonts w:ascii="Helvetica" w:hAnsi="Helvetica"/>
          <w:sz w:val="22"/>
          <w:szCs w:val="22"/>
        </w:rPr>
        <w:t>Stig</w:t>
      </w:r>
      <w:proofErr w:type="spellEnd"/>
      <w:r w:rsidRPr="00EE0557">
        <w:rPr>
          <w:rFonts w:ascii="Helvetica" w:hAnsi="Helvetica"/>
          <w:sz w:val="22"/>
          <w:szCs w:val="22"/>
        </w:rPr>
        <w:t xml:space="preserve"> E. Bojesen</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ExcludeYear="1"&gt;&lt;Year&gt;2730&lt;/Year&gt;&lt;RecNum&gt;43&lt;/RecNum&gt;&lt;DisplayText&gt;&lt;style face="superscript"&gt;28-30&lt;/style&gt;&lt;/DisplayText&gt;&lt;record&gt;&lt;rec-number&gt;43&lt;/rec-number&gt;&lt;foreign-keys&gt;&lt;key app="EN" db-id="2xstrertk2r0x1ed2pbxa5eee9zvsssrvvvw" timestamp="1546002680"&gt;43&lt;/key&gt;&lt;/foreign-keys&gt;&lt;ref-type name="Generic"&gt;13&lt;/ref-type&gt;&lt;contributors&gt;&lt;/contributors&gt;&lt;titles&gt;&lt;title&gt;Copenhagen General Population Study, Herlev and Gentofte Hospital&lt;/title&gt;&lt;secondary-title&gt;Copenhagen University Hospital&lt;/secondary-title&gt;&lt;/titles&gt;&lt;number&gt;43&lt;/number&gt;&lt;section&gt;Herlev Ringvej 75&lt;/section&gt;&lt;dates&gt;&lt;year&gt;2730&lt;/year&gt;&lt;/dates&gt;&lt;pub-location&gt;Herlev&lt;/pub-location&gt;&lt;publisher&gt;Denmark&lt;/publisher&gt;&lt;urls&gt;&lt;/urls&gt;&lt;/record&gt;&lt;/Cite&gt;&lt;Cite ExcludeAuth="1" ExcludeYear="1"&gt;&lt;Year&gt;2730&lt;/Year&gt;&lt;RecNum&gt;42&lt;/RecNum&gt;&lt;record&gt;&lt;rec-number&gt;42&lt;/rec-number&gt;&lt;foreign-keys&gt;&lt;key app="EN" db-id="2xstrertk2r0x1ed2pbxa5eee9zvsssrvvvw" timestamp="1546002680"&gt;42&lt;/key&gt;&lt;/foreign-keys&gt;&lt;ref-type name="Generic"&gt;13&lt;/ref-type&gt;&lt;contributors&gt;&lt;/contributors&gt;&lt;titles&gt;&lt;title&gt;Department of Clinical Biochemistry, Herlev and Gentofte Hospital&lt;/title&gt;&lt;secondary-title&gt;Copenhagen University Hospital&lt;/secondary-title&gt;&lt;/titles&gt;&lt;number&gt;42&lt;/number&gt;&lt;section&gt;Herlev Ringvej 75&lt;/section&gt;&lt;dates&gt;&lt;year&gt;2730&lt;/year&gt;&lt;/dates&gt;&lt;pub-location&gt;Herlev&lt;/pub-location&gt;&lt;publisher&gt;Denmark&lt;/publisher&gt;&lt;urls&gt;&lt;/urls&gt;&lt;/record&gt;&lt;/Cite&gt;&lt;Cite ExcludeAuth="1" ExcludeYear="1"&gt;&lt;Year&gt;2200&lt;/Year&gt;&lt;RecNum&gt;40&lt;/RecNum&gt;&lt;record&gt;&lt;rec-number&gt;40&lt;/rec-number&gt;&lt;foreign-keys&gt;&lt;key app="EN" db-id="2xstrertk2r0x1ed2pbxa5eee9zvsssrvvvw" timestamp="1546002680"&gt;40&lt;/key&gt;&lt;/foreign-keys&gt;&lt;ref-type name="Generic"&gt;13&lt;/ref-type&gt;&lt;contributors&gt;&lt;/contributors&gt;&lt;titles&gt;&lt;title&gt;Faculty of Health and Medical Sciences&lt;/title&gt;&lt;secondary-title&gt;University of Copenhagen&lt;/secondary-title&gt;&lt;/titles&gt;&lt;number&gt;40&lt;/number&gt;&lt;section&gt;Blegdamsvej 3B&lt;/section&gt;&lt;dates&gt;&lt;year&gt;2200&lt;/year&gt;&lt;/dates&gt;&lt;pub-location&gt;Copenhagen&lt;/pub-location&gt;&lt;publisher&gt;Denmark&lt;/publisher&gt;&lt;urls&gt;&lt;/urls&gt;&lt;/record&gt;&lt;/Cite&gt;&lt;/EndNote&gt;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28-30</w:t>
      </w:r>
      <w:r>
        <w:rPr>
          <w:rFonts w:ascii="Helvetica" w:hAnsi="Helvetica"/>
          <w:sz w:val="22"/>
          <w:szCs w:val="22"/>
        </w:rPr>
        <w:fldChar w:fldCharType="end"/>
      </w:r>
      <w:r w:rsidRPr="00EE0557">
        <w:rPr>
          <w:rFonts w:ascii="Helvetica" w:hAnsi="Helvetica"/>
          <w:sz w:val="22"/>
          <w:szCs w:val="22"/>
        </w:rPr>
        <w:t>, Manjeet K. Bolla</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ExcludeYear="1"&gt;&lt;Year&gt;CB1 8RN&lt;/Year&gt;&lt;RecNum&gt;170&lt;/RecNum&gt;&lt;DisplayText&gt;&lt;style face="superscript"&gt;31&lt;/style&gt;&lt;/DisplayText&gt;&lt;record&gt;&lt;rec-number&gt;170&lt;/rec-number&gt;&lt;foreign-keys&gt;&lt;key app="EN" db-id="2xstrertk2r0x1ed2pbxa5eee9zvsssrvvvw" timestamp="1546002680"&gt;170&lt;/key&gt;&lt;/foreign-keys&gt;&lt;ref-type name="Generic"&gt;13&lt;/ref-type&gt;&lt;contributors&gt;&lt;/contributors&gt;&lt;titles&gt;&lt;title&gt;Centre for Cancer Genetic Epidemiology, Department of Public Health and Primary Care&lt;/title&gt;&lt;secondary-title&gt;University of Cambridge&lt;/secondary-title&gt;&lt;/titles&gt;&lt;number&gt;170&lt;/number&gt;&lt;section&gt;2 Worts&amp;apos; Causeway&lt;/section&gt;&lt;dates&gt;&lt;year&gt;CB1 8RN&lt;/year&gt;&lt;/dates&gt;&lt;pub-location&gt;Cambridge&lt;/pub-location&gt;&lt;publisher&gt;UK&lt;/publisher&gt;&lt;urls&gt;&lt;/urls&gt;&lt;/record&gt;&lt;/Cite&gt;&lt;/EndNote&gt;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31</w:t>
      </w:r>
      <w:r>
        <w:rPr>
          <w:rFonts w:ascii="Helvetica" w:hAnsi="Helvetica"/>
          <w:sz w:val="22"/>
          <w:szCs w:val="22"/>
        </w:rPr>
        <w:fldChar w:fldCharType="end"/>
      </w:r>
      <w:r w:rsidRPr="00EE0557">
        <w:rPr>
          <w:rFonts w:ascii="Helvetica" w:hAnsi="Helvetica"/>
          <w:sz w:val="22"/>
          <w:szCs w:val="22"/>
        </w:rPr>
        <w:t>, Anne-</w:t>
      </w:r>
      <w:proofErr w:type="spellStart"/>
      <w:r w:rsidRPr="00EE0557">
        <w:rPr>
          <w:rFonts w:ascii="Helvetica" w:hAnsi="Helvetica"/>
          <w:sz w:val="22"/>
          <w:szCs w:val="22"/>
        </w:rPr>
        <w:t>Lise</w:t>
      </w:r>
      <w:proofErr w:type="spellEnd"/>
      <w:r w:rsidRPr="00EE0557">
        <w:rPr>
          <w:rFonts w:ascii="Helvetica" w:hAnsi="Helvetica"/>
          <w:sz w:val="22"/>
          <w:szCs w:val="22"/>
        </w:rPr>
        <w:t xml:space="preserve"> Børresen-Dale</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ExcludeYear="1"&gt;&lt;Year&gt;0379&lt;/Year&gt;&lt;RecNum&gt;112&lt;/RecNum&gt;&lt;DisplayText&gt;&lt;style face="superscript"&gt;32, 33&lt;/style&gt;&lt;/DisplayText&gt;&lt;record&gt;&lt;rec-number&gt;112&lt;/rec-number&gt;&lt;foreign-keys&gt;&lt;key app="EN" db-id="2xstrertk2r0x1ed2pbxa5eee9zvsssrvvvw" timestamp="1546002680"&gt;112&lt;/key&gt;&lt;/foreign-keys&gt;&lt;ref-type name="Generic"&gt;13&lt;/ref-type&gt;&lt;contributors&gt;&lt;/contributors&gt;&lt;titles&gt;&lt;title&gt;Department of Cancer Genetics, Institute for Cancer Research&lt;/title&gt;&lt;secondary-title&gt;Oslo University Hospital-Radiumhospitalet&lt;/secondary-title&gt;&lt;/titles&gt;&lt;number&gt;112&lt;/number&gt;&lt;section&gt;Ullernchausseen 70&lt;/section&gt;&lt;dates&gt;&lt;year&gt;0379&lt;/year&gt;&lt;/dates&gt;&lt;pub-location&gt;Oslo&lt;/pub-location&gt;&lt;publisher&gt;Norway&lt;/publisher&gt;&lt;urls&gt;&lt;/urls&gt;&lt;/record&gt;&lt;/Cite&gt;&lt;Cite ExcludeAuth="1" ExcludeYear="1"&gt;&lt;Year&gt;0450&lt;/Year&gt;&lt;RecNum&gt;113&lt;/RecNum&gt;&lt;record&gt;&lt;rec-number&gt;113&lt;/rec-number&gt;&lt;foreign-keys&gt;&lt;key app="EN" db-id="2xstrertk2r0x1ed2pbxa5eee9zvsssrvvvw" timestamp="1546002680"&gt;113&lt;/key&gt;&lt;/foreign-keys&gt;&lt;ref-type name="Generic"&gt;13&lt;/ref-type&gt;&lt;contributors&gt;&lt;/contributors&gt;&lt;titles&gt;&lt;title&gt;Institute of Clinical Medicine, Faculty of Medicine&lt;/title&gt;&lt;secondary-title&gt;University of Oslo&lt;/secondary-title&gt;&lt;/titles&gt;&lt;number&gt;113&lt;/number&gt;&lt;section&gt;Kirkeveien 166&lt;/section&gt;&lt;dates&gt;&lt;year&gt;0450&lt;/year&gt;&lt;/dates&gt;&lt;pub-location&gt;Oslo&lt;/pub-location&gt;&lt;publisher&gt;Norway&lt;/publisher&gt;&lt;urls&gt;&lt;/urls&gt;&lt;/record&gt;&lt;/Cite&gt;&lt;/EndNote&gt;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32, 33</w:t>
      </w:r>
      <w:r>
        <w:rPr>
          <w:rFonts w:ascii="Helvetica" w:hAnsi="Helvetica"/>
          <w:sz w:val="22"/>
          <w:szCs w:val="22"/>
        </w:rPr>
        <w:fldChar w:fldCharType="end"/>
      </w:r>
      <w:r w:rsidRPr="00EE0557">
        <w:rPr>
          <w:rFonts w:ascii="Helvetica" w:hAnsi="Helvetica"/>
          <w:sz w:val="22"/>
          <w:szCs w:val="22"/>
        </w:rPr>
        <w:t xml:space="preserve">, </w:t>
      </w:r>
      <w:proofErr w:type="spellStart"/>
      <w:r w:rsidRPr="00EE0557">
        <w:rPr>
          <w:rFonts w:ascii="Helvetica" w:hAnsi="Helvetica"/>
          <w:sz w:val="22"/>
          <w:szCs w:val="22"/>
        </w:rPr>
        <w:t>Hiltrud</w:t>
      </w:r>
      <w:proofErr w:type="spellEnd"/>
      <w:r w:rsidRPr="00EE0557">
        <w:rPr>
          <w:rFonts w:ascii="Helvetica" w:hAnsi="Helvetica"/>
          <w:sz w:val="22"/>
          <w:szCs w:val="22"/>
        </w:rPr>
        <w:t xml:space="preserve"> Brauch</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ExcludeYear="1"&gt;&lt;Year&gt;70376&lt;/Year&gt;&lt;RecNum&gt;90&lt;/RecNum&gt;&lt;DisplayText&gt;&lt;style face="superscript"&gt;34-36&lt;/style&gt;&lt;/DisplayText&gt;&lt;record&gt;&lt;rec-number&gt;90&lt;/rec-number&gt;&lt;foreign-keys&gt;&lt;key app="EN" db-id="2xstrertk2r0x1ed2pbxa5eee9zvsssrvvvw" timestamp="1546002680"&gt;90&lt;/key&gt;&lt;/foreign-keys&gt;&lt;ref-type name="Generic"&gt;13&lt;/ref-type&gt;&lt;contributors&gt;&lt;/contributors&gt;&lt;titles&gt;&lt;secondary-title&gt;Dr. Margarete Fischer-Bosch-Institute of Clinical Pharmacology&lt;/secondary-title&gt;&lt;/titles&gt;&lt;number&gt;90&lt;/number&gt;&lt;section&gt;Auerbachstr. 112&lt;/section&gt;&lt;dates&gt;&lt;year&gt;70376&lt;/year&gt;&lt;/dates&gt;&lt;pub-location&gt;Stuttgart&lt;/pub-location&gt;&lt;publisher&gt;Germany&lt;/publisher&gt;&lt;urls&gt;&lt;/urls&gt;&lt;/record&gt;&lt;/Cite&gt;&lt;Cite ExcludeAuth="1" ExcludeYear="1"&gt;&lt;Year&gt;72074&lt;/Year&gt;&lt;RecNum&gt;91&lt;/RecNum&gt;&lt;record&gt;&lt;rec-number&gt;91&lt;/rec-number&gt;&lt;foreign-keys&gt;&lt;key app="EN" db-id="2xstrertk2r0x1ed2pbxa5eee9zvsssrvvvw" timestamp="1546002680"&gt;91&lt;/key&gt;&lt;/foreign-keys&gt;&lt;ref-type name="Generic"&gt;13&lt;/ref-type&gt;&lt;contributors&gt;&lt;/contributors&gt;&lt;titles&gt;&lt;secondary-title&gt;University of TŸbingen&lt;/secondary-title&gt;&lt;/titles&gt;&lt;number&gt;91&lt;/number&gt;&lt;section&gt;Geschwister-Scholl-Platz&lt;/section&gt;&lt;dates&gt;&lt;year&gt;72074&lt;/year&gt;&lt;/dates&gt;&lt;pub-location&gt;TŸbingen&lt;/pub-location&gt;&lt;publisher&gt;Germany&lt;/publisher&gt;&lt;urls&gt;&lt;/urls&gt;&lt;/record&gt;&lt;/Cite&gt;&lt;Cite ExcludeAuth="1" ExcludeYear="1"&gt;&lt;Year&gt;69120&lt;/Year&gt;&lt;RecNum&gt;216&lt;/RecNum&gt;&lt;record&gt;&lt;rec-number&gt;216&lt;/rec-number&gt;&lt;foreign-keys&gt;&lt;key app="EN" db-id="2xstrertk2r0x1ed2pbxa5eee9zvsssrvvvw" timestamp="1546002680"&gt;216&lt;/key&gt;&lt;/foreign-keys&gt;&lt;ref-type name="Generic"&gt;13&lt;/ref-type&gt;&lt;contributors&gt;&lt;/contributors&gt;&lt;titles&gt;&lt;title&gt;German Cancer Consortium (DKTK)&lt;/title&gt;&lt;secondary-title&gt;German Cancer Research Center (DKFZ)&lt;/secondary-title&gt;&lt;/titles&gt;&lt;number&gt;216&lt;/number&gt;&lt;section&gt;ImÊNeuenheimerÊFeldÊ280&lt;/section&gt;&lt;dates&gt;&lt;year&gt;69120&lt;/year&gt;&lt;/dates&gt;&lt;pub-location&gt;Heidelberg&lt;/pub-location&gt;&lt;publisher&gt;Germany&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34-36</w:t>
      </w:r>
      <w:r>
        <w:rPr>
          <w:rFonts w:ascii="Helvetica" w:hAnsi="Helvetica"/>
          <w:sz w:val="22"/>
          <w:szCs w:val="22"/>
        </w:rPr>
        <w:fldChar w:fldCharType="end"/>
      </w:r>
      <w:r w:rsidRPr="00EE0557">
        <w:rPr>
          <w:rFonts w:ascii="Helvetica" w:hAnsi="Helvetica"/>
          <w:sz w:val="22"/>
          <w:szCs w:val="22"/>
        </w:rPr>
        <w:t>, Hermann Brenner</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ExcludeYear="1"&gt;&lt;Year&gt;69120&lt;/Year&gt;&lt;RecNum&gt;82&lt;/RecNum&gt;&lt;DisplayText&gt;&lt;style face="superscript"&gt;8, 36, 37&lt;/style&gt;&lt;/DisplayText&gt;&lt;record&gt;&lt;rec-number&gt;82&lt;/rec-number&gt;&lt;foreign-keys&gt;&lt;key app="EN" db-id="2xstrertk2r0x1ed2pbxa5eee9zvsssrvvvw" timestamp="1546002680"&gt;82&lt;/key&gt;&lt;/foreign-keys&gt;&lt;ref-type name="Generic"&gt;13&lt;/ref-type&gt;&lt;contributors&gt;&lt;/contributors&gt;&lt;titles&gt;&lt;title&gt;Division of Clinical Epidemiology and Aging Research&lt;/title&gt;&lt;secondary-title&gt;German Cancer Research Center (DKFZ)&lt;/secondary-title&gt;&lt;/titles&gt;&lt;number&gt;82&lt;/number&gt;&lt;section&gt;ImÊNeuenheimerÊFeldÊ280&lt;/section&gt;&lt;dates&gt;&lt;year&gt;69120&lt;/year&gt;&lt;/dates&gt;&lt;pub-location&gt;Heidelberg&lt;/pub-location&gt;&lt;publisher&gt;Germany&lt;/publisher&gt;&lt;urls&gt;&lt;/urls&gt;&lt;/record&gt;&lt;/Cite&gt;&lt;Cite ExcludeAuth="1" ExcludeYear="1"&gt;&lt;Year&gt;69120&lt;/Year&gt;&lt;RecNum&gt;223&lt;/RecNum&gt;&lt;record&gt;&lt;rec-number&gt;223&lt;/rec-number&gt;&lt;foreign-keys&gt;&lt;key app="EN" db-id="2xstrertk2r0x1ed2pbxa5eee9zvsssrvvvw" timestamp="1546002680"&gt;223&lt;/key&gt;&lt;/foreign-keys&gt;&lt;ref-type name="Generic"&gt;13&lt;/ref-type&gt;&lt;contributors&gt;&lt;/contributors&gt;&lt;titles&gt;&lt;title&gt;Division of Preventive Oncology&lt;/title&gt;&lt;secondary-title&gt;German Cancer Research Center (DKFZ) and National Center for Tumor Diseases (NCT)&lt;/secondary-title&gt;&lt;/titles&gt;&lt;number&gt;223&lt;/number&gt;&lt;section&gt;ImÊNeuenheimerÊFeldÊ280&lt;/section&gt;&lt;dates&gt;&lt;year&gt;69120&lt;/year&gt;&lt;/dates&gt;&lt;pub-location&gt;Heidelberg&lt;/pub-location&gt;&lt;publisher&gt;Germany&lt;/publisher&gt;&lt;urls&gt;&lt;/urls&gt;&lt;/record&gt;&lt;/Cite&gt;&lt;Cite ExcludeAuth="1" ExcludeYear="1"&gt;&lt;Year&gt;69120&lt;/Year&gt;&lt;RecNum&gt;216&lt;/RecNum&gt;&lt;record&gt;&lt;rec-number&gt;216&lt;/rec-number&gt;&lt;foreign-keys&gt;&lt;key app="EN" db-id="2xstrertk2r0x1ed2pbxa5eee9zvsssrvvvw" timestamp="1546002680"&gt;216&lt;/key&gt;&lt;/foreign-keys&gt;&lt;ref-type name="Generic"&gt;13&lt;/ref-type&gt;&lt;contributors&gt;&lt;/contributors&gt;&lt;titles&gt;&lt;title&gt;German Cancer Consortium (DKTK)&lt;/title&gt;&lt;secondary-title&gt;German Cancer Research Center (DKFZ)&lt;/secondary-title&gt;&lt;/titles&gt;&lt;number&gt;216&lt;/number&gt;&lt;section&gt;ImÊNeuenheimerÊFeldÊ280&lt;/section&gt;&lt;dates&gt;&lt;year&gt;69120&lt;/year&gt;&lt;/dates&gt;&lt;pub-location&gt;Heidelberg&lt;/pub-location&gt;&lt;publisher&gt;Germany&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8, 36, 37</w:t>
      </w:r>
      <w:r>
        <w:rPr>
          <w:rFonts w:ascii="Helvetica" w:hAnsi="Helvetica"/>
          <w:sz w:val="22"/>
          <w:szCs w:val="22"/>
        </w:rPr>
        <w:fldChar w:fldCharType="end"/>
      </w:r>
      <w:r w:rsidRPr="00EE0557">
        <w:rPr>
          <w:rFonts w:ascii="Helvetica" w:hAnsi="Helvetica"/>
          <w:sz w:val="22"/>
          <w:szCs w:val="22"/>
        </w:rPr>
        <w:t>, Sara Y. Brucker</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ExcludeYear="1"&gt;&lt;Year&gt;72076&lt;/Year&gt;&lt;RecNum&gt;73&lt;/RecNum&gt;&lt;DisplayText&gt;&lt;style face="superscript"&gt;38&lt;/style&gt;&lt;/DisplayText&gt;&lt;record&gt;&lt;rec-number&gt;73&lt;/rec-number&gt;&lt;foreign-keys&gt;&lt;key app="EN" db-id="2xstrertk2r0x1ed2pbxa5eee9zvsssrvvvw" timestamp="1546002680"&gt;73&lt;/key&gt;&lt;/foreign-keys&gt;&lt;ref-type name="Generic"&gt;13&lt;/ref-type&gt;&lt;contributors&gt;&lt;/contributors&gt;&lt;titles&gt;&lt;title&gt;Department of Gynecology and Obstetrics&lt;/title&gt;&lt;secondary-title&gt;University of TŸbingen&lt;/secondary-title&gt;&lt;/titles&gt;&lt;number&gt;73&lt;/number&gt;&lt;section&gt;Geschwister-Scholl-Platz&lt;/section&gt;&lt;dates&gt;&lt;year&gt;72076&lt;/year&gt;&lt;/dates&gt;&lt;pub-location&gt;TŸbingen&lt;/pub-location&gt;&lt;publisher&gt;Germany&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38</w:t>
      </w:r>
      <w:r>
        <w:rPr>
          <w:rFonts w:ascii="Helvetica" w:hAnsi="Helvetica"/>
          <w:sz w:val="22"/>
          <w:szCs w:val="22"/>
        </w:rPr>
        <w:fldChar w:fldCharType="end"/>
      </w:r>
      <w:r w:rsidRPr="00EE0557">
        <w:rPr>
          <w:rFonts w:ascii="Helvetica" w:hAnsi="Helvetica"/>
          <w:sz w:val="22"/>
          <w:szCs w:val="22"/>
        </w:rPr>
        <w:t>, Barbara Burwinkel</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ExcludeYear="1"&gt;&lt;Year&gt;69120&lt;/Year&gt;&lt;RecNum&gt;79&lt;/RecNum&gt;&lt;DisplayText&gt;&lt;style face="superscript"&gt;39, 40&lt;/style&gt;&lt;/DisplayText&gt;&lt;record&gt;&lt;rec-number&gt;79&lt;/rec-number&gt;&lt;foreign-keys&gt;&lt;key app="EN" db-id="2xstrertk2r0x1ed2pbxa5eee9zvsssrvvvw" timestamp="1546002680"&gt;79&lt;/key&gt;&lt;/foreign-keys&gt;&lt;ref-type name="Generic"&gt;13&lt;/ref-type&gt;&lt;contributors&gt;&lt;/contributors&gt;&lt;titles&gt;&lt;title&gt;Molecular Epidemiology Group, C080&lt;/title&gt;&lt;secondary-title&gt;German Cancer Research Center (DKFZ)&lt;/secondary-title&gt;&lt;/titles&gt;&lt;number&gt;79&lt;/number&gt;&lt;section&gt;ImÊNeuenheimerÊFeldÊ280&lt;/section&gt;&lt;dates&gt;&lt;year&gt;69120&lt;/year&gt;&lt;/dates&gt;&lt;pub-location&gt;Heidelberg&lt;/pub-location&gt;&lt;publisher&gt;Germany&lt;/publisher&gt;&lt;urls&gt;&lt;/urls&gt;&lt;/record&gt;&lt;/Cite&gt;&lt;Cite ExcludeAuth="1" ExcludeYear="1"&gt;&lt;Year&gt;69120&lt;/Year&gt;&lt;RecNum&gt;85&lt;/RecNum&gt;&lt;record&gt;&lt;rec-number&gt;85&lt;/rec-number&gt;&lt;foreign-keys&gt;&lt;key app="EN" db-id="2xstrertk2r0x1ed2pbxa5eee9zvsssrvvvw" timestamp="1546002680"&gt;85&lt;/key&gt;&lt;/foreign-keys&gt;&lt;ref-type name="Generic"&gt;13&lt;/ref-type&gt;&lt;contributors&gt;&lt;/contributors&gt;&lt;titles&gt;&lt;title&gt;Molecular Biology of Breast Cancer, University Womens Clinic Heidelberg&lt;/title&gt;&lt;secondary-title&gt;University of Heidelberg&lt;/secondary-title&gt;&lt;/titles&gt;&lt;number&gt;85&lt;/number&gt;&lt;section&gt;Im Neuenheimer Feld 440&lt;/section&gt;&lt;dates&gt;&lt;year&gt;69120&lt;/year&gt;&lt;/dates&gt;&lt;pub-location&gt;Heidelberg&lt;/pub-location&gt;&lt;publisher&gt;Germany&lt;/publisher&gt;&lt;urls&gt;&lt;/urls&gt;&lt;/record&gt;&lt;/Cite&gt;&lt;/EndNote&gt;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39, 40</w:t>
      </w:r>
      <w:r>
        <w:rPr>
          <w:rFonts w:ascii="Helvetica" w:hAnsi="Helvetica"/>
          <w:sz w:val="22"/>
          <w:szCs w:val="22"/>
        </w:rPr>
        <w:fldChar w:fldCharType="end"/>
      </w:r>
      <w:r w:rsidRPr="00EE0557">
        <w:rPr>
          <w:rFonts w:ascii="Helvetica" w:hAnsi="Helvetica"/>
          <w:sz w:val="22"/>
          <w:szCs w:val="22"/>
        </w:rPr>
        <w:t>, Carlos Caldas</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ExcludeYear="1"&gt;&lt;Year&gt;75005&lt;/Year&gt;&lt;RecNum&gt;826&lt;/RecNum&gt;&lt;DisplayText&gt;&lt;style face="superscript"&gt;41, 42&lt;/style&gt;&lt;/DisplayText&gt;&lt;record&gt;&lt;rec-number&gt;826&lt;/rec-number&gt;&lt;foreign-keys&gt;&lt;key app="EN" db-id="2xstrertk2r0x1ed2pbxa5eee9zvsssrvvvw" timestamp="1546002680"&gt;826&lt;/key&gt;&lt;/foreign-keys&gt;&lt;ref-type name="Generic"&gt;13&lt;/ref-type&gt;&lt;contributors&gt;&lt;/contributors&gt;&lt;titles&gt;&lt;secondary-title&gt;Institut Curie&lt;/secondary-title&gt;&lt;/titles&gt;&lt;number&gt;826&lt;/number&gt;&lt;section&gt;26 rue dÕUlm&lt;/section&gt;&lt;dates&gt;&lt;year&gt;75005&lt;/year&gt;&lt;/dates&gt;&lt;pub-location&gt;Paris&lt;/pub-location&gt;&lt;publisher&gt;France&lt;/publisher&gt;&lt;urls&gt;&lt;/urls&gt;&lt;/record&gt;&lt;/Cite&gt;&lt;Cite ExcludeAuth="1" ExcludeYear="1"&gt;&lt;Year&gt;711 10&lt;/Year&gt;&lt;RecNum&gt;800&lt;/RecNum&gt;&lt;record&gt;&lt;rec-number&gt;800&lt;/rec-number&gt;&lt;foreign-keys&gt;&lt;key app="EN" db-id="2xstrertk2r0x1ed2pbxa5eee9zvsssrvvvw" timestamp="1546002680"&gt;800&lt;/key&gt;&lt;/foreign-keys&gt;&lt;ref-type name="Generic"&gt;13&lt;/ref-type&gt;&lt;contributors&gt;&lt;/contributors&gt;&lt;titles&gt;&lt;title&gt;Department of Pathology&lt;/title&gt;&lt;secondary-title&gt;University Hospital of Heraklion&lt;/secondary-title&gt;&lt;/titles&gt;&lt;number&gt;800&lt;/number&gt;&lt;dates&gt;&lt;year&gt;711 10&lt;/year&gt;&lt;/dates&gt;&lt;pub-location&gt;Heraklion&lt;/pub-location&gt;&lt;publisher&gt;Greece&lt;/publisher&gt;&lt;urls&gt;&lt;/urls&gt;&lt;/record&gt;&lt;/Cite&gt;&lt;/EndNote&gt;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41, 42</w:t>
      </w:r>
      <w:r>
        <w:rPr>
          <w:rFonts w:ascii="Helvetica" w:hAnsi="Helvetica"/>
          <w:sz w:val="22"/>
          <w:szCs w:val="22"/>
        </w:rPr>
        <w:fldChar w:fldCharType="end"/>
      </w:r>
      <w:r w:rsidRPr="00EE0557">
        <w:rPr>
          <w:rFonts w:ascii="Helvetica" w:hAnsi="Helvetica"/>
          <w:sz w:val="22"/>
          <w:szCs w:val="22"/>
        </w:rPr>
        <w:t>, Federico Canzian</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ExcludeYear="1"&gt;&lt;Year&gt;69120&lt;/Year&gt;&lt;RecNum&gt;293&lt;/RecNum&gt;&lt;DisplayText&gt;&lt;style face="superscript"&gt;43&lt;/style&gt;&lt;/DisplayText&gt;&lt;record&gt;&lt;rec-number&gt;293&lt;/rec-number&gt;&lt;foreign-keys&gt;&lt;key app="EN" db-id="2xstrertk2r0x1ed2pbxa5eee9zvsssrvvvw" timestamp="1546002680"&gt;293&lt;/key&gt;&lt;/foreign-keys&gt;&lt;ref-type name="Generic"&gt;13&lt;/ref-type&gt;&lt;contributors&gt;&lt;/contributors&gt;&lt;titles&gt;&lt;title&gt;Genomic Epidemiology Group&lt;/title&gt;&lt;secondary-title&gt;German Cancer Research Center (DKFZ)&lt;/secondary-title&gt;&lt;/titles&gt;&lt;number&gt;293&lt;/number&gt;&lt;section&gt;ImÊNeuenheimerÊFeldÊ280&lt;/section&gt;&lt;dates&gt;&lt;year&gt;69120&lt;/year&gt;&lt;/dates&gt;&lt;pub-location&gt;Heidelberg&lt;/pub-location&gt;&lt;publisher&gt;Germany&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43</w:t>
      </w:r>
      <w:r>
        <w:rPr>
          <w:rFonts w:ascii="Helvetica" w:hAnsi="Helvetica"/>
          <w:sz w:val="22"/>
          <w:szCs w:val="22"/>
        </w:rPr>
        <w:fldChar w:fldCharType="end"/>
      </w:r>
      <w:r w:rsidRPr="00EE0557">
        <w:rPr>
          <w:rFonts w:ascii="Helvetica" w:hAnsi="Helvetica"/>
          <w:sz w:val="22"/>
          <w:szCs w:val="22"/>
        </w:rPr>
        <w:t>, Jenny Chang-Claude</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ExcludeYear="1"&gt;&lt;Year&gt;69120&lt;/Year&gt;&lt;RecNum&gt;81&lt;/RecNum&gt;&lt;DisplayText&gt;&lt;style face="superscript"&gt;17, 44&lt;/style&gt;&lt;/DisplayText&gt;&lt;record&gt;&lt;rec-number&gt;81&lt;/rec-number&gt;&lt;foreign-keys&gt;&lt;key app="EN" db-id="2xstrertk2r0x1ed2pbxa5eee9zvsssrvvvw" timestamp="1546002680"&gt;81&lt;/key&gt;&lt;/foreign-keys&gt;&lt;ref-type name="Generic"&gt;13&lt;/ref-type&gt;&lt;contributors&gt;&lt;/contributors&gt;&lt;titles&gt;&lt;title&gt;Division of Cancer Epidemiology&lt;/title&gt;&lt;secondary-title&gt;German Cancer Research Center (DKFZ)&lt;/secondary-title&gt;&lt;/titles&gt;&lt;number&gt;81&lt;/number&gt;&lt;section&gt;ImÊNeuenheimerÊFeldÊ280&lt;/section&gt;&lt;dates&gt;&lt;year&gt;69120&lt;/year&gt;&lt;/dates&gt;&lt;pub-location&gt;Heidelberg&lt;/pub-location&gt;&lt;publisher&gt;Germany&lt;/publisher&gt;&lt;urls&gt;&lt;/urls&gt;&lt;/record&gt;&lt;/Cite&gt;&lt;Cite ExcludeAuth="1" ExcludeYear="1"&gt;&lt;Year&gt;20246&lt;/Year&gt;&lt;RecNum&gt;230&lt;/RecNum&gt;&lt;record&gt;&lt;rec-number&gt;230&lt;/rec-number&gt;&lt;foreign-keys&gt;&lt;key app="EN" db-id="2xstrertk2r0x1ed2pbxa5eee9zvsssrvvvw" timestamp="1546002680"&gt;230&lt;/key&gt;&lt;/foreign-keys&gt;&lt;ref-type name="Generic"&gt;13&lt;/ref-type&gt;&lt;contributors&gt;&lt;/contributors&gt;&lt;titles&gt;&lt;title&gt;Cancer Epidemiology Group, University Cancer Center Hamburg (UCCH)&lt;/title&gt;&lt;secondary-title&gt;University Medical Center Hamburg-Eppendorf&lt;/secondary-title&gt;&lt;/titles&gt;&lt;number&gt;230&lt;/number&gt;&lt;section&gt;Martinistra§e 52&lt;/section&gt;&lt;dates&gt;&lt;year&gt;20246&lt;/year&gt;&lt;/dates&gt;&lt;pub-location&gt;Hamburg&lt;/pub-location&gt;&lt;publisher&gt;Germany&lt;/publisher&gt;&lt;urls&gt;&lt;/urls&gt;&lt;/record&gt;&lt;/Cite&gt;&lt;/EndNote&gt;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17, 44</w:t>
      </w:r>
      <w:r>
        <w:rPr>
          <w:rFonts w:ascii="Helvetica" w:hAnsi="Helvetica"/>
          <w:sz w:val="22"/>
          <w:szCs w:val="22"/>
        </w:rPr>
        <w:fldChar w:fldCharType="end"/>
      </w:r>
      <w:r w:rsidRPr="00EE0557">
        <w:rPr>
          <w:rFonts w:ascii="Helvetica" w:hAnsi="Helvetica"/>
          <w:sz w:val="22"/>
          <w:szCs w:val="22"/>
        </w:rPr>
        <w:t>, Stephen J. Chanock</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ExcludeYear="1"&gt;&lt;Year&gt;20850&lt;/Year&gt;&lt;RecNum&gt;209&lt;/RecNum&gt;&lt;DisplayText&gt;&lt;style face="superscript"&gt;45&lt;/style&gt;&lt;/DisplayText&gt;&lt;record&gt;&lt;rec-number&gt;209&lt;/rec-number&gt;&lt;foreign-keys&gt;&lt;key app="EN" db-id="2xstrertk2r0x1ed2pbxa5eee9zvsssrvvvw" timestamp="1546002680"&gt;209&lt;/key&gt;&lt;/foreign-keys&gt;&lt;ref-type name="Generic"&gt;13&lt;/ref-type&gt;&lt;contributors&gt;&lt;/contributors&gt;&lt;titles&gt;&lt;title&gt;Division of Cancer Epidemiology and Genetics&lt;/title&gt;&lt;secondary-title&gt;National Cancer Institute, National Institutes of Health, Department of Health and Human Services&lt;/secondary-title&gt;&lt;/titles&gt;&lt;number&gt;209&lt;/number&gt;&lt;section&gt;9609 Medical Center Dr&lt;/section&gt;&lt;dates&gt;&lt;year&gt;20850&lt;/year&gt;&lt;/dates&gt;&lt;pub-location&gt;Bethesda, MD&lt;/pub-location&gt;&lt;publisher&gt;USA&lt;/publisher&gt;&lt;urls&gt;&lt;/urls&gt;&lt;/record&gt;&lt;/Cite&gt;&lt;/EndNote&gt;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45</w:t>
      </w:r>
      <w:r>
        <w:rPr>
          <w:rFonts w:ascii="Helvetica" w:hAnsi="Helvetica"/>
          <w:sz w:val="22"/>
          <w:szCs w:val="22"/>
        </w:rPr>
        <w:fldChar w:fldCharType="end"/>
      </w:r>
      <w:r w:rsidRPr="00EE0557">
        <w:rPr>
          <w:rFonts w:ascii="Helvetica" w:hAnsi="Helvetica"/>
          <w:sz w:val="22"/>
          <w:szCs w:val="22"/>
        </w:rPr>
        <w:t>, Suet-</w:t>
      </w:r>
      <w:proofErr w:type="spellStart"/>
      <w:r w:rsidRPr="00EE0557">
        <w:rPr>
          <w:rFonts w:ascii="Helvetica" w:hAnsi="Helvetica"/>
          <w:sz w:val="22"/>
          <w:szCs w:val="22"/>
        </w:rPr>
        <w:t>Feung</w:t>
      </w:r>
      <w:proofErr w:type="spellEnd"/>
      <w:r w:rsidRPr="00EE0557">
        <w:rPr>
          <w:rFonts w:ascii="Helvetica" w:hAnsi="Helvetica"/>
          <w:sz w:val="22"/>
          <w:szCs w:val="22"/>
        </w:rPr>
        <w:t xml:space="preserve"> Chin</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ExcludeYear="1"&gt;&lt;Year&gt;CB2 0RE&lt;/Year&gt;&lt;RecNum&gt;676&lt;/RecNum&gt;&lt;DisplayText&gt;&lt;style face="superscript"&gt;46&lt;/style&gt;&lt;/DisplayText&gt;&lt;record&gt;&lt;rec-number&gt;676&lt;/rec-number&gt;&lt;foreign-keys&gt;&lt;key app="EN" db-id="2xstrertk2r0x1ed2pbxa5eee9zvsssrvvvw" timestamp="1546002680"&gt;676&lt;/key&gt;&lt;/foreign-keys&gt;&lt;ref-type name="Generic"&gt;13&lt;/ref-type&gt;&lt;contributors&gt;&lt;/contributors&gt;&lt;titles&gt;&lt;title&gt;Cancer Research UK Cambridge Institute&lt;/title&gt;&lt;secondary-title&gt;University of Cambridge&lt;/secondary-title&gt;&lt;/titles&gt;&lt;number&gt;676&lt;/number&gt;&lt;section&gt;Li Ka Shing Centre, Robinson Way&lt;/section&gt;&lt;dates&gt;&lt;year&gt;CB2 0RE&lt;/year&gt;&lt;/dates&gt;&lt;pub-location&gt;Cambridge&lt;/pub-location&gt;&lt;publisher&gt;UK&lt;/publisher&gt;&lt;urls&gt;&lt;/urls&gt;&lt;/record&gt;&lt;/Cite&gt;&lt;/EndNote&gt;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46</w:t>
      </w:r>
      <w:r>
        <w:rPr>
          <w:rFonts w:ascii="Helvetica" w:hAnsi="Helvetica"/>
          <w:sz w:val="22"/>
          <w:szCs w:val="22"/>
        </w:rPr>
        <w:fldChar w:fldCharType="end"/>
      </w:r>
      <w:r w:rsidRPr="00EE0557">
        <w:rPr>
          <w:rFonts w:ascii="Helvetica" w:hAnsi="Helvetica"/>
          <w:sz w:val="22"/>
          <w:szCs w:val="22"/>
        </w:rPr>
        <w:t>, Christine L. Clarke</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ExcludeYear="1"&gt;&lt;Year&gt;2145&lt;/Year&gt;&lt;RecNum&gt;15&lt;/RecNum&gt;&lt;DisplayText&gt;&lt;style face="superscript"&gt;47&lt;/style&gt;&lt;/DisplayText&gt;&lt;record&gt;&lt;rec-number&gt;15&lt;/rec-number&gt;&lt;foreign-keys&gt;&lt;key app="EN" db-id="2xstrertk2r0x1ed2pbxa5eee9zvsssrvvvw" timestamp="1546002680"&gt;15&lt;/key&gt;&lt;/foreign-keys&gt;&lt;ref-type name="Generic"&gt;13&lt;/ref-type&gt;&lt;contributors&gt;&lt;/contributors&gt;&lt;titles&gt;&lt;title&gt;Westmead Institute for Medical Research&lt;/title&gt;&lt;secondary-title&gt;University of Sydney&lt;/secondary-title&gt;&lt;/titles&gt;&lt;number&gt;15&lt;/number&gt;&lt;section&gt;176 Hawkesbury Road&lt;/section&gt;&lt;dates&gt;&lt;year&gt;2145&lt;/year&gt;&lt;/dates&gt;&lt;pub-location&gt;Sydney, New South Wales&lt;/pub-location&gt;&lt;publisher&gt;Australia&lt;/publisher&gt;&lt;urls&gt;&lt;/urls&gt;&lt;/record&gt;&lt;/Cite&gt;&lt;/EndNote&gt;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47</w:t>
      </w:r>
      <w:r>
        <w:rPr>
          <w:rFonts w:ascii="Helvetica" w:hAnsi="Helvetica"/>
          <w:sz w:val="22"/>
          <w:szCs w:val="22"/>
        </w:rPr>
        <w:fldChar w:fldCharType="end"/>
      </w:r>
      <w:r w:rsidRPr="00EE0557">
        <w:rPr>
          <w:rFonts w:ascii="Helvetica" w:hAnsi="Helvetica"/>
          <w:sz w:val="22"/>
          <w:szCs w:val="22"/>
        </w:rPr>
        <w:t>, Fergus J. Couch</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ExcludeYear="1"&gt;&lt;Year&gt;55905&lt;/Year&gt;&lt;RecNum&gt;206&lt;/RecNum&gt;&lt;DisplayText&gt;&lt;style face="superscript"&gt;48&lt;/style&gt;&lt;/DisplayText&gt;&lt;record&gt;&lt;rec-number&gt;206&lt;/rec-number&gt;&lt;foreign-keys&gt;&lt;key app="EN" db-id="2xstrertk2r0x1ed2pbxa5eee9zvsssrvvvw" timestamp="1546002680"&gt;206&lt;/key&gt;&lt;/foreign-keys&gt;&lt;ref-type name="Generic"&gt;13&lt;/ref-type&gt;&lt;contributors&gt;&lt;/contributors&gt;&lt;titles&gt;&lt;title&gt;Department of Laboratory Medicine and Pathology&lt;/title&gt;&lt;secondary-title&gt;Mayo Clinic&lt;/secondary-title&gt;&lt;/titles&gt;&lt;number&gt;206&lt;/number&gt;&lt;section&gt;200 First St. SW&lt;/section&gt;&lt;dates&gt;&lt;year&gt;55905&lt;/year&gt;&lt;/dates&gt;&lt;pub-location&gt;Rochester, MN&lt;/pub-location&gt;&lt;publisher&gt;USA&lt;/publisher&gt;&lt;urls&gt;&lt;/urls&gt;&lt;/record&gt;&lt;/Cite&gt;&lt;/EndNote&gt;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48</w:t>
      </w:r>
      <w:r>
        <w:rPr>
          <w:rFonts w:ascii="Helvetica" w:hAnsi="Helvetica"/>
          <w:sz w:val="22"/>
          <w:szCs w:val="22"/>
        </w:rPr>
        <w:fldChar w:fldCharType="end"/>
      </w:r>
      <w:r w:rsidRPr="00EE0557">
        <w:rPr>
          <w:rFonts w:ascii="Helvetica" w:hAnsi="Helvetica"/>
          <w:sz w:val="22"/>
          <w:szCs w:val="22"/>
        </w:rPr>
        <w:t>, Angela Cox</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ExcludeYear="1"&gt;&lt;Year&gt;S10 2TN&lt;/Year&gt;&lt;RecNum&gt;180&lt;/RecNum&gt;&lt;DisplayText&gt;&lt;style face="superscript"&gt;49&lt;/style&gt;&lt;/DisplayText&gt;&lt;record&gt;&lt;rec-number&gt;180&lt;/rec-number&gt;&lt;foreign-keys&gt;&lt;key app="EN" db-id="2xstrertk2r0x1ed2pbxa5eee9zvsssrvvvw" timestamp="1546002680"&gt;180&lt;/key&gt;&lt;/foreign-keys&gt;&lt;ref-type name="Generic"&gt;13&lt;/ref-type&gt;&lt;contributors&gt;&lt;/contributors&gt;&lt;titles&gt;&lt;title&gt;Sheffield Institute for Nucleic Acids (SInFoNiA), Department of Oncology and Metabolism&lt;/title&gt;&lt;secondary-title&gt;University of Sheffield&lt;/secondary-title&gt;&lt;/titles&gt;&lt;number&gt;180&lt;/number&gt;&lt;section&gt;Western Bank&lt;/section&gt;&lt;dates&gt;&lt;year&gt;S10 2TN&lt;/year&gt;&lt;/dates&gt;&lt;pub-location&gt;Sheffield&lt;/pub-location&gt;&lt;publisher&gt;UK&lt;/publisher&gt;&lt;urls&gt;&lt;/urls&gt;&lt;/record&gt;&lt;/Cite&gt;&lt;/EndNote&gt;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49</w:t>
      </w:r>
      <w:r>
        <w:rPr>
          <w:rFonts w:ascii="Helvetica" w:hAnsi="Helvetica"/>
          <w:sz w:val="22"/>
          <w:szCs w:val="22"/>
        </w:rPr>
        <w:fldChar w:fldCharType="end"/>
      </w:r>
      <w:r w:rsidRPr="00EE0557">
        <w:rPr>
          <w:rFonts w:ascii="Helvetica" w:hAnsi="Helvetica"/>
          <w:sz w:val="22"/>
          <w:szCs w:val="22"/>
        </w:rPr>
        <w:t>, Simon S. Cross</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ExcludeYear="1"&gt;&lt;Year&gt;S10 2TN&lt;/Year&gt;&lt;RecNum&gt;179&lt;/RecNum&gt;&lt;DisplayText&gt;&lt;style face="superscript"&gt;50&lt;/style&gt;&lt;/DisplayText&gt;&lt;record&gt;&lt;rec-number&gt;179&lt;/rec-number&gt;&lt;foreign-keys&gt;&lt;key app="EN" db-id="2xstrertk2r0x1ed2pbxa5eee9zvsssrvvvw" timestamp="1546002680"&gt;179&lt;/key&gt;&lt;/foreign-keys&gt;&lt;ref-type name="Generic"&gt;13&lt;/ref-type&gt;&lt;contributors&gt;&lt;/contributors&gt;&lt;titles&gt;&lt;title&gt;Academic Unit of Pathology, Department of Neuroscience&lt;/title&gt;&lt;secondary-title&gt;University of Sheffield&lt;/secondary-title&gt;&lt;/titles&gt;&lt;number&gt;179&lt;/number&gt;&lt;section&gt;Western Bank&lt;/section&gt;&lt;dates&gt;&lt;year&gt;S10 2TN&lt;/year&gt;&lt;/dates&gt;&lt;pub-location&gt;Sheffield&lt;/pub-location&gt;&lt;publisher&gt;UK&lt;/publisher&gt;&lt;urls&gt;&lt;/urls&gt;&lt;/record&gt;&lt;/Cite&gt;&lt;/EndNote&gt;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50</w:t>
      </w:r>
      <w:r>
        <w:rPr>
          <w:rFonts w:ascii="Helvetica" w:hAnsi="Helvetica"/>
          <w:sz w:val="22"/>
          <w:szCs w:val="22"/>
        </w:rPr>
        <w:fldChar w:fldCharType="end"/>
      </w:r>
      <w:r w:rsidRPr="00EE0557">
        <w:rPr>
          <w:rFonts w:ascii="Helvetica" w:hAnsi="Helvetica"/>
          <w:sz w:val="22"/>
          <w:szCs w:val="22"/>
        </w:rPr>
        <w:t>, Kamila Czene</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ExcludeYear="1"&gt;&lt;Year&gt;171 65&lt;/Year&gt;&lt;RecNum&gt;147&lt;/RecNum&gt;&lt;DisplayText&gt;&lt;style face="superscript"&gt;51&lt;/style&gt;&lt;/DisplayText&gt;&lt;record&gt;&lt;rec-number&gt;147&lt;/rec-number&gt;&lt;foreign-keys&gt;&lt;key app="EN" db-id="2xstrertk2r0x1ed2pbxa5eee9zvsssrvvvw" timestamp="1546002680"&gt;147&lt;/key&gt;&lt;/foreign-keys&gt;&lt;ref-type name="Generic"&gt;13&lt;/ref-type&gt;&lt;contributors&gt;&lt;/contributors&gt;&lt;titles&gt;&lt;title&gt;Department of Medical Epidemiology and Biostatistics&lt;/title&gt;&lt;secondary-title&gt;Karolinska Institutet&lt;/secondary-title&gt;&lt;/titles&gt;&lt;volume&gt;P.O. Box 281, SE-171 77&lt;/volume&gt;&lt;number&gt;147&lt;/number&gt;&lt;section&gt;Karolinska Univ Hospital&lt;/section&gt;&lt;dates&gt;&lt;year&gt;171 65&lt;/year&gt;&lt;/dates&gt;&lt;pub-location&gt;Stockholm&lt;/pub-location&gt;&lt;publisher&gt;Sweden&lt;/publisher&gt;&lt;urls&gt;&lt;/urls&gt;&lt;/record&gt;&lt;/Cite&gt;&lt;/EndNote&gt;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51</w:t>
      </w:r>
      <w:r>
        <w:rPr>
          <w:rFonts w:ascii="Helvetica" w:hAnsi="Helvetica"/>
          <w:sz w:val="22"/>
          <w:szCs w:val="22"/>
        </w:rPr>
        <w:fldChar w:fldCharType="end"/>
      </w:r>
      <w:r w:rsidRPr="00EE0557">
        <w:rPr>
          <w:rFonts w:ascii="Helvetica" w:hAnsi="Helvetica"/>
          <w:sz w:val="22"/>
          <w:szCs w:val="22"/>
        </w:rPr>
        <w:t>, Mary B. Daly</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ExcludeYear="1"&gt;&lt;Year&gt;19111&lt;/Year&gt;&lt;RecNum&gt;314&lt;/RecNum&gt;&lt;DisplayText&gt;&lt;style face="superscript"&gt;52&lt;/style&gt;&lt;/DisplayText&gt;&lt;record&gt;&lt;rec-number&gt;314&lt;/rec-number&gt;&lt;foreign-keys&gt;&lt;key app="EN" db-id="2xstrertk2r0x1ed2pbxa5eee9zvsssrvvvw" timestamp="1546002680"&gt;314&lt;/key&gt;&lt;/foreign-keys&gt;&lt;ref-type name="Generic"&gt;13&lt;/ref-type&gt;&lt;contributors&gt;&lt;/contributors&gt;&lt;titles&gt;&lt;title&gt;Department of Clinical Genetics&lt;/title&gt;&lt;secondary-title&gt;Fox Chase Cancer Center&lt;/secondary-title&gt;&lt;/titles&gt;&lt;number&gt;314&lt;/number&gt;&lt;section&gt;333 Cottman Ave&lt;/section&gt;&lt;dates&gt;&lt;year&gt;19111&lt;/year&gt;&lt;/dates&gt;&lt;pub-location&gt;Philadelphia, PA&lt;/pub-location&gt;&lt;publisher&gt;USA&lt;/publisher&gt;&lt;urls&gt;&lt;/urls&gt;&lt;/record&gt;&lt;/Cite&gt;&lt;/EndNote&gt;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52</w:t>
      </w:r>
      <w:r>
        <w:rPr>
          <w:rFonts w:ascii="Helvetica" w:hAnsi="Helvetica"/>
          <w:sz w:val="22"/>
          <w:szCs w:val="22"/>
        </w:rPr>
        <w:fldChar w:fldCharType="end"/>
      </w:r>
      <w:r w:rsidRPr="00EE0557">
        <w:rPr>
          <w:rFonts w:ascii="Helvetica" w:hAnsi="Helvetica"/>
          <w:sz w:val="22"/>
          <w:szCs w:val="22"/>
        </w:rPr>
        <w:t>, Joe Dennis</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ExcludeYear="1"&gt;&lt;Year&gt;CB1 8RN&lt;/Year&gt;&lt;RecNum&gt;170&lt;/RecNum&gt;&lt;DisplayText&gt;&lt;style face="superscript"&gt;31&lt;/style&gt;&lt;/DisplayText&gt;&lt;record&gt;&lt;rec-number&gt;170&lt;/rec-number&gt;&lt;foreign-keys&gt;&lt;key app="EN" db-id="2xstrertk2r0x1ed2pbxa5eee9zvsssrvvvw" timestamp="1546002680"&gt;170&lt;/key&gt;&lt;/foreign-keys&gt;&lt;ref-type name="Generic"&gt;13&lt;/ref-type&gt;&lt;contributors&gt;&lt;/contributors&gt;&lt;titles&gt;&lt;title&gt;Centre for Cancer Genetic Epidemiology, Department of Public Health and Primary Care&lt;/title&gt;&lt;secondary-title&gt;University of Cambridge&lt;/secondary-title&gt;&lt;/titles&gt;&lt;number&gt;170&lt;/number&gt;&lt;section&gt;2 Worts&amp;apos; Causeway&lt;/section&gt;&lt;dates&gt;&lt;year&gt;CB1 8RN&lt;/year&gt;&lt;/dates&gt;&lt;pub-location&gt;Cambridge&lt;/pub-location&gt;&lt;publisher&gt;UK&lt;/publisher&gt;&lt;urls&gt;&lt;/urls&gt;&lt;/record&gt;&lt;/Cite&gt;&lt;/EndNote&gt;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31</w:t>
      </w:r>
      <w:r>
        <w:rPr>
          <w:rFonts w:ascii="Helvetica" w:hAnsi="Helvetica"/>
          <w:sz w:val="22"/>
          <w:szCs w:val="22"/>
        </w:rPr>
        <w:fldChar w:fldCharType="end"/>
      </w:r>
      <w:r w:rsidRPr="00EE0557">
        <w:rPr>
          <w:rFonts w:ascii="Helvetica" w:hAnsi="Helvetica"/>
          <w:sz w:val="22"/>
          <w:szCs w:val="22"/>
        </w:rPr>
        <w:t>, Peter Devilee</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ExcludeYear="1"&gt;&lt;Year&gt;2333 ZA&lt;/Year&gt;&lt;RecNum&gt;214&lt;/RecNum&gt;&lt;DisplayText&gt;&lt;style face="superscript"&gt;53, 54&lt;/style&gt;&lt;/DisplayText&gt;&lt;record&gt;&lt;rec-number&gt;214&lt;/rec-number&gt;&lt;foreign-keys&gt;&lt;key app="EN" db-id="2xstrertk2r0x1ed2pbxa5eee9zvsssrvvvw" timestamp="1546002680"&gt;214&lt;/key&gt;&lt;/foreign-keys&gt;&lt;ref-type name="Generic"&gt;13&lt;/ref-type&gt;&lt;contributors&gt;&lt;/contributors&gt;&lt;titles&gt;&lt;title&gt;Department of Pathology&lt;/title&gt;&lt;secondary-title&gt;Leiden University Medical Center&lt;/secondary-title&gt;&lt;/titles&gt;&lt;number&gt;214&lt;/number&gt;&lt;section&gt;Albinusdreef 2&lt;/section&gt;&lt;dates&gt;&lt;year&gt;2333 ZA&lt;/year&gt;&lt;/dates&gt;&lt;pub-location&gt;Leiden&lt;/pub-location&gt;&lt;publisher&gt;The Netherlands&lt;/publisher&gt;&lt;urls&gt;&lt;/urls&gt;&lt;/record&gt;&lt;/Cite&gt;&lt;Cite ExcludeAuth="1" ExcludeYear="1"&gt;&lt;Year&gt;2333 ZA&lt;/Year&gt;&lt;RecNum&gt;163&lt;/RecNum&gt;&lt;record&gt;&lt;rec-number&gt;163&lt;/rec-number&gt;&lt;foreign-keys&gt;&lt;key app="EN" db-id="2xstrertk2r0x1ed2pbxa5eee9zvsssrvvvw" timestamp="1546002680"&gt;163&lt;/key&gt;&lt;/foreign-keys&gt;&lt;ref-type name="Generic"&gt;13&lt;/ref-type&gt;&lt;contributors&gt;&lt;/contributors&gt;&lt;titles&gt;&lt;title&gt;Department of Human Genetics&lt;/title&gt;&lt;secondary-title&gt;Leiden University Medical Center&lt;/secondary-title&gt;&lt;/titles&gt;&lt;volume&gt;P.O. Box 9600, 2300 RC&lt;/volume&gt;&lt;number&gt;163&lt;/number&gt;&lt;section&gt;Albinusdreef 2&lt;/section&gt;&lt;dates&gt;&lt;year&gt;2333 ZA&lt;/year&gt;&lt;/dates&gt;&lt;pub-location&gt;Leiden&lt;/pub-location&gt;&lt;publisher&gt;The Netherlands&lt;/publisher&gt;&lt;urls&gt;&lt;/urls&gt;&lt;/record&gt;&lt;/Cite&gt;&lt;/EndNote&gt;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53, 54</w:t>
      </w:r>
      <w:r>
        <w:rPr>
          <w:rFonts w:ascii="Helvetica" w:hAnsi="Helvetica"/>
          <w:sz w:val="22"/>
          <w:szCs w:val="22"/>
        </w:rPr>
        <w:fldChar w:fldCharType="end"/>
      </w:r>
      <w:r w:rsidRPr="00EE0557">
        <w:rPr>
          <w:rFonts w:ascii="Helvetica" w:hAnsi="Helvetica"/>
          <w:sz w:val="22"/>
          <w:szCs w:val="22"/>
        </w:rPr>
        <w:t>, Janet A. Dunn</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ExcludeYear="1"&gt;&lt;RecNum&gt;820&lt;/RecNum&gt;&lt;DisplayText&gt;&lt;style face="superscript"&gt;55&lt;/style&gt;&lt;/DisplayText&gt;&lt;record&gt;&lt;rec-number&gt;820&lt;/rec-number&gt;&lt;foreign-keys&gt;&lt;key app="EN" db-id="2xstrertk2r0x1ed2pbxa5eee9zvsssrvvvw" timestamp="1546002680"&gt;820&lt;/key&gt;&lt;/foreign-keys&gt;&lt;ref-type name="Generic"&gt;13&lt;/ref-type&gt;&lt;contributors&gt;&lt;/contributors&gt;&lt;titles&gt;&lt;title&gt;Warwick Clinical Trials Unit&lt;/title&gt;&lt;secondary-title&gt;University of Warwick&lt;/secondary-title&gt;&lt;/titles&gt;&lt;number&gt;820&lt;/number&gt;&lt;dates&gt;&lt;/dates&gt;&lt;pub-location&gt;Coventry&lt;/pub-location&gt;&lt;publisher&gt;UK&lt;/publisher&gt;&lt;urls&gt;&lt;/urls&gt;&lt;/record&gt;&lt;/Cite&gt;&lt;/EndNote&gt;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55</w:t>
      </w:r>
      <w:r>
        <w:rPr>
          <w:rFonts w:ascii="Helvetica" w:hAnsi="Helvetica"/>
          <w:sz w:val="22"/>
          <w:szCs w:val="22"/>
          <w:lang w:val="en-US"/>
        </w:rPr>
        <w:fldChar w:fldCharType="end"/>
      </w:r>
      <w:r w:rsidRPr="00EE0557">
        <w:rPr>
          <w:rFonts w:ascii="Helvetica" w:hAnsi="Helvetica"/>
          <w:sz w:val="22"/>
          <w:szCs w:val="22"/>
        </w:rPr>
        <w:t>, Alison M. Dunning</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ExcludeYear="1"&gt;&lt;Year&gt;CB1 8RN&lt;/Year&gt;&lt;RecNum&gt;169&lt;/RecNum&gt;&lt;DisplayText&gt;&lt;style face="superscript"&gt;2&lt;/style&gt;&lt;/DisplayText&gt;&lt;record&gt;&lt;rec-number&gt;169&lt;/rec-number&gt;&lt;foreign-keys&gt;&lt;key app="EN" db-id="2xstrertk2r0x1ed2pbxa5eee9zvsssrvvvw" timestamp="1546002680"&gt;169&lt;/key&gt;&lt;/foreign-keys&gt;&lt;ref-type name="Generic"&gt;13&lt;/ref-type&gt;&lt;contributors&gt;&lt;/contributors&gt;&lt;titles&gt;&lt;title&gt;Centre for Cancer Genetic Epidemiology, Department of Oncology&lt;/title&gt;&lt;secondary-title&gt;University of Cambridge&lt;/secondary-title&gt;&lt;/titles&gt;&lt;number&gt;169&lt;/number&gt;&lt;section&gt;2 Worts&amp;apos; Causeway&lt;/section&gt;&lt;dates&gt;&lt;year&gt;CB1 8RN&lt;/year&gt;&lt;/dates&gt;&lt;pub-location&gt;Cambridge&lt;/pub-location&gt;&lt;publisher&gt;UK&lt;/publisher&gt;&lt;urls&gt;&lt;/urls&gt;&lt;/record&gt;&lt;/Cite&gt;&lt;/EndNote&gt;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2</w:t>
      </w:r>
      <w:r>
        <w:rPr>
          <w:rFonts w:ascii="Helvetica" w:hAnsi="Helvetica"/>
          <w:sz w:val="22"/>
          <w:szCs w:val="22"/>
        </w:rPr>
        <w:fldChar w:fldCharType="end"/>
      </w:r>
      <w:r w:rsidRPr="00EE0557">
        <w:rPr>
          <w:rFonts w:ascii="Helvetica" w:hAnsi="Helvetica"/>
          <w:sz w:val="22"/>
          <w:szCs w:val="22"/>
        </w:rPr>
        <w:t>, Miriam Dwek</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ExcludeYear="1"&gt;&lt;Year&gt;W1B 2HW&lt;/Year&gt;&lt;RecNum&gt;176&lt;/RecNum&gt;&lt;DisplayText&gt;&lt;style face="superscript"&gt;56&lt;/style&gt;&lt;/DisplayText&gt;&lt;record&gt;&lt;rec-number&gt;176&lt;/rec-number&gt;&lt;foreign-keys&gt;&lt;key app="EN" db-id="2xstrertk2r0x1ed2pbxa5eee9zvsssrvvvw" timestamp="1546002680"&gt;176&lt;/key&gt;&lt;/foreign-keys&gt;&lt;ref-type name="Generic"&gt;13&lt;/ref-type&gt;&lt;contributors&gt;&lt;/contributors&gt;&lt;titles&gt;&lt;title&gt;Department of Biomedical Sciences, Faculty of Science and Technology&lt;/title&gt;&lt;secondary-title&gt;University of Westminster&lt;/secondary-title&gt;&lt;/titles&gt;&lt;number&gt;176&lt;/number&gt;&lt;section&gt;309 Regent Street&lt;/section&gt;&lt;dates&gt;&lt;year&gt;W1B 2HW&lt;/year&gt;&lt;/dates&gt;&lt;pub-location&gt;London&lt;/pub-location&gt;&lt;publisher&gt;UK&lt;/publisher&gt;&lt;urls&gt;&lt;/urls&gt;&lt;/record&gt;&lt;/Cite&gt;&lt;/EndNote&gt;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56</w:t>
      </w:r>
      <w:r>
        <w:rPr>
          <w:rFonts w:ascii="Helvetica" w:hAnsi="Helvetica"/>
          <w:sz w:val="22"/>
          <w:szCs w:val="22"/>
        </w:rPr>
        <w:fldChar w:fldCharType="end"/>
      </w:r>
      <w:r w:rsidRPr="00EE0557">
        <w:rPr>
          <w:rFonts w:ascii="Helvetica" w:hAnsi="Helvetica"/>
          <w:sz w:val="22"/>
          <w:szCs w:val="22"/>
        </w:rPr>
        <w:t>, Helena M. Earl</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ExcludeYear="1"&gt;&lt;Year&gt;CB2 0QQ&lt;/Year&gt;&lt;RecNum&gt;677&lt;/RecNum&gt;&lt;DisplayText&gt;&lt;style face="superscript"&gt;4, 57&lt;/style&gt;&lt;/DisplayText&gt;&lt;record&gt;&lt;rec-number&gt;677&lt;/rec-number&gt;&lt;foreign-keys&gt;&lt;key app="EN" db-id="2xstrertk2r0x1ed2pbxa5eee9zvsssrvvvw" timestamp="1546002680"&gt;677&lt;/key&gt;&lt;/foreign-keys&gt;&lt;ref-type name="Generic"&gt;13&lt;/ref-type&gt;&lt;contributors&gt;&lt;/contributors&gt;&lt;titles&gt;&lt;title&gt;Department of Oncology&lt;/title&gt;&lt;secondary-title&gt;University of Cambridge&lt;/secondary-title&gt;&lt;/titles&gt;&lt;number&gt;677&lt;/number&gt;&lt;section&gt;Box 279, Hills Road&lt;/section&gt;&lt;dates&gt;&lt;year&gt;CB2 0QQ&lt;/year&gt;&lt;/dates&gt;&lt;pub-location&gt;Cambridge&lt;/pub-location&gt;&lt;publisher&gt;UK&lt;/publisher&gt;&lt;urls&gt;&lt;/urls&gt;&lt;/record&gt;&lt;/Cite&gt;&lt;Cite ExcludeAuth="1" ExcludeYear="1"&gt;&lt;RecNum&gt;809&lt;/RecNum&gt;&lt;record&gt;&lt;rec-number&gt;809&lt;/rec-number&gt;&lt;foreign-keys&gt;&lt;key app="EN" db-id="2xstrertk2r0x1ed2pbxa5eee9zvsssrvvvw" timestamp="1546002680"&gt;809&lt;/key&gt;&lt;/foreign-keys&gt;&lt;ref-type name="Generic"&gt;13&lt;/ref-type&gt;&lt;contributors&gt;&lt;/contributors&gt;&lt;titles&gt;&lt;title&gt;Cambridge Breast Unit and NIHR Cambridge Biomedical Research Centre&lt;/title&gt;&lt;secondary-title&gt;University of Cambridge NHS Foundation Hospitals&lt;/secondary-title&gt;&lt;/titles&gt;&lt;number&gt;809&lt;/number&gt;&lt;dates&gt;&lt;/dates&gt;&lt;pub-location&gt;Cambridge&lt;/pub-location&gt;&lt;publisher&gt;UK&lt;/publisher&gt;&lt;urls&gt;&lt;/urls&gt;&lt;/record&gt;&lt;/Cite&gt;&lt;/EndNote&gt;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4, 57</w:t>
      </w:r>
      <w:r>
        <w:rPr>
          <w:rFonts w:ascii="Helvetica" w:hAnsi="Helvetica"/>
          <w:sz w:val="22"/>
          <w:szCs w:val="22"/>
        </w:rPr>
        <w:fldChar w:fldCharType="end"/>
      </w:r>
      <w:r w:rsidRPr="00EE0557">
        <w:rPr>
          <w:rFonts w:ascii="Helvetica" w:hAnsi="Helvetica"/>
          <w:sz w:val="22"/>
          <w:szCs w:val="22"/>
        </w:rPr>
        <w:t>, Diana M. Eccles</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ExcludeYear="1"&gt;&lt;Year&gt;SO17 1BJ&lt;/Year&gt;&lt;RecNum&gt;285&lt;/RecNum&gt;&lt;DisplayText&gt;&lt;style face="superscript"&gt;58&lt;/style&gt;&lt;/DisplayText&gt;&lt;record&gt;&lt;rec-number&gt;285&lt;/rec-number&gt;&lt;foreign-keys&gt;&lt;key app="EN" db-id="2xstrertk2r0x1ed2pbxa5eee9zvsssrvvvw" timestamp="1546002680"&gt;285&lt;/key&gt;&lt;/foreign-keys&gt;&lt;ref-type name="Generic"&gt;13&lt;/ref-type&gt;&lt;contributors&gt;&lt;/contributors&gt;&lt;titles&gt;&lt;title&gt;Cancer Sciences Academic Unit, Faculty of Medicine&lt;/title&gt;&lt;secondary-title&gt;University of Southampton&lt;/secondary-title&gt;&lt;/titles&gt;&lt;number&gt;285&lt;/number&gt;&lt;section&gt;12 University Road&lt;/section&gt;&lt;dates&gt;&lt;year&gt;SO17 1BJ&lt;/year&gt;&lt;/dates&gt;&lt;pub-location&gt;Southampton&lt;/pub-location&gt;&lt;publisher&gt;UK&lt;/publisher&gt;&lt;urls&gt;&lt;/urls&gt;&lt;/record&gt;&lt;/Cite&gt;&lt;/EndNote&gt;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58</w:t>
      </w:r>
      <w:r>
        <w:rPr>
          <w:rFonts w:ascii="Helvetica" w:hAnsi="Helvetica"/>
          <w:sz w:val="22"/>
          <w:szCs w:val="22"/>
        </w:rPr>
        <w:fldChar w:fldCharType="end"/>
      </w:r>
      <w:r w:rsidRPr="00EE0557">
        <w:rPr>
          <w:rFonts w:ascii="Helvetica" w:hAnsi="Helvetica"/>
          <w:sz w:val="22"/>
          <w:szCs w:val="22"/>
        </w:rPr>
        <w:t xml:space="preserve">, A. Heather  </w:t>
      </w:r>
      <w:proofErr w:type="spellStart"/>
      <w:r w:rsidRPr="00EE0557">
        <w:rPr>
          <w:rFonts w:ascii="Helvetica" w:hAnsi="Helvetica"/>
          <w:sz w:val="22"/>
          <w:szCs w:val="22"/>
        </w:rPr>
        <w:t>Eliassen</w:t>
      </w:r>
      <w:proofErr w:type="spellEnd"/>
      <w:r w:rsidRPr="00EE0557">
        <w:rPr>
          <w:rFonts w:ascii="Helvetica" w:hAnsi="Helvetica"/>
          <w:sz w:val="22"/>
          <w:szCs w:val="22"/>
        </w:rPr>
        <w:t xml:space="preserve"> </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ExcludeYear="1"&gt;&lt;Year&gt;02115&lt;/Year&gt;&lt;RecNum&gt;184&lt;/RecNum&gt;&lt;DisplayText&gt;&lt;style face="superscript"&gt;59, 60&lt;/style&gt;&lt;/DisplayText&gt;&lt;record&gt;&lt;rec-number&gt;184&lt;/rec-number&gt;&lt;foreign-keys&gt;&lt;key app="EN" db-id="2xstrertk2r0x1ed2pbxa5eee9zvsssrvvvw" timestamp="1546002680"&gt;184&lt;/key&gt;&lt;/foreign-keys&gt;&lt;ref-type name="Generic"&gt;13&lt;/ref-type&gt;&lt;contributors&gt;&lt;/contributors&gt;&lt;titles&gt;&lt;title&gt;Channing Division of Network Medicine, Department of Medicine, Brigham and Women&amp;apos;s Hospital&lt;/title&gt;&lt;secondary-title&gt;Harvard Medical School&lt;/secondary-title&gt;&lt;/titles&gt;&lt;number&gt;184&lt;/number&gt;&lt;section&gt;25 Shattuck St&lt;/section&gt;&lt;dates&gt;&lt;year&gt;02115&lt;/year&gt;&lt;/dates&gt;&lt;pub-location&gt;Boston, MA&lt;/pub-location&gt;&lt;publisher&gt;USA&lt;/publisher&gt;&lt;urls&gt;&lt;/urls&gt;&lt;/record&gt;&lt;/Cite&gt;&lt;Cite ExcludeAuth="1" ExcludeYear="1"&gt;&lt;Year&gt;02115&lt;/Year&gt;&lt;RecNum&gt;187&lt;/RecNum&gt;&lt;record&gt;&lt;rec-number&gt;187&lt;/rec-number&gt;&lt;foreign-keys&gt;&lt;key app="EN" db-id="2xstrertk2r0x1ed2pbxa5eee9zvsssrvvvw" timestamp="1546002680"&gt;187&lt;/key&gt;&lt;/foreign-keys&gt;&lt;ref-type name="Generic"&gt;13&lt;/ref-type&gt;&lt;contributors&gt;&lt;/contributors&gt;&lt;titles&gt;&lt;title&gt;Department of Epidemiology&lt;/title&gt;&lt;secondary-title&gt;Harvard T.H. Chan School of Public Health&lt;/secondary-title&gt;&lt;/titles&gt;&lt;number&gt;187&lt;/number&gt;&lt;dates&gt;&lt;year&gt;02115&lt;/year&gt;&lt;/dates&gt;&lt;pub-location&gt;Boston, MA&lt;/pub-location&gt;&lt;publisher&gt;USA&lt;/publisher&gt;&lt;urls&gt;&lt;/urls&gt;&lt;/record&gt;&lt;/Cite&gt;&lt;/EndNote&gt;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59, 60</w:t>
      </w:r>
      <w:r>
        <w:rPr>
          <w:rFonts w:ascii="Helvetica" w:hAnsi="Helvetica"/>
          <w:sz w:val="22"/>
          <w:szCs w:val="22"/>
        </w:rPr>
        <w:fldChar w:fldCharType="end"/>
      </w:r>
      <w:r w:rsidRPr="00EE0557">
        <w:rPr>
          <w:rFonts w:ascii="Helvetica" w:hAnsi="Helvetica"/>
          <w:sz w:val="22"/>
          <w:szCs w:val="22"/>
        </w:rPr>
        <w:t>, Carolina Ellberg</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ExcludeYear="1"&gt;&lt;Year&gt;222 42&lt;/Year&gt;&lt;RecNum&gt;242&lt;/RecNum&gt;&lt;DisplayText&gt;&lt;style face="superscript"&gt;61&lt;/style&gt;&lt;/DisplayText&gt;&lt;record&gt;&lt;rec-number&gt;242&lt;/rec-number&gt;&lt;foreign-keys&gt;&lt;key app="EN" db-id="2xstrertk2r0x1ed2pbxa5eee9zvsssrvvvw" timestamp="1546002680"&gt;242&lt;/key&gt;&lt;/foreign-keys&gt;&lt;ref-type name="Generic"&gt;13&lt;/ref-type&gt;&lt;contributors&gt;&lt;/contributors&gt;&lt;titles&gt;&lt;title&gt;Department of Cancer Epidemiology, Clinical Sciences&lt;/title&gt;&lt;secondary-title&gt;Lund University&lt;/secondary-title&gt;&lt;/titles&gt;&lt;number&gt;242&lt;/number&gt;&lt;section&gt;Barngatan 4, SkŒnes universitetssjukhus&lt;/section&gt;&lt;dates&gt;&lt;year&gt;222 42&lt;/year&gt;&lt;/dates&gt;&lt;pub-location&gt;Lund&lt;/pub-location&gt;&lt;publisher&gt;Sweden&lt;/publisher&gt;&lt;urls&gt;&lt;/urls&gt;&lt;/record&gt;&lt;/Cite&gt;&lt;/EndNote&gt;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61</w:t>
      </w:r>
      <w:r>
        <w:rPr>
          <w:rFonts w:ascii="Helvetica" w:hAnsi="Helvetica"/>
          <w:sz w:val="22"/>
          <w:szCs w:val="22"/>
        </w:rPr>
        <w:fldChar w:fldCharType="end"/>
      </w:r>
      <w:r w:rsidRPr="00EE0557">
        <w:rPr>
          <w:rFonts w:ascii="Helvetica" w:hAnsi="Helvetica"/>
          <w:sz w:val="22"/>
          <w:szCs w:val="22"/>
        </w:rPr>
        <w:t>, D. Gareth Evans</w:t>
      </w:r>
      <w:r>
        <w:rPr>
          <w:rFonts w:ascii="Helvetica" w:hAnsi="Helvetica"/>
          <w:sz w:val="22"/>
          <w:szCs w:val="22"/>
        </w:rPr>
        <w:fldChar w:fldCharType="begin">
          <w:fldData xml:space="preserve">PEVuZE5vdGU+PENpdGUgRXhjbHVkZUF1dGg9IjEiIEV4Y2x1ZGVZZWFyPSIxIj48WWVhcj5NMTMg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=
</w:fldData>
        </w:fldChar>
      </w:r>
      <w:r>
        <w:rPr>
          <w:rFonts w:ascii="Helvetica" w:hAnsi="Helvetica"/>
          <w:sz w:val="22"/>
          <w:szCs w:val="22"/>
        </w:rPr>
        <w:instrText xml:space="preserve"> ADDIN EN.CITE </w:instrText>
      </w:r>
      <w:r>
        <w:rPr>
          <w:rFonts w:ascii="Helvetica" w:hAnsi="Helvetica"/>
          <w:sz w:val="22"/>
          <w:szCs w:val="22"/>
        </w:rPr>
        <w:fldChar w:fldCharType="begin">
          <w:fldData xml:space="preserve">PEVuZE5vdGU+PENpdGUgRXhjbHVkZUF1dGg9IjEiIEV4Y2x1ZGVZZWFyPSIxIj48WWVhcj5NMTMg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=
</w:fldData>
        </w:fldChar>
      </w:r>
      <w:r>
        <w:rPr>
          <w:rFonts w:ascii="Helvetica" w:hAnsi="Helvetica"/>
          <w:sz w:val="22"/>
          <w:szCs w:val="22"/>
        </w:rPr>
        <w:instrText xml:space="preserve"> ADDIN EN.CITE.DATA </w:instrText>
      </w:r>
      <w:r>
        <w:rPr>
          <w:rFonts w:ascii="Helvetica" w:hAnsi="Helvetica"/>
          <w:sz w:val="22"/>
          <w:szCs w:val="22"/>
        </w:rPr>
      </w:r>
      <w:r>
        <w:rPr>
          <w:rFonts w:ascii="Helvetica" w:hAnsi="Helvetica"/>
          <w:sz w:val="22"/>
          <w:szCs w:val="22"/>
        </w:rPr>
        <w:fldChar w:fldCharType="end"/>
      </w:r>
      <w:r>
        <w:rPr>
          <w:rFonts w:ascii="Helvetica" w:hAnsi="Helvetica"/>
          <w:sz w:val="22"/>
          <w:szCs w:val="22"/>
        </w:rPr>
      </w:r>
      <w:r>
        <w:rPr>
          <w:rFonts w:ascii="Helvetica" w:hAnsi="Helvetica"/>
          <w:sz w:val="22"/>
          <w:szCs w:val="22"/>
        </w:rPr>
        <w:fldChar w:fldCharType="separate"/>
      </w:r>
      <w:r w:rsidRPr="00F27100">
        <w:rPr>
          <w:rFonts w:ascii="Helvetica" w:hAnsi="Helvetica"/>
          <w:noProof/>
          <w:sz w:val="22"/>
          <w:szCs w:val="22"/>
          <w:vertAlign w:val="superscript"/>
        </w:rPr>
        <w:t>62-64</w:t>
      </w:r>
      <w:r>
        <w:rPr>
          <w:rFonts w:ascii="Helvetica" w:hAnsi="Helvetica"/>
          <w:sz w:val="22"/>
          <w:szCs w:val="22"/>
        </w:rPr>
        <w:fldChar w:fldCharType="end"/>
      </w:r>
      <w:r w:rsidRPr="00EE0557">
        <w:rPr>
          <w:rFonts w:ascii="Helvetica" w:hAnsi="Helvetica"/>
          <w:sz w:val="22"/>
          <w:szCs w:val="22"/>
        </w:rPr>
        <w:t>, Peter A. Fasching</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ExcludeYear="1"&gt;&lt;Year&gt;90095&lt;/Year&gt;&lt;RecNum&gt;199&lt;/RecNum&gt;&lt;DisplayText&gt;&lt;style face="superscript"&gt;15, 65&lt;/style&gt;&lt;/DisplayText&gt;&lt;record&gt;&lt;rec-number&gt;199&lt;/rec-number&gt;&lt;foreign-keys&gt;&lt;key app="EN" db-id="2xstrertk2r0x1ed2pbxa5eee9zvsssrvvvw" timestamp="1546002680"&gt;199&lt;/key&gt;&lt;/foreign-keys&gt;&lt;ref-type name="Generic"&gt;13&lt;/ref-type&gt;&lt;contributors&gt;&lt;/contributors&gt;&lt;titles&gt;&lt;title&gt;David Geffen School of Medicine, Department of Medicine Division of Hematology and Oncology&lt;/title&gt;&lt;secondary-title&gt;University of California at Los Angeles&lt;/secondary-title&gt;&lt;/titles&gt;&lt;number&gt;199&lt;/number&gt;&lt;section&gt;10833 Le Conte Ave&lt;/section&gt;&lt;dates&gt;&lt;year&gt;90095&lt;/year&gt;&lt;/dates&gt;&lt;pub-location&gt;Los Angeles, CA&lt;/pub-location&gt;&lt;publisher&gt;USA&lt;/publisher&gt;&lt;urls&gt;&lt;/urls&gt;&lt;/record&gt;&lt;/Cite&gt;&lt;Cite ExcludeAuth="1" ExcludeYear="1"&gt;&lt;Year&gt;91054&lt;/Year&gt;&lt;RecNum&gt;706&lt;/RecNum&gt;&lt;record&gt;&lt;rec-number&gt;706&lt;/rec-number&gt;&lt;foreign-keys&gt;&lt;key app="EN" db-id="2xstrertk2r0x1ed2pbxa5eee9zvsssrvvvw" timestamp="1546002680"&gt;706&lt;/key&gt;&lt;/foreign-keys&gt;&lt;ref-type name="Generic"&gt;13&lt;/ref-type&gt;&lt;contributors&gt;&lt;/contributors&gt;&lt;titles&gt;&lt;title&gt;Department of Gynecology and Obstetrics, Comprehensive Cancer Center ER-EMN&lt;/title&gt;&lt;secondary-title&gt;University Hospital Erlangen, Friedrich-Alexander-University Erlangen-Nuremberg&lt;/secondary-title&gt;&lt;/titles&gt;&lt;number&gt;706&lt;/number&gt;&lt;section&gt;Universitaetsstrasse 21-23&lt;/section&gt;&lt;dates&gt;&lt;year&gt;91054&lt;/year&gt;&lt;/dates&gt;&lt;pub-location&gt;Erlangen&lt;/pub-location&gt;&lt;publisher&gt;Germany&lt;/publisher&gt;&lt;urls&gt;&lt;/urls&gt;&lt;/record&gt;&lt;/Cite&gt;&lt;/EndNote&gt;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15, 65</w:t>
      </w:r>
      <w:r>
        <w:rPr>
          <w:rFonts w:ascii="Helvetica" w:hAnsi="Helvetica"/>
          <w:sz w:val="22"/>
          <w:szCs w:val="22"/>
        </w:rPr>
        <w:fldChar w:fldCharType="end"/>
      </w:r>
      <w:r w:rsidRPr="00EE0557">
        <w:rPr>
          <w:rFonts w:ascii="Helvetica" w:hAnsi="Helvetica"/>
          <w:sz w:val="22"/>
          <w:szCs w:val="22"/>
          <w:lang w:val="en-US"/>
        </w:rPr>
        <w:t xml:space="preserve">, </w:t>
      </w:r>
      <w:proofErr w:type="spellStart"/>
      <w:r w:rsidRPr="00EE0557">
        <w:rPr>
          <w:rFonts w:ascii="Helvetica" w:hAnsi="Helvetica"/>
          <w:sz w:val="22"/>
          <w:szCs w:val="22"/>
          <w:lang w:val="en-US"/>
        </w:rPr>
        <w:t>Jonine</w:t>
      </w:r>
      <w:proofErr w:type="spellEnd"/>
      <w:r w:rsidRPr="00EE0557">
        <w:rPr>
          <w:rFonts w:ascii="Helvetica" w:hAnsi="Helvetica"/>
          <w:sz w:val="22"/>
          <w:szCs w:val="22"/>
          <w:lang w:val="en-US"/>
        </w:rPr>
        <w:t xml:space="preserve"> Figueroa</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ExcludeYear="1"&gt;&lt;Year&gt;EH16 4TJ&lt;/Year&gt;&lt;RecNum&gt;231&lt;/RecNum&gt;&lt;DisplayText&gt;&lt;style face="superscript"&gt;45, 66, 67&lt;/style&gt;&lt;/DisplayText&gt;&lt;record&gt;&lt;rec-number&gt;231&lt;/rec-number&gt;&lt;foreign-keys&gt;&lt;key app="EN" db-id="2xstrertk2r0x1ed2pbxa5eee9zvsssrvvvw" timestamp="1546002680"&gt;231&lt;/key&gt;&lt;/foreign-keys&gt;&lt;ref-type name="Generic"&gt;13&lt;/ref-type&gt;&lt;contributors&gt;&lt;/contributors&gt;&lt;titles&gt;&lt;title&gt;Usher Institute of Population Health Sciences and Informatics&lt;/title&gt;&lt;secondary-title&gt;The University of Edinburgh Medical School&lt;/secondary-title&gt;&lt;/titles&gt;&lt;number&gt;231&lt;/number&gt;&lt;section&gt;47 Little France Cres&lt;/section&gt;&lt;dates&gt;&lt;year&gt;EH16 4TJ&lt;/year&gt;&lt;/dates&gt;&lt;pub-location&gt;Edinburgh&lt;/pub-location&gt;&lt;publisher&gt;UK&lt;/publisher&gt;&lt;urls&gt;&lt;/urls&gt;&lt;/record&gt;&lt;/Cite&gt;&lt;Cite ExcludeAuth="1" ExcludeYear="1"&gt;&lt;Year&gt;EH4 2XR&lt;/Year&gt;&lt;RecNum&gt;319&lt;/RecNum&gt;&lt;record&gt;&lt;rec-number&gt;319&lt;/rec-number&gt;&lt;foreign-keys&gt;&lt;key app="EN" db-id="2xstrertk2r0x1ed2pbxa5eee9zvsssrvvvw" timestamp="1546002680"&gt;319&lt;/key&gt;&lt;/foreign-keys&gt;&lt;ref-type name="Generic"&gt;13&lt;/ref-type&gt;&lt;contributors&gt;&lt;/contributors&gt;&lt;titles&gt;&lt;secondary-title&gt;Cancer Research UK Edinburgh Centre&lt;/secondary-title&gt;&lt;/titles&gt;&lt;number&gt;319&lt;/number&gt;&lt;section&gt;Crewe Rd S&lt;/section&gt;&lt;dates&gt;&lt;year&gt;EH4 2XR&lt;/year&gt;&lt;/dates&gt;&lt;pub-location&gt;Edinburgh&lt;/pub-location&gt;&lt;publisher&gt;UK&lt;/publisher&gt;&lt;urls&gt;&lt;/urls&gt;&lt;/record&gt;&lt;/Cite&gt;&lt;Cite ExcludeAuth="1" ExcludeYear="1"&gt;&lt;Year&gt;20850&lt;/Year&gt;&lt;RecNum&gt;209&lt;/RecNum&gt;&lt;record&gt;&lt;rec-number&gt;209&lt;/rec-number&gt;&lt;foreign-keys&gt;&lt;key app="EN" db-id="2xstrertk2r0x1ed2pbxa5eee9zvsssrvvvw" timestamp="1546002680"&gt;209&lt;/key&gt;&lt;/foreign-keys&gt;&lt;ref-type name="Generic"&gt;13&lt;/ref-type&gt;&lt;contributors&gt;&lt;/contributors&gt;&lt;titles&gt;&lt;title&gt;Division of Cancer Epidemiology and Genetics&lt;/title&gt;&lt;secondary-title&gt;National Cancer Institute, National Institutes of Health, Department of Health and Human Services&lt;/secondary-title&gt;&lt;/titles&gt;&lt;number&gt;209&lt;/number&gt;&lt;section&gt;9609 Medical Center Dr&lt;/section&gt;&lt;dates&gt;&lt;year&gt;20850&lt;/year&gt;&lt;/dates&gt;&lt;pub-location&gt;Bethesda, MD&lt;/pub-location&gt;&lt;publisher&gt;USA&lt;/publisher&gt;&lt;urls&gt;&lt;/urls&gt;&lt;/record&gt;&lt;/Cite&gt;&lt;/EndNote&gt;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45, 66, 67</w:t>
      </w:r>
      <w:r>
        <w:rPr>
          <w:rFonts w:ascii="Helvetica" w:hAnsi="Helvetica"/>
          <w:sz w:val="22"/>
          <w:szCs w:val="22"/>
          <w:lang w:val="en-US"/>
        </w:rPr>
        <w:fldChar w:fldCharType="end"/>
      </w:r>
      <w:r w:rsidRPr="00EE0557">
        <w:rPr>
          <w:rFonts w:ascii="Helvetica" w:hAnsi="Helvetica"/>
          <w:sz w:val="22"/>
          <w:szCs w:val="22"/>
          <w:lang w:val="en-US"/>
        </w:rPr>
        <w:t>, Henrik Flyger</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ExcludeYear="1"&gt;&lt;Year&gt;2730&lt;/Year&gt;&lt;RecNum&gt;41&lt;/RecNum&gt;&lt;DisplayText&gt;&lt;style face="superscript"&gt;68&lt;/style&gt;&lt;/DisplayText&gt;&lt;record&gt;&lt;rec-number&gt;41&lt;/rec-number&gt;&lt;foreign-keys&gt;&lt;key app="EN" db-id="2xstrertk2r0x1ed2pbxa5eee9zvsssrvvvw" timestamp="1546002680"&gt;41&lt;/key&gt;&lt;/foreign-keys&gt;&lt;ref-type name="Generic"&gt;13&lt;/ref-type&gt;&lt;contributors&gt;&lt;/contributors&gt;&lt;titles&gt;&lt;title&gt;Department of Breast Surgery, Herlev and Gentofte Hospital&lt;/title&gt;&lt;secondary-title&gt;Copenhagen University Hospital&lt;/secondary-title&gt;&lt;/titles&gt;&lt;number&gt;41&lt;/number&gt;&lt;section&gt;Herlev Ringvej 75&lt;/section&gt;&lt;dates&gt;&lt;year&gt;2730&lt;/year&gt;&lt;/dates&gt;&lt;pub-location&gt;Herlev&lt;/pub-location&gt;&lt;publisher&gt;Denmark&lt;/publisher&gt;&lt;urls&gt;&lt;/urls&gt;&lt;/record&gt;&lt;/Cite&gt;&lt;/EndNote&gt;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68</w:t>
      </w:r>
      <w:r>
        <w:rPr>
          <w:rFonts w:ascii="Helvetica" w:hAnsi="Helvetica"/>
          <w:sz w:val="22"/>
          <w:szCs w:val="22"/>
          <w:lang w:val="en-US"/>
        </w:rPr>
        <w:fldChar w:fldCharType="end"/>
      </w:r>
      <w:r w:rsidRPr="00F27634">
        <w:rPr>
          <w:rFonts w:ascii="Helvetica" w:hAnsi="Helvetica"/>
          <w:sz w:val="22"/>
          <w:szCs w:val="22"/>
          <w:lang w:val="es-ES"/>
        </w:rPr>
        <w:t>, Manuela Gago-Dominguez</w:t>
      </w:r>
      <w:r>
        <w:rPr>
          <w:rFonts w:ascii="Helvetica" w:hAnsi="Helvetica"/>
          <w:sz w:val="22"/>
          <w:szCs w:val="22"/>
          <w:lang w:val="en-US"/>
        </w:rPr>
        <w:fldChar w:fldCharType="begin"/>
      </w:r>
      <w:r w:rsidRPr="00F27634">
        <w:rPr>
          <w:rFonts w:ascii="Helvetica" w:hAnsi="Helvetica"/>
          <w:sz w:val="22"/>
          <w:szCs w:val="22"/>
          <w:lang w:val="es-ES"/>
        </w:rPr>
        <w:instrText xml:space="preserve"> ADDIN EN.CITE &lt;EndNote&gt;&lt;Cite ExcludeAuth="1" ExcludeYear="1"&gt;&lt;Year&gt;15706&lt;/Year&gt;&lt;RecNum&gt;257&lt;/RecNum&gt;&lt;DisplayText&gt;&lt;style face="superscript"&gt;69, 70&lt;/style&gt;&lt;/DisplayText&gt;&lt;record&gt;&lt;rec-number&gt;257&lt;/rec-number&gt;&lt;foreign-keys&gt;&lt;key app="EN" db-id="2xstrertk2r0x1ed2pbxa5eee9zvsssrvvvw" timestamp="1546002680"&gt;257&lt;/key&gt;&lt;/foreign-keys&gt;&lt;ref-type name="Generic"&gt;13&lt;/ref-type&gt;&lt;contributors&gt;&lt;/contributors&gt;&lt;titles&gt;&lt;title&gt;Genomic Medicine Group, Galician Foundation of Genomic Medicine&lt;/title&gt;&lt;secondary-title&gt;Instituto de Investigaci—n Sanitaria de Santiago de Compostela (IDIS), Complejo Hospitalario Universitario de Santiago, SERGAS&lt;/secondary-title&gt;&lt;/titles&gt;&lt;number&gt;257&lt;/number&gt;&lt;section&gt;Traves’a da Choupana S/N&lt;/section&gt;&lt;dates&gt;</w:instrText>
      </w:r>
      <w:r w:rsidRPr="00F27100">
        <w:rPr>
          <w:rFonts w:ascii="Helvetica" w:hAnsi="Helvetica"/>
          <w:sz w:val="22"/>
          <w:szCs w:val="22"/>
          <w:lang w:val="es-ES"/>
        </w:rPr>
        <w:instrText>&lt;year&gt;15706&lt;/year&gt;&lt;/dates&gt;&lt;pub-location&gt;Santiago de Compostela&lt;/pub-location&gt;&lt;publisher&gt;Spain&lt;/publisher&gt;&lt;urls&gt;&lt;/urls&gt;&lt;/record&gt;&lt;/Cite&gt;&lt;Cite ExcludeAuth="1" ExcludeYear="1"&gt;&lt;Year&gt;92037&lt;/Year&gt;&lt;RecNum&gt;259&lt;/RecNum&gt;&lt;record&gt;&lt;rec-number&gt;259&lt;/rec-number&gt;&lt;foreign-keys&gt;&lt;key app="EN" db-id="2xstrertk2r0x1ed2pbxa5eee9zvsssrvvvw" timestamp="1546002680"&gt;259&lt;/key&gt;&lt;/foreign-keys&gt;&lt;ref-type name="Generic"&gt;13&lt;/ref-type&gt;&lt;contributors&gt;&lt;/contributors&gt;&lt;titles&gt;&lt;title&gt;Moores Cancer Center&lt;/title&gt;&lt;secondary-title&gt;University of California San Diego&lt;/secondary-title&gt;&lt;/titles&gt;&lt;number&gt;259&lt;/number&gt;&lt;section&gt;3855 Health Sciences Drive&lt;/section&gt;&lt;dates&gt;&lt;year&gt;92037&lt;/year&gt;&lt;/dates&gt;&lt;pub-location&gt;La Jolla, CA&lt;/pub-location&gt;&lt;publisher&gt;USA&lt;/publisher&gt;&lt;urls&gt;&lt;/urls&gt;&lt;/record&gt;&lt;/Cite&gt;&lt;/EndNote&gt;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69, 70</w:t>
      </w:r>
      <w:r>
        <w:rPr>
          <w:rFonts w:ascii="Helvetica" w:hAnsi="Helvetica"/>
          <w:sz w:val="22"/>
          <w:szCs w:val="22"/>
          <w:lang w:val="en-US"/>
        </w:rPr>
        <w:fldChar w:fldCharType="end"/>
      </w:r>
      <w:r w:rsidRPr="00F27100">
        <w:rPr>
          <w:rFonts w:ascii="Helvetica" w:hAnsi="Helvetica"/>
          <w:sz w:val="22"/>
          <w:szCs w:val="22"/>
          <w:lang w:val="es-ES"/>
        </w:rPr>
        <w:t xml:space="preserve">, </w:t>
      </w:r>
      <w:proofErr w:type="spellStart"/>
      <w:r w:rsidRPr="00F27100">
        <w:rPr>
          <w:rFonts w:ascii="Helvetica" w:hAnsi="Helvetica"/>
          <w:sz w:val="22"/>
          <w:szCs w:val="22"/>
          <w:lang w:val="es-ES"/>
        </w:rPr>
        <w:t>Susan</w:t>
      </w:r>
      <w:proofErr w:type="spellEnd"/>
      <w:r w:rsidRPr="00F27100">
        <w:rPr>
          <w:rFonts w:ascii="Helvetica" w:hAnsi="Helvetica"/>
          <w:sz w:val="22"/>
          <w:szCs w:val="22"/>
          <w:lang w:val="es-ES"/>
        </w:rPr>
        <w:t xml:space="preserve"> M. Gapstur</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ExcludeYear="1"&gt;&lt;Year&gt;30303&lt;/Year&gt;&lt;RecNum&gt;260&lt;/RecNum&gt;&lt;DisplayText&gt;&lt;style face="superscript"&gt;71&lt;/style&gt;&lt;/DisplayText&gt;&lt;record&gt;&lt;rec-number&gt;260&lt;/rec-number&gt;&lt;foreign-keys&gt;&lt;key app="EN" db-id="2xstrertk2r0x1ed2pbxa5eee9zvsssrvvvw" timestamp="1546002680"&gt;260&lt;/key&gt;&lt;/foreign-keys&gt;&lt;ref-type name="Generic"&gt;13&lt;/ref-type&gt;&lt;contributors&gt;&lt;/contributors&gt;&lt;titles&gt;&lt;title&gt;Epidemiology Research Program&lt;/title&gt;&lt;secondary-title&gt;American Cancer Society&lt;/secondary-title&gt;&lt;/titles&gt;&lt;number&gt;260&lt;/number&gt;&lt;section&gt;250 Williams Street NW&lt;/section&gt;&lt;dates&gt;&lt;year&gt;30303&lt;/year&gt;&lt;/dates&gt;&lt;pub-location&gt;Atlanta, GA&lt;/pub-location&gt;&lt;publisher&gt;USA&lt;/publisher&gt;&lt;urls&gt;&lt;/urls&gt;&lt;/record&gt;&lt;/Cite&gt;&lt;/EndNote&gt;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71</w:t>
      </w:r>
      <w:r>
        <w:rPr>
          <w:rFonts w:ascii="Helvetica" w:hAnsi="Helvetica"/>
          <w:sz w:val="22"/>
          <w:szCs w:val="22"/>
          <w:lang w:val="en-US"/>
        </w:rPr>
        <w:fldChar w:fldCharType="end"/>
      </w:r>
      <w:r w:rsidRPr="00F27100">
        <w:rPr>
          <w:rFonts w:ascii="Helvetica" w:hAnsi="Helvetica"/>
          <w:sz w:val="22"/>
          <w:szCs w:val="22"/>
          <w:lang w:val="es-ES"/>
        </w:rPr>
        <w:t>, Montserrat García-Closas</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ExcludeYear="1"&gt;&lt;Year&gt;20850&lt;/Year&gt;&lt;RecNum&gt;209&lt;/RecNum&gt;&lt;DisplayText&gt;&lt;style face="superscript"&gt;45, 72&lt;/style&gt;&lt;/DisplayText&gt;&lt;record&gt;&lt;rec-number&gt;209&lt;/rec-number&gt;&lt;foreign-keys&gt;&lt;key app="EN" db-id="2xstrertk2r0x1ed2pbxa5eee9zvsssrvvvw" timestamp="1546002680"&gt;209&lt;/key&gt;&lt;/foreign-keys&gt;&lt;ref-type name="Generic"&gt;13&lt;/ref-type&gt;&lt;contributors&gt;&lt;/contributors&gt;&lt;titles&gt;&lt;title&gt;Division of Cancer Epidemiology and Genetics&lt;/title&gt;&lt;secondary-title&gt;National Cancer Institute, National Institutes of Health, Department of Health and Human Services&lt;/secondary-title&gt;&lt;/titles&gt;&lt;number&gt;209&lt;/number&gt;&lt;section&gt;9609 Medical Center Dr&lt;/section&gt;&lt;dates&gt;&lt;year&gt;20850&lt;/year&gt;&lt;/dates&gt;&lt;pub-location&gt;Bethesda, MD&lt;/pub-location&gt;&lt;publisher&gt;USA&lt;/publisher&gt;&lt;urls&gt;&lt;/urls&gt;&lt;/record&gt;&lt;/Cite&gt;&lt;Cite ExcludeAuth="1" ExcludeYear="1"&gt;&lt;Year&gt;SM2 5NG&lt;/Year&gt;&lt;RecNum&gt;606&lt;/RecNum&gt;&lt;record&gt;&lt;rec-number&gt;606&lt;/rec-number&gt;&lt;foreign-keys&gt;&lt;key app="EN" db-id="2xstrertk2r0x1ed2pbxa5eee9zvsssrvvvw" timestamp="1546002680"&gt;606&lt;/key&gt;&lt;/foreign-keys&gt;&lt;ref-type name="Generic"&gt;13&lt;/ref-type&gt;&lt;contributors&gt;&lt;/contributors&gt;&lt;titles&gt;&lt;title&gt;Division of Genetics and Epidemiology&lt;/title&gt;&lt;secondary-title&gt;Institute of Cancer Research&lt;/secondary-title&gt;&lt;/titles&gt;&lt;number&gt;606&lt;/number&gt;&lt;section&gt;Sir Richard Doll Building, Cotswold Road, Sutton, Surrey&lt;/section&gt;&lt;dates&gt;&lt;year&gt;SM2 5NG&lt;/year&gt;&lt;/dates&gt;&lt;pub-location&gt;London&lt;/pub-location&gt;&lt;publisher&gt;UK&lt;/publisher&gt;&lt;urls&gt;&lt;/urls&gt;&lt;/record&gt;&lt;/Cite&gt;&lt;/EndNote&gt;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45, 72</w:t>
      </w:r>
      <w:r>
        <w:rPr>
          <w:rFonts w:ascii="Helvetica" w:hAnsi="Helvetica"/>
          <w:sz w:val="22"/>
          <w:szCs w:val="22"/>
          <w:lang w:val="en-US"/>
        </w:rPr>
        <w:fldChar w:fldCharType="end"/>
      </w:r>
      <w:r w:rsidRPr="00F27100">
        <w:rPr>
          <w:rFonts w:ascii="Helvetica" w:hAnsi="Helvetica"/>
          <w:sz w:val="22"/>
          <w:szCs w:val="22"/>
          <w:lang w:val="es-ES"/>
        </w:rPr>
        <w:t>, José A. García-Sáenz</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ExcludeYear="1"&gt;&lt;Year&gt;28040&lt;/Year&gt;&lt;RecNum&gt;239&lt;/RecNum&gt;&lt;DisplayText&gt;&lt;style face="superscript"&gt;73&lt;/style&gt;&lt;/DisplayText&gt;&lt;record&gt;&lt;rec-number&gt;239&lt;/rec-number&gt;&lt;foreign-keys&gt;&lt;key app="EN" db-id="2xstrertk2r0x1ed2pbxa5eee9zvsssrvvvw" timestamp="1546002680"&gt;239&lt;/key&gt;&lt;/foreign-keys&gt;&lt;ref-type name="Generic"&gt;13&lt;/ref-type&gt;&lt;contributors&gt;&lt;/contributors&gt;&lt;titles&gt;&lt;title&gt;Medical Oncology Department, Hospital Cl’nico San Carlos&lt;/title&gt;&lt;secondary-title&gt;Instituto de Investigaci—n Sanitaria San Carlos (IdISSC), Centro Investigaci—n BiomŽdica en Red de C‡ncer (CIBERONC)&lt;/secondary-title&gt;&lt;/titles&gt;&lt;number&gt;239&lt;/number&gt;&lt;section&gt;Calle del Prof Mart’n Lagos&lt;/section&gt;&lt;dates&gt;&lt;year&gt;28040&lt;/year&gt;&lt;/dates&gt;&lt;pub-location&gt;Madrid&lt;/pub-location&gt;&lt;publisher&gt;Spain&lt;/publisher&gt;&lt;urls&gt;&lt;/urls&gt;&lt;/record&gt;&lt;/Cite&gt;&lt;/EndNote&gt;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73</w:t>
      </w:r>
      <w:r>
        <w:rPr>
          <w:rFonts w:ascii="Helvetica" w:hAnsi="Helvetica"/>
          <w:sz w:val="22"/>
          <w:szCs w:val="22"/>
          <w:lang w:val="en-US"/>
        </w:rPr>
        <w:fldChar w:fldCharType="end"/>
      </w:r>
      <w:r w:rsidRPr="00F27100">
        <w:rPr>
          <w:rFonts w:ascii="Helvetica" w:hAnsi="Helvetica"/>
          <w:sz w:val="22"/>
          <w:szCs w:val="22"/>
          <w:lang w:val="es-ES"/>
        </w:rPr>
        <w:t xml:space="preserve">, Mia M. </w:t>
      </w:r>
      <w:proofErr w:type="spellStart"/>
      <w:r w:rsidRPr="00F27100">
        <w:rPr>
          <w:rFonts w:ascii="Helvetica" w:hAnsi="Helvetica"/>
          <w:sz w:val="22"/>
          <w:szCs w:val="22"/>
          <w:lang w:val="es-ES"/>
        </w:rPr>
        <w:t>Gaudet</w:t>
      </w:r>
      <w:proofErr w:type="spellEnd"/>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ExcludeYear="1"&gt;&lt;Year&gt;30303&lt;/Year&gt;&lt;RecNum&gt;260&lt;/RecNum&gt;&lt;DisplayText&gt;&lt;style face="superscript"&gt;71&lt;/style&gt;&lt;/DisplayText&gt;&lt;record&gt;&lt;rec-number&gt;260&lt;/rec-number&gt;&lt;foreign-keys&gt;&lt;key app="EN" db-id="2xstrertk2r0x1ed2pbxa5eee9zvsssrvvvw" timestamp="1546002680"&gt;260&lt;/key&gt;&lt;/foreign-keys&gt;&lt;ref-type name="Generic"&gt;13&lt;/ref-type&gt;&lt;contributors&gt;&lt;/contributors&gt;&lt;titles&gt;&lt;title&gt;Epidemiology Research Program&lt;/title&gt;&lt;secondary-title&gt;American Cancer Society&lt;/secondary-title&gt;&lt;/titles&gt;&lt;number&gt;260&lt;/number&gt;&lt;section&gt;250 Williams Street NW&lt;/section&gt;&lt;dates&gt;&lt;year&gt;30303&lt;/year&gt;&lt;/dates&gt;&lt;pub-location&gt;Atlanta, GA</w:instrText>
      </w:r>
      <w:r>
        <w:rPr>
          <w:rFonts w:ascii="Helvetica" w:hAnsi="Helvetica"/>
          <w:sz w:val="22"/>
          <w:szCs w:val="22"/>
          <w:lang w:val="en-US"/>
        </w:rPr>
        <w:instrText>&lt;/pub-location&gt;&lt;publisher&gt;USA&lt;/publisher&gt;&lt;urls&gt;&lt;/urls&gt;&lt;/record&gt;&lt;/Cite&gt;&lt;/EndNote&gt;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71</w:t>
      </w:r>
      <w:r>
        <w:rPr>
          <w:rFonts w:ascii="Helvetica" w:hAnsi="Helvetica"/>
          <w:sz w:val="22"/>
          <w:szCs w:val="22"/>
          <w:lang w:val="en-US"/>
        </w:rPr>
        <w:fldChar w:fldCharType="end"/>
      </w:r>
      <w:r w:rsidRPr="00F27100">
        <w:rPr>
          <w:rFonts w:ascii="Helvetica" w:hAnsi="Helvetica"/>
          <w:sz w:val="22"/>
          <w:szCs w:val="22"/>
          <w:lang w:val="en-US"/>
        </w:rPr>
        <w:t>, Angela George</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ExcludeYear="1"&gt;&lt;Year&gt;SM2 5NG&lt;/Year&gt;&lt;RecNum&gt;181&lt;/RecNum&gt;&lt;DisplayText&gt;&lt;style face="superscript"&gt;74, 75&lt;/style&gt;&lt;/DisplayText&gt;&lt;record&gt;&lt;rec-number&gt;181&lt;/rec-number&gt;&lt;foreign-keys&gt;&lt;key app="EN" db-id="2xstrertk2r0x1ed2pbxa5eee9zvsssrvvvw" timestamp="1546002680"&gt;181&lt;/key&gt;&lt;/foreign-keys&gt;&lt;ref-type name="Generic"&gt;13&lt;/ref-type&gt;&lt;contributors&gt;&lt;/contributors&gt;&lt;titles&gt;&lt;title&gt;Division of Genetics and Epidemiology&lt;/title&gt;&lt;secondary-title&gt;The Institute of Cancer Research&lt;/secondary-title&gt;&lt;/titles&gt;&lt;number&gt;181&lt;/number&gt;&lt;dates&gt;&lt;year&gt;SM2 5NG&lt;/year&gt;&lt;/dates&gt;&lt;pub-location&gt;London&lt;/pub-location&gt;&lt;publisher&gt;UK&lt;/publisher&gt;&lt;urls&gt;&lt;/urls&gt;&lt;/record&gt;&lt;/Cite&gt;&lt;Cite ExcludeAuth="1" ExcludeYear="1"&gt;&lt;RecNum&gt;807&lt;/RecNum&gt;&lt;record&gt;&lt;rec-number&gt;807&lt;/rec-number&gt;&lt;foreign-keys&gt;&lt;key app="EN" db-id="2xstrertk2r0x1ed2pbxa5eee9zvsssrvvvw" timestamp="1546002680"&gt;807&lt;/key&gt;&lt;/foreign-keys&gt;&lt;ref-type name="Generic"&gt;13&lt;/ref-type&gt;&lt;contributors&gt;&lt;/contributors&gt;&lt;titles&gt;&lt;title&gt;Section of Cancer Genetics&lt;/title&gt;&lt;secondary-title&gt;The Institute of Cancer Research&lt;/secondary-title&gt;&lt;/titles&gt;&lt;number&gt;807&lt;/number&gt;&lt;dates&gt;&lt;/dates&gt;&lt;pub-location&gt;London&lt;/pub-location&gt;&lt;publisher&gt;UK&lt;/publisher&gt;&lt;urls&gt;&lt;/urls&gt;&lt;/record&gt;&lt;/Cite&gt;&lt;/EndNote&gt;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74, 75</w:t>
      </w:r>
      <w:r>
        <w:rPr>
          <w:rFonts w:ascii="Helvetica" w:hAnsi="Helvetica"/>
          <w:sz w:val="22"/>
          <w:szCs w:val="22"/>
          <w:lang w:val="en-US"/>
        </w:rPr>
        <w:fldChar w:fldCharType="end"/>
      </w:r>
      <w:r w:rsidRPr="00F27100">
        <w:rPr>
          <w:rFonts w:ascii="Helvetica" w:hAnsi="Helvetica"/>
          <w:sz w:val="22"/>
          <w:szCs w:val="22"/>
          <w:lang w:val="en-US"/>
        </w:rPr>
        <w:t>, Graham G. Giles</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ExcludeYear="1"&gt;&lt;Year&gt;3004&lt;/Year&gt;&lt;RecNum&gt;5&lt;/RecNum&gt;&lt;DisplayText&gt;&lt;style face="superscript"&gt;76-78&lt;/style&gt;&lt;/DisplayText&gt;&lt;record&gt;&lt;rec-number&gt;5&lt;/rec-number&gt;&lt;foreign-keys&gt;&lt;key app="EN" db-id="2xstrertk2r0x1ed2pbxa5eee9zvsssrvvvw" timestamp="1546002680"&gt;5&lt;/key&gt;&lt;/foreign-keys&gt;&lt;ref-type name="Generic"&gt;13&lt;/ref-type&gt;&lt;contributors&gt;&lt;/contributors&gt;&lt;titles&gt;&lt;title&gt;Cancer Epidemiology &amp;amp; Intelligence Division&lt;/title&gt;&lt;secondary-title&gt;Cancer Council Victoria&lt;/seconda</w:instrText>
      </w:r>
      <w:r w:rsidRPr="00F27100">
        <w:rPr>
          <w:rFonts w:ascii="Helvetica" w:hAnsi="Helvetica"/>
          <w:sz w:val="22"/>
          <w:szCs w:val="22"/>
          <w:lang w:val="es-ES"/>
        </w:rPr>
        <w:instrText>ry-title&gt;&lt;/titles&gt;&lt;number&gt;5&lt;/number&gt;&lt;section&gt;615 St Kilda Road&lt;/section&gt;&lt;dates&gt;&lt;year&gt;3004&lt;/year&gt;&lt;/dates&gt;&lt;pub-location&gt;Melbourne, Victoria&lt;/pub-location&gt;&lt;publisher&gt;Australia&lt;/publisher&gt;&lt;urls&gt;&lt;/urls&gt;&lt;/record&gt;&lt;/Cite&gt;&lt;Cite ExcludeAuth="1" ExcludeYear="1"&gt;&lt;Year&gt;3010&lt;/Year&gt;&lt;RecNum&gt;8&lt;/RecNum&gt;&lt;record&gt;&lt;rec-number&gt;8&lt;/rec-number&gt;&lt;foreign-keys&gt;&lt;key app="EN" db-id="2xstrertk2r0x1ed2pbxa5eee9zvsssrvvvw" timestamp="1546002680"&gt;8&lt;/key&gt;&lt;/foreign-keys&gt;&lt;ref-type name="Generic"&gt;13&lt;/ref-type&gt;&lt;contributors&gt;&lt;/contributors&gt;&lt;titles&gt;&lt;title&gt;Centre for Epidemiology and Biostatistics, Melbourne School of Population and Global Health&lt;/title&gt;&lt;secondary-title&gt;The University of Melbourne&lt;/secondary-title&gt;&lt;/titles&gt;&lt;number&gt;8&lt;/number&gt;&lt;section&gt;Level 1, 723 Swanston Street&lt;/section&gt;&lt;dates&gt;&lt;year&gt;3010&lt;/year&gt;&lt;/dates&gt;&lt;pub-location&gt;Melbourne, Victoria&lt;/pub-location&gt;&lt;publisher&gt;Australia&lt;/publisher&gt;&lt;urls&gt;&lt;/urls&gt;&lt;/record&gt;&lt;/Cite&gt;&lt;Cite ExcludeAuth="1" ExcludeYear="1"&gt;&lt;Year&gt;3004&lt;/Year&gt;&lt;RecNum&gt;718&lt;/RecNum&gt;&lt;record&gt;&lt;rec-number&gt;718&lt;/rec-number&gt;&lt;foreign-keys&gt;&lt;key app="EN" db-id="2xstrertk2r0x1ed2pbxa5eee9zvsssrvvvw" timestamp="1546002680"&gt;718&lt;/key&gt;&lt;/foreign-keys&gt;&lt;ref-type name="Generic"&gt;13&lt;/ref-type&gt;&lt;contributors&gt;&lt;/contributors&gt;&lt;titles&gt;&lt;title&gt;Department of Epidemiology and Preventive Medicine&lt;/title&gt;&lt;secondary-title&gt;Monash University&lt;/secondary-title&gt;&lt;/titles&gt;&lt;number&gt;718&lt;/number&gt;&lt;dates&gt;&lt;year&gt;3004&lt;/year&gt;&lt;/dates&gt;&lt;pub-location&gt;Melbourne, Victoria&lt;/pub-location&gt;&lt;publisher&gt;Australia&lt;/publisher&gt;&lt;urls&gt;&lt;/urls&gt;&lt;/record&gt;&lt;/Cite&gt;&lt;/EndNote&gt;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76-78</w:t>
      </w:r>
      <w:r>
        <w:rPr>
          <w:rFonts w:ascii="Helvetica" w:hAnsi="Helvetica"/>
          <w:sz w:val="22"/>
          <w:szCs w:val="22"/>
          <w:lang w:val="en-US"/>
        </w:rPr>
        <w:fldChar w:fldCharType="end"/>
      </w:r>
      <w:r w:rsidRPr="00F27100">
        <w:rPr>
          <w:rFonts w:ascii="Helvetica" w:hAnsi="Helvetica"/>
          <w:sz w:val="22"/>
          <w:szCs w:val="22"/>
          <w:lang w:val="es-ES"/>
        </w:rPr>
        <w:t>, David E. Goldgar</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ExcludeYear="1"&gt;&lt;Year&gt;84112&lt;/Year&gt;&lt;RecNum&gt;312&lt;/RecNum&gt;&lt;DisplayText&gt;&lt;style face="superscript"&gt;79&lt;/style&gt;&lt;/DisplayText&gt;&lt;record&gt;&lt;rec-number&gt;312&lt;/rec-number&gt;&lt;foreign-keys&gt;&lt;key app="EN" db-id="2xstrertk2r0x1ed2pbxa5eee9zvsssrvvvw" timestamp="1546002680"&gt;312&lt;/key&gt;&lt;/foreign-keys&gt;&lt;ref-type name="Generic"&gt;13&lt;/ref-type&gt;&lt;contributors&gt;&lt;/contributors&gt;&lt;titles&gt;&lt;title&gt;Department of Dermatology&lt;/title&gt;&lt;secondary-title&gt;Huntsman Cancer Institute, University of Utah School of Medicine&lt;/secondary-title&gt;&lt;/titles&gt;&lt;number&gt;312&lt;/number&gt;&lt;section&gt;2000ÊCircle of Hope&lt;/section&gt;&lt;dates&gt;&lt;year&gt;84112&lt;/year&gt;&lt;/dates&gt;&lt;pub-location&gt;Salt Lake City, UT&lt;/pub-location&gt;&lt;publisher&gt;USA&lt;/publisher&gt;&lt;urls&gt;&lt;/urls&gt;&lt;/record&gt;&lt;/Cite&gt;&lt;/EndNote&gt;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79</w:t>
      </w:r>
      <w:r>
        <w:rPr>
          <w:rFonts w:ascii="Helvetica" w:hAnsi="Helvetica"/>
          <w:sz w:val="22"/>
          <w:szCs w:val="22"/>
          <w:lang w:val="en-US"/>
        </w:rPr>
        <w:fldChar w:fldCharType="end"/>
      </w:r>
      <w:r w:rsidRPr="00F27100">
        <w:rPr>
          <w:rFonts w:ascii="Helvetica" w:hAnsi="Helvetica"/>
          <w:sz w:val="22"/>
          <w:szCs w:val="22"/>
          <w:lang w:val="es-ES"/>
        </w:rPr>
        <w:t>, Anna González-Neira</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ExcludeYear="1"&gt;&lt;Year&gt;28029&lt;/Year&gt;&lt;RecNum&gt;142&lt;/RecNum&gt;&lt;DisplayText&gt;&lt;style face="superscript"&gt;18&lt;/style&gt;&lt;/DisplayText&gt;&lt;record&gt;&lt;rec-number&gt;142&lt;/rec-number&gt;&lt;foreign-keys&gt;&lt;key app="EN" db-id="2xstrertk2r0x1ed2pbxa5eee9zvsssrvvvw" timestamp="1546002680"&gt;142&lt;/key&gt;&lt;/foreign-keys&gt;&lt;ref-type name="Generic"&gt;13&lt;/ref-type&gt;&lt;contributors&gt;&lt;/contributors&gt;&lt;titles&gt;&lt;title&gt;Human Cancer Genetics Programme&lt;/title&gt;&lt;secondary-title&gt;Spanish National Cancer Research Centre (CNIO)&lt;/secondary-title&gt;&lt;/titles&gt;&lt;number&gt;142&lt;/number&gt;&lt;section&gt;Calle de Melchor Fern‡ndez Almagro, 3&lt;/section&gt;&lt;dates&gt;&lt;year&gt;28029&lt;/year&gt;&lt;/dates&gt;&lt;pub-location&gt;Madrid&lt;/pub-location&gt;&lt;publisher&gt;Spain&lt;/publisher&gt;&lt;urls&gt;&lt;/urls&gt;&lt;/record&gt;&lt;/Cite&gt;&lt;/EndNote&gt;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18</w:t>
      </w:r>
      <w:r>
        <w:rPr>
          <w:rFonts w:ascii="Helvetica" w:hAnsi="Helvetica"/>
          <w:sz w:val="22"/>
          <w:szCs w:val="22"/>
          <w:lang w:val="en-US"/>
        </w:rPr>
        <w:fldChar w:fldCharType="end"/>
      </w:r>
      <w:r w:rsidRPr="00F27100">
        <w:rPr>
          <w:rFonts w:ascii="Helvetica" w:hAnsi="Helvetica"/>
          <w:sz w:val="22"/>
          <w:szCs w:val="22"/>
          <w:lang w:val="es-ES"/>
        </w:rPr>
        <w:t xml:space="preserve">, </w:t>
      </w:r>
      <w:proofErr w:type="spellStart"/>
      <w:r w:rsidRPr="00F27100">
        <w:rPr>
          <w:rFonts w:ascii="Helvetica" w:hAnsi="Helvetica"/>
          <w:sz w:val="22"/>
          <w:szCs w:val="22"/>
          <w:lang w:val="es-ES"/>
        </w:rPr>
        <w:t>Mervi</w:t>
      </w:r>
      <w:proofErr w:type="spellEnd"/>
      <w:r w:rsidRPr="00F27100">
        <w:rPr>
          <w:rFonts w:ascii="Helvetica" w:hAnsi="Helvetica"/>
          <w:sz w:val="22"/>
          <w:szCs w:val="22"/>
          <w:lang w:val="es-ES"/>
        </w:rPr>
        <w:t xml:space="preserve"> Grip</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ExcludeYear="1"&gt;&lt;Year&gt;90220&lt;/Year&gt;&lt;RecNum&gt;54&lt;/RecNum&gt;&lt;DisplayText&gt;&lt;style face="superscript"&gt;80&lt;/style&gt;&lt;/DisplayText&gt;&lt;record&gt;&lt;rec-number&gt;54&lt;/rec-number&gt;&lt;foreign-keys&gt;&lt;key app="EN" db-id="2xstrertk2r0x1ed2pbxa5eee9zvsssrvvvw" timestamp="1546002680"&gt;54&lt;/key&gt;&lt;/foreign-keys&gt;&lt;ref-type name="Generic"&gt;13&lt;/ref-type&gt;&lt;contributors&gt;&lt;/contributors&gt;&lt;titles&gt;&lt;title&gt;Department of Surgery, Oulu University Hospital&lt;/title&gt;&lt;secondary-title&gt;University of Oulu&lt;/secondary-title&gt;&lt;/titles&gt;&lt;number&gt;54&lt;/number&gt;&lt;section&gt;Kajaanintie 50&lt;/section&gt;&lt;dates&gt;&lt;year&gt;90220&lt;/year&gt;&lt;/dates&gt;&lt;pub-location&gt;Oulu&lt;/pub-location&gt;&lt;publisher&gt;Finland&lt;/publisher&gt;&lt;urls&gt;&lt;/urls&gt;&lt;/record&gt;&lt;/Cite&gt;&lt;/EndNote&gt;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80</w:t>
      </w:r>
      <w:r>
        <w:rPr>
          <w:rFonts w:ascii="Helvetica" w:hAnsi="Helvetica"/>
          <w:sz w:val="22"/>
          <w:szCs w:val="22"/>
          <w:lang w:val="en-US"/>
        </w:rPr>
        <w:fldChar w:fldCharType="end"/>
      </w:r>
      <w:r w:rsidRPr="00F27100">
        <w:rPr>
          <w:rFonts w:ascii="Helvetica" w:hAnsi="Helvetica"/>
          <w:sz w:val="22"/>
          <w:szCs w:val="22"/>
          <w:lang w:val="es-ES"/>
        </w:rPr>
        <w:t>, Pascal Guénel</w:t>
      </w:r>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&lt;EndNote&gt;&lt;Cite ExcludeAuth="1" ExcludeYear="1"&gt;&lt;Year&gt;94805&lt;/Year&gt;&lt;RecNum&gt;59&lt;/RecNum&gt;&lt;DisplayText&gt;&lt;style face="superscript"&gt;81&lt;/style&gt;&lt;/DisplayText&gt;&lt;record&gt;&lt;rec-number&gt;59&lt;/rec-number&gt;&lt;foreign-keys&gt;&lt;key app="EN" db-id="2xstrertk2r0x1ed2pbxa5eee9zvsssrvvvw" timestamp="1546002680"&gt;59&lt;/key&gt;&lt;/foreign-keys&gt;&lt;ref-type name="Generic"&gt;13&lt;/ref-type&gt;&lt;contributors&gt;&lt;/contributors&gt;&lt;titles&gt;&lt;title&gt;Cancer &amp;amp; Environment Group, Center for Research in Epidemiology and Population Health (CESP)&lt;/title&gt;&lt;secondary-title&gt;INSERM, University Paris-Sud, University Paris-Saclay&lt;/secondary-title&gt;&lt;/titles&gt;&lt;number&gt;59&lt;/number&gt;&lt;section&gt;39 rue Camille Desmoulins&lt;/section&gt;&lt;dates&gt;&lt;year&gt;94805&lt;/year&gt;&lt;/dates&gt;&lt;pub-location&gt;Villejuif&lt;/pub-location&gt;&lt;publisher&gt;France&lt;/publisher&gt;&lt;urls&gt;&lt;/urls&gt;&lt;/record&gt;&lt;/Cite&gt;&lt;/EndNote&gt;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s-ES"/>
        </w:rPr>
        <w:t>81</w:t>
      </w:r>
      <w:r>
        <w:rPr>
          <w:rFonts w:ascii="Helvetica" w:hAnsi="Helvetica"/>
          <w:sz w:val="22"/>
          <w:szCs w:val="22"/>
          <w:lang w:val="en-US"/>
        </w:rPr>
        <w:fldChar w:fldCharType="end"/>
      </w:r>
      <w:r w:rsidRPr="00F27100">
        <w:rPr>
          <w:rFonts w:ascii="Helvetica" w:hAnsi="Helvetica"/>
          <w:sz w:val="22"/>
          <w:szCs w:val="22"/>
          <w:lang w:val="es-ES"/>
        </w:rPr>
        <w:t xml:space="preserve">, </w:t>
      </w:r>
      <w:proofErr w:type="spellStart"/>
      <w:r w:rsidRPr="00F27100">
        <w:rPr>
          <w:rFonts w:ascii="Helvetica" w:hAnsi="Helvetica"/>
          <w:sz w:val="22"/>
          <w:szCs w:val="22"/>
          <w:lang w:val="es-ES"/>
        </w:rPr>
        <w:t>Qi</w:t>
      </w:r>
      <w:proofErr w:type="spellEnd"/>
      <w:r w:rsidRPr="00F27100">
        <w:rPr>
          <w:rFonts w:ascii="Helvetica" w:hAnsi="Helvetica"/>
          <w:sz w:val="22"/>
          <w:szCs w:val="22"/>
          <w:lang w:val="es-ES"/>
        </w:rPr>
        <w:t xml:space="preserve"> </w:t>
      </w:r>
      <w:proofErr w:type="spellStart"/>
      <w:r w:rsidRPr="00F27100">
        <w:rPr>
          <w:rFonts w:ascii="Helvetica" w:hAnsi="Helvetica"/>
          <w:sz w:val="22"/>
          <w:szCs w:val="22"/>
          <w:lang w:val="es-ES"/>
        </w:rPr>
        <w:t>Guo</w:t>
      </w:r>
      <w:proofErr w:type="spellEnd"/>
      <w:r>
        <w:rPr>
          <w:rFonts w:ascii="Helvetica" w:hAnsi="Helvetica"/>
          <w:sz w:val="22"/>
          <w:szCs w:val="22"/>
          <w:lang w:val="en-US"/>
        </w:rPr>
        <w:fldChar w:fldCharType="begin"/>
      </w:r>
      <w:r w:rsidRPr="00F27100">
        <w:rPr>
          <w:rFonts w:ascii="Helvetica" w:hAnsi="Helvetica"/>
          <w:sz w:val="22"/>
          <w:szCs w:val="22"/>
          <w:lang w:val="es-ES"/>
        </w:rPr>
        <w:instrText xml:space="preserve"> ADDIN EN.CITE &lt;EndNot</w:instrText>
      </w:r>
      <w:r w:rsidRPr="00E1378E">
        <w:rPr>
          <w:rFonts w:ascii="Helvetica" w:hAnsi="Helvetica"/>
          <w:sz w:val="22"/>
          <w:szCs w:val="22"/>
          <w:lang w:val="en-US"/>
        </w:rPr>
        <w:instrText>e&gt;&lt;Cite ExcludeAuth="1" ExcludeYear="1"&gt;&lt;Year&gt;CB1 8RN&lt;/Year&gt;&lt;RecNum&gt;804&lt;/RecNum&gt;&lt;DisplayText&gt;&lt;style face="superscript"&gt;82&lt;/style&gt;&lt;/DisplayText&gt;&lt;record&gt;&lt;rec-number&gt;804&lt;/rec-number&gt;&lt;foreign-keys&gt;&lt;key app="EN" db-id="2xstrertk2r0x1ed2pbxa5eee9zvsssrvvvw" timestamp="1546002680"&gt;804&lt;/key&gt;&lt;/foreign-keys&gt;&lt;ref-type name="Generic"&gt;13&lt;/ref-type&gt;&lt;contributors&gt;&lt;/contributors&gt;&lt;titles&gt;&lt;title&gt;Cardiovascular Epidemiology Unit, Department of Public Health and Primary Care&lt;/title&gt;&lt;secondary-title&gt;University of Cambridge&lt;/secondary-title&gt;&lt;/titles&gt;&lt;number&gt;804&lt;/number&gt;&lt;section&gt;2 Worts&amp;apos; Causeway&lt;/section&gt;&lt;dates&gt;&lt;year&gt;CB1 8RN&lt;/year&gt;&lt;/dates&gt;&lt;pub-location&gt;Cambridge&lt;/pub-location&gt;&lt;publisher&gt;UK&lt;/publisher&gt;&lt;urls&gt;&lt;/urls&gt;&lt;/record&gt;&lt;/Cite&gt;&lt;/EndNote&gt;</w:instrText>
      </w:r>
      <w:r>
        <w:rPr>
          <w:rFonts w:ascii="Helvetica" w:hAnsi="Helvetica"/>
          <w:sz w:val="22"/>
          <w:szCs w:val="22"/>
          <w:lang w:val="en-US"/>
        </w:rPr>
        <w:fldChar w:fldCharType="separate"/>
      </w:r>
      <w:r w:rsidRPr="00E1378E">
        <w:rPr>
          <w:rFonts w:ascii="Helvetica" w:hAnsi="Helvetica"/>
          <w:noProof/>
          <w:sz w:val="22"/>
          <w:szCs w:val="22"/>
          <w:vertAlign w:val="superscript"/>
          <w:lang w:val="en-US"/>
        </w:rPr>
        <w:t>82</w:t>
      </w:r>
      <w:r>
        <w:rPr>
          <w:rFonts w:ascii="Helvetica" w:hAnsi="Helvetica"/>
          <w:sz w:val="22"/>
          <w:szCs w:val="22"/>
          <w:lang w:val="en-US"/>
        </w:rPr>
        <w:fldChar w:fldCharType="end"/>
      </w:r>
      <w:r w:rsidRPr="00E1378E">
        <w:rPr>
          <w:rFonts w:ascii="Helvetica" w:hAnsi="Helvetica"/>
          <w:sz w:val="22"/>
          <w:szCs w:val="22"/>
          <w:lang w:val="en-US"/>
        </w:rPr>
        <w:t>, Christopher A. Haiman</w:t>
      </w:r>
      <w:r>
        <w:rPr>
          <w:rFonts w:ascii="Helvetica" w:hAnsi="Helvetica"/>
          <w:sz w:val="22"/>
          <w:szCs w:val="22"/>
          <w:lang w:val="en-US"/>
        </w:rPr>
        <w:fldChar w:fldCharType="begin"/>
      </w:r>
      <w:r w:rsidRPr="00E1378E">
        <w:rPr>
          <w:rFonts w:ascii="Helvetica" w:hAnsi="Helvetica"/>
          <w:sz w:val="22"/>
          <w:szCs w:val="22"/>
          <w:lang w:val="en-US"/>
        </w:rPr>
        <w:instrText xml:space="preserve"> ADDIN EN.CITE &lt;EndNote&gt;&lt;Cite ExcludeAuth="1" ExcludeYear="1"&gt;&lt;Year&gt;90033&lt;/Year&gt;&lt;RecNum&gt;200&lt;/RecNum&gt;&lt;DisplayText&gt;&lt;style face="superscript"&gt;83&lt;/style&gt;&lt;/DisplayText&gt;&lt;record&gt;&lt;rec-number&gt;200&lt;/rec-number&gt;&lt;foreign-keys&gt;&lt;key app="EN" db-id="2xstrertk2r0x1ed2pbxa5eee9zvsssrvvvw" timestamp="1546002680"&gt;200&lt;/key&gt;&lt;/foreign-keys&gt;&lt;ref-type name="Generic"&gt;13&lt;/ref-type&gt;&lt;contributors&gt;&lt;/contributors&gt;&lt;titles&gt;&lt;title&gt;Department of Preventive Medicine, Keck School of Medicine&lt;/title&gt;&lt;secondary-title&gt;University of Southern California&lt;/secondary-title&gt;&lt;/titles&gt;&lt;number&gt;200&lt;/number&gt;&lt;section&gt;1975 Zonal Ave&lt;/section&gt;&lt;dates&gt;&lt;year&gt;90033&lt;/year&gt;&lt;/dates&gt;&lt;pub-location&gt;Los Angeles, CA&lt;/pub-location&gt;&lt;publisher&gt;USA&lt;/publisher&gt;&lt;urls&gt;&lt;/urls&gt;&lt;/record&gt;&lt;/Cite&gt;&lt;/EndNote&gt;</w:instrText>
      </w:r>
      <w:r>
        <w:rPr>
          <w:rFonts w:ascii="Helvetica" w:hAnsi="Helvetica"/>
          <w:sz w:val="22"/>
          <w:szCs w:val="22"/>
          <w:lang w:val="en-US"/>
        </w:rPr>
        <w:fldChar w:fldCharType="separate"/>
      </w:r>
      <w:r w:rsidRPr="009F1FA9">
        <w:rPr>
          <w:rFonts w:ascii="Helvetica" w:hAnsi="Helvetica"/>
          <w:noProof/>
          <w:sz w:val="22"/>
          <w:szCs w:val="22"/>
          <w:vertAlign w:val="superscript"/>
          <w:lang w:val="en-US"/>
        </w:rPr>
        <w:t>83</w:t>
      </w:r>
      <w:r>
        <w:rPr>
          <w:rFonts w:ascii="Helvetica" w:hAnsi="Helvetica"/>
          <w:sz w:val="22"/>
          <w:szCs w:val="22"/>
          <w:lang w:val="en-US"/>
        </w:rPr>
        <w:fldChar w:fldCharType="end"/>
      </w:r>
      <w:r w:rsidRPr="009F1FA9">
        <w:rPr>
          <w:rFonts w:ascii="Helvetica" w:hAnsi="Helvetica"/>
          <w:sz w:val="22"/>
          <w:szCs w:val="22"/>
          <w:lang w:val="en-US"/>
        </w:rPr>
        <w:t xml:space="preserve">, </w:t>
      </w:r>
      <w:proofErr w:type="spellStart"/>
      <w:r w:rsidRPr="009F1FA9">
        <w:rPr>
          <w:rFonts w:ascii="Helvetica" w:hAnsi="Helvetica"/>
          <w:sz w:val="22"/>
          <w:szCs w:val="22"/>
          <w:lang w:val="en-US"/>
        </w:rPr>
        <w:t>Niclas</w:t>
      </w:r>
      <w:proofErr w:type="spellEnd"/>
      <w:r w:rsidRPr="009F1FA9">
        <w:rPr>
          <w:rFonts w:ascii="Helvetica" w:hAnsi="Helvetica"/>
          <w:sz w:val="22"/>
          <w:szCs w:val="22"/>
          <w:lang w:val="en-US"/>
        </w:rPr>
        <w:t xml:space="preserve"> Håkansson</w:t>
      </w:r>
      <w:r>
        <w:rPr>
          <w:rFonts w:ascii="Helvetica" w:hAnsi="Helvetica"/>
          <w:sz w:val="22"/>
          <w:szCs w:val="22"/>
          <w:lang w:val="en-US"/>
        </w:rPr>
        <w:fldChar w:fldCharType="begin"/>
      </w:r>
      <w:r w:rsidRPr="009F1FA9">
        <w:rPr>
          <w:rFonts w:ascii="Helvetica" w:hAnsi="Helvetica"/>
          <w:sz w:val="22"/>
          <w:szCs w:val="22"/>
          <w:lang w:val="en-US"/>
        </w:rPr>
        <w:instrText xml:space="preserve"> ADDIN EN.CITE &lt;EndNote&gt;&lt;Cite ExcludeAuth="1" ExcludeYear="1"&gt;&lt;Year&gt;171 77&lt;/Year&gt;&lt;RecNum&gt;289&lt;/RecNum&gt;&lt;DisplayText&gt;&lt;style face="superscript"&gt;84&lt;/style&gt;&lt;/DisplayText&gt;&lt;record&gt;&lt;rec-number&gt;289&lt;/rec-number&gt;&lt;foreign-keys&gt;&lt;key app="EN" db-id="2xstrertk2r0x1ed2pbxa5eee9zvsssrvvvw" timestamp="1546002680"&gt;289&lt;/key&gt;&lt;/foreign-keys&gt;&lt;ref-type name="Generic"&gt;13&lt;/ref-type&gt;&lt;contributors&gt;&lt;/contributors&gt;&lt;titles&gt;&lt;title&gt;Institute of Environmental Medicine&lt;/title&gt;&lt;secondary-title&gt;Karolinska Institutet&lt;/secondary-title&gt;&lt;/titles&gt;&lt;number&gt;289&lt;/number&gt;&lt;section&gt;Karolinska Univ Hospital&lt;/section&gt;&lt;dates&gt;&lt;year&gt;171 77&lt;/year&gt;&lt;/dates&gt;&lt;pub-location&gt;Stockholm&lt;/pub-location&gt;&lt;publisher&gt;Sweden&lt;/publisher&gt;&lt;urls&gt;&lt;/urls&gt;&lt;/record&gt;&lt;/Cite&gt;&lt;/EndNote&gt;</w:instrText>
      </w:r>
      <w:r>
        <w:rPr>
          <w:rFonts w:ascii="Helvetica" w:hAnsi="Helvetica"/>
          <w:sz w:val="22"/>
          <w:szCs w:val="22"/>
          <w:lang w:val="en-US"/>
        </w:rPr>
        <w:fldChar w:fldCharType="separate"/>
      </w:r>
      <w:r w:rsidRPr="009F1FA9">
        <w:rPr>
          <w:rFonts w:ascii="Helvetica" w:hAnsi="Helvetica"/>
          <w:noProof/>
          <w:sz w:val="22"/>
          <w:szCs w:val="22"/>
          <w:vertAlign w:val="superscript"/>
          <w:lang w:val="en-US"/>
        </w:rPr>
        <w:t>84</w:t>
      </w:r>
      <w:r>
        <w:rPr>
          <w:rFonts w:ascii="Helvetica" w:hAnsi="Helvetica"/>
          <w:sz w:val="22"/>
          <w:szCs w:val="22"/>
          <w:lang w:val="en-US"/>
        </w:rPr>
        <w:fldChar w:fldCharType="end"/>
      </w:r>
      <w:r w:rsidRPr="009F1FA9">
        <w:rPr>
          <w:rFonts w:ascii="Helvetica" w:hAnsi="Helvetica"/>
          <w:sz w:val="22"/>
          <w:szCs w:val="22"/>
          <w:lang w:val="en-US"/>
        </w:rPr>
        <w:t>, Ute Hamann</w:t>
      </w:r>
      <w:r>
        <w:rPr>
          <w:rFonts w:ascii="Helvetica" w:hAnsi="Helvetica"/>
          <w:sz w:val="22"/>
          <w:szCs w:val="22"/>
          <w:lang w:val="en-US"/>
        </w:rPr>
        <w:fldChar w:fldCharType="begin"/>
      </w:r>
      <w:r w:rsidRPr="009F1FA9">
        <w:rPr>
          <w:rFonts w:ascii="Helvetica" w:hAnsi="Helvetica"/>
          <w:sz w:val="22"/>
          <w:szCs w:val="22"/>
          <w:lang w:val="en-US"/>
        </w:rPr>
        <w:instrText xml:space="preserve"> ADDIN EN.CITE &lt;EndNote&gt;&lt;Cite ExcludeAuth="1" ExcludeYear="1"&gt;&lt;Year&gt;69120&lt;/Year&gt;&lt;RecNum&gt;80&lt;/RecNum&gt;&lt;DisplayText&gt;&lt;style face="superscript"&gt;85&lt;/style&gt;&lt;/DisplayText&gt;&lt;record&gt;&lt;rec-number&gt;80&lt;/rec-number&gt;&lt;foreign-keys&gt;&lt;key app="EN" db-id="2xstrertk2r0x1ed2pbxa5eee9zvsssrvvvw" timestamp="1546002680"&gt;80&lt;/key&gt;&lt;/foreign-keys&gt;&lt;ref-type name="Generic"&gt;13&lt;/ref-type&gt;&lt;contributors&gt;&lt;/contributors&gt;&lt;titles&gt;&lt;title&gt;Molecular Genetics of Breast Cancer&lt;/title&gt;&lt;secondary-title&gt;German Cancer Research Center (DKFZ)&lt;/secondary-title&gt;&lt;/titles&gt;&lt;number&gt;80&lt;/number&gt;&lt;section&gt;Im Neuenheimer Feld 580&lt;/section&gt;&lt;dates&gt;&lt;year&gt;69120&lt;/year&gt;&lt;/dates&gt;&lt;pub-location&gt;Heidelberg&lt;/pub-location&gt;&lt;publisher&gt;Germany&lt;/publisher&gt;&lt;urls&gt;&lt;/urls&gt;&lt;/record&gt;&lt;/Cite&gt;&lt;/EndNote&gt;</w:instrText>
      </w:r>
      <w:r>
        <w:rPr>
          <w:rFonts w:ascii="Helvetica" w:hAnsi="Helvetica"/>
          <w:sz w:val="22"/>
          <w:szCs w:val="22"/>
          <w:lang w:val="en-US"/>
        </w:rPr>
        <w:fldChar w:fldCharType="separate"/>
      </w:r>
      <w:r w:rsidRPr="009F1FA9">
        <w:rPr>
          <w:rFonts w:ascii="Helvetica" w:hAnsi="Helvetica"/>
          <w:noProof/>
          <w:sz w:val="22"/>
          <w:szCs w:val="22"/>
          <w:vertAlign w:val="superscript"/>
          <w:lang w:val="en-US"/>
        </w:rPr>
        <w:t>85</w:t>
      </w:r>
      <w:r>
        <w:rPr>
          <w:rFonts w:ascii="Helvetica" w:hAnsi="Helvetica"/>
          <w:sz w:val="22"/>
          <w:szCs w:val="22"/>
          <w:lang w:val="en-US"/>
        </w:rPr>
        <w:fldChar w:fldCharType="end"/>
      </w:r>
      <w:r w:rsidRPr="009F1FA9">
        <w:rPr>
          <w:rFonts w:ascii="Helvetica" w:hAnsi="Helvetica"/>
          <w:sz w:val="22"/>
          <w:szCs w:val="22"/>
          <w:lang w:val="en-US"/>
        </w:rPr>
        <w:t>, Patricia A. Harring</w:t>
      </w:r>
      <w:r w:rsidRPr="009303B9">
        <w:rPr>
          <w:rFonts w:ascii="Helvetica" w:hAnsi="Helvetica"/>
          <w:sz w:val="22"/>
          <w:szCs w:val="22"/>
          <w:lang w:val="en-US"/>
        </w:rPr>
        <w:t>ton</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ExcludeYear="1"&gt;&lt;Year&gt;CB1 8RN&lt;/Year&gt;&lt;RecNum&gt;169&lt;/RecNum&gt;&lt;DisplayText&gt;&lt;style face="superscript"&gt;2&lt;/style&gt;&lt;/DisplayText&gt;&lt;record&gt;&lt;rec-number&gt;169&lt;/rec-number&gt;&lt;foreign-keys&gt;&lt;key app="EN" db-id="2xstrertk2r0x1ed2pbxa5eee9zvsssrvvvw" timestamp="1546002680"&gt;169&lt;/key&gt;&lt;/foreign-keys&gt;&lt;ref-type name="Generic"&gt;13&lt;/ref-type&gt;&lt;contributors&gt;&lt;/contributors&gt;&lt;titles&gt;&lt;title&gt;Centre for Cancer Genetic Epidemiology, Department of Oncology&lt;/title&gt;&lt;secondary-title&gt;University of Cambridge&lt;/secondary-title&gt;&lt;/titles&gt;&lt;number&gt;169&lt;/number&gt;&lt;section&gt;2 Worts&amp;apos; Causeway&lt;/section&gt;&lt;dates&gt;&lt;year&gt;CB1 8RN&lt;/year&gt;&lt;/dates&gt;&lt;pub-location&gt;Cambridge&lt;/pub-location&gt;&lt;publisher&gt;UK&lt;/publisher&gt;&lt;urls&gt;&lt;/urls&gt;&lt;/record&gt;&lt;/Cite&gt;&lt;/EndNote&gt;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2</w:t>
      </w:r>
      <w:r>
        <w:rPr>
          <w:rFonts w:ascii="Helvetica" w:hAnsi="Helvetica"/>
          <w:sz w:val="22"/>
          <w:szCs w:val="22"/>
          <w:lang w:val="en-US"/>
        </w:rPr>
        <w:fldChar w:fldCharType="end"/>
      </w:r>
      <w:r w:rsidRPr="009303B9">
        <w:rPr>
          <w:rFonts w:ascii="Helvetica" w:hAnsi="Helvetica"/>
          <w:sz w:val="22"/>
          <w:szCs w:val="22"/>
          <w:lang w:val="en-US"/>
        </w:rPr>
        <w:t>, Louise Hiller</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ExcludeYear="1"&gt;&lt;RecNum&gt;820&lt;/RecNum&gt;&lt;DisplayText&gt;&lt;style face="superscript"&gt;55&lt;/style&gt;&lt;/DisplayText&gt;&lt;record&gt;&lt;rec-number&gt;820&lt;/rec-number&gt;&lt;foreign-keys&gt;&lt;key app="EN" db-id="2xstrertk2r0x1ed2pbxa5eee9zvsssrvvvw" timestamp="1546002680"&gt;820&lt;/key&gt;&lt;/foreign-keys&gt;&lt;ref-type name="Generic"&gt;13&lt;/ref-type&gt;&lt;contributors&gt;&lt;/contributors&gt;&lt;titles&gt;&lt;title&gt;Warwick Clinical Trials Unit&lt;/title&gt;&lt;secondary-title&gt;University of Warwick&lt;/secondary-title&gt;&lt;/titles&gt;&lt;number&gt;820&lt;/number&gt;&lt;dates&gt;&lt;/dates&gt;&lt;pub-location&gt;Coventry&lt;/pub-location&gt;&lt;publisher&gt;UK&lt;/publisher&gt;&lt;urls&gt;&lt;/urls&gt;&lt;/record&gt;&lt;/Cite&gt;&lt;/EndNote&gt;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55</w:t>
      </w:r>
      <w:r>
        <w:rPr>
          <w:rFonts w:ascii="Helvetica" w:hAnsi="Helvetica"/>
          <w:sz w:val="22"/>
          <w:szCs w:val="22"/>
          <w:lang w:val="en-US"/>
        </w:rPr>
        <w:fldChar w:fldCharType="end"/>
      </w:r>
      <w:r w:rsidRPr="009303B9">
        <w:rPr>
          <w:rFonts w:ascii="Helvetica" w:hAnsi="Helvetica"/>
          <w:sz w:val="22"/>
          <w:szCs w:val="22"/>
          <w:lang w:val="en-US"/>
        </w:rPr>
        <w:t xml:space="preserve">, </w:t>
      </w:r>
      <w:proofErr w:type="spellStart"/>
      <w:r w:rsidRPr="009303B9">
        <w:rPr>
          <w:rFonts w:ascii="Helvetica" w:hAnsi="Helvetica"/>
          <w:sz w:val="22"/>
          <w:szCs w:val="22"/>
          <w:lang w:val="en-US"/>
        </w:rPr>
        <w:t>Maartje</w:t>
      </w:r>
      <w:proofErr w:type="spellEnd"/>
      <w:r w:rsidRPr="009303B9">
        <w:rPr>
          <w:rFonts w:ascii="Helvetica" w:hAnsi="Helvetica"/>
          <w:sz w:val="22"/>
          <w:szCs w:val="22"/>
          <w:lang w:val="en-US"/>
        </w:rPr>
        <w:t xml:space="preserve"> J. Hooning</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ExcludeYear="1"&gt;&lt;Year&gt;3015 CN&lt;/Year&gt;&lt;RecNum&gt;165&lt;/RecNum&gt;&lt;DisplayText&gt;&lt;style face="superscript"&gt;86&lt;/style&gt;&lt;/DisplayText&gt;&lt;record&gt;&lt;rec-number&gt;165&lt;/rec-number&gt;&lt;foreign-keys&gt;&lt;key app="EN" db-id="2xstrertk2r0x1ed2pbxa5eee9zvsssrvvvw" timestamp="1546002680"&gt;165&lt;/key&gt;&lt;/foreign-keys&gt;&lt;ref-type name="Generic"&gt;13&lt;/ref-type&gt;&lt;contributors&gt;&lt;/contributors&gt;&lt;titles&gt;&lt;title&gt;Department of Medical Oncology, Family Cancer Clinic&lt;/title&gt;&lt;secondary-title&gt;Erasmus MC Cancer Institute&lt;/secondary-title&gt;&lt;/titles&gt;&lt;volume&gt;P.O. Box 2040, 3000 CA&lt;/volume&gt;&lt;number&gt;165&lt;/number&gt;&lt;section&gt;Wytemaweg 80&lt;/section&gt;&lt;dates&gt;&lt;year&gt;3015 CN&lt;/year&gt;&lt;/dates&gt;&lt;pub-location&gt;Rotterdam&lt;/pub-location&gt;&lt;publisher&gt;The Netherlands&lt;/publisher&gt;&lt;urls&gt;&lt;/urls&gt;&lt;/record&gt;&lt;/Cite&gt;&lt;/EndNote&gt;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86</w:t>
      </w:r>
      <w:r>
        <w:rPr>
          <w:rFonts w:ascii="Helvetica" w:hAnsi="Helvetica"/>
          <w:sz w:val="22"/>
          <w:szCs w:val="22"/>
          <w:lang w:val="en-US"/>
        </w:rPr>
        <w:fldChar w:fldCharType="end"/>
      </w:r>
      <w:r w:rsidRPr="009303B9">
        <w:rPr>
          <w:rFonts w:ascii="Helvetica" w:hAnsi="Helvetica"/>
          <w:sz w:val="22"/>
          <w:szCs w:val="22"/>
          <w:lang w:val="en-US"/>
        </w:rPr>
        <w:t>, John L. Hopper</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ExcludeYear="1"&gt;&lt;Year&gt;3010&lt;/Year&gt;&lt;RecNum&gt;8&lt;/RecNum&gt;&lt;DisplayText&gt;&lt;style face="superscript"&gt;77&lt;/style&gt;&lt;/DisplayText&gt;&lt;record&gt;&lt;rec-number&gt;8&lt;/rec-number&gt;&lt;foreign-keys&gt;&lt;key app="EN" db-id="2xstrertk2r0x1ed2pbxa5eee9zvsssrvvvw" timestamp="1546002680"&gt;8&lt;/key&gt;&lt;/foreign-keys&gt;&lt;ref-type name="Generic"&gt;13&lt;/ref-type&gt;&lt;contributors&gt;&lt;/contributors&gt;&lt;titles&gt;&lt;title&gt;Centre for Epidemiology and Biostatistics, Melbourne School of Population and Global Health&lt;/title&gt;&lt;secondary-title&gt;The University of Melbourne&lt;/secondary-title&gt;&lt;/titles&gt;&lt;number&gt;8&lt;/number&gt;&lt;section&gt;Level 1, 723 Swanston Street&lt;/section&gt;&lt;dates&gt;&lt;year&gt;3010&lt;/year&gt;&lt;/dates&gt;&lt;pub-location&gt;Melbourne, Victoria&lt;/pub-location&gt;&lt;publisher&gt;Australia&lt;/publisher&gt;&lt;urls&gt;&lt;/urls&gt;&lt;/record&gt;&lt;/Cite&gt;&lt;/EndNote&gt;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77</w:t>
      </w:r>
      <w:r>
        <w:rPr>
          <w:rFonts w:ascii="Helvetica" w:hAnsi="Helvetica"/>
          <w:sz w:val="22"/>
          <w:szCs w:val="22"/>
          <w:lang w:val="en-US"/>
        </w:rPr>
        <w:fldChar w:fldCharType="end"/>
      </w:r>
      <w:r w:rsidRPr="009303B9">
        <w:rPr>
          <w:rFonts w:ascii="Helvetica" w:hAnsi="Helvetica"/>
          <w:sz w:val="22"/>
          <w:szCs w:val="22"/>
          <w:lang w:val="en-US"/>
        </w:rPr>
        <w:t>, Anthony Howell</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ExcludeYear="1"&gt;&lt;Year&gt;M13 9PL&lt;/Year&gt;&lt;RecNum&gt;779&lt;/RecNum&gt;&lt;DisplayText&gt;&lt;style face="superscript"&gt;87&lt;/style&gt;&lt;/DisplayText&gt;&lt;record&gt;&lt;rec-number&gt;779&lt;/rec-number&gt;&lt;foreign-keys&gt;&lt;key app="EN" db-id="2xstrertk2r0x1ed2pbxa5eee9zvsssrvvvw" timestamp="1546002680"&gt;779&lt;/key&gt;&lt;/foreign-keys&gt;&lt;ref-type name="Generic"&gt;13&lt;/ref-type&gt;&lt;contributors&gt;&lt;/contributors&gt;&lt;titles&gt;&lt;title&gt;DivisionÊof Cancer Sciences&lt;/title&gt;&lt;secondary-title&gt;University of Manchester&lt;/secondary-title&gt;&lt;/titles&gt;&lt;number&gt;779&lt;/number&gt;&lt;dates&gt;&lt;year&gt;M13 9PL&lt;/year&gt;&lt;/dates&gt;&lt;pub-location&gt;Manchester&lt;/pub-location&gt;&lt;publisher&gt;UK&lt;/publisher&gt;&lt;urls&gt;&lt;/urls&gt;&lt;/record&gt;&lt;/Cite&gt;&lt;/EndNote&gt;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87</w:t>
      </w:r>
      <w:r>
        <w:rPr>
          <w:rFonts w:ascii="Helvetica" w:hAnsi="Helvetica"/>
          <w:sz w:val="22"/>
          <w:szCs w:val="22"/>
          <w:lang w:val="en-US"/>
        </w:rPr>
        <w:fldChar w:fldCharType="end"/>
      </w:r>
      <w:r w:rsidRPr="009303B9">
        <w:rPr>
          <w:rFonts w:ascii="Helvetica" w:hAnsi="Helvetica"/>
          <w:sz w:val="22"/>
          <w:szCs w:val="22"/>
          <w:lang w:val="en-US"/>
        </w:rPr>
        <w:t xml:space="preserve">, </w:t>
      </w:r>
      <w:proofErr w:type="spellStart"/>
      <w:r w:rsidRPr="009303B9">
        <w:rPr>
          <w:rFonts w:ascii="Helvetica" w:hAnsi="Helvetica"/>
          <w:sz w:val="22"/>
          <w:szCs w:val="22"/>
          <w:lang w:val="en-US"/>
        </w:rPr>
        <w:t>Chiun</w:t>
      </w:r>
      <w:proofErr w:type="spellEnd"/>
      <w:r w:rsidRPr="009303B9">
        <w:rPr>
          <w:rFonts w:ascii="Helvetica" w:hAnsi="Helvetica"/>
          <w:sz w:val="22"/>
          <w:szCs w:val="22"/>
          <w:lang w:val="en-US"/>
        </w:rPr>
        <w:t>-Sheng Huang</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ExcludeYear="1"&gt;&lt;Year&gt;114&lt;/Year&gt;&lt;RecNum&gt;157&lt;/RecNum&gt;&lt;DisplayText&gt;&lt;style face="superscript"&gt;88&lt;/style&gt;&lt;/DisplayText&gt;&lt;record&gt;&lt;rec-number&gt;157&lt;/rec-number&gt;&lt;foreign-keys&gt;&lt;key app="EN" db-id="2xstrertk2r0x1ed2pbxa5eee9zvsssrvvvw" timestamp="1546002680"&gt;157&lt;/key&gt;&lt;/foreign-keys&gt;&lt;ref-type name="Generic"&gt;13&lt;/ref-type&gt;&lt;contributors&gt;&lt;/contributors&gt;&lt;titles&gt;&lt;title&gt;Department of Surgery&lt;/title&gt;&lt;secondary-title&gt;Tri-Service General Hospital, National Defense Medical Center&lt;/secondary-title&gt;&lt;/titles&gt;&lt;number&gt;157&lt;/number&gt;&lt;section&gt;325,Sec.2,Chenggong Rd&lt;/section&gt;&lt;dates&gt;&lt;year&gt;114&lt;/year&gt;&lt;/dates&gt;&lt;pub-location&gt;Taipei&lt;/pub-location&gt;&lt;publisher&gt;Taiwan&lt;/publisher&gt;&lt;urls&gt;&lt;/urls&gt;&lt;/record&gt;&lt;/Cite&gt;&lt;/EndNote&gt;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88</w:t>
      </w:r>
      <w:r>
        <w:rPr>
          <w:rFonts w:ascii="Helvetica" w:hAnsi="Helvetica"/>
          <w:sz w:val="22"/>
          <w:szCs w:val="22"/>
          <w:lang w:val="en-US"/>
        </w:rPr>
        <w:fldChar w:fldCharType="end"/>
      </w:r>
      <w:r w:rsidRPr="009303B9">
        <w:rPr>
          <w:rFonts w:ascii="Helvetica" w:hAnsi="Helvetica"/>
          <w:sz w:val="22"/>
          <w:szCs w:val="22"/>
          <w:lang w:val="en-US"/>
        </w:rPr>
        <w:t xml:space="preserve">, </w:t>
      </w:r>
      <w:proofErr w:type="spellStart"/>
      <w:r w:rsidRPr="009303B9">
        <w:rPr>
          <w:rFonts w:ascii="Helvetica" w:hAnsi="Helvetica"/>
          <w:sz w:val="22"/>
          <w:szCs w:val="22"/>
          <w:lang w:val="en-US"/>
        </w:rPr>
        <w:t>Guanmengqian</w:t>
      </w:r>
      <w:proofErr w:type="spellEnd"/>
      <w:r w:rsidRPr="009303B9">
        <w:rPr>
          <w:rFonts w:ascii="Helvetica" w:hAnsi="Helvetica"/>
          <w:sz w:val="22"/>
          <w:szCs w:val="22"/>
          <w:lang w:val="en-US"/>
        </w:rPr>
        <w:t xml:space="preserve"> Huang</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ExcludeYear="1"&gt;&lt;Year&gt;69120&lt;/Year&gt;&lt;RecNum&gt;80&lt;/RecNum&gt;&lt;DisplayText&gt;&lt;style face="superscript"&gt;85&lt;/style&gt;&lt;/DisplayText&gt;&lt;record&gt;&lt;rec-number&gt;80&lt;/rec-number&gt;&lt;foreign-keys&gt;&lt;key app="EN" db-id="2xstrertk2r0x1ed2pbxa5eee9zvsssrvvvw" timestamp="1546002680"&gt;80&lt;/key&gt;&lt;/foreign-keys&gt;&lt;ref-type name="Generic"&gt;13&lt;/ref-type&gt;&lt;contributors&gt;&lt;/contributors&gt;&lt;titles&gt;&lt;title&gt;Molecular Genetics of Breast Cancer&lt;/title&gt;&lt;secondary-title&gt;German Cancer Research Center (DKFZ)&lt;/secondary-title&gt;&lt;/titles&gt;&lt;number&gt;80&lt;/number&gt;&lt;section&gt;Im Neuenheimer Feld 580&lt;/section&gt;&lt;dates&gt;&lt;year&gt;69120&lt;/year&gt;&lt;/dates&gt;&lt;pub-location&gt;Heidelberg&lt;/pub-location&gt;&lt;publisher&gt;Germany&lt;/publisher&gt;&lt;urls&gt;&lt;/urls&gt;&lt;/record&gt;&lt;/Cite&gt;&lt;/EndNote&gt;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85</w:t>
      </w:r>
      <w:r>
        <w:rPr>
          <w:rFonts w:ascii="Helvetica" w:hAnsi="Helvetica"/>
          <w:sz w:val="22"/>
          <w:szCs w:val="22"/>
          <w:lang w:val="en-US"/>
        </w:rPr>
        <w:fldChar w:fldCharType="end"/>
      </w:r>
      <w:r w:rsidRPr="00EE0557">
        <w:rPr>
          <w:rFonts w:ascii="Helvetica" w:hAnsi="Helvetica"/>
          <w:sz w:val="22"/>
          <w:szCs w:val="22"/>
          <w:lang w:val="en-US"/>
        </w:rPr>
        <w:t xml:space="preserve">, David J. </w:t>
      </w:r>
      <w:r w:rsidRPr="00EE0557">
        <w:rPr>
          <w:rFonts w:ascii="Helvetica" w:hAnsi="Helvetica"/>
          <w:sz w:val="22"/>
          <w:szCs w:val="22"/>
        </w:rPr>
        <w:t>Hunter</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ExcludeYear="1"&gt;&lt;Year&gt;02115&lt;/Year&gt;&lt;RecNum&gt;185&lt;/RecNum&gt;&lt;DisplayText&gt;&lt;style face="superscript"&gt;60, 89, 90&lt;/style&gt;&lt;/DisplayText&gt;&lt;record&gt;&lt;rec-number&gt;185&lt;/rec-number&gt;&lt;foreign-keys&gt;&lt;key app="EN" db-id="2xstrertk2r0x1ed2pbxa5eee9zvsssrvvvw" timestamp="1546002680"&gt;185&lt;/key&gt;&lt;/foreign-keys&gt;&lt;ref-type name="Generic"&gt;13&lt;/ref-type&gt;&lt;contributors&gt;&lt;/contributors&gt;&lt;titles&gt;&lt;title&gt;Program in Genetic Epidemiology and Statistical Genetics&lt;/title&gt;&lt;secondary-title&gt;Harvard T.H. Chan School of Public Health&lt;/secondary-title&gt;&lt;/titles&gt;&lt;number&gt;185&lt;/number&gt;&lt;section&gt;677 Huntington Ave&lt;/section&gt;&lt;dates&gt;&lt;year&gt;02115&lt;/year&gt;&lt;/dates&gt;&lt;pub-location&gt;Boston, MA&lt;/pub-location&gt;&lt;publisher&gt;USA&lt;/publisher&gt;&lt;urls&gt;&lt;/urls&gt;&lt;/record&gt;&lt;/Cite&gt;&lt;Cite ExcludeAuth="1" ExcludeYear="1"&gt;&lt;Year&gt;02115&lt;/Year&gt;&lt;RecNum&gt;187&lt;/RecNum&gt;&lt;record&gt;&lt;rec-number&gt;187&lt;/rec-number&gt;&lt;foreign-keys&gt;&lt;key app="EN" db-id="2xstrertk2r0x1ed2pbxa5eee9zvsssrvvvw" timestamp="1546002680"&gt;187&lt;/key&gt;&lt;/foreign-keys&gt;&lt;ref-type name="Generic"&gt;13&lt;/ref-type&gt;&lt;contributors&gt;&lt;/contributors&gt;&lt;titles&gt;&lt;title&gt;Department of Epidemiology&lt;/title&gt;&lt;secondary-title&gt;Harvard T.H. Chan School of Public Health&lt;/secondary-title&gt;&lt;/titles&gt;&lt;number&gt;187&lt;/number&gt;&lt;dates&gt;&lt;year&gt;02115&lt;/year&gt;&lt;/dates&gt;&lt;pub-location&gt;Boston, MA&lt;/pub-location&gt;&lt;publisher&gt;USA&lt;/publisher&gt;&lt;urls&gt;&lt;/urls&gt;&lt;/record&gt;&lt;/Cite&gt;&lt;Cite ExcludeAuth="1" ExcludeYear="1"&gt;&lt;Year&gt;OX3 7LF&lt;/Year&gt;&lt;RecNum&gt;818&lt;/RecNum&gt;&lt;record&gt;&lt;rec-number&gt;818&lt;/rec-number&gt;&lt;foreign-keys&gt;&lt;key app="EN" db-id="2xstrertk2r0x1ed2pbxa5eee9zvsssrvvvw" timestamp="1546002680"&gt;818&lt;/key&gt;&lt;/foreign-keys&gt;&lt;ref-type name="Generic"&gt;13&lt;/ref-type&gt;&lt;contributors&gt;&lt;/contributors&gt;&lt;titles&gt;&lt;title&gt;Nuffield Department of Population Health&lt;/title&gt;&lt;secondary-title&gt;University of Oxford&lt;/secondary-title&gt;&lt;/titles&gt;&lt;number&gt;818&lt;/number&gt;&lt;dates&gt;&lt;year&gt;OX3 7LF&lt;/year&gt;&lt;/dates&gt;&lt;pub-location&gt;Oxford&lt;/pub-location&gt;&lt;publisher&gt;UK&lt;/publisher&gt;&lt;urls&gt;&lt;/urls&gt;&lt;/record&gt;&lt;/Cite&gt;&lt;/EndNote&gt;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60, 89, 90</w:t>
      </w:r>
      <w:r>
        <w:rPr>
          <w:rFonts w:ascii="Helvetica" w:hAnsi="Helvetica"/>
          <w:sz w:val="22"/>
          <w:szCs w:val="22"/>
          <w:lang w:val="en-US"/>
        </w:rPr>
        <w:fldChar w:fldCharType="end"/>
      </w:r>
      <w:r w:rsidRPr="00EE0557">
        <w:rPr>
          <w:rFonts w:ascii="Helvetica" w:hAnsi="Helvetica"/>
          <w:sz w:val="22"/>
          <w:szCs w:val="22"/>
        </w:rPr>
        <w:t xml:space="preserve">, </w:t>
      </w:r>
      <w:proofErr w:type="spellStart"/>
      <w:r w:rsidRPr="00EE0557">
        <w:rPr>
          <w:rFonts w:ascii="Helvetica" w:hAnsi="Helvetica"/>
          <w:sz w:val="22"/>
          <w:szCs w:val="22"/>
        </w:rPr>
        <w:t>kConFab</w:t>
      </w:r>
      <w:proofErr w:type="spellEnd"/>
      <w:r w:rsidRPr="00EE0557">
        <w:rPr>
          <w:rFonts w:ascii="Helvetica" w:hAnsi="Helvetica"/>
          <w:sz w:val="22"/>
          <w:szCs w:val="22"/>
        </w:rPr>
        <w:t>/AOCS  Investigators</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ExcludeYear="1"&gt;&lt;Year&gt;3000&lt;/Year&gt;&lt;RecNum&gt;10&lt;/RecNum&gt;&lt;DisplayText&gt;&lt;style face="superscript"&gt;91&lt;/style&gt;&lt;/DisplayText&gt;&lt;record&gt;&lt;rec-number&gt;10&lt;/rec-number&gt;&lt;foreign-keys&gt;&lt;key app="EN" db-id="2xstrertk2r0x1ed2pbxa5eee9zvsssrvvvw" timestamp="1546002680"&gt;10&lt;/key&gt;&lt;/foreign-keys&gt;&lt;ref-type name="Generic"&gt;13&lt;/ref-type&gt;&lt;contributors&gt;&lt;/contributors&gt;&lt;titles&gt;&lt;secondary-title&gt;Peter MacCallum Cancer Center&lt;/secondary-title&gt;&lt;/titles&gt;&lt;number&gt;10&lt;/number&gt;&lt;section&gt;305 Grattan Street&lt;/section&gt;&lt;dates&gt;&lt;year&gt;3000&lt;/year&gt;&lt;/dates&gt;&lt;pub-location&gt;Melbourne, Victoria&lt;/pub-location&gt;&lt;publisher&gt;Australia&lt;/publisher&gt;&lt;urls&gt;&lt;/urls&gt;&lt;/record&gt;&lt;/Cite&gt;&lt;/EndNote&gt;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91</w:t>
      </w:r>
      <w:r>
        <w:rPr>
          <w:rFonts w:ascii="Helvetica" w:hAnsi="Helvetica"/>
          <w:sz w:val="22"/>
          <w:szCs w:val="22"/>
        </w:rPr>
        <w:fldChar w:fldCharType="end"/>
      </w:r>
      <w:r w:rsidRPr="00EE0557">
        <w:rPr>
          <w:rFonts w:ascii="Helvetica" w:hAnsi="Helvetica"/>
          <w:sz w:val="22"/>
          <w:szCs w:val="22"/>
        </w:rPr>
        <w:t>, ABCTB  Investigators</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ExcludeYear="1"&gt;&lt;Year&gt;2145&lt;/Year&gt;&lt;RecNum&gt;14&lt;/RecNum&gt;&lt;DisplayText&gt;&lt;style face="superscript"&gt;92&lt;/style&gt;&lt;/DisplayText&gt;&lt;record&gt;&lt;rec-number&gt;14&lt;/rec-number&gt;&lt;foreign-keys&gt;&lt;key app="EN" db-id="2xstrertk2r0x1ed2pbxa5eee9zvsssrvvvw" timestamp="1546002680"&gt;14&lt;/key&gt;&lt;/foreign-keys&gt;&lt;ref-type name="Generic"&gt;13&lt;/ref-type&gt;&lt;contributors&gt;&lt;/contributors&gt;&lt;titles&gt;&lt;title&gt;Australian Breast Cancer Tissue Bank, Westmead Institute for Medical Research&lt;/title&gt;&lt;secondary-title&gt;University of Sydney&lt;/secondary-title&gt;&lt;/titles&gt;&lt;number&gt;14&lt;/number&gt;&lt;section&gt;176 Hawkesbury Road&lt;/section&gt;&lt;dates&gt;&lt;year&gt;2145&lt;/year&gt;&lt;/dates&gt;&lt;pub-location&gt;Sydney, New South Wales&lt;/pub-location&gt;&lt;publisher&gt;Australia&lt;/publisher&gt;&lt;urls&gt;&lt;/urls&gt;&lt;/record&gt;&lt;/Cite&gt;&lt;/EndNote&gt;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92</w:t>
      </w:r>
      <w:r>
        <w:rPr>
          <w:rFonts w:ascii="Helvetica" w:hAnsi="Helvetica"/>
          <w:sz w:val="22"/>
          <w:szCs w:val="22"/>
        </w:rPr>
        <w:fldChar w:fldCharType="end"/>
      </w:r>
      <w:r w:rsidRPr="00EE0557">
        <w:rPr>
          <w:rFonts w:ascii="Helvetica" w:hAnsi="Helvetica"/>
          <w:sz w:val="22"/>
          <w:szCs w:val="22"/>
        </w:rPr>
        <w:t xml:space="preserve">, Anna </w:t>
      </w:r>
      <w:proofErr w:type="spellStart"/>
      <w:r w:rsidRPr="00EE0557">
        <w:rPr>
          <w:rFonts w:ascii="Helvetica" w:hAnsi="Helvetica"/>
          <w:sz w:val="22"/>
          <w:szCs w:val="22"/>
        </w:rPr>
        <w:t>Jakubowska</w:t>
      </w:r>
      <w:proofErr w:type="spellEnd"/>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ExcludeYear="1"&gt;&lt;Year&gt;71-252&lt;/Year&gt;&lt;RecNum&gt;127&lt;/RecNum&gt;&lt;DisplayText&gt;&lt;style face="superscript"&gt;93, 94&lt;/style&gt;&lt;/DisplayText&gt;&lt;record&gt;&lt;rec-number&gt;127&lt;/rec-number&gt;&lt;foreign-keys&gt;&lt;key app="EN" db-id="2xstrertk2r0x1ed2pbxa5eee9zvsssrvvvw" timestamp="1546002680"&gt;127&lt;/key&gt;&lt;/foreign-keys&gt;&lt;ref-type name="Generic"&gt;13&lt;/ref-type&gt;&lt;contributors&gt;&lt;/contributors&gt;&lt;titles&gt;&lt;title&gt;Department of Genetics and Pathology&lt;/title&gt;&lt;secondary-title&gt;Pomeranian Medical University&lt;/secondary-title&gt;&lt;/titles&gt;&lt;number&gt;127&lt;/number&gt;&lt;dates&gt;&lt;year&gt;71-252&lt;/year&gt;&lt;/dates&gt;&lt;pub-location&gt;Szczecin&lt;/pub-location&gt;&lt;publisher&gt;Poland&lt;/publisher&gt;&lt;urls&gt;&lt;/urls&gt;&lt;/record&gt;&lt;/Cite&gt;&lt;Cite ExcludeAuth="1" ExcludeYear="1"&gt;&lt;Year&gt;71-252&lt;/Year&gt;&lt;RecNum&gt;797&lt;/RecNum&gt;&lt;record&gt;&lt;rec-number&gt;797&lt;/rec-number&gt;&lt;foreign-keys&gt;&lt;key app="EN" db-id="2xstrertk2r0x1ed2pbxa5eee9zvsssrvvvw" timestamp="1546002680"&gt;797&lt;/key&gt;&lt;/foreign-keys&gt;&lt;ref-type name="Generic"&gt;13&lt;/ref-type&gt;&lt;contributors&gt;&lt;/contributors&gt;&lt;titles&gt;&lt;title&gt;Independent Laboratory of Molecular Biology and Genetic Diagnostics&lt;/title&gt;&lt;secondary-title&gt;Pomeranian Medical University&lt;/secondary-title&gt;&lt;/titles&gt;&lt;number&gt;797&lt;/number&gt;&lt;section&gt; ul. Powsta_c—w Wlkp 72&lt;/section&gt;&lt;dates&gt;&lt;year&gt;71-252&lt;/year&gt;&lt;/dates&gt;&lt;pub-location&gt;Szczecin&lt;/pub-location&gt;&lt;publisher&gt;Poland&lt;/publisher&gt;&lt;urls&gt;&lt;/urls&gt;&lt;/record&gt;&lt;/Cite&gt;&lt;/EndNote&gt;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93, 94</w:t>
      </w:r>
      <w:r>
        <w:rPr>
          <w:rFonts w:ascii="Helvetica" w:hAnsi="Helvetica"/>
          <w:sz w:val="22"/>
          <w:szCs w:val="22"/>
          <w:lang w:val="en-US"/>
        </w:rPr>
        <w:fldChar w:fldCharType="end"/>
      </w:r>
      <w:r w:rsidRPr="00EE0557">
        <w:rPr>
          <w:rFonts w:ascii="Helvetica" w:hAnsi="Helvetica"/>
          <w:sz w:val="22"/>
          <w:szCs w:val="22"/>
        </w:rPr>
        <w:t>, Esther M. John</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ExcludeYear="1"&gt;&lt;Year&gt;94304&lt;/Year&gt;&lt;RecNum&gt;263&lt;/RecNum&gt;&lt;DisplayText&gt;&lt;style face="superscript"&gt;95&lt;/style&gt;&lt;/DisplayText&gt;&lt;record&gt;&lt;rec-number&gt;263&lt;/rec-number&gt;&lt;foreign-keys&gt;&lt;key app="EN" db-id="2xstrertk2r0x1ed2pbxa5eee9zvsssrvvvw" timestamp="1546002680"&gt;263&lt;/key&gt;&lt;/foreign-keys&gt;&lt;ref-type name="Generic"&gt;13&lt;/ref-type&gt;&lt;contributors&gt;&lt;/contributors&gt;&lt;titles&gt;&lt;title&gt;Department of Medicine, Division of Oncology&lt;/title&gt;&lt;secondary-title&gt;Stanford Cancer Institute, Stanford University School of Medicine&lt;/secondary-title&gt;&lt;/titles&gt;&lt;number&gt;263&lt;/number&gt;&lt;dates&gt;&lt;year&gt;94304&lt;/year&gt;&lt;/dates&gt;&lt;pub-location&gt;Stanford, CA&lt;/pub-location&gt;&lt;publisher&gt;USA&lt;/publisher&gt;&lt;urls&gt;&lt;/urls&gt;&lt;/record&gt;&lt;/Cite&gt;&lt;/EndNote&gt;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95</w:t>
      </w:r>
      <w:r>
        <w:rPr>
          <w:rFonts w:ascii="Helvetica" w:hAnsi="Helvetica"/>
          <w:sz w:val="22"/>
          <w:szCs w:val="22"/>
          <w:lang w:val="en-US"/>
        </w:rPr>
        <w:fldChar w:fldCharType="end"/>
      </w:r>
      <w:r w:rsidRPr="00EE0557">
        <w:rPr>
          <w:rFonts w:ascii="Helvetica" w:hAnsi="Helvetica"/>
          <w:sz w:val="22"/>
          <w:szCs w:val="22"/>
        </w:rPr>
        <w:t>, Rudolf Kaaks</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ExcludeYear="1"&gt;&lt;Year&gt;69120&lt;/Year&gt;&lt;RecNum&gt;81&lt;/RecNum&gt;&lt;DisplayText&gt;&lt;style face="superscript"&gt;17&lt;/style&gt;&lt;/DisplayText&gt;&lt;record&gt;&lt;rec-number&gt;81&lt;/rec-number&gt;&lt;foreign-keys&gt;&lt;key app="EN" db-id="2xstrertk2r0x1ed2pbxa5eee9zvsssrvvvw" timestamp="1546002680"&gt;81&lt;/key&gt;&lt;/foreign-keys&gt;&lt;ref-type name="Generic"&gt;13&lt;/ref-type&gt;&lt;contributors&gt;&lt;/contributors&gt;&lt;titles&gt;&lt;title&gt;Division of Cancer Epidemiology&lt;/title&gt;&lt;secondary-title&gt;German Cancer Research Center (DKFZ)&lt;/secondary-title&gt;&lt;/titles&gt;&lt;number&gt;81&lt;/number&gt;&lt;section&gt;ImÊNeuenheimerÊFeldÊ280&lt;/section&gt;&lt;dates&gt;&lt;year&gt;69120&lt;/year&gt;&lt;/dates&gt;&lt;pub-location&gt;Heidelberg&lt;/pub-location&gt;&lt;publisher&gt;Germany&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17</w:t>
      </w:r>
      <w:r>
        <w:rPr>
          <w:rFonts w:ascii="Helvetica" w:hAnsi="Helvetica"/>
          <w:sz w:val="22"/>
          <w:szCs w:val="22"/>
        </w:rPr>
        <w:fldChar w:fldCharType="end"/>
      </w:r>
      <w:r w:rsidRPr="00EE0557">
        <w:rPr>
          <w:rFonts w:ascii="Helvetica" w:hAnsi="Helvetica"/>
          <w:sz w:val="22"/>
          <w:szCs w:val="22"/>
        </w:rPr>
        <w:t>, Pooja M. Kapoor</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ExcludeYear="1"&gt;&lt;Year&gt;69120&lt;/Year&gt;&lt;RecNum&gt;81&lt;/RecNum&gt;&lt;DisplayText&gt;&lt;style face="superscript"&gt;17, 96&lt;/style&gt;&lt;/DisplayText&gt;&lt;record&gt;&lt;rec-number&gt;81&lt;/rec-number&gt;&lt;foreign-keys&gt;&lt;key app="EN" db-id="2xstrertk2r0x1ed2pbxa5eee9zvsssrvvvw" timestamp="1546002680"&gt;81&lt;/key&gt;&lt;/foreign-keys&gt;&lt;ref-type name="Generic"&gt;13&lt;/ref-type&gt;&lt;contributors&gt;&lt;/contributors&gt;&lt;titles&gt;&lt;title&gt;Division of Cancer Epidemiology&lt;/title&gt;&lt;secondary-title&gt;German Cancer Research Center (DKFZ)&lt;/secondary-title&gt;&lt;/titles&gt;&lt;number&gt;81&lt;/number&gt;&lt;section&gt;ImÊNeuenheimerÊFeldÊ280&lt;/section&gt;&lt;dates&gt;&lt;year&gt;69120&lt;/year&gt;&lt;/dates&gt;&lt;pub-location&gt;Heidelberg&lt;/pub-location&gt;&lt;publisher&gt;Germany&lt;/publisher&gt;&lt;urls&gt;&lt;/urls&gt;&lt;/record&gt;&lt;/Cite&gt;&lt;Cite ExcludeAuth="1" ExcludeYear="1"&gt;&lt;Year&gt;69120&lt;/Year&gt;&lt;RecNum&gt;778&lt;/RecNum&gt;&lt;record&gt;&lt;rec-number&gt;778&lt;/rec-number&gt;&lt;foreign-keys&gt;&lt;key app="EN" db-id="2xstrertk2r0x1ed2pbxa5eee9zvsssrvvvw" timestamp="1546002680"&gt;778&lt;/key&gt;&lt;/foreign-keys&gt;&lt;ref-type name="Generic"&gt;13&lt;/ref-type&gt;&lt;contributors&gt;&lt;/contributors&gt;&lt;titles&gt;&lt;title&gt;Faculty of Medicine&lt;/title&gt;&lt;secondary-title&gt;University of Heidelberg&lt;/secondary-title&gt;&lt;/titles&gt;&lt;number&gt;778&lt;/number&gt;&lt;section&gt;Im Neuenheimer Feld 440&lt;/section&gt;&lt;dates&gt;&lt;year&gt;69120&lt;/year&gt;&lt;/dates&gt;&lt;pub-location&gt;Heidelberg&lt;/pub-location&gt;&lt;publisher&gt;Germany&lt;/publisher&gt;&lt;urls&gt;&lt;/urls&gt;&lt;/record&gt;&lt;/Cite&gt;&lt;/EndNote&gt;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17, 96</w:t>
      </w:r>
      <w:r>
        <w:rPr>
          <w:rFonts w:ascii="Helvetica" w:hAnsi="Helvetica"/>
          <w:sz w:val="22"/>
          <w:szCs w:val="22"/>
          <w:lang w:val="en-US"/>
        </w:rPr>
        <w:fldChar w:fldCharType="end"/>
      </w:r>
      <w:r w:rsidRPr="00EE0557">
        <w:rPr>
          <w:rFonts w:ascii="Helvetica" w:hAnsi="Helvetica"/>
          <w:sz w:val="22"/>
          <w:szCs w:val="22"/>
        </w:rPr>
        <w:t>, Renske Keeman</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ExcludeYear="1"&gt;&lt;Year&gt;1066 CX&lt;/Year&gt;&lt;RecNum&gt;160&lt;/RecNum&gt;&lt;DisplayText&gt;&lt;style face="superscript"&gt;1&lt;/style&gt;&lt;/DisplayText&gt;&lt;record&gt;&lt;rec-number&gt;160&lt;/rec-number&gt;&lt;foreign-keys&gt;&lt;key app="EN" db-id="2xstrertk2r0x1ed2pbxa5eee9zvsssrvvvw" timestamp="1546002680"&gt;160&lt;/key&gt;&lt;/foreign-keys&gt;&lt;ref-type name="Generic"&gt;13&lt;/ref-type&gt;&lt;contributors&gt;&lt;/contributors&gt;&lt;titles&gt;&lt;title&gt;Division of Molecular Pathology&lt;/title&gt;&lt;secondary-title&gt;The Netherlands Cancer Institute - Antoni van Leeuwenhoek Hospital&lt;/secondary-title&gt;&lt;/titles&gt;&lt;number&gt;160&lt;/number&gt;&lt;section&gt;Plesmanlaan 121&lt;/section&gt;&lt;dates&gt;&lt;year&gt;1066 CX&lt;/year&gt;&lt;/dates&gt;&lt;pub-location&gt;Amsterdam&lt;/pub-location&gt;&lt;publisher&gt;The Netherlands&lt;/publisher&gt;&lt;urls&gt;&lt;/urls&gt;&lt;/record&gt;&lt;/Cite&gt;&lt;/EndNote&gt;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1</w:t>
      </w:r>
      <w:r>
        <w:rPr>
          <w:rFonts w:ascii="Helvetica" w:hAnsi="Helvetica"/>
          <w:sz w:val="22"/>
          <w:szCs w:val="22"/>
        </w:rPr>
        <w:fldChar w:fldCharType="end"/>
      </w:r>
      <w:r w:rsidRPr="00EE0557">
        <w:rPr>
          <w:rFonts w:ascii="Helvetica" w:hAnsi="Helvetica"/>
          <w:sz w:val="22"/>
          <w:szCs w:val="22"/>
        </w:rPr>
        <w:t xml:space="preserve">, </w:t>
      </w:r>
      <w:proofErr w:type="spellStart"/>
      <w:r w:rsidRPr="00EE0557">
        <w:rPr>
          <w:rFonts w:ascii="Helvetica" w:hAnsi="Helvetica"/>
          <w:sz w:val="22"/>
          <w:szCs w:val="22"/>
        </w:rPr>
        <w:t>Cari</w:t>
      </w:r>
      <w:proofErr w:type="spellEnd"/>
      <w:r w:rsidRPr="00EE0557">
        <w:rPr>
          <w:rFonts w:ascii="Helvetica" w:hAnsi="Helvetica"/>
          <w:sz w:val="22"/>
          <w:szCs w:val="22"/>
        </w:rPr>
        <w:t xml:space="preserve"> M. </w:t>
      </w:r>
      <w:proofErr w:type="spellStart"/>
      <w:r w:rsidRPr="00EE0557">
        <w:rPr>
          <w:rFonts w:ascii="Helvetica" w:hAnsi="Helvetica"/>
          <w:sz w:val="22"/>
          <w:szCs w:val="22"/>
        </w:rPr>
        <w:t>Kitahara</w:t>
      </w:r>
      <w:proofErr w:type="spellEnd"/>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ExcludeYear="1"&gt;&lt;Year&gt;20892&lt;/Year&gt;&lt;RecNum&gt;803&lt;/RecNum&gt;&lt;DisplayText&gt;&lt;style face="superscript"&gt;97&lt;/style&gt;&lt;/DisplayText&gt;&lt;record&gt;&lt;rec-number&gt;803&lt;/rec-number&gt;&lt;foreign-keys&gt;&lt;key app="EN" db-id="2xstrertk2r0x1ed2pbxa5eee9zvsssrvvvw" timestamp="1546002680"&gt;803&lt;/key&gt;&lt;/foreign-keys&gt;&lt;ref-type name="Generic"&gt;13&lt;/ref-type&gt;&lt;contributors&gt;&lt;/contributors&gt;&lt;titles&gt;&lt;title&gt;Radiation Epidemiology Branch, Division of Cancer Epidemiology and Genetics&lt;/title&gt;&lt;secondary-title&gt;National Cancer Institute&lt;/secondary-title&gt;&lt;/titles&gt;&lt;number&gt;803&lt;/number&gt;&lt;dates&gt;&lt;year&gt;20892&lt;/year&gt;&lt;/dates&gt;&lt;pub-location&gt;Bethesda, MD&lt;/pub-location&gt;&lt;publisher&gt;USA&lt;/publisher&gt;&lt;urls&gt;&lt;/urls&gt;&lt;/record&gt;&lt;/Cite&gt;&lt;/EndNote&gt;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97</w:t>
      </w:r>
      <w:r>
        <w:rPr>
          <w:rFonts w:ascii="Helvetica" w:hAnsi="Helvetica"/>
          <w:sz w:val="22"/>
          <w:szCs w:val="22"/>
          <w:lang w:val="en-US"/>
        </w:rPr>
        <w:fldChar w:fldCharType="end"/>
      </w:r>
      <w:r w:rsidRPr="00EE0557">
        <w:rPr>
          <w:rFonts w:ascii="Helvetica" w:hAnsi="Helvetica"/>
          <w:sz w:val="22"/>
          <w:szCs w:val="22"/>
        </w:rPr>
        <w:t xml:space="preserve">, </w:t>
      </w:r>
      <w:proofErr w:type="spellStart"/>
      <w:r w:rsidRPr="009303B9">
        <w:rPr>
          <w:rFonts w:ascii="Helvetica" w:hAnsi="Helvetica"/>
          <w:sz w:val="22"/>
          <w:szCs w:val="22"/>
        </w:rPr>
        <w:t>Linetta</w:t>
      </w:r>
      <w:proofErr w:type="spellEnd"/>
      <w:r w:rsidRPr="009303B9">
        <w:rPr>
          <w:rFonts w:ascii="Helvetica" w:hAnsi="Helvetica"/>
          <w:sz w:val="22"/>
          <w:szCs w:val="22"/>
        </w:rPr>
        <w:t xml:space="preserve"> </w:t>
      </w:r>
      <w:r>
        <w:rPr>
          <w:rFonts w:ascii="Helvetica" w:hAnsi="Helvetica"/>
          <w:sz w:val="22"/>
          <w:szCs w:val="22"/>
        </w:rPr>
        <w:t xml:space="preserve">B. </w:t>
      </w:r>
      <w:proofErr w:type="spellStart"/>
      <w:r w:rsidRPr="009303B9">
        <w:rPr>
          <w:rFonts w:ascii="Helvetica" w:hAnsi="Helvetica"/>
          <w:sz w:val="22"/>
          <w:szCs w:val="22"/>
        </w:rPr>
        <w:t>Koppert</w:t>
      </w:r>
      <w:proofErr w:type="spellEnd"/>
      <w:ins w:id="0" w:author="Maria" w:date="2019-08-09T10:17:00Z">
        <w:r w:rsidR="00B86E5B">
          <w:rPr>
            <w:rFonts w:ascii="Helvetica" w:hAnsi="Helvetica"/>
            <w:sz w:val="22"/>
            <w:szCs w:val="22"/>
            <w:lang w:val="en-US"/>
          </w:rPr>
          <w:fldChar w:fldCharType="begin"/>
        </w:r>
        <w:r w:rsidR="00B86E5B">
          <w:rPr>
            <w:rFonts w:ascii="Helvetica" w:hAnsi="Helvetica"/>
            <w:sz w:val="22"/>
            <w:szCs w:val="22"/>
            <w:lang w:val="en-US"/>
          </w:rPr>
          <w:instrText xml:space="preserve"> ADDIN EN.CITE &lt;EndNote&gt;&lt;Cite ExcludeAuth="1" ExcludeYear="1"&gt;&lt;Year&gt;20892&lt;/Year&gt;&lt;RecNum&gt;803&lt;/RecNum&gt;&lt;DisplayText&gt;&lt;style face="superscript"&gt;97&lt;/style&gt;&lt;/DisplayText&gt;&lt;record&gt;&lt;rec-number&gt;803&lt;/rec-number&gt;&lt;foreign-keys&gt;&lt;key app="EN" db-id="2xstrertk2r0x1ed2pbxa5eee9zvsssrvvvw" timestamp="1546002680"&gt;803&lt;/key&gt;&lt;/foreign-keys&gt;&lt;ref-type name="Generic"&gt;13&lt;/ref-type&gt;&lt;contributors&gt;&lt;/contributors&gt;&lt;titles&gt;&lt;title&gt;Radiation Epidemiology Branch, Division of Cancer Epidemiology and Genetics&lt;/title&gt;&lt;secondary-title&gt;National Cancer Institute&lt;/secondary-title&gt;&lt;/titles&gt;&lt;number&gt;803&lt;/number&gt;&lt;dates&gt;&lt;year&gt;20892&lt;/year&gt;&lt;/dates&gt;&lt;pub-location&gt;Bethesda, MD&lt;/pub-location&gt;&lt;publisher&gt;USA&lt;/publisher&gt;&lt;urls&gt;&lt;/urls&gt;&lt;/record&gt;&lt;/Cite&gt;&lt;/EndNote&gt;</w:instrText>
        </w:r>
        <w:r w:rsidR="00B86E5B">
          <w:rPr>
            <w:rFonts w:ascii="Helvetica" w:hAnsi="Helvetica"/>
            <w:sz w:val="22"/>
            <w:szCs w:val="22"/>
            <w:lang w:val="en-US"/>
          </w:rPr>
          <w:fldChar w:fldCharType="separate"/>
        </w:r>
        <w:r w:rsidR="00B86E5B" w:rsidRPr="00F27100">
          <w:rPr>
            <w:rFonts w:ascii="Helvetica" w:hAnsi="Helvetica"/>
            <w:noProof/>
            <w:sz w:val="22"/>
            <w:szCs w:val="22"/>
            <w:vertAlign w:val="superscript"/>
            <w:lang w:val="en-US"/>
          </w:rPr>
          <w:t>9</w:t>
        </w:r>
        <w:r w:rsidR="00B86E5B">
          <w:rPr>
            <w:rFonts w:ascii="Helvetica" w:hAnsi="Helvetica"/>
            <w:noProof/>
            <w:sz w:val="22"/>
            <w:szCs w:val="22"/>
            <w:vertAlign w:val="superscript"/>
            <w:lang w:val="en-US"/>
          </w:rPr>
          <w:t>8</w:t>
        </w:r>
        <w:r w:rsidR="00B86E5B">
          <w:rPr>
            <w:rFonts w:ascii="Helvetica" w:hAnsi="Helvetica"/>
            <w:sz w:val="22"/>
            <w:szCs w:val="22"/>
            <w:lang w:val="en-US"/>
          </w:rPr>
          <w:fldChar w:fldCharType="end"/>
        </w:r>
      </w:ins>
      <w:r>
        <w:rPr>
          <w:rFonts w:ascii="Helvetica" w:hAnsi="Helvetica"/>
          <w:sz w:val="22"/>
          <w:szCs w:val="22"/>
        </w:rPr>
        <w:t xml:space="preserve">, </w:t>
      </w:r>
      <w:r w:rsidRPr="00EE0557">
        <w:rPr>
          <w:rFonts w:ascii="Helvetica" w:hAnsi="Helvetica"/>
          <w:sz w:val="22"/>
          <w:szCs w:val="22"/>
        </w:rPr>
        <w:t>Peter Kraft</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ExcludeYear="1"&gt;&lt;Year&gt;02115&lt;/Year&gt;&lt;RecNum&gt;185&lt;/RecNum&gt;&lt;DisplayText&gt;&lt;style face="superscript"&gt;60, 89&lt;/style&gt;&lt;/DisplayText&gt;&lt;record&gt;&lt;rec-number&gt;185&lt;/rec-number&gt;&lt;foreign-keys&gt;&lt;key app="EN" db-id="2xstrertk2r0x1ed2pbxa5eee9zvsssrvvvw" timestamp="1546002680"&gt;185&lt;/key&gt;&lt;/foreign-keys&gt;&lt;ref-type name="Generic"&gt;13&lt;/ref-type&gt;&lt;contributors&gt;&lt;/contributors&gt;&lt;titles&gt;&lt;title&gt;Program in Genetic Epidemiology and Statistical Genetics&lt;/title&gt;&lt;secondary-title&gt;Harvard T.H. Chan School of Public Health&lt;/secondary-title&gt;&lt;/titles&gt;&lt;number&gt;185&lt;/number&gt;&lt;section&gt;677 Huntington Ave&lt;/section&gt;&lt;dates&gt;&lt;year&gt;02115&lt;/year&gt;&lt;/dates&gt;&lt;pub-location&gt;Boston, MA&lt;/pub-location&gt;&lt;publisher&gt;USA&lt;/publisher&gt;&lt;urls&gt;&lt;/urls&gt;&lt;/record&gt;&lt;/Cite&gt;&lt;Cite ExcludeAuth="1" ExcludeYear="1"&gt;&lt;Year&gt;02115&lt;/Year&gt;&lt;RecNum&gt;187&lt;/RecNum&gt;&lt;record&gt;&lt;rec-number&gt;187&lt;/rec-number&gt;&lt;foreign-keys&gt;&lt;key app="EN" db-id="2xstrertk2r0x1ed2pbxa5eee9zvsssrvvvw" timestamp="1546002680"&gt;187&lt;/key&gt;&lt;/foreign-keys&gt;&lt;ref-type name="Generic"&gt;13&lt;/ref-type&gt;&lt;contributors&gt;&lt;/contributors&gt;&lt;titles&gt;&lt;title&gt;Department of Epidemiology&lt;/title&gt;&lt;secondary-title&gt;Harvard T.H. Chan School of Public Health&lt;/secondary-title&gt;&lt;/titles&gt;&lt;number&gt;187&lt;/number&gt;&lt;dates&gt;&lt;year&gt;02115&lt;/year&gt;&lt;/</w:instrText>
      </w:r>
      <w:r w:rsidRPr="006F3651">
        <w:rPr>
          <w:rFonts w:ascii="Helvetica" w:hAnsi="Helvetica"/>
          <w:sz w:val="22"/>
          <w:szCs w:val="22"/>
        </w:rPr>
        <w:instrText>dates&gt;&lt;pub-location&gt;Boston, MA&lt;/pub-location&gt;&lt;publisher&gt;USA&lt;/publisher&gt;&lt;urls&gt;&lt;/urls&gt;&lt;/record&gt;&lt;/Cite&gt;&lt;/EndNote&gt;</w:instrText>
      </w:r>
      <w:r>
        <w:rPr>
          <w:rFonts w:ascii="Helvetica" w:hAnsi="Helvetica"/>
          <w:sz w:val="22"/>
          <w:szCs w:val="22"/>
        </w:rPr>
        <w:fldChar w:fldCharType="separate"/>
      </w:r>
      <w:r w:rsidRPr="006F3651">
        <w:rPr>
          <w:rFonts w:ascii="Helvetica" w:hAnsi="Helvetica"/>
          <w:noProof/>
          <w:sz w:val="22"/>
          <w:szCs w:val="22"/>
          <w:vertAlign w:val="superscript"/>
        </w:rPr>
        <w:t>60, 89</w:t>
      </w:r>
      <w:r>
        <w:rPr>
          <w:rFonts w:ascii="Helvetica" w:hAnsi="Helvetica"/>
          <w:sz w:val="22"/>
          <w:szCs w:val="22"/>
        </w:rPr>
        <w:fldChar w:fldCharType="end"/>
      </w:r>
      <w:r w:rsidRPr="006F3651">
        <w:rPr>
          <w:rFonts w:ascii="Helvetica" w:hAnsi="Helvetica"/>
          <w:sz w:val="22"/>
          <w:szCs w:val="22"/>
          <w:lang w:val="en-US"/>
        </w:rPr>
        <w:t xml:space="preserve">, </w:t>
      </w:r>
      <w:proofErr w:type="spellStart"/>
      <w:r w:rsidRPr="006F3651">
        <w:rPr>
          <w:rFonts w:ascii="Helvetica" w:hAnsi="Helvetica"/>
          <w:sz w:val="22"/>
          <w:szCs w:val="22"/>
          <w:lang w:val="en-US"/>
        </w:rPr>
        <w:t>Vessela</w:t>
      </w:r>
      <w:proofErr w:type="spellEnd"/>
      <w:r w:rsidRPr="006F3651">
        <w:rPr>
          <w:rFonts w:ascii="Helvetica" w:hAnsi="Helvetica"/>
          <w:sz w:val="22"/>
          <w:szCs w:val="22"/>
          <w:lang w:val="en-US"/>
        </w:rPr>
        <w:t xml:space="preserve"> N. Kristensen</w:t>
      </w:r>
      <w:r>
        <w:rPr>
          <w:rFonts w:ascii="Helvetica" w:hAnsi="Helvetica"/>
          <w:sz w:val="22"/>
          <w:szCs w:val="22"/>
          <w:lang w:val="en-US"/>
        </w:rPr>
        <w:fldChar w:fldCharType="begin"/>
      </w:r>
      <w:r w:rsidRPr="006F3651">
        <w:rPr>
          <w:rFonts w:ascii="Helvetica" w:hAnsi="Helvetica"/>
          <w:sz w:val="22"/>
          <w:szCs w:val="22"/>
          <w:lang w:val="en-US"/>
        </w:rPr>
        <w:instrText xml:space="preserve"> ADDIN EN.CITE &lt;EndNote&gt;&lt;Cite ExcludeAuth="1" ExcludeYear="1"&gt;&lt;Year&gt;0379&lt;/Year&gt;&lt;RecNum&gt;112&lt;/RecNum&gt;&lt;DisplayText&gt;&lt;style face="superscript"&gt;32, 33&lt;/style&gt;&lt;/DisplayText&gt;&lt;record&gt;&lt;rec-number&gt;112&lt;/rec-number&gt;&lt;foreign-keys&gt;&lt;key app="EN" db-id="2xstrertk2r0x1ed2pbxa5eee9zvsssrvvvw" timestamp="1546002680"&gt;112&lt;/key&gt;&lt;/foreign-keys&gt;&lt;ref-type name="Generic"&gt;13&lt;/ref-type&gt;&lt;contributors&gt;&lt;/contributors&gt;&lt;titles&gt;&lt;title&gt;Department of Cancer Genetics, Institute for Cancer Research&lt;/title&gt;&lt;secondary-title&gt;Oslo University Hospital-Radiumhospitalet&lt;/secondary-title&gt;&lt;/titles&gt;&lt;number&gt;112&lt;/number&gt;&lt;section&gt;Ullernchausseen 70&lt;/section&gt;&lt;dates&gt;&lt;year&gt;0379&lt;/year&gt;&lt;/dates&gt;&lt;pub-location&gt;Oslo&lt;/pub-location&gt;&lt;publisher&gt;Norway&lt;/publisher&gt;&lt;urls&gt;&lt;/urls&gt;&lt;/record&gt;&lt;/Cite&gt;&lt;Cite ExcludeAuth="1" ExcludeYear="1"&gt;&lt;Year&gt;0450&lt;/Year&gt;&lt;RecNum&gt;113&lt;/RecNum&gt;&lt;record&gt;&lt;rec-number&gt;113&lt;/rec-number&gt;&lt;foreign-keys&gt;&lt;key app="EN" db-id="2xstrertk2r0x1ed2pbxa5eee9zvsssrvvvw" timestamp="1546002680"&gt;113&lt;/key&gt;&lt;/foreign-keys&gt;&lt;ref-type name="Generic"&gt;13&lt;/ref-type&gt;&lt;contributors&gt;&lt;/contributors&gt;&lt;titles&gt;&lt;title&gt;Institute of Clinical Medicine, Faculty of Medicine&lt;/title&gt;&lt;secondary-title&gt;University of Oslo&lt;/secondary-title&gt;&lt;/titles&gt;&lt;number&gt;113&lt;/number&gt;&lt;section&gt;Kirkeveien 166&lt;/section&gt;&lt;dates&gt;&lt;year&gt;0450&lt;/year&gt;&lt;/dates&gt;&lt;pub-location&gt;Oslo&lt;/pub-location&gt;&lt;publisher&gt;Norway&lt;/publisher&gt;&lt;urls&gt;&lt;/urls&gt;&lt;/record&gt;&lt;/Cite&gt;&lt;/EndNote&gt;</w:instrText>
      </w:r>
      <w:r>
        <w:rPr>
          <w:rFonts w:ascii="Helvetica" w:hAnsi="Helvetica"/>
          <w:sz w:val="22"/>
          <w:szCs w:val="22"/>
          <w:lang w:val="en-US"/>
        </w:rPr>
        <w:fldChar w:fldCharType="separate"/>
      </w:r>
      <w:r w:rsidRPr="006F3651">
        <w:rPr>
          <w:rFonts w:ascii="Helvetica" w:hAnsi="Helvetica"/>
          <w:noProof/>
          <w:sz w:val="22"/>
          <w:szCs w:val="22"/>
          <w:vertAlign w:val="superscript"/>
          <w:lang w:val="en-US"/>
        </w:rPr>
        <w:t>32, 33</w:t>
      </w:r>
      <w:r>
        <w:rPr>
          <w:rFonts w:ascii="Helvetica" w:hAnsi="Helvetica"/>
          <w:sz w:val="22"/>
          <w:szCs w:val="22"/>
          <w:lang w:val="en-US"/>
        </w:rPr>
        <w:fldChar w:fldCharType="end"/>
      </w:r>
      <w:r w:rsidRPr="006F3651">
        <w:rPr>
          <w:rFonts w:ascii="Helvetica" w:hAnsi="Helvetica"/>
          <w:sz w:val="22"/>
          <w:szCs w:val="22"/>
          <w:lang w:val="en-US"/>
        </w:rPr>
        <w:t xml:space="preserve">, </w:t>
      </w:r>
      <w:proofErr w:type="spellStart"/>
      <w:r w:rsidRPr="006F3651">
        <w:rPr>
          <w:rFonts w:ascii="Helvetica" w:hAnsi="Helvetica"/>
          <w:sz w:val="22"/>
          <w:szCs w:val="22"/>
          <w:lang w:val="en-US"/>
        </w:rPr>
        <w:t>Diether</w:t>
      </w:r>
      <w:proofErr w:type="spellEnd"/>
      <w:r w:rsidRPr="006F3651">
        <w:rPr>
          <w:rFonts w:ascii="Helvetica" w:hAnsi="Helvetica"/>
          <w:sz w:val="22"/>
          <w:szCs w:val="22"/>
          <w:lang w:val="en-US"/>
        </w:rPr>
        <w:t xml:space="preserve"> Lambrechts</w:t>
      </w:r>
      <w:r>
        <w:rPr>
          <w:rFonts w:ascii="Helvetica" w:hAnsi="Helvetica"/>
          <w:sz w:val="22"/>
          <w:szCs w:val="22"/>
          <w:lang w:val="en-US"/>
        </w:rPr>
        <w:fldChar w:fldCharType="begin"/>
      </w:r>
      <w:r w:rsidRPr="006F3651">
        <w:rPr>
          <w:rFonts w:ascii="Helvetica" w:hAnsi="Helvetica"/>
          <w:sz w:val="22"/>
          <w:szCs w:val="22"/>
          <w:lang w:val="en-US"/>
        </w:rPr>
        <w:instrText xml:space="preserve"> ADDIN EN.CITE &lt;EndNote&gt;&lt;Cite ExcludeAuth="1" ExcludeYear="1"&gt;&lt;Year&gt;3001&lt;/Year&gt;&lt;RecNum&gt;25&lt;/RecNum&gt;&lt;DisplayText&gt;&lt;style face="superscript"&gt;99, 100&lt;/style&gt;&lt;/DisplayText&gt;&lt;record&gt;&lt;rec-number&gt;25&lt;/rec-number&gt;&lt;foreign-keys&gt;&lt;key app="EN" db-id="2xstrertk2r0x1ed2pbxa5eee9zvsssrvvvw" timestamp="1546002680"&gt;25&lt;/key&gt;&lt;/foreign-keys&gt;&lt;ref-type name="Generic"&gt;13&lt;/ref-type&gt;&lt;contributors&gt;&lt;/contributors&gt;&lt;titles&gt;&lt;title&gt;VIB Center for Cancer Biology&lt;/title&gt;&lt;secondary-title&gt;VIB&lt;/secondary-title&gt;&lt;/titles&gt;&lt;number&gt;25&lt;/number&gt;&lt;section&gt;Herestraat 49&lt;/section&gt;&lt;dates&gt;&lt;year&gt;3001&lt;/year&gt;&lt;/dates&gt;&lt;pub-location&gt;Leuven&lt;/pub-location&gt;&lt;publisher&gt;Belgium&lt;/publisher&gt;&lt;urls&gt;&lt;/urls&gt;&lt;/record&gt;&lt;/Cite&gt;&lt;Cite ExcludeAuth="1" ExcludeYear="1"&gt;&lt;Year&gt;3000&lt;/Year&gt;&lt;RecNum&gt;21&lt;/RecNum&gt;&lt;record&gt;&lt;rec-number&gt;21&lt;/rec-number&gt;&lt;foreign-keys&gt;&lt;key app="EN" db-id="2xstrertk2r0x1ed2pbxa5eee9zvsssrvvvw" timestamp="1546002680"&gt;21&lt;/key&gt;&lt;/foreign-keys&gt;&lt;ref-type name="Generic"&gt;13&lt;/ref-type&gt;&lt;contributors&gt;&lt;/contributors&gt;&lt;titles&gt;&lt;title&gt;Laboratory for Translational Genetics, Department of Human Genetics&lt;/title&gt;&lt;secondary-title&gt;University of Leuven&lt;/secondary-title&gt;&lt;/titles&gt;&lt;number&gt;21&lt;/number&gt;&lt;section&gt;Oude Markt 13&lt;/section&gt;&lt;dates&gt;&lt;year&gt;3000&lt;/year&gt;&lt;/dates&gt;&lt;pub-location&gt;Leuven&lt;/pub-location&gt;&lt;publisher&gt;Belgium&lt;/publisher&gt;&lt;urls&gt;&lt;/urls&gt;&lt;/record&gt;&lt;/Cite&gt;&lt;/EndNote&gt;</w:instrText>
      </w:r>
      <w:r>
        <w:rPr>
          <w:rFonts w:ascii="Helvetica" w:hAnsi="Helvetica"/>
          <w:sz w:val="22"/>
          <w:szCs w:val="22"/>
          <w:lang w:val="en-US"/>
        </w:rPr>
        <w:fldChar w:fldCharType="separate"/>
      </w:r>
      <w:r w:rsidRPr="006F3651">
        <w:rPr>
          <w:rFonts w:ascii="Helvetica" w:hAnsi="Helvetica"/>
          <w:noProof/>
          <w:sz w:val="22"/>
          <w:szCs w:val="22"/>
          <w:vertAlign w:val="superscript"/>
          <w:lang w:val="en-US"/>
        </w:rPr>
        <w:t>99, 100</w:t>
      </w:r>
      <w:r>
        <w:rPr>
          <w:rFonts w:ascii="Helvetica" w:hAnsi="Helvetica"/>
          <w:sz w:val="22"/>
          <w:szCs w:val="22"/>
          <w:lang w:val="en-US"/>
        </w:rPr>
        <w:fldChar w:fldCharType="end"/>
      </w:r>
      <w:r w:rsidRPr="006F3651">
        <w:rPr>
          <w:rFonts w:ascii="Helvetica" w:hAnsi="Helvetica"/>
          <w:sz w:val="22"/>
          <w:szCs w:val="22"/>
          <w:lang w:val="en-US"/>
        </w:rPr>
        <w:t xml:space="preserve">, </w:t>
      </w:r>
      <w:proofErr w:type="spellStart"/>
      <w:r w:rsidRPr="006F3651">
        <w:rPr>
          <w:rFonts w:ascii="Helvetica" w:hAnsi="Helvetica"/>
          <w:sz w:val="22"/>
          <w:szCs w:val="22"/>
          <w:lang w:val="en-US"/>
        </w:rPr>
        <w:t>Loic</w:t>
      </w:r>
      <w:proofErr w:type="spellEnd"/>
      <w:r w:rsidRPr="006F3651">
        <w:rPr>
          <w:rFonts w:ascii="Helvetica" w:hAnsi="Helvetica"/>
          <w:sz w:val="22"/>
          <w:szCs w:val="22"/>
          <w:lang w:val="en-US"/>
        </w:rPr>
        <w:t xml:space="preserve"> Le Marchand</w:t>
      </w:r>
      <w:r>
        <w:rPr>
          <w:rFonts w:ascii="Helvetica" w:hAnsi="Helvetica"/>
          <w:sz w:val="22"/>
          <w:szCs w:val="22"/>
          <w:lang w:val="en-US"/>
        </w:rPr>
        <w:fldChar w:fldCharType="begin"/>
      </w:r>
      <w:r w:rsidRPr="006F3651">
        <w:rPr>
          <w:rFonts w:ascii="Helvetica" w:hAnsi="Helvetica"/>
          <w:sz w:val="22"/>
          <w:szCs w:val="22"/>
          <w:lang w:val="en-US"/>
        </w:rPr>
        <w:instrText xml:space="preserve"> ADDIN EN.CITE &lt;EndNote&gt;&lt;Cite ExcludeAuth="1" ExcludeYear="1"&gt;&lt;Year&gt;96813&lt;/Year&gt;&lt;RecNum&gt;197&lt;/RecNum&gt;&lt;DisplayText&gt;&lt;style face="superscript"&gt;101&lt;/style&gt;&lt;/DisplayText&gt;&lt;record&gt;&lt;rec-number&gt;197&lt;/rec-number&gt;&lt;foreign-keys&gt;&lt;key app="EN" db-id="2xstrertk2r0x1ed2pbxa5eee9zvsssrvvvw" timestamp="1546002680"&gt;197&lt;/key&gt;&lt;/foreign-keys&gt;&lt;ref-type name="Generic"&gt;13&lt;/ref-type&gt;&lt;contributors&gt;&lt;/contributors&gt;&lt;titles&gt;&lt;title&gt;Epidemiology Program&lt;/title&gt;&lt;secondary-title&gt;University of Hawaii Cancer Center&lt;/secondary-title&gt;&lt;/titles&gt;&lt;number&gt;197&lt;/number&gt;&lt;section&gt;701 Ilalo St&lt;/section&gt;&lt;dates&gt;&lt;year&gt;96813&lt;/year&gt;&lt;/dates&gt;&lt;pub-location&gt;Honolulu, HI&lt;/pub-location&gt;&lt;publisher&gt;USA&lt;/publisher&gt;&lt;urls&gt;&lt;/urls&gt;&lt;/record&gt;&lt;/Cite&gt;&lt;/EndNote&gt;</w:instrText>
      </w:r>
      <w:r>
        <w:rPr>
          <w:rFonts w:ascii="Helvetica" w:hAnsi="Helvetica"/>
          <w:sz w:val="22"/>
          <w:szCs w:val="22"/>
          <w:lang w:val="en-US"/>
        </w:rPr>
        <w:fldChar w:fldCharType="separate"/>
      </w:r>
      <w:r w:rsidRPr="006F3651">
        <w:rPr>
          <w:rFonts w:ascii="Helvetica" w:hAnsi="Helvetica"/>
          <w:noProof/>
          <w:sz w:val="22"/>
          <w:szCs w:val="22"/>
          <w:vertAlign w:val="superscript"/>
          <w:lang w:val="en-US"/>
        </w:rPr>
        <w:t>101</w:t>
      </w:r>
      <w:r>
        <w:rPr>
          <w:rFonts w:ascii="Helvetica" w:hAnsi="Helvetica"/>
          <w:sz w:val="22"/>
          <w:szCs w:val="22"/>
          <w:lang w:val="en-US"/>
        </w:rPr>
        <w:fldChar w:fldCharType="end"/>
      </w:r>
      <w:r w:rsidRPr="006F3651">
        <w:rPr>
          <w:rFonts w:ascii="Helvetica" w:hAnsi="Helvetica"/>
          <w:sz w:val="22"/>
          <w:szCs w:val="22"/>
          <w:lang w:val="en-US"/>
        </w:rPr>
        <w:t>, Flavio Lejbkowicz</w:t>
      </w:r>
      <w:r>
        <w:rPr>
          <w:rFonts w:ascii="Helvetica" w:hAnsi="Helvetica"/>
          <w:sz w:val="22"/>
          <w:szCs w:val="22"/>
          <w:lang w:val="en-US"/>
        </w:rPr>
        <w:fldChar w:fldCharType="begin"/>
      </w:r>
      <w:r w:rsidRPr="006F3651">
        <w:rPr>
          <w:rFonts w:ascii="Helvetica" w:hAnsi="Helvetica"/>
          <w:sz w:val="22"/>
          <w:szCs w:val="22"/>
          <w:lang w:val="en-US"/>
        </w:rPr>
        <w:instrText xml:space="preserve"> ADDIN EN.CITE &lt;EndNote&gt;&lt;Cite ExcludeAuth="1" ExcludeYear="1"&gt;&lt;Year&gt;35254&lt;/Year&gt;&lt;RecNum&gt;287&lt;/RecNum&gt;&lt;DisplayText&gt;&lt;style face="superscript"&gt;102&lt;/style&gt;&lt;/DisplayText&gt;&lt;record&gt;&lt;rec-number&gt;287&lt;/rec-number&gt;&lt;foreign-keys&gt;&lt;key app="EN" db-id="2xstrertk2r0x1ed2pbxa5eee9zvsssrvvvw" timestamp="1546002680"&gt;287&lt;/key&gt;&lt;/foreign-keys&gt;&lt;ref-type name="Generic"&gt;13&lt;/ref-type&gt;&lt;contributors&gt;&lt;/contributors&gt;&lt;titles&gt;&lt;title&gt;Clalit National Cancer Control Center&lt;/title&gt;&lt;secondary-title&gt;Carmel Medical Center and Technion Faculty of Medicine&lt;/secondary-title&gt;&lt;/titles&gt;&lt;number&gt;287&lt;/number&gt;&lt;section&gt;1 Efron St. Bat Galim&lt;/section&gt;&lt;dates&gt;&lt;year&gt;35254&lt;/year&gt;&lt;/dates&gt;&lt;pub-location&gt;Haifa&lt;/pub-location&gt;&lt;publisher&gt;Israel&lt;/publisher&gt;&lt;urls&gt;&lt;/urls&gt;&lt;/record&gt;&lt;/Cite&gt;&lt;/EndNote&gt;</w:instrText>
      </w:r>
      <w:r>
        <w:rPr>
          <w:rFonts w:ascii="Helvetica" w:hAnsi="Helvetica"/>
          <w:sz w:val="22"/>
          <w:szCs w:val="22"/>
          <w:lang w:val="en-US"/>
        </w:rPr>
        <w:fldChar w:fldCharType="separate"/>
      </w:r>
      <w:r w:rsidRPr="0053153B">
        <w:rPr>
          <w:rFonts w:ascii="Helvetica" w:hAnsi="Helvetica"/>
          <w:noProof/>
          <w:sz w:val="22"/>
          <w:szCs w:val="22"/>
          <w:vertAlign w:val="superscript"/>
          <w:lang w:val="en-US"/>
        </w:rPr>
        <w:t>102</w:t>
      </w:r>
      <w:r>
        <w:rPr>
          <w:rFonts w:ascii="Helvetica" w:hAnsi="Helvetica"/>
          <w:sz w:val="22"/>
          <w:szCs w:val="22"/>
          <w:lang w:val="en-US"/>
        </w:rPr>
        <w:fldChar w:fldCharType="end"/>
      </w:r>
      <w:r w:rsidRPr="0053153B">
        <w:rPr>
          <w:rFonts w:ascii="Helvetica" w:hAnsi="Helvetica"/>
          <w:sz w:val="22"/>
          <w:szCs w:val="22"/>
          <w:lang w:val="en-US"/>
        </w:rPr>
        <w:t>, Annika Lindblom</w:t>
      </w:r>
      <w:r>
        <w:rPr>
          <w:rFonts w:ascii="Helvetica" w:hAnsi="Helvetica"/>
          <w:sz w:val="22"/>
          <w:szCs w:val="22"/>
          <w:lang w:val="en-US"/>
        </w:rPr>
        <w:fldChar w:fldCharType="begin"/>
      </w:r>
      <w:r w:rsidRPr="006F3651">
        <w:rPr>
          <w:rFonts w:ascii="Helvetica" w:hAnsi="Helvetica"/>
          <w:sz w:val="22"/>
          <w:szCs w:val="22"/>
          <w:lang w:val="en-US"/>
        </w:rPr>
        <w:instrText xml:space="preserve"> ADDIN EN.CITE &lt;EndNote&gt;&lt;Cite ExcludeAuth="1" ExcludeYear="1"&gt;&lt;Year&gt;171 76&lt;/Year&gt;&lt;RecNum&gt;148&lt;/RecNum&gt;&lt;DisplayText&gt;&lt;style face="superscript"&gt;103, 104&lt;/style&gt;&lt;/DisplayText&gt;&lt;record&gt;&lt;rec-number&gt;148&lt;/rec-number&gt;&lt;foreign-keys&gt;&lt;key app="EN" db-id="2xstrertk2r0x1ed2pbxa5eee9zvsssrvvvw" timestamp="1546002680"&gt;148&lt;/key&gt;&lt;/foreign-keys&gt;&lt;ref-type name="Generic"&gt;13&lt;/ref-type&gt;&lt;contributors&gt;&lt;/contributors&gt;&lt;titles&gt;&lt;title&gt;Department of Molecular Medicine and Surgery&lt;/title&gt;&lt;secondary-title&gt;Karolinska Institutet&lt;/secondary-title&gt;&lt;/titles&gt;&lt;number&gt;148&lt;/number&gt;&lt;section&gt;Karolinska Univ Hospital&lt;/section&gt;&lt;dates&gt;&lt;year&gt;171 76&lt;/year&gt;&lt;/dates&gt;&lt;pub-location&gt;Stockholm&lt;/pub-location&gt;&lt;publisher&gt;Sweden&lt;/publisher&gt;&lt;urls&gt;&lt;/urls&gt;&lt;/record&gt;&lt;/</w:instrText>
      </w:r>
      <w:r>
        <w:rPr>
          <w:rFonts w:ascii="Helvetica" w:hAnsi="Helvetica"/>
          <w:sz w:val="22"/>
          <w:szCs w:val="22"/>
          <w:lang w:val="en-US"/>
        </w:rPr>
        <w:instrText>Cite&gt;&lt;Cite ExcludeAuth="1" ExcludeYear="1"&gt;&lt;Year&gt;171 76&lt;/Year&gt;&lt;RecNum&gt;827&lt;/RecNum&gt;&lt;record&gt;&lt;rec-number&gt;827&lt;/rec-number&gt;&lt;foreign-keys&gt;&lt;key app="EN" db-id="2xstrertk2r0x1ed2pbxa5eee9zvsssrvvvw" timestamp="1546002680"&gt;827&lt;/key&gt;&lt;/foreign-keys&gt;&lt;ref-type name="Generic"&gt;13&lt;/ref-type&gt;&lt;contributors&gt;&lt;/contributors&gt;&lt;titles&gt;&lt;title&gt;Department of Clinical Genetics&lt;/title&gt;&lt;secondary-title&gt;Karolinska University Hospital&lt;/secondary-title&gt;&lt;/titles&gt;&lt;number&gt;827&lt;/number&gt;&lt;dates&gt;&lt;year&gt;171 76&lt;/year&gt;&lt;/dates&gt;&lt;pub-location&gt;Stockholm&lt;/pub-location&gt;&lt;publisher&gt;Sweden&lt;/publisher&gt;&lt;urls&gt;&lt;/urls&gt;&lt;/record&gt;&lt;/Cite&gt;&lt;/EndNote&gt;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103, 104</w:t>
      </w:r>
      <w:r>
        <w:rPr>
          <w:rFonts w:ascii="Helvetica" w:hAnsi="Helvetica"/>
          <w:sz w:val="22"/>
          <w:szCs w:val="22"/>
          <w:lang w:val="en-US"/>
        </w:rPr>
        <w:fldChar w:fldCharType="end"/>
      </w:r>
      <w:r w:rsidRPr="00EE0557">
        <w:rPr>
          <w:rFonts w:ascii="Helvetica" w:hAnsi="Helvetica"/>
          <w:sz w:val="22"/>
          <w:szCs w:val="22"/>
        </w:rPr>
        <w:t xml:space="preserve">, Jan </w:t>
      </w:r>
      <w:proofErr w:type="spellStart"/>
      <w:r w:rsidRPr="00EE0557">
        <w:rPr>
          <w:rFonts w:ascii="Helvetica" w:hAnsi="Helvetica"/>
          <w:sz w:val="22"/>
          <w:szCs w:val="22"/>
        </w:rPr>
        <w:t>Lubiński</w:t>
      </w:r>
      <w:proofErr w:type="spellEnd"/>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ExcludeYear="1"&gt;&lt;Year&gt;71-252&lt;/Year&gt;&lt;RecNum&gt;127&lt;/RecNum&gt;&lt;DisplayText&gt;&lt;style face="superscript"&gt;93&lt;/style&gt;&lt;/DisplayText&gt;&lt;record&gt;&lt;rec-number&gt;127&lt;/rec-number&gt;&lt;foreign-keys&gt;&lt;key app="EN" db-id="2xstrertk2r0x1ed2pbxa5eee9zvsssrvvvw" timestamp="1546002680"&gt;127&lt;/key&gt;&lt;/foreign-keys&gt;&lt;ref-type name="Generic"&gt;13&lt;/ref-type&gt;&lt;contributors&gt;&lt;/contributors&gt;&lt;titles&gt;&lt;title&gt;Department of Genetics and Pathology&lt;/title&gt;&lt;secondary-title&gt;Pomeranian Medical University&lt;/secondary-title&gt;&lt;/titles&gt;&lt;number&gt;127&lt;/number&gt;&lt;dates&gt;&lt;year&gt;71-252&lt;/year&gt;&lt;/dates&gt;&lt;pub-location&gt;Szczecin&lt;/pub-location&gt;&lt;publisher&gt;Poland&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93</w:t>
      </w:r>
      <w:r>
        <w:rPr>
          <w:rFonts w:ascii="Helvetica" w:hAnsi="Helvetica"/>
          <w:sz w:val="22"/>
          <w:szCs w:val="22"/>
          <w:lang w:val="en-US"/>
        </w:rPr>
        <w:fldChar w:fldCharType="end"/>
      </w:r>
      <w:r w:rsidRPr="00EE0557">
        <w:rPr>
          <w:rFonts w:ascii="Helvetica" w:hAnsi="Helvetica"/>
          <w:sz w:val="22"/>
          <w:szCs w:val="22"/>
        </w:rPr>
        <w:t xml:space="preserve">, </w:t>
      </w:r>
      <w:proofErr w:type="spellStart"/>
      <w:r w:rsidRPr="00EE0557">
        <w:rPr>
          <w:rFonts w:ascii="Helvetica" w:hAnsi="Helvetica"/>
          <w:sz w:val="22"/>
          <w:szCs w:val="22"/>
        </w:rPr>
        <w:t>Arto</w:t>
      </w:r>
      <w:proofErr w:type="spellEnd"/>
      <w:r w:rsidRPr="00EE0557">
        <w:rPr>
          <w:rFonts w:ascii="Helvetica" w:hAnsi="Helvetica"/>
          <w:sz w:val="22"/>
          <w:szCs w:val="22"/>
        </w:rPr>
        <w:t xml:space="preserve"> </w:t>
      </w:r>
      <w:proofErr w:type="spellStart"/>
      <w:r w:rsidRPr="00EE0557">
        <w:rPr>
          <w:rFonts w:ascii="Helvetica" w:hAnsi="Helvetica"/>
          <w:sz w:val="22"/>
          <w:szCs w:val="22"/>
        </w:rPr>
        <w:t>Mannermaa</w:t>
      </w:r>
      <w:proofErr w:type="spellEnd"/>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ExcludeYear="1"&gt;&lt;Year&gt;70210&lt;/Year&gt;&lt;RecNum&gt;51&lt;/RecNum&gt;&lt;DisplayText&gt;&lt;style face="superscript"&gt;14, 105, 106&lt;/style&gt;&lt;/DisplayText&gt;&lt;record&gt;&lt;rec-number&gt;51&lt;/rec-number&gt;&lt;foreign-keys&gt;&lt;key app="EN" db-id="2xstrertk2r0x1ed2pbxa5eee9zvsssrvvvw" timestamp="1546002680"&gt;51&lt;/key&gt;&lt;/foreign-keys&gt;&lt;ref-type name="Generic"&gt;13&lt;/ref-type&gt;&lt;contributors&gt;&lt;/contributors&gt;&lt;titles&gt;&lt;title&gt;Translational Cancer Research Area&lt;/title&gt;&lt;secondary-title&gt;University of Eastern Finland&lt;/secondary-title&gt;&lt;/titles&gt;&lt;number&gt;51&lt;/number&gt;&lt;section&gt;Yliopistonranta 1&lt;/section&gt;&lt;dates&gt;&lt;year&gt;70210&lt;/year&gt;&lt;/dates&gt;&lt;pub-location&gt;Kuopio&lt;/pub-location&gt;&lt;publisher&gt;Finland&lt;/publisher&gt;&lt;urls&gt;&lt;/urls&gt;&lt;/record&gt;&lt;/Cite&gt;&lt;Cite ExcludeAuth="1" ExcludeYear="1"&gt;&lt;Year&gt;70210&lt;/Year&gt;&lt;RecNum&gt;50&lt;/RecNum&gt;&lt;record&gt;&lt;rec-number&gt;50&lt;/rec-number&gt;&lt;foreign-keys&gt;&lt;key app="EN" db-id="2xstrertk2r0x1ed2pbxa5eee9zvsssrvvvw" timestamp="1546002680"&gt;50&lt;/key&gt;&lt;/foreign-keys&gt;&lt;ref-type name="Generic"&gt;13&lt;/ref-type&gt;&lt;contributors&gt;&lt;/contributors&gt;&lt;titles&gt;&lt;title&gt;Institute of Clinical Medicine, Pathology and Forensic Medicine&lt;/title&gt;&lt;secondary-title&gt;University of Eastern Finland&lt;/secondary-title&gt;&lt;/titles&gt;&lt;number&gt;50&lt;/number&gt;&lt;section&gt;Yliopistonranta 1&lt;/section&gt;&lt;dates&gt;&lt;year&gt;70210&lt;/year&gt;&lt;/dates&gt;&lt;pub-location&gt;Kuopio&lt;/pub-location&gt;&lt;publisher&gt;Finland&lt;/publisher&gt;&lt;urls&gt;&lt;/urls&gt;&lt;/record&gt;&lt;/Cite&gt;&lt;Cite ExcludeAuth="1" ExcludeYear="1"&gt;&lt;Year&gt;70210&lt;/Year&gt;&lt;RecNum&gt;48&lt;/RecNum&gt;&lt;record&gt;&lt;rec-number&gt;48&lt;/rec-number&gt;&lt;foreign-keys&gt;&lt;key app="EN" db-id="2xstrertk2r0x1ed2pbxa5eee9zvsssrvvvw" timestamp="1546002680"&gt;48&lt;/key&gt;&lt;/foreign-keys&gt;&lt;ref-type name="Generic"&gt;13&lt;/ref-type&gt;&lt;contributors&gt;&lt;/contributors&gt;&lt;titles&gt;&lt;title&gt;Imaging Center, Department of Clinical Pathology&lt;/title&gt;&lt;secondary-title&gt;Kuopio University Hospital&lt;/secondary-title&gt;&lt;/titles&gt;&lt;number&gt;48&lt;/number&gt;&lt;section&gt;Puijonlaaksontie 2&lt;/section&gt;&lt;dates&gt;&lt;year&gt;70210&lt;/year&gt;&lt;/dates&gt;&lt;pub-location&gt;Kuopio&lt;/pub-location&gt;&lt;publisher&gt;Finland&lt;/publisher&gt;&lt;urls&gt;&lt;/urls&gt;&lt;/record&gt;&lt;/Cite&gt;&lt;/EndNote&gt;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14, 105, 106</w:t>
      </w:r>
      <w:r>
        <w:rPr>
          <w:rFonts w:ascii="Helvetica" w:hAnsi="Helvetica"/>
          <w:sz w:val="22"/>
          <w:szCs w:val="22"/>
          <w:lang w:val="en-US"/>
        </w:rPr>
        <w:fldChar w:fldCharType="end"/>
      </w:r>
      <w:r w:rsidRPr="00EE0557">
        <w:rPr>
          <w:rFonts w:ascii="Helvetica" w:hAnsi="Helvetica"/>
          <w:sz w:val="22"/>
          <w:szCs w:val="22"/>
        </w:rPr>
        <w:t xml:space="preserve">, Mehdi </w:t>
      </w:r>
      <w:proofErr w:type="spellStart"/>
      <w:r w:rsidRPr="00EE0557">
        <w:rPr>
          <w:rFonts w:ascii="Helvetica" w:hAnsi="Helvetica"/>
          <w:sz w:val="22"/>
          <w:szCs w:val="22"/>
        </w:rPr>
        <w:t>Manoochehri</w:t>
      </w:r>
      <w:proofErr w:type="spellEnd"/>
      <w:r>
        <w:rPr>
          <w:rFonts w:ascii="Helvetica" w:hAnsi="Helvetica"/>
          <w:sz w:val="22"/>
          <w:szCs w:val="22"/>
          <w:lang w:val="en-US"/>
        </w:rPr>
        <w:fldChar w:fldCharType="begin"/>
      </w:r>
      <w:r>
        <w:rPr>
          <w:rFonts w:ascii="Helvetica" w:hAnsi="Helvetica"/>
          <w:sz w:val="22"/>
          <w:szCs w:val="22"/>
          <w:lang w:val="en-US"/>
        </w:rPr>
        <w:instrText xml:space="preserve"> ADDIN EN.CITE &lt;EndNote&gt;&lt;Cite Ex</w:instrText>
      </w:r>
      <w:r w:rsidRPr="00F27634">
        <w:rPr>
          <w:rFonts w:ascii="Helvetica" w:hAnsi="Helvetica"/>
          <w:sz w:val="22"/>
          <w:szCs w:val="22"/>
          <w:lang w:val="es-ES"/>
        </w:rPr>
        <w:instrText>cludeAuth="1" ExcludeYear="1"&gt;&lt;Year&gt;69120&lt;/Year&gt;&lt;RecNum&gt;80&lt;/RecNum&gt;&lt;DisplayText&gt;&lt;style face="superscript"&gt;85&lt;/style&gt;&lt;/DisplayText&gt;&lt;record&gt;&lt;rec-number&gt;80&lt;/rec-number&gt;&lt;foreign-keys&gt;&lt;key app="EN" db-id="2xstrertk2r0x1ed2pbxa5eee9zvsssrvvvw" timestamp="1546002680"&gt;80&lt;/key&gt;&lt;/foreign-keys&gt;&lt;ref-type name="Generic"&gt;13&lt;/ref-type&gt;&lt;contributors&gt;&lt;/contributors&gt;&lt;titles&gt;&lt;title&gt;Molecular Genetics of Breast Cancer&lt;/title&gt;&lt;secondary-title&gt;German Cancer Research Center (DKFZ)&lt;/secondary-title&gt;&lt;/titles&gt;&lt;number&gt;80&lt;/number&gt;&lt;section&gt;Im Neuenheimer Feld 580&lt;/section&gt;&lt;dates&gt;&lt;year&gt;69120&lt;/year&gt;&lt;/dates&gt;&lt;pub-location&gt;Heidelberg&lt;/pub-location&gt;&lt;publisher&gt;Germany&lt;/publisher&gt;&lt;urls&gt;&lt;/urls&gt;&lt;/record&gt;&lt;/Cite&gt;&lt;/EndNote&gt;</w:instrText>
      </w:r>
      <w:r>
        <w:rPr>
          <w:rFonts w:ascii="Helvetica" w:hAnsi="Helvetica"/>
          <w:sz w:val="22"/>
          <w:szCs w:val="22"/>
          <w:lang w:val="en-US"/>
        </w:rPr>
        <w:fldChar w:fldCharType="separate"/>
      </w:r>
      <w:r w:rsidRPr="00F27634">
        <w:rPr>
          <w:rFonts w:ascii="Helvetica" w:hAnsi="Helvetica"/>
          <w:noProof/>
          <w:sz w:val="22"/>
          <w:szCs w:val="22"/>
          <w:vertAlign w:val="superscript"/>
          <w:lang w:val="es-ES"/>
        </w:rPr>
        <w:t>85</w:t>
      </w:r>
      <w:r>
        <w:rPr>
          <w:rFonts w:ascii="Helvetica" w:hAnsi="Helvetica"/>
          <w:sz w:val="22"/>
          <w:szCs w:val="22"/>
          <w:lang w:val="en-US"/>
        </w:rPr>
        <w:fldChar w:fldCharType="end"/>
      </w:r>
      <w:r w:rsidRPr="00F27634">
        <w:rPr>
          <w:rFonts w:ascii="Helvetica" w:hAnsi="Helvetica"/>
          <w:sz w:val="22"/>
          <w:szCs w:val="22"/>
          <w:lang w:val="es-ES"/>
        </w:rPr>
        <w:t xml:space="preserve">, </w:t>
      </w:r>
      <w:proofErr w:type="spellStart"/>
      <w:r w:rsidRPr="00F27634">
        <w:rPr>
          <w:rFonts w:ascii="Helvetica" w:hAnsi="Helvetica"/>
          <w:sz w:val="22"/>
          <w:szCs w:val="22"/>
          <w:lang w:val="es-ES"/>
        </w:rPr>
        <w:t>Siranoush</w:t>
      </w:r>
      <w:proofErr w:type="spellEnd"/>
      <w:r w:rsidRPr="00F27634">
        <w:rPr>
          <w:rFonts w:ascii="Helvetica" w:hAnsi="Helvetica"/>
          <w:sz w:val="22"/>
          <w:szCs w:val="22"/>
          <w:lang w:val="es-ES"/>
        </w:rPr>
        <w:t xml:space="preserve"> Manoukian</w:t>
      </w:r>
      <w:r>
        <w:rPr>
          <w:rFonts w:ascii="Helvetica" w:hAnsi="Helvetica"/>
          <w:sz w:val="22"/>
          <w:szCs w:val="22"/>
          <w:lang w:val="en-US"/>
        </w:rPr>
        <w:fldChar w:fldCharType="begin"/>
      </w:r>
      <w:r w:rsidRPr="00F27634">
        <w:rPr>
          <w:rFonts w:ascii="Helvetica" w:hAnsi="Helvetica"/>
          <w:sz w:val="22"/>
          <w:szCs w:val="22"/>
          <w:lang w:val="es-ES"/>
        </w:rPr>
        <w:instrText xml:space="preserve"> ADDIN EN.CITE &lt;EndNote&gt;&lt;Cite ExcludeAuth="1" ExcludeYear="1"&gt;&lt;Year&gt;20133&lt;/Year&gt;&lt;RecNum&gt;377&lt;/RecNum&gt;&lt;DisplayText&gt;&lt;style face="superscript"&gt;107&lt;/style&gt;&lt;/DisplayText&gt;&lt;record&gt;&lt;rec-number&gt;377&lt;/rec-number&gt;&lt;foreign-keys&gt;&lt;key app="EN" db-id="2xstrertk2r0x1ed2pbxa5eee9zvsssrvvvw" timestamp="1546002680"&gt;377&lt;/key&gt;&lt;/foreign-keys&gt;&lt;ref-type name="Generic"&gt;13&lt;/ref-type&gt;&lt;contributors&gt;&lt;/contributors&gt;&lt;titles&gt;&lt;title&gt;Unit of Medical Genetics, Department of Medical Oncology and Hematology&lt;/title&gt;&lt;secondary-title&gt;Fondazione IRCCS Istituto Nazionale dei Tumori di Milano (INT)&lt;/secondary-title&gt;&lt;/titles&gt;&lt;number&gt;377&lt;/number&gt;&lt;section&gt;Via Giacomo Venezian 1&lt;/section&gt;&lt;dates&gt;&lt;year&gt;20133&lt;/year&gt;&lt;/dates&gt;&lt;pub-location&gt;Milan&lt;/pub-location&gt;&lt;pu</w:instrText>
      </w:r>
      <w:r w:rsidRPr="006F2510">
        <w:rPr>
          <w:rFonts w:ascii="Helvetica" w:hAnsi="Helvetica"/>
          <w:sz w:val="22"/>
          <w:szCs w:val="22"/>
          <w:lang w:val="es-ES"/>
        </w:rPr>
        <w:instrText>blisher&gt;Italy&lt;/publisher&gt;&lt;urls&gt;&lt;/urls&gt;&lt;/record&gt;&lt;/Cite&gt;&lt;/EndNote&gt;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es-ES"/>
        </w:rPr>
        <w:t>107</w:t>
      </w:r>
      <w:r>
        <w:rPr>
          <w:rFonts w:ascii="Helvetica" w:hAnsi="Helvetica"/>
          <w:sz w:val="22"/>
          <w:szCs w:val="22"/>
          <w:lang w:val="en-US"/>
        </w:rPr>
        <w:fldChar w:fldCharType="end"/>
      </w:r>
      <w:r w:rsidRPr="006F2510">
        <w:rPr>
          <w:rFonts w:ascii="Helvetica" w:hAnsi="Helvetica"/>
          <w:sz w:val="22"/>
          <w:szCs w:val="22"/>
          <w:lang w:val="es-ES"/>
        </w:rPr>
        <w:t>, Sara Margolin</w:t>
      </w:r>
      <w:r>
        <w:rPr>
          <w:rFonts w:ascii="Helvetica" w:hAnsi="Helvetica"/>
          <w:sz w:val="22"/>
          <w:szCs w:val="22"/>
          <w:lang w:val="en-US"/>
        </w:rPr>
        <w:fldChar w:fldCharType="begin"/>
      </w:r>
      <w:r w:rsidRPr="006F2510">
        <w:rPr>
          <w:rFonts w:ascii="Helvetica" w:hAnsi="Helvetica"/>
          <w:sz w:val="22"/>
          <w:szCs w:val="22"/>
          <w:lang w:val="es-ES"/>
        </w:rPr>
        <w:instrText xml:space="preserve"> ADDIN EN.CITE &lt;EndNote&gt;&lt;Cite ExcludeAuth="1" ExcludeYear="1"&gt;&lt;Year&gt;118 83&lt;/Year&gt;&lt;RecNum&gt;149&lt;/RecNum&gt;&lt;DisplayText&gt;&lt;style face="superscript"&gt;108, 109&lt;/style&gt;&lt;/DisplayText&gt;&lt;record&gt;&lt;rec-number&gt;149&lt;/rec-number&gt;&lt;foreign-keys&gt;&lt;key app="EN" db-id="2xstrertk2r0x1ed2pbxa5eee9zvsssrvvvw" timestamp="1546002680"&gt;149&lt;/key&gt;&lt;/foreign-keys&gt;&lt;ref-type name="Generic"&gt;13&lt;/ref-type&gt;&lt;contributors&gt;&lt;/contributors&gt;&lt;titles&gt;&lt;title&gt;Department of Oncology&lt;/title&gt;&lt;secondary-title&gt;Sšdersjukhuset&lt;/secondary-title&gt;&lt;/titles&gt;&lt;number&gt;149&lt;/number&gt;&lt;dates&gt;&lt;year&gt;118 83&lt;/year&gt;&lt;/dates&gt;&lt;pub-location&gt;Stockholm&lt;/pub-location&gt;&lt;publisher&gt;Sweden&lt;/publisher&gt;&lt;urls&gt;&lt;/urls&gt;&lt;/record&gt;&lt;/Cite&gt;&lt;Cite ExcludeAuth="1" ExcludeYear="1"&gt;&lt;Year&gt;118 83&lt;/Year&gt;&lt;RecNum&gt;763&lt;/RecNum&gt;&lt;record&gt;&lt;rec-number&gt;763&lt;/rec-number&gt;&lt;foreign-keys&gt;&lt;key app="EN" db-id="2xstrertk2r0x1ed2pbxa5eee9zvsssrvvvw" timestamp="1546002680"&gt;763&lt;/key&gt;&lt;/foreign-keys&gt;&lt;ref-type name="Generic"&gt;13&lt;/ref-type&gt;&lt;contributors&gt;&lt;/contributors&gt;&lt;titles&gt;&lt;title&gt;Department of Clinical Science and Education, Sšdersjukhuset&lt;/title&gt;&lt;secondary-title&gt;Karolinska Institutet&lt;/secondary-title&gt;&lt;/titles&gt;&lt;number&gt;763&lt;/number&gt;&lt;dates&gt;&lt;year&gt;118 83&lt;/year&gt;&lt;/dates&gt;&lt;pub-location&gt;Stockholm&lt;/pub-location&gt;&lt;publisher&gt;Sweden&lt;/publisher&gt;&lt;urls&gt;&lt;/urls&gt;&lt;/record&gt;&lt;/Cite&gt;&lt;/EndNote&gt;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es-ES"/>
        </w:rPr>
        <w:t>108, 109</w:t>
      </w:r>
      <w:r>
        <w:rPr>
          <w:rFonts w:ascii="Helvetica" w:hAnsi="Helvetica"/>
          <w:sz w:val="22"/>
          <w:szCs w:val="22"/>
          <w:lang w:val="en-US"/>
        </w:rPr>
        <w:fldChar w:fldCharType="end"/>
      </w:r>
      <w:r w:rsidRPr="006F2510">
        <w:rPr>
          <w:rFonts w:ascii="Helvetica" w:hAnsi="Helvetica"/>
          <w:sz w:val="22"/>
          <w:szCs w:val="22"/>
          <w:lang w:val="es-ES"/>
        </w:rPr>
        <w:t xml:space="preserve">, </w:t>
      </w:r>
      <w:proofErr w:type="spellStart"/>
      <w:r w:rsidRPr="006F2510">
        <w:rPr>
          <w:rFonts w:ascii="Helvetica" w:hAnsi="Helvetica"/>
          <w:sz w:val="22"/>
          <w:szCs w:val="22"/>
          <w:lang w:val="es-ES"/>
        </w:rPr>
        <w:t>Maria</w:t>
      </w:r>
      <w:proofErr w:type="spellEnd"/>
      <w:r w:rsidRPr="006F2510">
        <w:rPr>
          <w:rFonts w:ascii="Helvetica" w:hAnsi="Helvetica"/>
          <w:sz w:val="22"/>
          <w:szCs w:val="22"/>
          <w:lang w:val="es-ES"/>
        </w:rPr>
        <w:t xml:space="preserve"> Elena Martinez</w:t>
      </w:r>
      <w:r>
        <w:rPr>
          <w:rFonts w:ascii="Helvetica" w:hAnsi="Helvetica"/>
          <w:sz w:val="22"/>
          <w:szCs w:val="22"/>
          <w:lang w:val="en-US"/>
        </w:rPr>
        <w:fldChar w:fldCharType="begin"/>
      </w:r>
      <w:r w:rsidRPr="006F2510">
        <w:rPr>
          <w:rFonts w:ascii="Helvetica" w:hAnsi="Helvetica"/>
          <w:sz w:val="22"/>
          <w:szCs w:val="22"/>
          <w:lang w:val="es-ES"/>
        </w:rPr>
        <w:instrText xml:space="preserve"> ADDIN EN.CITE &lt;EndNote&gt;&lt;Cite ExcludeAuth="1" ExcludeYear="1"&gt;&lt;Year&gt;92037&lt;/Year&gt;&lt;RecNum&gt;259&lt;/RecNum&gt;&lt;DisplayText&gt;&lt;style face="superscript"&gt;70, 110&lt;/style&gt;&lt;/DisplayText&gt;&lt;record&gt;&lt;rec-number&gt;259&lt;/rec-number&gt;&lt;foreign-keys&gt;&lt;key app="EN" db-id="2xstrertk2r0x1ed2pbxa5eee9zvsssrvvvw" timestamp="1546002680"&gt;259&lt;/key&gt;&lt;/foreign-keys&gt;&lt;ref-type name="Generic"&gt;13&lt;/ref-type&gt;&lt;contributors&gt;&lt;/contributors&gt;&lt;titles&gt;&lt;title&gt;Moores Cancer Center&lt;/title&gt;&lt;secondary-title&gt;University of California San Diego&lt;/secondary-title&gt;&lt;/titles&gt;&lt;number&gt;259&lt;/number&gt;&lt;section&gt;3855 Health Sciences Drive&lt;/section&gt;&lt;dates&gt;&lt;year&gt;92037&lt;/year&gt;&lt;/dates&gt;&lt;pub-location&gt;La Jolla, CA&lt;/pub-location&gt;&lt;publisher&gt;USA&lt;/publisher&gt;&lt;urls&gt;&lt;/urls&gt;&lt;/record&gt;&lt;/Cite&gt;&lt;Cite ExcludeAuth="1" ExcludeYear="1"&gt;&lt;Year&gt;92093&lt;/Year&gt;&lt;RecNum&gt;297&lt;/RecNum&gt;&lt;record&gt;&lt;rec-number&gt;297&lt;/rec-number&gt;&lt;foreign-keys&gt;&lt;key app="EN" db-id="2xstrertk2r0x1ed2pbxa5eee9zvsssrvvvw" timestamp="1546002680"&gt;297&lt;/key&gt;&lt;/foreign-keys&gt;&lt;ref-type name="Generic"&gt;13&lt;/ref-type&gt;&lt;contributors&gt;&lt;/contributors&gt;&lt;titles&gt;&lt;title&gt;Department of Family Medicine and Public Health&lt;/title&gt;&lt;secondary-title&gt;University of California San Diego&lt;/secondary-title&gt;&lt;/titles&gt;&lt;number&gt;297&lt;/number&gt;&lt;section&gt;9500 Gilman Drive&lt;/section&gt;&lt;dates&gt;&lt;year&gt;92093&lt;/year&gt;&lt;/dates&gt;&lt;pub-location&gt;La Jolla, CA&lt;/pub-location&gt;&lt;publisher&gt;USA&lt;/publisher&gt;&lt;urls&gt;&lt;/urls&gt;&lt;/record&gt;&lt;/Cite&gt;&lt;/EndNote&gt;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es-ES"/>
        </w:rPr>
        <w:t>70, 110</w:t>
      </w:r>
      <w:r>
        <w:rPr>
          <w:rFonts w:ascii="Helvetica" w:hAnsi="Helvetica"/>
          <w:sz w:val="22"/>
          <w:szCs w:val="22"/>
          <w:lang w:val="en-US"/>
        </w:rPr>
        <w:fldChar w:fldCharType="end"/>
      </w:r>
      <w:r w:rsidRPr="006F2510">
        <w:rPr>
          <w:rFonts w:ascii="Helvetica" w:hAnsi="Helvetica"/>
          <w:sz w:val="22"/>
          <w:szCs w:val="22"/>
          <w:lang w:val="es-ES"/>
        </w:rPr>
        <w:t xml:space="preserve">, Tabea </w:t>
      </w:r>
      <w:proofErr w:type="spellStart"/>
      <w:r w:rsidRPr="006F2510">
        <w:rPr>
          <w:rFonts w:ascii="Helvetica" w:hAnsi="Helvetica"/>
          <w:sz w:val="22"/>
          <w:szCs w:val="22"/>
          <w:lang w:val="es-ES"/>
        </w:rPr>
        <w:t>Mau</w:t>
      </w:r>
      <w:proofErr w:type="spellEnd"/>
      <w:r w:rsidRPr="00E1378E">
        <w:rPr>
          <w:rFonts w:ascii="Helvetica" w:hAnsi="Helvetica"/>
          <w:sz w:val="22"/>
          <w:szCs w:val="22"/>
          <w:lang w:val="fr-FR"/>
        </w:rPr>
        <w:t>rer</w:t>
      </w:r>
      <w:r>
        <w:rPr>
          <w:rFonts w:ascii="Helvetica" w:hAnsi="Helvetica"/>
          <w:sz w:val="22"/>
          <w:szCs w:val="22"/>
          <w:lang w:val="en-US"/>
        </w:rPr>
        <w:fldChar w:fldCharType="begin"/>
      </w:r>
      <w:r w:rsidRPr="00E1378E">
        <w:rPr>
          <w:rFonts w:ascii="Helvetica" w:hAnsi="Helvetica"/>
          <w:sz w:val="22"/>
          <w:szCs w:val="22"/>
          <w:lang w:val="fr-FR"/>
        </w:rPr>
        <w:instrText xml:space="preserve"> ADDIN EN.CITE &lt;EndNote&gt;&lt;Cite ExcludeAuth="1" ExcludeYear="1"&gt;&lt;Year&gt;20246&lt;/Year&gt;&lt;RecNum&gt;230&lt;/RecNum&gt;&lt;DisplayText&gt;&lt;style face="superscript"&gt;44&lt;/style&gt;&lt;/DisplayText&gt;&lt;record&gt;&lt;rec-number&gt;230&lt;/rec-number&gt;&lt;foreign-keys&gt;&lt;key app="EN" db-id="2xstrertk2r0x1ed2pbxa5eee9zvsssrvvvw" timestamp="1546002680"&gt;230&lt;/key&gt;&lt;/foreign-keys&gt;&lt;ref-type name="Generic"&gt;13&lt;/ref-type&gt;&lt;contributors&gt;&lt;/contributors&gt;&lt;titles&gt;&lt;title&gt;Cancer Epidemiology Group, University Cancer Center Hamburg (UCCH)&lt;/title&gt;&lt;secondary-title&gt;University Medical Center Hamburg-Eppendorf&lt;/secondary-title&gt;&lt;/titles&gt;&lt;number&gt;230&lt;/number&gt;&lt;section&gt;Martinistra§e 52&lt;/section&gt;&lt;dates&gt;&lt;year&gt;20246&lt;/year&gt;&lt;/dates&gt;&lt;pub-location&gt;Hamburg&lt;/pub-location&gt;&lt;publisher&gt;Germany&lt;/publisher&gt;&lt;urls&gt;&lt;/urls&gt;&lt;/record&gt;&lt;/Cite&gt;&lt;/EndNote&gt;</w:instrText>
      </w:r>
      <w:r>
        <w:rPr>
          <w:rFonts w:ascii="Helvetica" w:hAnsi="Helvetica"/>
          <w:sz w:val="22"/>
          <w:szCs w:val="22"/>
          <w:lang w:val="en-US"/>
        </w:rPr>
        <w:fldChar w:fldCharType="separate"/>
      </w:r>
      <w:r w:rsidRPr="00E1378E">
        <w:rPr>
          <w:rFonts w:ascii="Helvetica" w:hAnsi="Helvetica"/>
          <w:noProof/>
          <w:sz w:val="22"/>
          <w:szCs w:val="22"/>
          <w:vertAlign w:val="superscript"/>
          <w:lang w:val="fr-FR"/>
        </w:rPr>
        <w:t>44</w:t>
      </w:r>
      <w:r>
        <w:rPr>
          <w:rFonts w:ascii="Helvetica" w:hAnsi="Helvetica"/>
          <w:sz w:val="22"/>
          <w:szCs w:val="22"/>
          <w:lang w:val="en-US"/>
        </w:rPr>
        <w:fldChar w:fldCharType="end"/>
      </w:r>
      <w:r w:rsidRPr="00E1378E">
        <w:rPr>
          <w:rFonts w:ascii="Helvetica" w:hAnsi="Helvetica"/>
          <w:sz w:val="22"/>
          <w:szCs w:val="22"/>
          <w:lang w:val="fr-FR"/>
        </w:rPr>
        <w:t xml:space="preserve">, </w:t>
      </w:r>
      <w:proofErr w:type="spellStart"/>
      <w:r w:rsidRPr="00E1378E">
        <w:rPr>
          <w:rFonts w:ascii="Helvetica" w:hAnsi="Helvetica"/>
          <w:sz w:val="22"/>
          <w:szCs w:val="22"/>
          <w:lang w:val="fr-FR"/>
        </w:rPr>
        <w:t>Dimitrios</w:t>
      </w:r>
      <w:proofErr w:type="spellEnd"/>
      <w:r w:rsidRPr="00E1378E">
        <w:rPr>
          <w:rFonts w:ascii="Helvetica" w:hAnsi="Helvetica"/>
          <w:sz w:val="22"/>
          <w:szCs w:val="22"/>
          <w:lang w:val="fr-FR"/>
        </w:rPr>
        <w:t xml:space="preserve">  Mavroudis</w:t>
      </w:r>
      <w:r>
        <w:rPr>
          <w:rFonts w:ascii="Helvetica" w:hAnsi="Helvetica"/>
          <w:sz w:val="22"/>
          <w:szCs w:val="22"/>
          <w:lang w:val="en-US"/>
        </w:rPr>
        <w:fldChar w:fldCharType="begin"/>
      </w:r>
      <w:r w:rsidRPr="00E1378E">
        <w:rPr>
          <w:rFonts w:ascii="Helvetica" w:hAnsi="Helvetica"/>
          <w:sz w:val="22"/>
          <w:szCs w:val="22"/>
          <w:lang w:val="fr-FR"/>
        </w:rPr>
        <w:instrText xml:space="preserve"> ADDIN EN.CITE &lt;EndNote&gt;&lt;Cite ExcludeAuth="1" ExcludeYear="1"&gt;&lt;Year&gt;711 10&lt;/Year&gt;&lt;RecNum&gt;245&lt;/RecNum&gt;&lt;DisplayText&gt;&lt;style face="superscript"&gt;111&lt;/style&gt;&lt;/DisplayText&gt;&lt;record&gt;&lt;rec-number&gt;245&lt;/rec-number&gt;&lt;foreign-keys&gt;&lt;key app="EN" db-id="2xstrertk2r0x1ed2pbxa5eee9zvsssrvvvw" timestamp="1546002680"&gt;245&lt;/key&gt;&lt;/foreign-keys&gt;&lt;ref-type name="Generic"&gt;13&lt;/ref-type&gt;&lt;contributors&gt;&lt;/contributors&gt;&lt;titles&gt;&lt;title&gt;Department of Medical Oncology&lt;/title&gt;&lt;secondary-title&gt;University Hospital of Heraklion&lt;/secondary-title&gt;&lt;/titles&gt;&lt;number&gt;245&lt;/number&gt;&lt;section&gt;Stavrakis VoutesÊ&lt;/section&gt;&lt;dates&gt;&lt;year&gt;711 10&lt;/year&gt;&lt;/dates&gt;&lt;pub-location&gt;Heraklion&lt;/pub-location&gt;&lt;publisher&gt;Greece&lt;/publisher&gt;&lt;urls&gt;&lt;/urls&gt;&lt;/record</w:instrText>
      </w:r>
      <w:r w:rsidRPr="006F2510">
        <w:rPr>
          <w:rFonts w:ascii="Helvetica" w:hAnsi="Helvetica"/>
          <w:sz w:val="22"/>
          <w:szCs w:val="22"/>
          <w:lang w:val="fr-FR"/>
        </w:rPr>
        <w:instrText>&gt;&lt;/Cite&gt;&lt;/EndNote&gt;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111</w:t>
      </w:r>
      <w:r>
        <w:rPr>
          <w:rFonts w:ascii="Helvetica" w:hAnsi="Helvetica"/>
          <w:sz w:val="22"/>
          <w:szCs w:val="22"/>
          <w:lang w:val="en-US"/>
        </w:rPr>
        <w:fldChar w:fldCharType="end"/>
      </w:r>
      <w:r w:rsidRPr="006F2510">
        <w:rPr>
          <w:rFonts w:ascii="Helvetica" w:hAnsi="Helvetica"/>
          <w:sz w:val="22"/>
          <w:szCs w:val="22"/>
          <w:lang w:val="fr-FR"/>
        </w:rPr>
        <w:t>, Alfons Meindl</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ExcludeYear="1"&gt;&lt;Year&gt;80336&lt;/Year&gt;&lt;RecNum&gt;138&lt;/RecNum&gt;&lt;DisplayText&gt;&lt;style face="superscript"&gt;112&lt;/style&gt;&lt;/DisplayText&gt;&lt;record&gt;&lt;rec-number&gt;138&lt;/rec-number&gt;&lt;foreign-keys&gt;&lt;key app="EN" db-id="2xstrertk2r0x1ed2pbxa5eee9zvsssrvvvw" timestamp="1546002680"&gt;138&lt;/key&gt;&lt;/foreign-keys&gt;&lt;ref-type name="Generic"&gt;13&lt;/ref-type&gt;&lt;contributors&gt;&lt;/contributors&gt;&lt;titles&gt;&lt;title&gt;Department of Gynecology and Obstetrics&lt;/title&gt;&lt;secondary-title&gt;Ludwig Maximilian University of Munich&lt;/secondary-title&gt;&lt;/titles&gt;&lt;number&gt;138&lt;/number&gt;&lt;section&gt;Bavariaring 19Ê&lt;/section&gt;&lt;dates&gt;&lt;year&gt;80336&lt;/year&gt;&lt;/dates&gt;&lt;pub-location&gt;Munich&lt;/pub-location&gt;&lt;publisher&gt;Germany&lt;/publisher&gt;&lt;urls&gt;&lt;/urls&gt;&lt;/record&gt;&lt;/Cite&gt;&lt;/EndNote&gt;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112</w:t>
      </w:r>
      <w:r>
        <w:rPr>
          <w:rFonts w:ascii="Helvetica" w:hAnsi="Helvetica"/>
          <w:sz w:val="22"/>
          <w:szCs w:val="22"/>
          <w:lang w:val="en-US"/>
        </w:rPr>
        <w:fldChar w:fldCharType="end"/>
      </w:r>
      <w:r w:rsidRPr="006F2510">
        <w:rPr>
          <w:rFonts w:ascii="Helvetica" w:hAnsi="Helvetica"/>
          <w:sz w:val="22"/>
          <w:szCs w:val="22"/>
          <w:lang w:val="fr-FR"/>
        </w:rPr>
        <w:t>, Roger L. Milne</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ExcludeYear="1"&gt;&lt;Year&gt;3004&lt;/Year&gt;&lt;RecNum&gt;5&lt;/RecNum&gt;&lt;DisplayText&gt;&lt;style face="superscript"&gt;76, 77, 113&lt;/style&gt;&lt;/DisplayText&gt;&lt;record&gt;&lt;rec-number&gt;5&lt;/rec-number&gt;&lt;foreign-keys&gt;&lt;key app="EN" db-id="2xstrertk2r0x1ed2pbxa5eee9zvsssrvvvw" timestamp="1546002680"&gt;5&lt;/key&gt;&lt;/foreign-keys&gt;&lt;ref-type name="Generic"&gt;13&lt;/ref-type&gt;&lt;contributors&gt;&lt;/contributors&gt;&lt;titles&gt;&lt;title&gt;Cancer Epidemiology &amp;amp; Intelligence Division&lt;/title&gt;&lt;secondary-title&gt;Cancer Council Victoria&lt;/secondary-title&gt;&lt;/titles&gt;&lt;number&gt;5&lt;/number&gt;&lt;section&gt;615 St Kilda Road&lt;/section&gt;&lt;dates&gt;&lt;year&gt;3004&lt;/year&gt;&lt;/dates&gt;&lt;pub-location&gt;Melbourne, Victoria&lt;/pub-location&gt;&lt;publisher&gt;Australia&lt;/publisher&gt;&lt;urls&gt;&lt;/urls&gt;&lt;/record&gt;&lt;/Cite&gt;&lt;Cite ExcludeAuth="1" ExcludeYear="1"&gt;&lt;Year&gt;3010&lt;/Year&gt;&lt;RecNum&gt;8&lt;/RecNum&gt;&lt;record&gt;&lt;rec-number&gt;8&lt;/rec-number&gt;&lt;foreign-keys&gt;&lt;key app="EN" db-id="2xstrertk2r0x1ed2pbxa5eee9zvsssrvvvw" timestamp="1546002680"&gt;8&lt;/key&gt;&lt;/foreign-keys&gt;&lt;ref-type name="Generic"&gt;13&lt;/ref-type&gt;&lt;contributors&gt;&lt;/contributors&gt;&lt;titles&gt;&lt;title&gt;Centre for Epidemiology and Biostatistics, Melbourne School of Population and Global Health&lt;/title&gt;&lt;secondary-title&gt;The University of Melbourne&lt;/secondary-title&gt;&lt;/titles&gt;&lt;number&gt;8&lt;/number&gt;&lt;section&gt;Level 1, 723 Swanston Street&lt;/section&gt;&lt;dates&gt;&lt;year&gt;3010&lt;/year&gt;&lt;/dates&gt;&lt;pub-location&gt;Melbourne, Victoria&lt;/pub-location&gt;&lt;publisher&gt;Australia&lt;/publisher&gt;&lt;urls&gt;&lt;/urls&gt;&lt;/record&gt;&lt;/Cite&gt;&lt;Cite ExcludeAuth="1" ExcludeYear="1"&gt;&lt;Year&gt;3168&lt;/Year&gt;&lt;RecNum&gt;96&lt;/RecNum&gt;&lt;record&gt;&lt;rec-number&gt;96&lt;/rec-number&gt;&lt;foreign-keys&gt;&lt;key app="EN" db-id="2xstrertk2r0x1ed2pbxa5eee9zvsssrvvvw" timestamp="1546002680"&gt;96&lt;/key&gt;&lt;/foreign-keys&gt;&lt;ref-type name="Generic"&gt;13&lt;/ref-type&gt;&lt;contributors&gt;&lt;/contributors&gt;&lt;titles&gt;&lt;title&gt;Precision Medicine, School of Clinical Sciences at Monash Health&lt;/title&gt;&lt;secondary-title&gt;Monash University&lt;/secondary-title&gt;&lt;/titles&gt;&lt;number&gt;96&lt;/number&gt;&lt;section&gt;246 Clayton Road&lt;/section&gt;&lt;dates&gt;&lt;year&gt;3168&lt;/year&gt;&lt;/dates&gt;&lt;pub-location&gt;Clayton, Victoria&lt;/pub-location&gt;&lt;publisher&gt;Australia&lt;/publisher&gt;&lt;urls&gt;&lt;/urls&gt;&lt;/record&gt;&lt;/Cite&gt;&lt;/EndNote&gt;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76, 77, 113</w:t>
      </w:r>
      <w:r>
        <w:rPr>
          <w:rFonts w:ascii="Helvetica" w:hAnsi="Helvetica"/>
          <w:sz w:val="22"/>
          <w:szCs w:val="22"/>
          <w:lang w:val="en-US"/>
        </w:rPr>
        <w:fldChar w:fldCharType="end"/>
      </w:r>
      <w:r w:rsidRPr="006F2510">
        <w:rPr>
          <w:rFonts w:ascii="Helvetica" w:hAnsi="Helvetica"/>
          <w:sz w:val="22"/>
          <w:szCs w:val="22"/>
          <w:lang w:val="fr-FR"/>
        </w:rPr>
        <w:t>, Anna Marie Mulligan</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ExcludeYear="1"&gt;&lt;Year&gt;M5S 1A8&lt;/Year&gt;&lt;RecNum&gt;35&lt;/RecNum&gt;&lt;DisplayText&gt;&lt;style face="superscript"&gt;114, 115&lt;/style&gt;&lt;/DisplayText&gt;&lt;record&gt;&lt;rec-number&gt;35&lt;/rec-number&gt;&lt;foreign-keys&gt;&lt;key app="EN" db-id="2xstrertk2r0x1ed2pbxa5eee9zvsssrvvvw" timestamp="1546002680"&gt;35&lt;/key&gt;&lt;/foreign-keys&gt;&lt;ref-type name="Generic"&gt;13&lt;/ref-type&gt;&lt;contributors&gt;&lt;/contributors&gt;&lt;titles&gt;&lt;title&gt;Department of Laboratory Medicine and Pathobiology&lt;/title&gt;&lt;secondary-title&gt;University of Toronto&lt;/secondary-title&gt;&lt;/titles&gt;&lt;number&gt;35&lt;/number&gt;&lt;section&gt;1 King&amp;apos;s College Circle&lt;/section&gt;&lt;d</w:instrText>
      </w:r>
      <w:r w:rsidRPr="00F27634">
        <w:rPr>
          <w:rFonts w:ascii="Helvetica" w:hAnsi="Helvetica"/>
          <w:sz w:val="22"/>
          <w:szCs w:val="22"/>
          <w:lang w:val="en-US"/>
        </w:rPr>
        <w:instrText>ates&gt;&lt;year&gt;M5S 1A8&lt;/year&gt;&lt;/dates&gt;&lt;pub-location&gt;Toronto, ON&lt;/pub-location&gt;&lt;publisher&gt;Canada&lt;/publisher&gt;&lt;urls&gt;&lt;/urls&gt;&lt;/record&gt;&lt;/Cite&gt;&lt;Cite ExcludeAuth="1" ExcludeYear="1"&gt;&lt;Year&gt;M5G 2C4&lt;/Year&gt;&lt;RecNum&gt;33&lt;/RecNum&gt;&lt;record&gt;&lt;rec-number&gt;33&lt;/rec-number&gt;&lt;foreign-keys&gt;&lt;key app="EN" db-id="2xstrertk2r0x1ed2pbxa5eee9zvsssrvvvw" timestamp="1546002680"&gt;33&lt;/key&gt;&lt;/foreign-keys&gt;&lt;ref-type name="Generic"&gt;13&lt;/ref-type&gt;&lt;contributors&gt;&lt;/contributors&gt;&lt;titles&gt;&lt;title&gt;Laboratory Medicine Program&lt;/title&gt;&lt;secondary-title&gt;University Health Network&lt;/secondary-title&gt;&lt;/titles&gt;&lt;number&gt;33&lt;/number&gt;&lt;section&gt;200 Elizabeth Street&lt;/section&gt;&lt;dates&gt;&lt;year&gt;M5G 2C4&lt;/year&gt;&lt;/dates&gt;&lt;pub-location&gt;Toronto, ON&lt;/pub-location&gt;&lt;publisher&gt;Canada&lt;/publisher&gt;&lt;urls&gt;&lt;/urls&gt;&lt;/record&gt;&lt;/Cite&gt;&lt;/EndNote&gt;</w:instrText>
      </w:r>
      <w:r>
        <w:rPr>
          <w:rFonts w:ascii="Helvetica" w:hAnsi="Helvetica"/>
          <w:sz w:val="22"/>
          <w:szCs w:val="22"/>
          <w:lang w:val="en-US"/>
        </w:rPr>
        <w:fldChar w:fldCharType="separate"/>
      </w:r>
      <w:r w:rsidRPr="00F27634">
        <w:rPr>
          <w:rFonts w:ascii="Helvetica" w:hAnsi="Helvetica"/>
          <w:noProof/>
          <w:sz w:val="22"/>
          <w:szCs w:val="22"/>
          <w:vertAlign w:val="superscript"/>
          <w:lang w:val="en-US"/>
        </w:rPr>
        <w:t>114, 115</w:t>
      </w:r>
      <w:r>
        <w:rPr>
          <w:rFonts w:ascii="Helvetica" w:hAnsi="Helvetica"/>
          <w:sz w:val="22"/>
          <w:szCs w:val="22"/>
          <w:lang w:val="en-US"/>
        </w:rPr>
        <w:fldChar w:fldCharType="end"/>
      </w:r>
      <w:r w:rsidRPr="00F27634">
        <w:rPr>
          <w:rFonts w:ascii="Helvetica" w:hAnsi="Helvetica"/>
          <w:sz w:val="22"/>
          <w:szCs w:val="22"/>
          <w:lang w:val="en-US"/>
        </w:rPr>
        <w:t>, Susan L. Neuhausen</w:t>
      </w:r>
      <w:r>
        <w:rPr>
          <w:rFonts w:ascii="Helvetica" w:hAnsi="Helvetica"/>
          <w:sz w:val="22"/>
          <w:szCs w:val="22"/>
          <w:lang w:val="en-US"/>
        </w:rPr>
        <w:fldChar w:fldCharType="begin"/>
      </w:r>
      <w:r w:rsidRPr="00F27634">
        <w:rPr>
          <w:rFonts w:ascii="Helvetica" w:hAnsi="Helvetica"/>
          <w:sz w:val="22"/>
          <w:szCs w:val="22"/>
          <w:lang w:val="en-US"/>
        </w:rPr>
        <w:instrText xml:space="preserve"> ADDIN EN.CITE &lt;EndNote&gt;&lt;Cite ExcludeAuth="1" ExcludeYear="1"&gt;&lt;Year&gt;91010&lt;/Year&gt;&lt;RecNum&gt;1</w:instrText>
      </w:r>
      <w:r w:rsidRPr="006F2510">
        <w:rPr>
          <w:rFonts w:ascii="Helvetica" w:hAnsi="Helvetica"/>
          <w:sz w:val="22"/>
          <w:szCs w:val="22"/>
          <w:lang w:val="en-US"/>
        </w:rPr>
        <w:instrText>94&lt;/RecNum&gt;&lt;DisplayText&gt;&lt;style face="superscript"&gt;116&lt;/style&gt;&lt;/DisplayText&gt;&lt;record&gt;&lt;rec-number&gt;194&lt;/rec-number&gt;&lt;foreign-keys&gt;&lt;key app="EN" db-id="2xstrertk2r0x1ed2pbxa5eee9zvsssrvvvw" timestamp="1546002680"&gt;194&lt;/key&gt;&lt;/foreign-keys&gt;&lt;ref-type name="Generic"&gt;13&lt;/ref-type&gt;&lt;contributors&gt;&lt;/contributors&gt;&lt;titles&gt;&lt;title&gt;Department of Population Sciences&lt;/title&gt;&lt;secondary-title&gt;Beckman Research Institute of City of Hope&lt;/secondary-title&gt;&lt;/titles&gt;&lt;number&gt;194&lt;/number&gt;&lt;section&gt;S Shamrock Ave&lt;/section&gt;&lt;dates&gt;&lt;year&gt;91010&lt;/year&gt;&lt;/dates&gt;&lt;pub-location&gt;Duarte, CA&lt;/pub-location&gt;&lt;publisher&gt;USA&lt;/publisher&gt;&lt;urls&gt;&lt;/urls&gt;&lt;/record&gt;&lt;/Cite&gt;&lt;/EndNote&gt;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en-US"/>
        </w:rPr>
        <w:t>116</w:t>
      </w:r>
      <w:r>
        <w:rPr>
          <w:rFonts w:ascii="Helvetica" w:hAnsi="Helvetica"/>
          <w:sz w:val="22"/>
          <w:szCs w:val="22"/>
          <w:lang w:val="en-US"/>
        </w:rPr>
        <w:fldChar w:fldCharType="end"/>
      </w:r>
      <w:r w:rsidRPr="006F2510">
        <w:rPr>
          <w:rFonts w:ascii="Helvetica" w:hAnsi="Helvetica"/>
          <w:sz w:val="22"/>
          <w:szCs w:val="22"/>
          <w:lang w:val="en-US"/>
        </w:rPr>
        <w:t>, Heli Nevanlinna</w:t>
      </w:r>
      <w:r>
        <w:rPr>
          <w:rFonts w:ascii="Helvetica" w:hAnsi="Helvetica"/>
          <w:sz w:val="22"/>
          <w:szCs w:val="22"/>
          <w:lang w:val="en-US"/>
        </w:rPr>
        <w:fldChar w:fldCharType="begin"/>
      </w:r>
      <w:r w:rsidRPr="006F2510">
        <w:rPr>
          <w:rFonts w:ascii="Helvetica" w:hAnsi="Helvetica"/>
          <w:sz w:val="22"/>
          <w:szCs w:val="22"/>
          <w:lang w:val="en-US"/>
        </w:rPr>
        <w:instrText xml:space="preserve"> ADDIN EN.CITE &lt;EndNote&gt;&lt;Cite ExcludeAuth="1" ExcludeYear="1"&gt;&lt;Year&gt;00290&lt;/Year&gt;&lt;RecNum&gt;45&lt;/RecNum&gt;&lt;DisplayText&gt;&lt;style face="superscript"&gt;117&lt;/style&gt;&lt;/DisplayText&gt;&lt;record&gt;&lt;rec-number&gt;45&lt;/rec-number&gt;&lt;foreign-keys&gt;&lt;key app="EN" db-id="2xstrertk2r0x1ed2pbxa5eee9zvsssrvvvw" timestamp="1546002680"&gt;45&lt;/key&gt;&lt;/foreign-keys&gt;&lt;ref-type name="Generic"&gt;13&lt;/ref-type&gt;&lt;contributors&gt;&lt;/contributors&gt;&lt;titles&gt;&lt;title&gt;Department of Obstetrics and Gynecology, Helsinki University Hospital&lt;/title&gt;&lt;secondary-title&gt;University of Helsinki&lt;/secondary-title&gt;&lt;/titles&gt;&lt;volume&gt;P.O. BOX 700 (Haartmaninkatu 8), 00029 HUS&lt;/volume&gt;&lt;number&gt;45&lt;/number&gt;&lt;section&gt;Haartmaninkatu 8&lt;/section&gt;&lt;dates&gt;&lt;year&gt;00290&lt;/year&gt;&lt;/dates&gt;&lt;pub-location&gt;Helsinki&lt;/pub-location&gt;&lt;publisher&gt;Finland&lt;/publisher&gt;&lt;urls&gt;&lt;/urls&gt;&lt;/record&gt;&lt;/Cite&gt;&lt;/EndNote&gt;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en-US"/>
        </w:rPr>
        <w:t>117</w:t>
      </w:r>
      <w:r>
        <w:rPr>
          <w:rFonts w:ascii="Helvetica" w:hAnsi="Helvetica"/>
          <w:sz w:val="22"/>
          <w:szCs w:val="22"/>
          <w:lang w:val="en-US"/>
        </w:rPr>
        <w:fldChar w:fldCharType="end"/>
      </w:r>
      <w:r w:rsidRPr="006F2510">
        <w:rPr>
          <w:rFonts w:ascii="Helvetica" w:hAnsi="Helvetica"/>
          <w:sz w:val="22"/>
          <w:szCs w:val="22"/>
          <w:lang w:val="en-US"/>
        </w:rPr>
        <w:t>, William G. Newman</w:t>
      </w:r>
      <w:r>
        <w:rPr>
          <w:rFonts w:ascii="Helvetica" w:hAnsi="Helvetica"/>
          <w:sz w:val="22"/>
          <w:szCs w:val="22"/>
          <w:lang w:val="en-US"/>
        </w:rPr>
        <w:fldChar w:fldCharType="begin"/>
      </w:r>
      <w:r w:rsidRPr="006F2510">
        <w:rPr>
          <w:rFonts w:ascii="Helvetica" w:hAnsi="Helvetica"/>
          <w:sz w:val="22"/>
          <w:szCs w:val="22"/>
          <w:lang w:val="en-US"/>
        </w:rPr>
        <w:instrText xml:space="preserve"> ADDIN EN.CITE &lt;EndNote&gt;&lt;Cite ExcludeAuth="1" ExcludeYear="1"&gt;&lt;Year&gt;M13 9WL&lt;/Year&gt;&lt;RecNum&gt;395&lt;/RecNum&gt;&lt;DisplayText&gt;&lt;style face="superscript"&gt;62, 63&lt;/style&gt;&lt;/DisplayText&gt;&lt;record&gt;&lt;rec-number&gt;395&lt;/rec-number&gt;&lt;foreign-keys&gt;&lt;key app="EN" db-id="2xstrertk2r0x1ed2pbxa5eee9zvsssrvvvw" timestamp="1546002680"&gt;395&lt;/key&gt;&lt;/foreign-keys&gt;&lt;ref-type name="Generic"&gt;13&lt;/ref-type&gt;&lt;contributors&gt;&lt;/contributors&gt;&lt;titles&gt;&lt;title&gt;Division of Evolution and Genomic Medicine, School of Biological Sciences, Faculty of Biology, Medicine and Health&lt;/title&gt;&lt;secondary-title&gt;University of Manchester, Manchester Academic Health Science Centre&lt;/secondary-title&gt;&lt;/titles&gt;&lt;number&gt;395&lt;/number&gt;&lt;section&gt;Oxford Road&lt;/section&gt;&lt;dates&gt;&lt;year&gt;M13 9WL&lt;/year&gt;&lt;/dates&gt;&lt;pub-location&gt;Manchester&lt;/pub-location&gt;&lt;publisher&gt;UK&lt;/publisher&gt;&lt;urls&gt;&lt;/urls&gt;&lt;/record&gt;&lt;/Cite&gt;&lt;Cite ExcludeAuth="1" ExcludeYear="1"&gt;&lt;Year&gt;M13 9WL&lt;/Year&gt;&lt;RecNum&gt;394&lt;/RecNum&gt;&lt;record&gt;&lt;rec-number&gt;394&lt;/rec-number&gt;&lt;foreign-keys&gt;&lt;key app="EN" db-id="2xstrertk2r0x1ed2pbxa5eee9zvsssrvvvw" timestamp="1546002680"&gt;394&lt;/key&gt;&lt;/foreign-keys&gt;&lt;ref-type name="Generic"&gt;13&lt;/ref-type&gt;&lt;contributors&gt;&lt;/contributors&gt;&lt;titles&gt;&lt;title&gt;Manchester Centre for Genomic Medicine&lt;/title&gt;&lt;secondary-title&gt;St MaryÕs Hospital, Central Manchester University Hospitals NHS Foundation Trust, Manchester Academic Health Science Centre&lt;/secondary-title&gt;&lt;/titles&gt;&lt;number&gt;394&lt;/number&gt;&lt;section&gt;Oxford Road&lt;/section&gt;&lt;dates&gt;&lt;year&gt;M13 9WL&lt;/year&gt;&lt;/dates&gt;&lt;pub-location&gt;Manchester&lt;/pub-location&gt;&lt;publisher&gt;UK&lt;/publisher&gt;&lt;urls&gt;&lt;/urls&gt;&lt;/record&gt;&lt;/Cite&gt;&lt;/EndNote&gt;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en-US"/>
        </w:rPr>
        <w:t>62, 63</w:t>
      </w:r>
      <w:r>
        <w:rPr>
          <w:rFonts w:ascii="Helvetica" w:hAnsi="Helvetica"/>
          <w:sz w:val="22"/>
          <w:szCs w:val="22"/>
          <w:lang w:val="en-US"/>
        </w:rPr>
        <w:fldChar w:fldCharType="end"/>
      </w:r>
      <w:r w:rsidRPr="006F2510">
        <w:rPr>
          <w:rFonts w:ascii="Helvetica" w:hAnsi="Helvetica"/>
          <w:sz w:val="22"/>
          <w:szCs w:val="22"/>
          <w:lang w:val="en-US"/>
        </w:rPr>
        <w:t>, Andrew F. Olshan</w:t>
      </w:r>
      <w:r>
        <w:rPr>
          <w:rFonts w:ascii="Helvetica" w:hAnsi="Helvetica"/>
          <w:sz w:val="22"/>
          <w:szCs w:val="22"/>
          <w:lang w:val="en-US"/>
        </w:rPr>
        <w:fldChar w:fldCharType="begin"/>
      </w:r>
      <w:r w:rsidRPr="006F2510">
        <w:rPr>
          <w:rFonts w:ascii="Helvetica" w:hAnsi="Helvetica"/>
          <w:sz w:val="22"/>
          <w:szCs w:val="22"/>
          <w:lang w:val="en-US"/>
        </w:rPr>
        <w:instrText xml:space="preserve"> ADDIN EN.CITE &lt;EndNote&gt;&lt;Cite ExcludeAuth="1" ExcludeYear="1"&gt;&lt;RecNum&gt;780&lt;/RecNum&gt;&lt;DisplayText&gt;&lt;style face="superscript"&gt;118&lt;/style&gt;&lt;/DisplayText&gt;&lt;record&gt;&lt;rec-number&gt;780&lt;/rec-number&gt;&lt;foreign-keys&gt;&lt;key app="EN" db-id="2xstrertk2r0x1ed2pbxa5eee9zvsssrvvvw" timestamp="1546002680"&gt;780&lt;/key&gt;&lt;/foreign-keys&gt;&lt;ref-type name="Generic"&gt;13&lt;/ref-type&gt;&lt;contributors&gt;&lt;/contributors&gt;&lt;titles&gt;&lt;title&gt;Department of Epidemiology, Lineberger Comprehensive Cancer Center&lt;/title&gt;&lt;secondary-title&gt;University of North Carolina at Chapel Hill&lt;/secondary-title&gt;&lt;/titles&gt;&lt;number&gt;780&lt;/number&gt;&lt;dates&gt;&lt;/dates&gt;&lt;pub-location&gt;Chapel Hill, NC&lt;/pub-location&gt;&lt;publisher&gt;USA&lt;/publisher&gt;&lt;urls&gt;&lt;/urls&gt;&lt;/record&gt;&lt;/Cite&gt;&lt;/EndNote&gt;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en-US"/>
        </w:rPr>
        <w:t>118</w:t>
      </w:r>
      <w:r>
        <w:rPr>
          <w:rFonts w:ascii="Helvetica" w:hAnsi="Helvetica"/>
          <w:sz w:val="22"/>
          <w:szCs w:val="22"/>
          <w:lang w:val="en-US"/>
        </w:rPr>
        <w:fldChar w:fldCharType="end"/>
      </w:r>
      <w:r w:rsidRPr="006F2510">
        <w:rPr>
          <w:rFonts w:ascii="Helvetica" w:hAnsi="Helvetica"/>
          <w:sz w:val="22"/>
          <w:szCs w:val="22"/>
          <w:lang w:val="en-US"/>
        </w:rPr>
        <w:t>, Janet E. Olson</w:t>
      </w:r>
      <w:r>
        <w:rPr>
          <w:rFonts w:ascii="Helvetica" w:hAnsi="Helvetica"/>
          <w:sz w:val="22"/>
          <w:szCs w:val="22"/>
          <w:lang w:val="en-US"/>
        </w:rPr>
        <w:fldChar w:fldCharType="begin"/>
      </w:r>
      <w:r w:rsidRPr="006F2510">
        <w:rPr>
          <w:rFonts w:ascii="Helvetica" w:hAnsi="Helvetica"/>
          <w:sz w:val="22"/>
          <w:szCs w:val="22"/>
          <w:lang w:val="en-US"/>
        </w:rPr>
        <w:instrText xml:space="preserve"> ADDIN EN.CITE &lt;EndNote&gt;&lt;Cite ExcludeAuth="1" ExcludeYear="1"&gt;&lt;Year&gt;55905&lt;/Year&gt;&lt;RecNum&gt;205&lt;/RecNum&gt;&lt;DisplayText&gt;&lt;style face="superscript"&gt;119&lt;/style&gt;&lt;/DisplayText&gt;&lt;record&gt;&lt;rec-number&gt;205&lt;/rec-number&gt;&lt;foreign-keys&gt;&lt;key app="EN" db-id="2xstrertk2r0x1ed2pbxa5eee9zvsssrvvvw" timestamp="1546002680"&gt;205&lt;/key&gt;&lt;/foreign-keys&gt;&lt;ref-type name="Generic"&gt;13&lt;/ref-type&gt;&lt;contributors&gt;&lt;/contributors&gt;&lt;titles&gt;&lt;title&gt;Department of Health Sciences Research&lt;/title&gt;&lt;secondary-title&gt;Mayo Clinic&lt;/secondary-title&gt;&lt;/titles&gt;&lt;number&gt;205&lt;/number&gt;&lt;section&gt;200 First St. SW&lt;/section&gt;&lt;dates&gt;&lt;year&gt;55905&lt;/year&gt;&lt;/dates&gt;&lt;pub-location&gt;Rochester, MN&lt;/pub-location&gt;&lt;publisher&gt;USA&lt;/publisher&gt;&lt;urls&gt;&lt;/urls&gt;&lt;/record&gt;&lt;/Cite&gt;&lt;/EndNote&gt;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en-US"/>
        </w:rPr>
        <w:t>119</w:t>
      </w:r>
      <w:r>
        <w:rPr>
          <w:rFonts w:ascii="Helvetica" w:hAnsi="Helvetica"/>
          <w:sz w:val="22"/>
          <w:szCs w:val="22"/>
          <w:lang w:val="en-US"/>
        </w:rPr>
        <w:fldChar w:fldCharType="end"/>
      </w:r>
      <w:r w:rsidRPr="006F2510">
        <w:rPr>
          <w:rFonts w:ascii="Helvetica" w:hAnsi="Helvetica"/>
          <w:sz w:val="22"/>
          <w:szCs w:val="22"/>
          <w:lang w:val="en-US"/>
        </w:rPr>
        <w:t xml:space="preserve">, </w:t>
      </w:r>
      <w:proofErr w:type="spellStart"/>
      <w:r w:rsidRPr="006F2510">
        <w:rPr>
          <w:rFonts w:ascii="Helvetica" w:hAnsi="Helvetica"/>
          <w:sz w:val="22"/>
          <w:szCs w:val="22"/>
          <w:lang w:val="en-US"/>
        </w:rPr>
        <w:t>Håkan</w:t>
      </w:r>
      <w:proofErr w:type="spellEnd"/>
      <w:r w:rsidRPr="006F2510">
        <w:rPr>
          <w:rFonts w:ascii="Helvetica" w:hAnsi="Helvetica"/>
          <w:sz w:val="22"/>
          <w:szCs w:val="22"/>
          <w:lang w:val="en-US"/>
        </w:rPr>
        <w:t xml:space="preserve"> Olsson</w:t>
      </w:r>
      <w:r>
        <w:rPr>
          <w:rFonts w:ascii="Helvetica" w:hAnsi="Helvetica"/>
          <w:sz w:val="22"/>
          <w:szCs w:val="22"/>
          <w:lang w:val="en-US"/>
        </w:rPr>
        <w:fldChar w:fldCharType="begin"/>
      </w:r>
      <w:r w:rsidRPr="006F2510">
        <w:rPr>
          <w:rFonts w:ascii="Helvetica" w:hAnsi="Helvetica"/>
          <w:sz w:val="22"/>
          <w:szCs w:val="22"/>
          <w:lang w:val="en-US"/>
        </w:rPr>
        <w:instrText xml:space="preserve"> ADDIN EN.CITE &lt;EndNote&gt;&lt;Cite ExcludeAuth="1" ExcludeYear="1"&gt;&lt;Year&gt;222 42&lt;/Year&gt;&lt;RecNum&gt;242&lt;/RecNum&gt;&lt;DisplayText&gt;&lt;style face="superscript"&gt;61&lt;/style&gt;&lt;/DisplayText&gt;&lt;record&gt;&lt;rec-number&gt;242&lt;/rec-number&gt;&lt;foreign-keys&gt;&lt;key app="EN" db-id="2xstrertk2r0x1ed2pbxa5eee9zvsssrvvvw" timestamp="1546002680"&gt;242&lt;/key&gt;&lt;/foreign-keys&gt;&lt;ref-type name="Generic"&gt;13&lt;/ref-type&gt;&lt;contributors&gt;&lt;/contributors&gt;&lt;titles&gt;&lt;title&gt;Department of Cancer Epidemiology, Clinical Sciences&lt;/title&gt;&lt;secondary-title&gt;Lund University&lt;/secondary-title&gt;&lt;/titles&gt;&lt;number&gt;242&lt;/number&gt;&lt;section&gt;Barngatan 4, SkŒnes universitetssjukhus&lt;/section&gt;&lt;dates&gt;&lt;year&gt;222 42&lt;/year&gt;&lt;/dates&gt;&lt;pub-location&gt;Lund&lt;/pub-location&gt;&lt;publisher&gt;Sweden&lt;/publisher&gt;&lt;urls&gt;&lt;/urls&gt;&lt;/record&gt;&lt;/Cite&gt;&lt;/EndNote&gt;</w:instrText>
      </w:r>
      <w:r>
        <w:rPr>
          <w:rFonts w:ascii="Helvetica" w:hAnsi="Helvetica"/>
          <w:sz w:val="22"/>
          <w:szCs w:val="22"/>
          <w:lang w:val="en-US"/>
        </w:rPr>
        <w:fldChar w:fldCharType="separate"/>
      </w:r>
      <w:r w:rsidRPr="0053153B">
        <w:rPr>
          <w:rFonts w:ascii="Helvetica" w:hAnsi="Helvetica"/>
          <w:noProof/>
          <w:sz w:val="22"/>
          <w:szCs w:val="22"/>
          <w:vertAlign w:val="superscript"/>
          <w:lang w:val="en-US"/>
        </w:rPr>
        <w:t>6</w:t>
      </w:r>
      <w:r w:rsidRPr="002471F4">
        <w:rPr>
          <w:rFonts w:ascii="Helvetica" w:hAnsi="Helvetica"/>
          <w:noProof/>
          <w:sz w:val="22"/>
          <w:szCs w:val="22"/>
          <w:vertAlign w:val="superscript"/>
          <w:lang w:val="en-US"/>
        </w:rPr>
        <w:t>1</w:t>
      </w:r>
      <w:r>
        <w:rPr>
          <w:rFonts w:ascii="Helvetica" w:hAnsi="Helvetica"/>
          <w:sz w:val="22"/>
          <w:szCs w:val="22"/>
          <w:lang w:val="en-US"/>
        </w:rPr>
        <w:fldChar w:fldCharType="end"/>
      </w:r>
      <w:r w:rsidRPr="0053153B">
        <w:rPr>
          <w:rFonts w:ascii="Helvetica" w:hAnsi="Helvetica"/>
          <w:sz w:val="22"/>
          <w:szCs w:val="22"/>
          <w:lang w:val="en-US"/>
        </w:rPr>
        <w:t>, Nick Orr</w:t>
      </w:r>
      <w:r>
        <w:rPr>
          <w:rFonts w:ascii="Helvetica" w:hAnsi="Helvetica"/>
          <w:sz w:val="22"/>
          <w:szCs w:val="22"/>
          <w:lang w:val="en-US"/>
        </w:rPr>
        <w:fldChar w:fldCharType="begin"/>
      </w:r>
      <w:r w:rsidRPr="006F3651">
        <w:rPr>
          <w:rFonts w:ascii="Helvetica" w:hAnsi="Helvetica"/>
          <w:sz w:val="22"/>
          <w:szCs w:val="22"/>
          <w:lang w:val="en-US"/>
        </w:rPr>
        <w:instrText xml:space="preserve"> ADDIN EN.CITE &lt;EndNote&gt;&lt;Cite ExcludeAuth="1" ExcludeYear="1"&gt;&lt;Year&gt;BT7 1NN&lt;/Year&gt;&lt;RecNum&gt;764&lt;/RecNum&gt;&lt;DisplayText&gt;&lt;style face="superscript"&gt;120&lt;/style&gt;&lt;/DisplayText&gt;&lt;record&gt;&lt;rec-number&gt;764&lt;/rec-number&gt;&lt;foreign-keys&gt;&lt;key app="EN" db-id="2xstrertk2r0x1ed2pbxa5eee9zvsssrvvvw" timestamp="1546002680"&gt;764&lt;/key&gt;&lt;/foreign-keys&gt;&lt;ref-type name="Generic"&gt;13&lt;/ref-type&gt;&lt;contributors&gt;&lt;/contributors&gt;&lt;titles&gt;&lt;title&gt;Centre for Cancer Research and Cell Biology&lt;/title&gt;&lt;secondary-title&gt;Queen&amp;apos;s University Belfast&lt;/secondary-title&gt;&lt;/titles&gt;&lt;number&gt;764&lt;/number&gt;&lt;dates&gt;&lt;year&gt;BT7 1NN&lt;/year&gt;&lt;/dates&gt;&lt;pub-location&gt;Belfast, Ireland&lt;/pub-location&gt;&lt;publisher&gt;UK&lt;/publisher&gt;&lt;urls&gt;&lt;/urls&gt;&lt;/record&gt;&lt;/Cite&gt;&lt;/EndNote&gt;</w:instrText>
      </w:r>
      <w:r>
        <w:rPr>
          <w:rFonts w:ascii="Helvetica" w:hAnsi="Helvetica"/>
          <w:sz w:val="22"/>
          <w:szCs w:val="22"/>
          <w:lang w:val="en-US"/>
        </w:rPr>
        <w:fldChar w:fldCharType="separate"/>
      </w:r>
      <w:r w:rsidRPr="0053153B">
        <w:rPr>
          <w:rFonts w:ascii="Helvetica" w:hAnsi="Helvetica"/>
          <w:noProof/>
          <w:sz w:val="22"/>
          <w:szCs w:val="22"/>
          <w:vertAlign w:val="superscript"/>
          <w:lang w:val="en-US"/>
        </w:rPr>
        <w:t>120</w:t>
      </w:r>
      <w:r>
        <w:rPr>
          <w:rFonts w:ascii="Helvetica" w:hAnsi="Helvetica"/>
          <w:sz w:val="22"/>
          <w:szCs w:val="22"/>
          <w:lang w:val="en-US"/>
        </w:rPr>
        <w:fldChar w:fldCharType="end"/>
      </w:r>
      <w:r w:rsidRPr="0053153B">
        <w:rPr>
          <w:rFonts w:ascii="Helvetica" w:hAnsi="Helvetica"/>
          <w:sz w:val="22"/>
          <w:szCs w:val="22"/>
          <w:lang w:val="en-US"/>
        </w:rPr>
        <w:t>, Paolo Peterlongo</w:t>
      </w:r>
      <w:r>
        <w:rPr>
          <w:rFonts w:ascii="Helvetica" w:hAnsi="Helvetica"/>
          <w:sz w:val="22"/>
          <w:szCs w:val="22"/>
          <w:lang w:val="en-US"/>
        </w:rPr>
        <w:fldChar w:fldCharType="begin"/>
      </w:r>
      <w:r w:rsidRPr="006F3651">
        <w:rPr>
          <w:rFonts w:ascii="Helvetica" w:hAnsi="Helvetica"/>
          <w:sz w:val="22"/>
          <w:szCs w:val="22"/>
          <w:lang w:val="en-US"/>
        </w:rPr>
        <w:instrText xml:space="preserve"> ADDIN EN.CITE &lt;EndNote&gt;&lt;Cite ExcludeAuth="1" ExcludeYear="1"&gt;&lt;Year&gt;20139&lt;/Year&gt;&lt;RecNum&gt;98&lt;/RecNum&gt;&lt;DisplayText&gt;&lt;style face="superscript"&gt;121&lt;/style&gt;&lt;/DisplayText&gt;&lt;record&gt;&lt;rec-number&gt;98&lt;/rec-number&gt;&lt;foreign-keys&gt;&lt;key app="EN" db-id="2xstrertk2r0x1ed2pbxa5eee9zvsssrvvvw" timestamp="1546002680"&gt;98&lt;/key&gt;&lt;/foreign-keys&gt;&lt;ref-type name="Generic"&gt;13&lt;/ref-type&gt;&lt;contributors&gt;&lt;/contributors&gt;&lt;titles&gt;&lt;title&gt;Genome Diagnostics Program&lt;/title&gt;&lt;secondary-title&gt;IFOM - the FIRC (Italian Foundation for Cancer Research) Institute of Molecular Oncology&lt;/secondary-title&gt;&lt;/titles&gt;&lt;number&gt;98&lt;/number&gt;&lt;section&gt;Via Adamello 16&lt;/section&gt;&lt;dates&gt;&lt;year&gt;20139&lt;/year&gt;&lt;/dates&gt;&lt;pub-location&gt;Milan&lt;/pub-location&gt;&lt;publisher&gt;Italy&lt;/publisher&gt;&lt;urls&gt;&lt;/urls&gt;&lt;/record&gt;&lt;/Cite&gt;&lt;/EndNote&gt;</w:instrText>
      </w:r>
      <w:r>
        <w:rPr>
          <w:rFonts w:ascii="Helvetica" w:hAnsi="Helvetica"/>
          <w:sz w:val="22"/>
          <w:szCs w:val="22"/>
          <w:lang w:val="en-US"/>
        </w:rPr>
        <w:fldChar w:fldCharType="separate"/>
      </w:r>
      <w:r w:rsidRPr="0053153B">
        <w:rPr>
          <w:rFonts w:ascii="Helvetica" w:hAnsi="Helvetica"/>
          <w:noProof/>
          <w:sz w:val="22"/>
          <w:szCs w:val="22"/>
          <w:vertAlign w:val="superscript"/>
          <w:lang w:val="en-US"/>
        </w:rPr>
        <w:t>121</w:t>
      </w:r>
      <w:r>
        <w:rPr>
          <w:rFonts w:ascii="Helvetica" w:hAnsi="Helvetica"/>
          <w:sz w:val="22"/>
          <w:szCs w:val="22"/>
          <w:lang w:val="en-US"/>
        </w:rPr>
        <w:fldChar w:fldCharType="end"/>
      </w:r>
      <w:r w:rsidRPr="0053153B">
        <w:rPr>
          <w:rFonts w:ascii="Helvetica" w:hAnsi="Helvetica"/>
          <w:sz w:val="22"/>
          <w:szCs w:val="22"/>
          <w:lang w:val="en-US"/>
        </w:rPr>
        <w:t xml:space="preserve">, Christos </w:t>
      </w:r>
      <w:r w:rsidRPr="004B16D6">
        <w:rPr>
          <w:rFonts w:ascii="Helvetica" w:hAnsi="Helvetica"/>
          <w:sz w:val="22"/>
          <w:szCs w:val="22"/>
          <w:lang w:val="en-US"/>
        </w:rPr>
        <w:t>Petridis</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ExcludeYear="1"&gt;&lt;Year&gt;SE1 9RT&lt;/Year&gt;&lt;RecNum&gt;173&lt;/RecNum&gt;&lt;DisplayText&gt;&lt;style face="superscript"&gt;122&lt;/style&gt;&lt;/DisplayText&gt;&lt;record&gt;&lt;rec-number&gt;173&lt;/rec-number&gt;&lt;foreign-keys&gt;&lt;key app="EN" db-id="2xstrertk2r0x1ed2pbxa5eee9zvsssrvvvw" timestamp="1546002680"&gt;173&lt;/key&gt;&lt;/foreign-keys&gt;&lt;ref-type name="Generic"&gt;13&lt;/ref-type&gt;&lt;contributors&gt;&lt;/contributors&gt;&lt;titles&gt;&lt;title&gt;Research Oncology, GuyÕs Hospital&lt;/title&gt;&lt;secondary-title&gt;King&amp;apos;s College London&lt;/secondary-title&gt;&lt;/titles&gt;&lt;number&gt;173&lt;/number&gt;&lt;section&gt;Guy&amp;apos;s Hospital Great Maze Pond&lt;/section&gt;&lt;dates&gt;&lt;year&gt;SE1 9RT&lt;/year&gt;&lt;/dates&gt;&lt;pub-location&gt;London&lt;/pub-location&gt;&lt;publisher&gt;UK&lt;/publisher&gt;&lt;urls&gt;&lt;/urls&gt;&lt;/record&gt;&lt;/Cite&gt;&lt;/EndNo</w:instrText>
      </w:r>
      <w:r w:rsidRPr="00F27634">
        <w:rPr>
          <w:rFonts w:ascii="Helvetica" w:hAnsi="Helvetica"/>
          <w:sz w:val="22"/>
          <w:szCs w:val="22"/>
          <w:lang w:val="fr-FR"/>
        </w:rPr>
        <w:instrText>te&gt;</w:instrText>
      </w:r>
      <w:r>
        <w:rPr>
          <w:rFonts w:ascii="Helvetica" w:hAnsi="Helvetica"/>
          <w:sz w:val="22"/>
          <w:szCs w:val="22"/>
          <w:lang w:val="en-US"/>
        </w:rPr>
        <w:fldChar w:fldCharType="separate"/>
      </w:r>
      <w:r w:rsidRPr="00F27634">
        <w:rPr>
          <w:rFonts w:ascii="Helvetica" w:hAnsi="Helvetica"/>
          <w:noProof/>
          <w:sz w:val="22"/>
          <w:szCs w:val="22"/>
          <w:vertAlign w:val="superscript"/>
          <w:lang w:val="fr-FR"/>
        </w:rPr>
        <w:t>122</w:t>
      </w:r>
      <w:r>
        <w:rPr>
          <w:rFonts w:ascii="Helvetica" w:hAnsi="Helvetica"/>
          <w:sz w:val="22"/>
          <w:szCs w:val="22"/>
          <w:lang w:val="en-US"/>
        </w:rPr>
        <w:fldChar w:fldCharType="end"/>
      </w:r>
      <w:r w:rsidRPr="00F27634">
        <w:rPr>
          <w:rFonts w:ascii="Helvetica" w:hAnsi="Helvetica"/>
          <w:sz w:val="22"/>
          <w:szCs w:val="22"/>
          <w:lang w:val="fr-FR"/>
        </w:rPr>
        <w:t>, Ross L. Prentice</w:t>
      </w:r>
      <w:r>
        <w:rPr>
          <w:rFonts w:ascii="Helvetica" w:hAnsi="Helvetica"/>
          <w:sz w:val="22"/>
          <w:szCs w:val="22"/>
          <w:lang w:val="en-US"/>
        </w:rPr>
        <w:fldChar w:fldCharType="begin"/>
      </w:r>
      <w:r w:rsidRPr="00F27634">
        <w:rPr>
          <w:rFonts w:ascii="Helvetica" w:hAnsi="Helvetica"/>
          <w:sz w:val="22"/>
          <w:szCs w:val="22"/>
          <w:lang w:val="fr-FR"/>
        </w:rPr>
        <w:instrText xml:space="preserve"> ADDIN EN.CITE &lt;EndNote&gt;&lt;Cite ExcludeAuth="1" ExcludeYear="1"&gt;&lt;Year&gt;98109&lt;/Year&gt;&lt;RecNum&gt;210&lt;/RecNum&gt;&lt;DisplayText&gt;&lt;style face="superscript"&gt;10&lt;/style&gt;&lt;/DisplayText&gt;&lt;record&gt;&lt;rec-number&gt;210&lt;/rec-number&gt;&lt;foreign-keys&gt;&lt;key app="EN" db-id="2xstrertk2r0x1ed2pbxa5eee9zvsssrvvvw" timestamp="1546002680"&gt;210&lt;/key&gt;&lt;/foreign-keys&gt;&lt;ref-type name="Generic"&gt;13&lt;/ref-type&gt;&lt;contributors&gt;&lt;/contributors&gt;&lt;titles&gt;&lt;title&gt;Cancer Prevention Program&lt;/title&gt;&lt;secondary-title&gt;Fred Hutchinson Cancer Research Center&lt;/secondary-title&gt;&lt;/titles&gt;&lt;number&gt;210&lt;/number&gt;&lt;section&gt;1100 Fairview Ave N&lt;/section&gt;&lt;dates&gt;&lt;year&gt;98109&lt;/year&gt;&lt;/dates&gt;&lt;pub-location&gt;Seattle, WA&lt;/pub-location&gt;&lt;publisher&gt;USA&lt;/publisher&gt;&lt;urls&gt;&lt;/urls&gt;&lt;/record&gt;&lt;/Cite&gt;&lt;/EndNote&gt;</w:instrText>
      </w:r>
      <w:r>
        <w:rPr>
          <w:rFonts w:ascii="Helvetica" w:hAnsi="Helvetica"/>
          <w:sz w:val="22"/>
          <w:szCs w:val="22"/>
          <w:lang w:val="en-US"/>
        </w:rPr>
        <w:fldChar w:fldCharType="separate"/>
      </w:r>
      <w:r w:rsidRPr="00F27634">
        <w:rPr>
          <w:rFonts w:ascii="Helvetica" w:hAnsi="Helvetica"/>
          <w:noProof/>
          <w:sz w:val="22"/>
          <w:szCs w:val="22"/>
          <w:vertAlign w:val="superscript"/>
          <w:lang w:val="fr-FR"/>
        </w:rPr>
        <w:t>10</w:t>
      </w:r>
      <w:r>
        <w:rPr>
          <w:rFonts w:ascii="Helvetica" w:hAnsi="Helvetica"/>
          <w:sz w:val="22"/>
          <w:szCs w:val="22"/>
          <w:lang w:val="en-US"/>
        </w:rPr>
        <w:fldChar w:fldCharType="end"/>
      </w:r>
      <w:r w:rsidRPr="00F27634">
        <w:rPr>
          <w:rFonts w:ascii="Helvetica" w:hAnsi="Helvetica"/>
          <w:sz w:val="22"/>
          <w:szCs w:val="22"/>
          <w:lang w:val="fr-FR"/>
        </w:rPr>
        <w:t xml:space="preserve">, </w:t>
      </w:r>
      <w:proofErr w:type="spellStart"/>
      <w:r w:rsidRPr="00F27634">
        <w:rPr>
          <w:rFonts w:ascii="Helvetica" w:hAnsi="Helvetica"/>
          <w:sz w:val="22"/>
          <w:szCs w:val="22"/>
          <w:lang w:val="fr-FR"/>
        </w:rPr>
        <w:t>Nadege</w:t>
      </w:r>
      <w:proofErr w:type="spellEnd"/>
      <w:r w:rsidRPr="00F27634">
        <w:rPr>
          <w:rFonts w:ascii="Helvetica" w:hAnsi="Helvetica"/>
          <w:sz w:val="22"/>
          <w:szCs w:val="22"/>
          <w:lang w:val="fr-FR"/>
        </w:rPr>
        <w:t xml:space="preserve"> Presneau</w:t>
      </w:r>
      <w:r>
        <w:rPr>
          <w:rFonts w:ascii="Helvetica" w:hAnsi="Helvetica"/>
          <w:sz w:val="22"/>
          <w:szCs w:val="22"/>
          <w:lang w:val="en-US"/>
        </w:rPr>
        <w:fldChar w:fldCharType="begin"/>
      </w:r>
      <w:r w:rsidRPr="00F27634">
        <w:rPr>
          <w:rFonts w:ascii="Helvetica" w:hAnsi="Helvetica"/>
          <w:sz w:val="22"/>
          <w:szCs w:val="22"/>
          <w:lang w:val="fr-FR"/>
        </w:rPr>
        <w:instrText xml:space="preserve"> ADDIN EN.</w:instrText>
      </w:r>
      <w:r w:rsidRPr="006F2510">
        <w:rPr>
          <w:rFonts w:ascii="Helvetica" w:hAnsi="Helvetica"/>
          <w:sz w:val="22"/>
          <w:szCs w:val="22"/>
          <w:lang w:val="fr-FR"/>
        </w:rPr>
        <w:instrText>CITE &lt;EndNote&gt;&lt;Cite ExcludeAuth="1" ExcludeYear="1"&gt;&lt;Year&gt;W1B 2HW&lt;/Year&gt;&lt;RecNum&gt;176&lt;/RecNum&gt;&lt;DisplayText&gt;&lt;style face="superscript"&gt;56&lt;/style&gt;&lt;/DisplayText&gt;&lt;record&gt;&lt;rec-number&gt;176&lt;/rec-number&gt;&lt;foreign-keys&gt;&lt;key app="EN" db-id="2xstrertk2r0x1ed2pbxa5eee9zvsssrvvvw" timestamp="1546002680"&gt;176&lt;/key&gt;&lt;/foreign-keys&gt;&lt;ref-type name="Generic"&gt;13&lt;/ref-type&gt;&lt;contributors&gt;&lt;/contributors&gt;&lt;titles&gt;&lt;title&gt;Department of Biomedical Sciences, Faculty of Science and Technology&lt;/title&gt;&lt;secondary-title&gt;University of Westminster&lt;/secondary-title&gt;&lt;/titles&gt;&lt;number&gt;176&lt;/number&gt;&lt;section&gt;309 Regent Street&lt;/section&gt;&lt;dates&gt;&lt;year&gt;W1B 2HW&lt;/year&gt;&lt;/dates&gt;&lt;pub-location&gt;London&lt;/pub-location&gt;&lt;publisher&gt;UK&lt;/publisher&gt;&lt;urls&gt;&lt;/urls&gt;&lt;/record&gt;&lt;/Cite&gt;&lt;/EndNote&gt;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56</w:t>
      </w:r>
      <w:r>
        <w:rPr>
          <w:rFonts w:ascii="Helvetica" w:hAnsi="Helvetica"/>
          <w:sz w:val="22"/>
          <w:szCs w:val="22"/>
          <w:lang w:val="en-US"/>
        </w:rPr>
        <w:fldChar w:fldCharType="end"/>
      </w:r>
      <w:r w:rsidRPr="006F2510">
        <w:rPr>
          <w:rFonts w:ascii="Helvetica" w:hAnsi="Helvetica"/>
          <w:sz w:val="22"/>
          <w:szCs w:val="22"/>
          <w:lang w:val="fr-FR"/>
        </w:rPr>
        <w:t>, Kevin Punie</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ExcludeYear="1"&gt;&lt;Year&gt;3000&lt;/Year&gt;&lt;RecNum&gt;20&lt;/RecNum&gt;&lt;DisplayText&gt;&lt;style face="superscript"&gt;123&lt;/style&gt;&lt;/DisplayText&gt;&lt;record&gt;&lt;rec-number&gt;20&lt;/rec-number&gt;&lt;foreign-keys&gt;&lt;key app="EN" db-id="2xstrertk2r0x1ed2pbxa5eee9zvsssrvvvw" timestamp="1546002680"&gt;20&lt;/key&gt;&lt;/foreign-keys&gt;&lt;ref-type name="Generic"&gt;13&lt;/ref-type&gt;&lt;contributors&gt;&lt;/contributors&gt;&lt;titles&gt;&lt;title&gt;Leuven Multidisciplinary Breast Center, Department of Oncology&lt;/title&gt;&lt;secondary-title&gt;Leuven Cancer Institute, University Hospitals Leuven&lt;/secondary-title&gt;&lt;/titles&gt;&lt;number&gt;20&lt;/number&gt;&lt;section&gt;Oude Markt 13&lt;/section&gt;&lt;dates&gt;&lt;year&gt;3000&lt;/year&gt;&lt;/dates&gt;&lt;pub-location&gt;Leuven&lt;/pub-location&gt;&lt;publisher&gt;Belgium&lt;/publisher&gt;&lt;urls&gt;&lt;/urls&gt;&lt;/record&gt;&lt;/Cite&gt;&lt;/EndNote&gt;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123</w:t>
      </w:r>
      <w:r>
        <w:rPr>
          <w:rFonts w:ascii="Helvetica" w:hAnsi="Helvetica"/>
          <w:sz w:val="22"/>
          <w:szCs w:val="22"/>
          <w:lang w:val="en-US"/>
        </w:rPr>
        <w:fldChar w:fldCharType="end"/>
      </w:r>
      <w:r w:rsidRPr="006F2510">
        <w:rPr>
          <w:rFonts w:ascii="Helvetica" w:hAnsi="Helvetica"/>
          <w:sz w:val="22"/>
          <w:szCs w:val="22"/>
          <w:lang w:val="fr-FR"/>
        </w:rPr>
        <w:t xml:space="preserve">, </w:t>
      </w:r>
      <w:proofErr w:type="spellStart"/>
      <w:r w:rsidRPr="006F2510">
        <w:rPr>
          <w:rFonts w:ascii="Helvetica" w:hAnsi="Helvetica"/>
          <w:sz w:val="22"/>
          <w:szCs w:val="22"/>
          <w:lang w:val="fr-FR"/>
        </w:rPr>
        <w:t>Dhanya</w:t>
      </w:r>
      <w:proofErr w:type="spellEnd"/>
      <w:r w:rsidRPr="006F2510">
        <w:rPr>
          <w:rFonts w:ascii="Helvetica" w:hAnsi="Helvetica"/>
          <w:sz w:val="22"/>
          <w:szCs w:val="22"/>
          <w:lang w:val="fr-FR"/>
        </w:rPr>
        <w:t xml:space="preserve"> Ramachandran</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ExcludeYear="1"&gt;&lt;Year&gt;30625&lt;/Year&gt;&lt;RecNum&gt;76&lt;/RecNum&gt;&lt;DisplayText&gt;&lt;style face="superscript"&gt;26&lt;/style&gt;&lt;/DisplayText&gt;&lt;record&gt;&lt;rec-number&gt;76&lt;/rec-number&gt;&lt;foreign-keys&gt;&lt;key app="EN" db-id="2xstrertk2r0x1ed2pbxa5eee9zvsssrvvvw" timestamp="1546002680"&gt;76&lt;/key&gt;&lt;/foreign-keys&gt;&lt;ref-type name="Generic"&gt;13&lt;/ref-type&gt;&lt;contributors&gt;&lt;/contributors&gt;&lt;titles&gt;&lt;title&gt;Gynaecology Research Unit&lt;/title&gt;&lt;secondary-title&gt;Hannover Medical School&lt;/secondary-title&gt;&lt;/titles&gt;&lt;number&gt;76&lt;/number&gt;&lt;section&gt;Carl-Neuberg-Stra§e 1&lt;/section&gt;&lt;dates&gt;&lt;year&gt;30625&lt;/year&gt;&lt;/dates&gt;&lt;pub-location&gt;Hannover&lt;/pub-location&gt;&lt;publisher&gt;Germany&lt;/publisher&gt;&lt;urls&gt;&lt;/urls&gt;&lt;/record&gt;&lt;/Cite&gt;&lt;/EndNote&gt;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26</w:t>
      </w:r>
      <w:r>
        <w:rPr>
          <w:rFonts w:ascii="Helvetica" w:hAnsi="Helvetica"/>
          <w:sz w:val="22"/>
          <w:szCs w:val="22"/>
          <w:lang w:val="en-US"/>
        </w:rPr>
        <w:fldChar w:fldCharType="end"/>
      </w:r>
      <w:r w:rsidRPr="006F2510">
        <w:rPr>
          <w:rFonts w:ascii="Helvetica" w:hAnsi="Helvetica"/>
          <w:sz w:val="22"/>
          <w:szCs w:val="22"/>
          <w:lang w:val="fr-FR"/>
        </w:rPr>
        <w:t>, Gad Rennert</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ExcludeYear="1"&gt;&lt;Year&gt;35254&lt;/Year&gt;&lt;RecNum&gt;287&lt;/RecNum&gt;&lt;DisplayText&gt;&lt;style face="superscript"&gt;102&lt;/style&gt;&lt;/DisplayText&gt;&lt;record&gt;&lt;rec-number&gt;287&lt;/rec-number&gt;&lt;foreign-keys&gt;&lt;key app="EN" db-id="2xstrertk2r0x1ed2pbxa5eee9zvsssrvvvw" timestamp="1546002680"&gt;287&lt;/key&gt;&lt;/foreign-keys&gt;&lt;ref-type name="Generic"&gt;13&lt;/ref-type&gt;&lt;contributors&gt;&lt;/contributors&gt;&lt;titles&gt;&lt;title&gt;Clalit National Cancer Control Center&lt;/title&gt;&lt;secondary-title&gt;Carmel Medical Center and Technion Faculty of Medicine&lt;/secondary-title&gt;&lt;/titles&gt;&lt;number&gt;287&lt;/number&gt;&lt;section&gt;1 Efron St. Bat Galim&lt;/section&gt;&lt;dates&gt;&lt;year&gt;35254&lt;/year&gt;&lt;/dates&gt;&lt;pub-location&gt;Haifa&lt;/pub-location&gt;&lt;publisher&gt;Israel&lt;/publisher&gt;&lt;urls&gt;&lt;/urls&gt;&lt;/record&gt;&lt;/Cite&gt;&lt;/EndNote&gt;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102</w:t>
      </w:r>
      <w:r>
        <w:rPr>
          <w:rFonts w:ascii="Helvetica" w:hAnsi="Helvetica"/>
          <w:sz w:val="22"/>
          <w:szCs w:val="22"/>
          <w:lang w:val="en-US"/>
        </w:rPr>
        <w:fldChar w:fldCharType="end"/>
      </w:r>
      <w:r w:rsidRPr="006F2510">
        <w:rPr>
          <w:rFonts w:ascii="Helvetica" w:hAnsi="Helvetica"/>
          <w:sz w:val="22"/>
          <w:szCs w:val="22"/>
          <w:lang w:val="fr-FR"/>
        </w:rPr>
        <w:t xml:space="preserve">, </w:t>
      </w:r>
      <w:proofErr w:type="spellStart"/>
      <w:r w:rsidRPr="006F2510">
        <w:rPr>
          <w:rFonts w:ascii="Helvetica" w:hAnsi="Helvetica"/>
          <w:sz w:val="22"/>
          <w:szCs w:val="22"/>
          <w:lang w:val="fr-FR"/>
        </w:rPr>
        <w:t>Atocha</w:t>
      </w:r>
      <w:proofErr w:type="spellEnd"/>
      <w:r w:rsidRPr="006F2510">
        <w:rPr>
          <w:rFonts w:ascii="Helvetica" w:hAnsi="Helvetica"/>
          <w:sz w:val="22"/>
          <w:szCs w:val="22"/>
          <w:lang w:val="fr-FR"/>
        </w:rPr>
        <w:t xml:space="preserve"> Romero</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ExcludeYear="1"&gt;&lt;Year&gt;28222&lt;/Year&gt;&lt;RecNum&gt;240&lt;/RecNum&gt;&lt;DisplayText&gt;&lt;style face="superscript"&gt;124&lt;/style&gt;&lt;/DisplayText&gt;&lt;record&gt;&lt;rec-number&gt;240&lt;/rec-number&gt;&lt;foreign-keys&gt;&lt;key app="EN" db-id="2xstrertk2r0x1ed2pbxa5eee9zvsssrvvvw" timestamp="1546002680"&gt;240&lt;/key&gt;&lt;/foreign-keys&gt;&lt;ref-type name="Generic"&gt;13&lt;/ref-type&gt;&lt;contributors&gt;&lt;/contributors&gt;&lt;titles&gt;&lt;title&gt;Medical Oncology Department&lt;/title&gt;&lt;secondary-title&gt;Hospital Universitario Puerta de Hierro&lt;/secondary-title&gt;&lt;/titles&gt;&lt;number&gt;240&lt;/number&gt;&lt;section&gt;Calle Manuel de Falla, 1&lt;/section&gt;&lt;dates&gt;&lt;year&gt;28222&lt;/year&gt;&lt;/dates&gt;&lt;pub-location&gt;Madrid&lt;/pub-location&gt;&lt;publisher&gt;Spain&lt;/publisher&gt;&lt;urls&gt;&lt;/urls&gt;&lt;/record&gt;&lt;/Cite&gt;&lt;/EndNote&gt;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124</w:t>
      </w:r>
      <w:r>
        <w:rPr>
          <w:rFonts w:ascii="Helvetica" w:hAnsi="Helvetica"/>
          <w:sz w:val="22"/>
          <w:szCs w:val="22"/>
          <w:lang w:val="en-US"/>
        </w:rPr>
        <w:fldChar w:fldCharType="end"/>
      </w:r>
      <w:r w:rsidRPr="006F2510">
        <w:rPr>
          <w:rFonts w:ascii="Helvetica" w:hAnsi="Helvetica"/>
          <w:sz w:val="22"/>
          <w:szCs w:val="22"/>
          <w:lang w:val="fr-FR"/>
        </w:rPr>
        <w:t xml:space="preserve">, </w:t>
      </w:r>
      <w:proofErr w:type="spellStart"/>
      <w:r w:rsidRPr="006F2510">
        <w:rPr>
          <w:rFonts w:ascii="Helvetica" w:hAnsi="Helvetica"/>
          <w:sz w:val="22"/>
          <w:szCs w:val="22"/>
          <w:lang w:val="fr-FR"/>
        </w:rPr>
        <w:t>Emmanouil</w:t>
      </w:r>
      <w:proofErr w:type="spellEnd"/>
      <w:r w:rsidRPr="006F2510">
        <w:rPr>
          <w:rFonts w:ascii="Helvetica" w:hAnsi="Helvetica"/>
          <w:sz w:val="22"/>
          <w:szCs w:val="22"/>
          <w:lang w:val="fr-FR"/>
        </w:rPr>
        <w:t xml:space="preserve"> Saloustros</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ExcludeYear="1"&gt;&lt;Year&gt;411 10&lt;/Year&gt;&lt;RecNum&gt;244&lt;/RecNum&gt;&lt;DisplayText&gt;&lt;style face="superscript"&gt;125&lt;/style&gt;&lt;/DisplayText&gt;&lt;record&gt;&lt;rec-number&gt;244&lt;/rec-number&gt;&lt;foreign-keys&gt;&lt;key app="EN" db-id="2xstrertk2r0x1ed2pbxa5eee9zvsssrvvvw" timestamp="1546002680"&gt;244&lt;/key&gt;&lt;/foreign-keys&gt;&lt;ref-type name="Generic"&gt;13&lt;/ref-type&gt;&lt;contributors&gt;&lt;/contributors&gt;&lt;titles&gt;&lt;title&gt;Department of Oncology&lt;/title&gt;&lt;secondary-title&gt;University Hospital of Larisa&lt;/secondary-title&gt;&lt;/titles&gt;&lt;number&gt;244&lt;/number&gt;&lt;section&gt;Mezourlo&lt;/section&gt;&lt;dates&gt;&lt;year&gt;411 10&lt;/year&gt;&lt;/dates&gt;&lt;pub-location&gt;Larisa&lt;/pub-location&gt;&lt;publisher&gt;Greece&lt;/publisher&gt;&lt;urls&gt;&lt;/urls&gt;&lt;/record&gt;&lt;/Cite&gt;&lt;/EndNote&gt;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125</w:t>
      </w:r>
      <w:r>
        <w:rPr>
          <w:rFonts w:ascii="Helvetica" w:hAnsi="Helvetica"/>
          <w:sz w:val="22"/>
          <w:szCs w:val="22"/>
          <w:lang w:val="en-US"/>
        </w:rPr>
        <w:fldChar w:fldCharType="end"/>
      </w:r>
      <w:r w:rsidRPr="006F2510">
        <w:rPr>
          <w:rFonts w:ascii="Helvetica" w:hAnsi="Helvetica"/>
          <w:sz w:val="22"/>
          <w:szCs w:val="22"/>
          <w:lang w:val="fr-FR"/>
        </w:rPr>
        <w:t xml:space="preserve">, </w:t>
      </w:r>
      <w:proofErr w:type="spellStart"/>
      <w:r w:rsidRPr="006F2510">
        <w:rPr>
          <w:rFonts w:ascii="Helvetica" w:hAnsi="Helvetica"/>
          <w:sz w:val="22"/>
          <w:szCs w:val="22"/>
          <w:lang w:val="fr-FR"/>
        </w:rPr>
        <w:t>Elinor</w:t>
      </w:r>
      <w:proofErr w:type="spellEnd"/>
      <w:r w:rsidRPr="006F2510">
        <w:rPr>
          <w:rFonts w:ascii="Helvetica" w:hAnsi="Helvetica"/>
          <w:sz w:val="22"/>
          <w:szCs w:val="22"/>
          <w:lang w:val="fr-FR"/>
        </w:rPr>
        <w:t xml:space="preserve"> J. Sawyer</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ExcludeYear="1"&gt;&lt;Year&gt;SE1 9RT&lt;/Year&gt;&lt;RecNum&gt;173&lt;/RecNum&gt;&lt;DisplayText&gt;&lt;style face="superscript"&gt;122&lt;/style&gt;&lt;/DisplayText&gt;&lt;record&gt;&lt;rec-number&gt;173&lt;/rec-number&gt;&lt;foreign-keys&gt;&lt;key app="EN" db-id="2xstrertk2r0x1ed2pbxa5eee9zvsssrvvvw" timestamp="1546002680"&gt;173&lt;/key&gt;&lt;/foreign-keys&gt;&lt;ref-type name="Generic"&gt;13&lt;/ref-type&gt;&lt;contributors&gt;&lt;/contributors&gt;&lt;titles&gt;&lt;title&gt;Research Oncology, GuyÕs Hospital&lt;/title&gt;&lt;secondary-title&gt;King&amp;apos;s College London&lt;/secondary-title&gt;&lt;/titles&gt;&lt;number&gt;173&lt;/number&gt;&lt;section&gt;Guy&amp;apos;s Hospital Great Maze Pond&lt;/section&gt;&lt;dates&gt;&lt;year&gt;SE1 9RT&lt;/year&gt;&lt;/dates&gt;&lt;pub-location&gt;London&lt;/pub-location&gt;&lt;publisher&gt;UK&lt;/publisher&gt;&lt;urls&gt;&lt;/urls&gt;&lt;/record&gt;&lt;/Cite&gt;&lt;/EndNote&gt;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122</w:t>
      </w:r>
      <w:r>
        <w:rPr>
          <w:rFonts w:ascii="Helvetica" w:hAnsi="Helvetica"/>
          <w:sz w:val="22"/>
          <w:szCs w:val="22"/>
          <w:lang w:val="en-US"/>
        </w:rPr>
        <w:fldChar w:fldCharType="end"/>
      </w:r>
      <w:r w:rsidRPr="006F2510">
        <w:rPr>
          <w:rFonts w:ascii="Helvetica" w:hAnsi="Helvetica"/>
          <w:sz w:val="22"/>
          <w:szCs w:val="22"/>
          <w:lang w:val="fr-FR"/>
        </w:rPr>
        <w:t>, Rita K. Schmutzler</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ExcludeYear="1"&gt;&lt;Year&gt;50937&lt;/Year&gt;&lt;RecNum&gt;69&lt;/RecNum&gt;&lt;DisplayText&gt;&lt;style face="superscript"&gt;126, 127&lt;/style&gt;&lt;/DisplayText&gt;&lt;record&gt;&lt;rec-number&gt;69&lt;/rec-number&gt;&lt;foreign-keys&gt;&lt;key app="EN" db-id="2xstrertk2r0x1ed2pbxa5eee9zvsssrvvvw" timestamp="1546002680"&gt;69&lt;/key&gt;&lt;/foreign-keys&gt;&lt;ref-type name="Generic"&gt;13&lt;/ref-type&gt;&lt;contributors&gt;&lt;/contributors&gt;&lt;titles&gt;&lt;title&gt;Center for Hereditary Breast and Ovarian Cancer&lt;/title&gt;&lt;secondary-title&gt;University Hospital of Cologne&lt;/secondary-title&gt;&lt;/titles&gt;&lt;number&gt;69&lt;/number&gt;&lt;section&gt;Kerpener Str. 62&lt;/section&gt;&lt;dates&gt;&lt;year&gt;50937&lt;/year&gt;&lt;/dates&gt;&lt;pub-location&gt;Cologne&lt;/pub-location&gt;&lt;publisher&gt;Germany&lt;/publisher&gt;&lt;urls&gt;&lt;/urls&gt;&lt;/record&gt;&lt;/Cite&gt;&lt;Cite ExcludeAuth="1" ExcludeYear="1"&gt;&lt;Year&gt;50931&lt;/Year&gt;&lt;RecNum&gt;68&lt;/RecNum&gt;&lt;record&gt;&lt;rec-number&gt;68&lt;/rec-number&gt;&lt;foreign-keys&gt;&lt;key app="EN" db-id="2xstrertk2r0x1ed2pbxa5eee9zvsssrvvvw" timestamp="1546002680"&gt;68&lt;/key&gt;&lt;/foreign-keys&gt;&lt;ref-type name="Generic"&gt;13&lt;/ref-type&gt;&lt;contributors&gt;&lt;/contributors&gt;&lt;titles&gt;&lt;title&gt;Center for Molecular Medicine Cologne (CMMC)&lt;/title&gt;&lt;secondary-title&gt;University of Cologne&lt;/secondary-title&gt;&lt;/titles&gt;&lt;number&gt;68&lt;/number&gt;&lt;section&gt;Robert-Koch-Str. 21&lt;/section&gt;&lt;dates&gt;&lt;year&gt;50931&lt;/year&gt;&lt;/dates&gt;&lt;pub-location&gt;Cologne&lt;/pub-location&gt;&lt;publisher&gt;Germany&lt;/publisher&gt;&lt;urls&gt;&lt;/urls&gt;&lt;/record&gt;&lt;/Cite&gt;&lt;/EndNote&gt;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126, 127</w:t>
      </w:r>
      <w:r>
        <w:rPr>
          <w:rFonts w:ascii="Helvetica" w:hAnsi="Helvetica"/>
          <w:sz w:val="22"/>
          <w:szCs w:val="22"/>
          <w:lang w:val="en-US"/>
        </w:rPr>
        <w:fldChar w:fldCharType="end"/>
      </w:r>
      <w:r w:rsidRPr="006F2510">
        <w:rPr>
          <w:rFonts w:ascii="Helvetica" w:hAnsi="Helvetica"/>
          <w:sz w:val="22"/>
          <w:szCs w:val="22"/>
          <w:lang w:val="fr-FR"/>
        </w:rPr>
        <w:t>, Lukas Schwentner</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ExcludeYear="1"&gt;&lt;Year&gt;89075&lt;/Year&gt;&lt;RecNum&gt;92&lt;/RecNum&gt;&lt;DisplayText&gt;&lt;style face="superscript"&gt;128&lt;/style&gt;&lt;/DisplayText&gt;&lt;record&gt;&lt;rec-number&gt;92&lt;/rec-number&gt;&lt;foreign-keys&gt;&lt;key app="EN" db-id="2xstrertk2r0x1ed2pbxa5eee9zvsssrvvvw" timestamp="1546002680"&gt;92&lt;/key&gt;&lt;/foreign-keys&gt;&lt;ref-type name="Generic"&gt;13&lt;/ref-type&gt;&lt;contributors&gt;&lt;/contributors&gt;&lt;titles&gt;&lt;title&gt;Department of Gynaecology and Obstetrics&lt;/title&gt;&lt;secondary-title&gt;University Hospital Ulm&lt;/secondary-title&gt;&lt;/titles&gt;&lt;number&gt;92&lt;/number&gt;&lt;section&gt;Prittwitzstrasse 43Ê&lt;/section&gt;&lt;dates&gt;&lt;year&gt;89075&lt;/year&gt;&lt;/dates&gt;&lt;pub-location&gt;Ulm&lt;/pub-location&gt;&lt;publisher&gt;Germany&lt;/publisher&gt;&lt;urls&gt;&lt;/urls&gt;&lt;/record&gt;&lt;/Cite&gt;&lt;/EndNote&gt;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128</w:t>
      </w:r>
      <w:r>
        <w:rPr>
          <w:rFonts w:ascii="Helvetica" w:hAnsi="Helvetica"/>
          <w:sz w:val="22"/>
          <w:szCs w:val="22"/>
          <w:lang w:val="en-US"/>
        </w:rPr>
        <w:fldChar w:fldCharType="end"/>
      </w:r>
      <w:r w:rsidRPr="006F2510">
        <w:rPr>
          <w:rFonts w:ascii="Helvetica" w:hAnsi="Helvetica"/>
          <w:sz w:val="22"/>
          <w:szCs w:val="22"/>
          <w:lang w:val="fr-FR"/>
        </w:rPr>
        <w:t>, Christopher Scott</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ExcludeYear="1"&gt;&lt;Year&gt;55905&lt;/Year&gt;&lt;RecNum&gt;205&lt;/RecNum&gt;&lt;DisplayText&gt;&lt;style face="superscript"&gt;119&lt;/style&gt;&lt;/DisplayText&gt;&lt;record&gt;&lt;rec-number&gt;205&lt;/rec-number&gt;&lt;foreign-keys&gt;&lt;key app="EN" db-id="2xstrertk2r0x1ed2pbxa5eee9zvsssrvvvw" timestamp="1546002680"&gt;205&lt;/key&gt;&lt;/foreign-keys&gt;&lt;ref-type name="Generic"&gt;13&lt;/ref-type&gt;&lt;contributors&gt;&lt;/contributors&gt;&lt;titles&gt;&lt;title&gt;Department of Health Sciences Research&lt;/title&gt;&lt;secondary-title&gt;Mayo Clinic&lt;/secondary-title&gt;&lt;/titles&gt;&lt;number&gt;205&lt;/number&gt;&lt;section&gt;200 First St. SW&lt;/section&gt;&lt;dates&gt;&lt;year&gt;55905&lt;/year&gt;&lt;/dates&gt;&lt;pub-location&gt;Rochester, MN&lt;/pub-location&gt;&lt;publisher&gt;USA&lt;/publisher&gt;&lt;urls&gt;&lt;/urls&gt;&lt;/record&gt;&lt;/Cite&gt;&lt;/EndNote&gt;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119</w:t>
      </w:r>
      <w:r>
        <w:rPr>
          <w:rFonts w:ascii="Helvetica" w:hAnsi="Helvetica"/>
          <w:sz w:val="22"/>
          <w:szCs w:val="22"/>
          <w:lang w:val="en-US"/>
        </w:rPr>
        <w:fldChar w:fldCharType="end"/>
      </w:r>
      <w:r w:rsidRPr="006F2510">
        <w:rPr>
          <w:rFonts w:ascii="Helvetica" w:hAnsi="Helvetica"/>
          <w:sz w:val="22"/>
          <w:szCs w:val="22"/>
          <w:lang w:val="fr-FR"/>
        </w:rPr>
        <w:t>, Jacques Simard</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ExcludeYear="1"&gt;&lt;Year&gt;G1V 4G2&lt;/Year&gt;&lt;RecNum&gt;30&lt;/RecNum&gt;&lt;DisplayText&gt;&lt;style face="superscript"&gt;129&lt;/style&gt;&lt;/DisplayText&gt;&lt;record&gt;&lt;rec-number&gt;30&lt;/rec-number&gt;&lt;foreign-keys&gt;&lt;key app="EN" db-id="2xstrertk2r0x1ed2pbxa5eee9zvsssrvvvw" timestamp="1546002680"&gt;30&lt;/key&gt;&lt;/foreign-keys&gt;&lt;ref-type name="Generic"&gt;13&lt;/ref-type&gt;&lt;contributors&gt;&lt;/contributors&gt;&lt;titles&gt;&lt;title&gt;Genomics Center&lt;/title&gt;&lt;secondary-title&gt;Centre Hospitalier Universitaire de QuŽbec Ð UniversitŽ Laval, Research Center&lt;/secondary-title&gt;&lt;/titles&gt;&lt;number&gt;30&lt;/number&gt;&lt;section&gt;2705 Laurier Boulevard&lt;/section&gt;&lt;dates&gt;&lt;year&gt;G1V 4G2&lt;/year&gt;&lt;/dates&gt;&lt;pub-location&gt;QuŽbec City, QC&lt;/pub-location&gt;&lt;publisher&gt;Canada&lt;/publisher&gt;&lt;urls&gt;&lt;/urls&gt;&lt;/record&gt;&lt;/Cite&gt;&lt;/EndNote&gt;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129</w:t>
      </w:r>
      <w:r>
        <w:rPr>
          <w:rFonts w:ascii="Helvetica" w:hAnsi="Helvetica"/>
          <w:sz w:val="22"/>
          <w:szCs w:val="22"/>
          <w:lang w:val="en-US"/>
        </w:rPr>
        <w:fldChar w:fldCharType="end"/>
      </w:r>
      <w:r w:rsidRPr="006F2510">
        <w:rPr>
          <w:rFonts w:ascii="Helvetica" w:hAnsi="Helvetica"/>
          <w:sz w:val="22"/>
          <w:szCs w:val="22"/>
          <w:lang w:val="fr-FR"/>
        </w:rPr>
        <w:t xml:space="preserve">, </w:t>
      </w:r>
      <w:proofErr w:type="spellStart"/>
      <w:r w:rsidRPr="006F2510">
        <w:rPr>
          <w:rFonts w:ascii="Helvetica" w:hAnsi="Helvetica"/>
          <w:sz w:val="22"/>
          <w:szCs w:val="22"/>
          <w:lang w:val="fr-FR"/>
        </w:rPr>
        <w:t>Christof</w:t>
      </w:r>
      <w:proofErr w:type="spellEnd"/>
      <w:r w:rsidRPr="006F2510">
        <w:rPr>
          <w:rFonts w:ascii="Helvetica" w:hAnsi="Helvetica"/>
          <w:sz w:val="22"/>
          <w:szCs w:val="22"/>
          <w:lang w:val="fr-FR"/>
        </w:rPr>
        <w:t xml:space="preserve"> Sohn</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ExcludeYear="1"&gt;&lt;Year&gt;69120&lt;/Year&gt;&lt;RecNum&gt;84&lt;/RecNum&gt;&lt;DisplayText&gt;&lt;style face="superscript"&gt;130&lt;/style&gt;&lt;/DisplayText&gt;&lt;record&gt;&lt;rec-number&gt;84&lt;/rec-number&gt;&lt;foreign-keys&gt;&lt;key app="EN" db-id="2xstrertk2r0x1ed2pbxa5eee9zvsssrvvvw" timestamp="1546002680"&gt;84&lt;/key&gt;&lt;/foreign-keys&gt;&lt;ref-type name="Generic"&gt;13&lt;/ref-type&gt;&lt;contributors&gt;&lt;/contributors&gt;&lt;titles&gt;&lt;title&gt;National Center for Tumor Diseases&lt;/title&gt;&lt;secondary-title&gt;University of Heidelberg&lt;/secondary-title&gt;&lt;/titles&gt;&lt;number&gt;84&lt;/number&gt;&lt;section&gt;Im Neuenheimer Feld 460&lt;/section&gt;&lt;dates&gt;&lt;year&gt;69120&lt;/year&gt;&lt;/dates&gt;&lt;pub-location&gt;Heidelberg&lt;/pub-location&gt;&lt;publisher&gt;Germany&lt;/publisher&gt;&lt;urls&gt;&lt;/urls&gt;&lt;/record&gt;&lt;/Cite&gt;&lt;/EndNote&gt;</w:instrText>
      </w:r>
      <w:r>
        <w:rPr>
          <w:rFonts w:ascii="Helvetica" w:hAnsi="Helvetica"/>
          <w:sz w:val="22"/>
          <w:szCs w:val="22"/>
          <w:lang w:val="en-US"/>
        </w:rPr>
        <w:fldChar w:fldCharType="separate"/>
      </w:r>
      <w:r w:rsidRPr="006F2510">
        <w:rPr>
          <w:rFonts w:ascii="Helvetica" w:hAnsi="Helvetica"/>
          <w:noProof/>
          <w:sz w:val="22"/>
          <w:szCs w:val="22"/>
          <w:vertAlign w:val="superscript"/>
          <w:lang w:val="fr-FR"/>
        </w:rPr>
        <w:t>130</w:t>
      </w:r>
      <w:r>
        <w:rPr>
          <w:rFonts w:ascii="Helvetica" w:hAnsi="Helvetica"/>
          <w:sz w:val="22"/>
          <w:szCs w:val="22"/>
          <w:lang w:val="en-US"/>
        </w:rPr>
        <w:fldChar w:fldCharType="end"/>
      </w:r>
      <w:r w:rsidRPr="006F2510">
        <w:rPr>
          <w:rFonts w:ascii="Helvetica" w:hAnsi="Helvetica"/>
          <w:sz w:val="22"/>
          <w:szCs w:val="22"/>
          <w:lang w:val="fr-FR"/>
        </w:rPr>
        <w:t>, Melissa C. Southey</w:t>
      </w:r>
      <w:r>
        <w:rPr>
          <w:rFonts w:ascii="Helvetica" w:hAnsi="Helvetica"/>
          <w:sz w:val="22"/>
          <w:szCs w:val="22"/>
          <w:lang w:val="en-US"/>
        </w:rPr>
        <w:fldChar w:fldCharType="begin"/>
      </w:r>
      <w:r w:rsidRPr="006F2510">
        <w:rPr>
          <w:rFonts w:ascii="Helvetica" w:hAnsi="Helvetica"/>
          <w:sz w:val="22"/>
          <w:szCs w:val="22"/>
          <w:lang w:val="fr-FR"/>
        </w:rPr>
        <w:instrText xml:space="preserve"> ADDIN EN.CITE &lt;EndNote&gt;&lt;Cite ExcludeAuth="1" ExcludeYear="1"&gt;&lt;Year&gt;3168&lt;/Year&gt;&lt;RecNum&gt;96&lt;/RecNum&gt;&lt;DisplayText&gt;&lt;style face="superscript"&gt;113, 131&lt;/style&gt;&lt;/DisplayText&gt;&lt;record&gt;&lt;rec-number&gt;96&lt;/rec-number&gt;&lt;foreign-keys&gt;&lt;key app="EN" db-id="2xstrertk2r0x1ed2pbxa5eee9zvsssrvvvw" timestamp="1546002680"&gt;96&lt;/key&gt;&lt;/foreign-keys&gt;&lt;ref-type name="Generic"&gt;13&lt;/ref-type&gt;&lt;contributors&gt;&lt;/contributors&gt;&lt;titles&gt;&lt;title&gt;Precision Medicine, School of Clinical Sciences at Monash Health&lt;/title&gt;&lt;secondary-title&gt;Monash University&lt;/secondary-title&gt;&lt;/titles&gt;&lt;number&gt;96&lt;/number&gt;&lt;section&gt;246 Clayton Road&lt;/section&gt;&lt;dates&gt;&lt;year&gt;3168&lt;/year&gt;&lt;/dates&gt;&lt;pub-location&gt;Clayton, Victoria&lt;/pub-location&gt;&lt;publisher&gt;Australia&lt;/publisher&gt;&lt;urls&gt;&lt;/urls&gt;&lt;/record&gt;&lt;/Cite&gt;&lt;Cite ExcludeA</w:instrText>
      </w:r>
      <w:r>
        <w:rPr>
          <w:rFonts w:ascii="Helvetica" w:hAnsi="Helvetica"/>
          <w:sz w:val="22"/>
          <w:szCs w:val="22"/>
          <w:lang w:val="en-US"/>
        </w:rPr>
        <w:instrText>uth="1" ExcludeYear="1"&gt;&lt;Year&gt;3010&lt;/Year&gt;&lt;RecNum&gt;9&lt;/RecNum&gt;&lt;record&gt;&lt;rec-number&gt;9&lt;/rec-number&gt;&lt;foreign-keys&gt;&lt;key app="EN" db-id="2xstrertk2r0x1ed2pbxa5eee9zvsssrvvvw" timestamp="1546002680"&gt;9&lt;/key&gt;&lt;/foreign-keys&gt;&lt;ref-type name="Generic"&gt;13&lt;/ref-type&gt;&lt;contributors&gt;&lt;/contributors&gt;&lt;titles&gt;&lt;title&gt;Department of Clinical Pathology&lt;/title&gt;&lt;secondary-title&gt;The University of Melbourne&lt;/secondary-title&gt;&lt;/titles&gt;&lt;number&gt;9&lt;/number&gt;&lt;section&gt;Cnr Grattan Street and Royal Parade&lt;/section&gt;&lt;dates&gt;&lt;year&gt;3010&lt;/year&gt;&lt;/dates&gt;&lt;pub-location&gt;Melbourne, Victoria&lt;/pub-location&gt;&lt;publisher&gt;Australia&lt;/publisher&gt;&lt;urls&gt;&lt;/urls&gt;&lt;/record&gt;&lt;/Cite&gt;&lt;/EndNote&gt;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113, 131</w:t>
      </w:r>
      <w:r>
        <w:rPr>
          <w:rFonts w:ascii="Helvetica" w:hAnsi="Helvetica"/>
          <w:sz w:val="22"/>
          <w:szCs w:val="22"/>
          <w:lang w:val="en-US"/>
        </w:rPr>
        <w:fldChar w:fldCharType="end"/>
      </w:r>
      <w:r w:rsidRPr="00EE0557">
        <w:rPr>
          <w:rFonts w:ascii="Helvetica" w:hAnsi="Helvetica"/>
          <w:sz w:val="22"/>
          <w:szCs w:val="22"/>
          <w:lang w:val="en-US"/>
        </w:rPr>
        <w:t>, Anthony J. Swerdlow</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ExcludeYear="1"&gt;&lt;Year&gt;SM2 5NG&lt;/Year&gt;&lt;RecNum&gt;181&lt;/RecNum&gt;&lt;DisplayText&gt;&lt;style face="superscript"&gt;74, 132&lt;/style&gt;&lt;/DisplayText&gt;&lt;record&gt;&lt;rec-number&gt;181&lt;/rec-number&gt;&lt;foreign-keys&gt;&lt;key app="EN" db-id="2xstrertk2r0x1ed2pbxa5eee9zvsssrvvvw" timestamp="1546002680"&gt;181&lt;/key&gt;&lt;/foreign-keys&gt;&lt;ref-type name="Generic"&gt;13&lt;/ref-type&gt;&lt;contributors&gt;&lt;/contributors&gt;&lt;titles&gt;&lt;title&gt;Division of Genetics and Epidemiology&lt;/title&gt;&lt;secondary-title&gt;The Institute of Cancer Research&lt;/secondary-title&gt;&lt;/titles&gt;&lt;number&gt;181&lt;/number&gt;&lt;dates&gt;&lt;year&gt;SM2 5NG&lt;/year&gt;&lt;/dates&gt;&lt;pub-location&gt;London&lt;/pub-location&gt;&lt;publisher&gt;UK&lt;/publisher&gt;&lt;urls&gt;&lt;/urls&gt;&lt;/record&gt;&lt;/Cite&gt;&lt;Cite ExcludeAuth="1" ExcludeYear="1"&gt;&lt;Year&gt;SW7 3RP&lt;/Year&gt;&lt;RecNum&gt;183&lt;/RecNum&gt;&lt;record&gt;&lt;rec-number&gt;183&lt;/rec-number&gt;&lt;foreign-keys&gt;&lt;key app="EN" db-id="2xstrertk2r0x1ed2pbxa5eee9zvsssrvvvw" timestamp="1546002680"&gt;183&lt;/key&gt;&lt;/foreign-keys&gt;&lt;ref-type name="Generic"&gt;13&lt;/ref-type&gt;&lt;contributors&gt;&lt;/contributors&gt;&lt;titles&gt;&lt;title&gt;Division of Breast Cancer Research&lt;/title&gt;&lt;secondary-title&gt;The Institute of Cancer Research&lt;/secondary-title&gt;&lt;/titles&gt;&lt;number&gt;183&lt;/number&gt;&lt;dates&gt;&lt;year&gt;SW7 3RP&lt;/year&gt;&lt;/dates&gt;&lt;pub-location&gt;London&lt;/pub-location&gt;&lt;publisher&gt;UK&lt;/publisher&gt;&lt;urls&gt;&lt;/urls&gt;&lt;/record&gt;&lt;/Cite&gt;&lt;/EndNote&gt;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74, 132</w:t>
      </w:r>
      <w:r>
        <w:rPr>
          <w:rFonts w:ascii="Helvetica" w:hAnsi="Helvetica"/>
          <w:sz w:val="22"/>
          <w:szCs w:val="22"/>
          <w:lang w:val="en-US"/>
        </w:rPr>
        <w:fldChar w:fldCharType="end"/>
      </w:r>
      <w:r w:rsidRPr="00EE0557">
        <w:rPr>
          <w:rFonts w:ascii="Helvetica" w:hAnsi="Helvetica"/>
          <w:sz w:val="22"/>
          <w:szCs w:val="22"/>
          <w:lang w:val="en-US"/>
        </w:rPr>
        <w:t xml:space="preserve">, </w:t>
      </w:r>
      <w:proofErr w:type="spellStart"/>
      <w:r w:rsidRPr="00EE0557">
        <w:rPr>
          <w:rFonts w:ascii="Helvetica" w:hAnsi="Helvetica"/>
          <w:sz w:val="22"/>
          <w:szCs w:val="22"/>
          <w:lang w:val="en-US"/>
        </w:rPr>
        <w:t>Rulla</w:t>
      </w:r>
      <w:proofErr w:type="spellEnd"/>
      <w:r w:rsidRPr="00EE0557">
        <w:rPr>
          <w:rFonts w:ascii="Helvetica" w:hAnsi="Helvetica"/>
          <w:sz w:val="22"/>
          <w:szCs w:val="22"/>
          <w:lang w:val="en-US"/>
        </w:rPr>
        <w:t xml:space="preserve"> M. Tamimi</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ExcludeYear="1"&gt;&lt;Year&gt;02115&lt;/Year&gt;&lt;RecNum&gt;184&lt;/RecNum&gt;&lt;DisplayText&gt;&lt;style face="superscript"&gt;59, 60, 89&lt;/style&gt;&lt;/DisplayText&gt;&lt;record&gt;&lt;rec-number&gt;184&lt;/rec-number&gt;&lt;foreign-keys&gt;&lt;key app="EN" db-id="2xstrertk2r0x1ed2pbxa5eee9zvsssrvvvw" timestamp="1546002680"&gt;184&lt;/key&gt;&lt;/foreign-keys&gt;&lt;ref-type name="Generic"&gt;13&lt;/ref-type&gt;&lt;contributors&gt;&lt;/contributors&gt;&lt;titles&gt;&lt;title&gt;Channing Division of Network Medicine, Department of Medicine, Brigham and Women&amp;apos;s Hospital&lt;/title&gt;&lt;secondary-title&gt;Harvard Medical School&lt;/secondary-title&gt;&lt;/titles&gt;&lt;number&gt;184&lt;/number&gt;&lt;section&gt;25 Shattuck St&lt;/section&gt;&lt;dates&gt;&lt;year&gt;02115&lt;/year&gt;&lt;/dates&gt;&lt;pub-location&gt;Boston, MA&lt;/pub-location&gt;&lt;publisher&gt;USA&lt;/publisher&gt;&lt;urls&gt;&lt;/urls&gt;&lt;/record&gt;&lt;/Cite&gt;&lt;Cite ExcludeAuth="1" ExcludeYear="1"&gt;&lt;Year&gt;02115&lt;/Year&gt;&lt;RecNum&gt;187&lt;/RecNum&gt;&lt;record&gt;&lt;rec-number&gt;187&lt;/rec-number&gt;&lt;foreign-keys&gt;&lt;key app="EN" db-id="2xstrertk2r0x1ed2pbxa5eee9zvsssrvvvw" timestamp="1546002680"&gt;187&lt;/key&gt;&lt;/foreign-keys&gt;&lt;ref-type name="Generic"&gt;13&lt;/ref-type&gt;&lt;contributors&gt;&lt;/contributors&gt;&lt;titles&gt;&lt;title&gt;Department of Epidemiology&lt;/title&gt;&lt;secondary-title&gt;Harvard T.H. Chan School of Public Health&lt;/secondary-title&gt;&lt;/titles&gt;&lt;number&gt;187&lt;/number&gt;&lt;dates&gt;&lt;year&gt;02115&lt;/year&gt;&lt;/dates&gt;&lt;pub-location&gt;Boston, MA&lt;/pub-location&gt;&lt;publisher&gt;USA&lt;/publisher&gt;&lt;urls&gt;&lt;/urls&gt;&lt;/record&gt;&lt;/Cite&gt;&lt;Cite ExcludeAuth="1" ExcludeYear="1"&gt;&lt;Year&gt;02115&lt;/Year&gt;&lt;RecNum&gt;185&lt;/RecNum&gt;&lt;record&gt;&lt;rec-number&gt;185&lt;/rec-number&gt;&lt;foreign-keys&gt;&lt;key app="EN" db-id="2xstrertk2r0x1ed2pbxa5eee9zvsssrvvvw" timestamp="1546002680"&gt;185&lt;/key&gt;&lt;/foreign-keys&gt;&lt;ref-type name="Generic"&gt;13&lt;/ref-type&gt;&lt;contributors&gt;&lt;/contributors&gt;&lt;titles&gt;&lt;title&gt;Program in Genetic Epidemiology and Statistical Genetics&lt;/title&gt;&lt;secondary-title&gt;Harvard T.H. Chan School of Public Health&lt;/secondary-title&gt;&lt;/titles&gt;&lt;number&gt;185&lt;/number&gt;&lt;section&gt;677 Huntington Ave&lt;/section&gt;&lt;dates&gt;&lt;year&gt;02115&lt;/year&gt;&lt;/dates&gt;&lt;pub-location&gt;Boston, MA&lt;/pub-location&gt;&lt;publisher&gt;USA&lt;/publisher&gt;&lt;urls&gt;&lt;/urls&gt;&lt;/record&gt;&lt;/Cite&gt;&lt;/EndNote&gt;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59, 60, 89</w:t>
      </w:r>
      <w:r>
        <w:rPr>
          <w:rFonts w:ascii="Helvetica" w:hAnsi="Helvetica"/>
          <w:sz w:val="22"/>
          <w:szCs w:val="22"/>
          <w:lang w:val="en-US"/>
        </w:rPr>
        <w:fldChar w:fldCharType="end"/>
      </w:r>
      <w:r w:rsidRPr="00EE0557">
        <w:rPr>
          <w:rFonts w:ascii="Helvetica" w:hAnsi="Helvetica"/>
          <w:sz w:val="22"/>
          <w:szCs w:val="22"/>
        </w:rPr>
        <w:t>, William J. Tapper</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ExcludeYear="1"&gt;&lt;Year&gt;SO17 1BJ&lt;/Year&gt;&lt;RecNum&gt;765&lt;/RecNum&gt;&lt;DisplayText&gt;&lt;style face="superscript"&gt;133&lt;/style&gt;&lt;/DisplayText&gt;&lt;record&gt;&lt;rec-number&gt;765&lt;/rec-number&gt;&lt;foreign-keys&gt;&lt;key app="EN" db-id="2xstrertk2r0x1ed2pbxa5eee9zvsssrvvvw" timestamp="1546002680"&gt;765&lt;/key&gt;&lt;/foreign-keys&gt;&lt;ref-type name="Generic"&gt;13&lt;/ref-type&gt;&lt;contributors&gt;&lt;/contributors&gt;&lt;titles&gt;&lt;title&gt;Faculty of Medicine&lt;/title&gt;&lt;secondary-title&gt;University of Southampton&lt;/secondary-title&gt;&lt;/titles&gt;&lt;number&gt;765&lt;/number&gt;&lt;section&gt;12 University Road&lt;/section&gt;&lt;dates&gt;&lt;year&gt;SO17 1BJ&lt;/year&gt;&lt;/dates&gt;&lt;pub-location&gt;Southampton&lt;/pub-location&gt;&lt;publisher&gt;UK&lt;/publisher&gt;&lt;urls&gt;&lt;/urls&gt;&lt;/record&gt;&lt;/Cite&gt;&lt;/EndNote&gt;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133</w:t>
      </w:r>
      <w:r>
        <w:rPr>
          <w:rFonts w:ascii="Helvetica" w:hAnsi="Helvetica"/>
          <w:sz w:val="22"/>
          <w:szCs w:val="22"/>
          <w:lang w:val="en-US"/>
        </w:rPr>
        <w:fldChar w:fldCharType="end"/>
      </w:r>
      <w:r w:rsidRPr="00EE0557">
        <w:rPr>
          <w:rFonts w:ascii="Helvetica" w:hAnsi="Helvetica"/>
          <w:sz w:val="22"/>
          <w:szCs w:val="22"/>
        </w:rPr>
        <w:t>, Manuel R. Teixeira</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ExcludeYear="1"&gt;&lt;Year&gt;4220-072&lt;/Year&gt;&lt;RecNum&gt;440&lt;/RecNum&gt;&lt;DisplayText&gt;&lt;style face="superscript"&gt;134, 135&lt;/style&gt;&lt;/DisplayText&gt;&lt;record&gt;&lt;rec-number&gt;440&lt;/rec-number&gt;&lt;foreign-keys&gt;&lt;key app="EN" db-id="2xstrertk2r0x1ed2pbxa5eee9zvsssrvvvw" timestamp="1546002680"&gt;440&lt;/key&gt;&lt;/foreign-keys&gt;&lt;ref-type name="Generic"&gt;13&lt;/ref-type&gt;&lt;contributors&gt;&lt;/contributors&gt;&lt;titles&gt;&lt;title&gt;Department of Genetics&lt;/title&gt;&lt;secondary-title&gt;Portuguese Oncology Institute&lt;/secondary-title&gt;&lt;/titles&gt;&lt;number&gt;440&lt;/number&gt;&lt;section&gt;Rua Dr. Ant—nio Bernardino de Almeida 62&lt;/section&gt;&lt;dates&gt;&lt;year&gt;4220-072&lt;/year&gt;&lt;/dates&gt;&lt;pub-location&gt;Porto&lt;/pub-location&gt;&lt;publisher&gt;Portugal&lt;/publisher&gt;&lt;urls&gt;&lt;/urls&gt;&lt;/record&gt;&lt;/Cite&gt;&lt;Cite ExcludeAuth="1" ExcludeYear="1"&gt;&lt;Year&gt;4050-013&lt;/Year&gt;&lt;RecNum&gt;441&lt;/RecNum&gt;&lt;record&gt;&lt;rec-number&gt;441&lt;/rec-number&gt;&lt;foreign-keys&gt;&lt;key app="EN" db-id="2xstrertk2r0x1ed2pbxa5eee9zvsssrvvvw" timestamp="1546002680"&gt;441&lt;/key&gt;&lt;/foreign-keys&gt;&lt;ref-type name="Generic"&gt;13&lt;/ref-type&gt;&lt;contributors&gt;&lt;/contributors&gt;&lt;titles&gt;&lt;title&gt;Biomedical Sciences Institute (ICBAS)&lt;/title&gt;&lt;secondary-title&gt;University of Porto&lt;/secondary-title&gt;&lt;/titles&gt;&lt;number&gt;441&lt;/number&gt;&lt;section&gt;R. Jorge de Viterbo Ferreira 228&lt;/section&gt;&lt;dates&gt;&lt;year&gt;4050-013&lt;/year&gt;&lt;/dates&gt;&lt;pub-location&gt;Porto&lt;/pub-location&gt;&lt;publisher&gt;Portugal&lt;/publisher&gt;&lt;urls&gt;&lt;/urls&gt;&lt;/record&gt;&lt;/Cite&gt;&lt;/EndNote&gt;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134, 135</w:t>
      </w:r>
      <w:r>
        <w:rPr>
          <w:rFonts w:ascii="Helvetica" w:hAnsi="Helvetica"/>
          <w:sz w:val="22"/>
          <w:szCs w:val="22"/>
          <w:lang w:val="en-US"/>
        </w:rPr>
        <w:fldChar w:fldCharType="end"/>
      </w:r>
      <w:r w:rsidRPr="00EE0557">
        <w:rPr>
          <w:rFonts w:ascii="Helvetica" w:hAnsi="Helvetica"/>
          <w:sz w:val="22"/>
          <w:szCs w:val="22"/>
        </w:rPr>
        <w:t>, Mary Beth Terry</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ExcludeYear="1"&gt;&lt;Year&gt;10032&lt;/Year&gt;&lt;RecNum&gt;313&lt;/RecNum&gt;&lt;DisplayText&gt;&lt;style face="superscript"&gt;136&lt;/style&gt;&lt;/DisplayText&gt;&lt;record&gt;&lt;rec-number&gt;313&lt;/rec-number&gt;&lt;foreign-keys&gt;&lt;key app="EN" db-id="2xstrertk2r0x1ed2pbxa5eee9zvsssrvvvw" timestamp="1546002680"&gt;313&lt;/key&gt;&lt;/foreign-keys&gt;&lt;ref-type name="Generic"&gt;13&lt;/ref-type&gt;&lt;contributors&gt;&lt;/contributors&gt;&lt;titles&gt;&lt;title&gt;Department of Epidemiology, Mailman School of Public Health&lt;/title&gt;&lt;secondary-title&gt;Columbia University&lt;/secondary-title&gt;&lt;/titles&gt;&lt;number&gt;313&lt;/number&gt;&lt;section&gt;722 West 168th Street&lt;/section&gt;&lt;dates&gt;&lt;year&gt;10032&lt;/year&gt;&lt;/dates&gt;&lt;pub-location&gt;New York, NY&lt;/pub-location&gt;&lt;publisher&gt;USA&lt;/publisher&gt;&lt;urls&gt;&lt;/urls&gt;&lt;/record&gt;&lt;/Cite&gt;&lt;/EndNote&gt;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136</w:t>
      </w:r>
      <w:r>
        <w:rPr>
          <w:rFonts w:ascii="Helvetica" w:hAnsi="Helvetica"/>
          <w:sz w:val="22"/>
          <w:szCs w:val="22"/>
          <w:lang w:val="en-US"/>
        </w:rPr>
        <w:fldChar w:fldCharType="end"/>
      </w:r>
      <w:r w:rsidRPr="00EE0557">
        <w:rPr>
          <w:rFonts w:ascii="Helvetica" w:hAnsi="Helvetica"/>
          <w:sz w:val="22"/>
          <w:szCs w:val="22"/>
        </w:rPr>
        <w:t xml:space="preserve">, Rob A.E.M. </w:t>
      </w:r>
      <w:proofErr w:type="spellStart"/>
      <w:r w:rsidRPr="00EE0557">
        <w:rPr>
          <w:rFonts w:ascii="Helvetica" w:hAnsi="Helvetica"/>
          <w:sz w:val="22"/>
          <w:szCs w:val="22"/>
        </w:rPr>
        <w:t>Tollenaar</w:t>
      </w:r>
      <w:proofErr w:type="spellEnd"/>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ExcludeYear="1"&gt;&lt;Year&gt;2333 ZA&lt;/Year&gt;&lt;RecNum&gt;164&lt;/RecNum&gt;&lt;DisplayText&gt;&lt;style face="superscript"&gt;137&lt;/style&gt;&lt;/DisplayText&gt;&lt;record&gt;&lt;rec-number&gt;164&lt;/rec-number&gt;&lt;foreign-keys&gt;&lt;key app="EN" db-id="2xstrertk2r0x1ed2pbxa5eee9zvsssrvvvw" timestamp="1546002680"&gt;164&lt;/key&gt;&lt;/foreign-keys&gt;&lt;ref-type name="Generic"&gt;13&lt;/ref-type&gt;&lt;contributors&gt;&lt;/contributors&gt;&lt;titles&gt;&lt;title&gt;Department of Surgery&lt;/title&gt;&lt;secondary-title&gt;Leiden University Medical Center&lt;/secondary-title&gt;&lt;/titles&gt;&lt;number&gt;164&lt;/number&gt;&lt;section&gt;Albinusdreef 2&lt;/section&gt;&lt;dates&gt;&lt;year&gt;2333 ZA&lt;/year&gt;&lt;/dates&gt;&lt;pub-location&gt;Leiden&lt;/pub-location&gt;&lt;publisher&gt;The Netherlands&lt;/publisher&gt;&lt;urls&gt;&lt;/urls&gt;&lt;/record&gt;&lt;/Cite&gt;&lt;/EndNote&gt;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137</w:t>
      </w:r>
      <w:r>
        <w:rPr>
          <w:rFonts w:ascii="Helvetica" w:hAnsi="Helvetica"/>
          <w:sz w:val="22"/>
          <w:szCs w:val="22"/>
          <w:lang w:val="en-US"/>
        </w:rPr>
        <w:fldChar w:fldCharType="end"/>
      </w:r>
      <w:r w:rsidRPr="00EE0557">
        <w:rPr>
          <w:rFonts w:ascii="Helvetica" w:hAnsi="Helvetica"/>
          <w:sz w:val="22"/>
          <w:szCs w:val="22"/>
        </w:rPr>
        <w:t>, Ian Tomlinson</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ExcludeYear="1"&gt;&lt;Year&gt;B15 2TT&lt;/Year&gt;&lt;RecNum&gt;726&lt;/RecNum&gt;&lt;DisplayText&gt;&lt;style face="superscript"&gt;138, 139&lt;/style&gt;&lt;/DisplayText&gt;&lt;record&gt;&lt;rec-number&gt;726&lt;/rec-number&gt;&lt;foreign-keys&gt;&lt;key app="EN" db-id="2xstrertk2r0x1ed2pbxa5eee9zvsssrvvvw" timestamp="1546002680"&gt;726&lt;/key&gt;&lt;/foreign-keys&gt;&lt;ref-type name="Generic"&gt;13&lt;/ref-type&gt;&lt;contributors&gt;&lt;/contributors&gt;&lt;titles&gt;&lt;title&gt;Institute of Cancer and Genomic Sciences&lt;/title&gt;&lt;secondary-title&gt;University of Birmingham&lt;/secondary-title&gt;&lt;/titles&gt;&lt;number&gt;726&lt;/number&gt;&lt;dates&gt;&lt;year&gt;B15 2TT&lt;/year&gt;&lt;/dates&gt;&lt;pub-location&gt;Birmingham&lt;/pub-location&gt;&lt;publisher&gt;UK&lt;/publisher&gt;&lt;urls&gt;&lt;/urls&gt;&lt;/record&gt;&lt;/Cite&gt;&lt;Cite ExcludeAuth="1" ExcludeYear="1"&gt;&lt;Year&gt;OX3 7BN&lt;/Year&gt;&lt;RecNum&gt;178&lt;/RecNum&gt;&lt;record&gt;&lt;rec-number&gt;178&lt;/rec-number&gt;&lt;foreign-keys&gt;&lt;key app="EN" db-id="2xstrertk2r0x1ed2pbxa5eee9zvsssrvvvw" timestamp="1546002680"&gt;178&lt;/key&gt;&lt;/foreign-keys&gt;&lt;ref-type name="Generic"&gt;13&lt;/ref-type&gt;&lt;contributors&gt;&lt;/contributors&gt;&lt;titles&gt;&lt;title&gt;Wellcome Trust Centre for Human Genetics and Oxford NIHR Biomedical Research Centre&lt;/title&gt;&lt;secondary-title&gt;University of Oxford&lt;/secondary-title&gt;&lt;/titles&gt;&lt;number&gt;178&lt;/number&gt;&lt;section&gt;Roosevelt Dr&lt;/section&gt;&lt;dates&gt;&lt;year&gt;OX3 7BN&lt;/year&gt;&lt;/dates&gt;&lt;pub-location&gt;Oxford&lt;/pub-location&gt;&lt;publisher&gt;UK&lt;/publisher&gt;&lt;urls&gt;&lt;/urls&gt;&lt;/record&gt;&lt;/Cite&gt;&lt;/EndNote&gt;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138, 139</w:t>
      </w:r>
      <w:r>
        <w:rPr>
          <w:rFonts w:ascii="Helvetica" w:hAnsi="Helvetica"/>
          <w:sz w:val="22"/>
          <w:szCs w:val="22"/>
          <w:lang w:val="en-US"/>
        </w:rPr>
        <w:fldChar w:fldCharType="end"/>
      </w:r>
      <w:r w:rsidRPr="00EE0557">
        <w:rPr>
          <w:rFonts w:ascii="Helvetica" w:hAnsi="Helvetica"/>
          <w:sz w:val="22"/>
          <w:szCs w:val="22"/>
        </w:rPr>
        <w:t xml:space="preserve">, Melissa A. </w:t>
      </w:r>
      <w:proofErr w:type="spellStart"/>
      <w:r w:rsidRPr="00EE0557">
        <w:rPr>
          <w:rFonts w:ascii="Helvetica" w:hAnsi="Helvetica"/>
          <w:sz w:val="22"/>
          <w:szCs w:val="22"/>
        </w:rPr>
        <w:t>Troester</w:t>
      </w:r>
      <w:proofErr w:type="spellEnd"/>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ExcludeYear="1"&gt;&lt;RecNum&gt;780&lt;/RecNum&gt;&lt;DisplayText&gt;&lt;style face="superscript"&gt;118&lt;/style&gt;&lt;/DisplayText&gt;&lt;record&gt;&lt;rec-number&gt;780&lt;/rec-number&gt;&lt;foreign-keys&gt;&lt;key app="EN" db-id="2xstrertk2r0x1ed2pbxa5eee9zvsssrvvvw" timestamp="1546002680"&gt;780&lt;/key&gt;&lt;/foreign-keys&gt;&lt;ref-type name="Generic"&gt;13&lt;/ref-type&gt;&lt;contributors&gt;&lt;/contributors&gt;&lt;titles&gt;&lt;title&gt;Department of Epidemiology, Lineberger Comprehensive Cancer Center&lt;/title&gt;&lt;secondary-title&gt;University of North Carolina at Chapel Hill&lt;/secondary-title&gt;&lt;/titles&gt;&lt;number&gt;780&lt;/number&gt;&lt;dates&gt;&lt;/dates&gt;&lt;pub-location&gt;Chapel Hill, NC&lt;/pub-location&gt;&lt;publisher&gt;USA&lt;/publisher&gt;&lt;urls&gt;&lt;/urls&gt;&lt;/record&gt;&lt;/Cite&gt;&lt;/EndNote&gt;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118</w:t>
      </w:r>
      <w:r>
        <w:rPr>
          <w:rFonts w:ascii="Helvetica" w:hAnsi="Helvetica"/>
          <w:sz w:val="22"/>
          <w:szCs w:val="22"/>
          <w:lang w:val="en-US"/>
        </w:rPr>
        <w:fldChar w:fldCharType="end"/>
      </w:r>
      <w:r w:rsidRPr="00EE0557">
        <w:rPr>
          <w:rFonts w:ascii="Helvetica" w:hAnsi="Helvetica"/>
          <w:sz w:val="22"/>
          <w:szCs w:val="22"/>
        </w:rPr>
        <w:t>, Thérèse Truong</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ExcludeYear="1"&gt;&lt;Year&gt;94805&lt;/Year&gt;&lt;RecNum&gt;59&lt;/RecNum&gt;&lt;DisplayText&gt;&lt;style face="superscript"&gt;81&lt;/style&gt;&lt;/DisplayText&gt;&lt;record&gt;&lt;rec-number&gt;59&lt;/rec-number&gt;&lt;foreign-keys&gt;&lt;key app="EN" db-id="2xstrertk2r0x1ed2pbxa5eee9zvsssrvvvw" timestamp="1546002680"&gt;59&lt;/key&gt;&lt;/foreign-keys&gt;&lt;ref-type name="Generic"&gt;13&lt;/ref-type&gt;&lt;contributors&gt;&lt;/contributors&gt;&lt;titles&gt;&lt;title&gt;Cancer &amp;amp; Environment Group, Center for Research in Epidemiology and Population Health (CESP)&lt;/title&gt;&lt;secondary-title&gt;INSERM, University Paris-Sud, University Paris-Saclay&lt;/secondary-title&gt;&lt;/titles&gt;&lt;number&gt;59&lt;/number&gt;&lt;section&gt;39 rue Camille Desmoulins&lt;/section&gt;&lt;dates&gt;&lt;year&gt;94805&lt;/year&gt;&lt;/dates&gt;&lt;pub-location&gt;Villejuif&lt;/pub-location&gt;&lt;publisher&gt;France&lt;/publisher&gt;&lt;urls&gt;&lt;/urls&gt;&lt;/record&gt;&lt;/Cite&gt;&lt;/EndNote&gt;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81</w:t>
      </w:r>
      <w:r>
        <w:rPr>
          <w:rFonts w:ascii="Helvetica" w:hAnsi="Helvetica"/>
          <w:sz w:val="22"/>
          <w:szCs w:val="22"/>
          <w:lang w:val="en-US"/>
        </w:rPr>
        <w:fldChar w:fldCharType="end"/>
      </w:r>
      <w:r w:rsidRPr="00EE0557">
        <w:rPr>
          <w:rFonts w:ascii="Helvetica" w:hAnsi="Helvetica"/>
          <w:sz w:val="22"/>
          <w:szCs w:val="22"/>
        </w:rPr>
        <w:t>, Clare Turnbull</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ExcludeYear="1"&gt;&lt;Year&gt;SM2 5NG&lt;/Year&gt;&lt;RecNum&gt;181&lt;/RecNum&gt;&lt;DisplayText&gt;&lt;style face="superscript"&gt;74&lt;/style&gt;&lt;/DisplayText&gt;&lt;record&gt;&lt;rec-number&gt;181&lt;/rec-number&gt;&lt;foreign-keys&gt;&lt;key app="EN" db-id="2xstrertk2r0x1ed2pbxa5eee9zvsssrvvvw" timestamp="1546002680"&gt;181&lt;/key&gt;&lt;/foreign-keys&gt;&lt;ref-type name="Generic"&gt;13&lt;/ref-type&gt;&lt;contributors&gt;&lt;/contributors&gt;&lt;titles&gt;&lt;title&gt;Division of Genetics and Epidemiology&lt;/title&gt;&lt;secondary-title&gt;The Institute of Cancer Research&lt;/secondary-title&gt;&lt;/titles&gt;&lt;number&gt;181&lt;/number&gt;&lt;dates&gt;&lt;year&gt;SM2 5NG&lt;/year&gt;&lt;/dates&gt;&lt;pub-location&gt;London&lt;/pub-location&gt;&lt;publisher&gt;UK&lt;/publisher&gt;&lt;urls&gt;&lt;/urls&gt;&lt;/record&gt;&lt;/Cite&gt;&lt;/EndNote&gt;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74</w:t>
      </w:r>
      <w:r>
        <w:rPr>
          <w:rFonts w:ascii="Helvetica" w:hAnsi="Helvetica"/>
          <w:sz w:val="22"/>
          <w:szCs w:val="22"/>
          <w:lang w:val="en-US"/>
        </w:rPr>
        <w:fldChar w:fldCharType="end"/>
      </w:r>
      <w:r w:rsidRPr="00EE0557">
        <w:rPr>
          <w:rFonts w:ascii="Helvetica" w:hAnsi="Helvetica"/>
          <w:sz w:val="22"/>
          <w:szCs w:val="22"/>
        </w:rPr>
        <w:t>, Celine M. Vachon</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ExcludeYear="1"&gt;&lt;Year&gt;55905&lt;/Year&gt;&lt;RecNum&gt;205&lt;/RecNum&gt;&lt;DisplayText&gt;&lt;style face="superscript"&gt;119&lt;/style&gt;&lt;/DisplayText&gt;&lt;record&gt;&lt;rec-number&gt;205&lt;/rec-number&gt;&lt;foreign-keys&gt;&lt;key app="EN" db-id="2xstrertk2r0x1ed2pbxa5eee9zvsssrvvvw" timestamp="1546002680"&gt;205&lt;/key&gt;&lt;/foreign-keys&gt;&lt;ref-type name="Generic"&gt;13&lt;/ref-type&gt;&lt;contributors&gt;&lt;/contributors&gt;&lt;titles&gt;&lt;title&gt;Department of Health Sciences Research&lt;/title&gt;&lt;secondary-title&gt;Mayo Clinic&lt;/secondary-title&gt;&lt;/titles&gt;&lt;number&gt;205&lt;/number&gt;&lt;section&gt;200 First St. SW&lt;/section&gt;&lt;dates&gt;&lt;year&gt;55905&lt;/year&gt;&lt;/dates&gt;&lt;pub-location&gt;Rochester, MN&lt;/pub-location&gt;&lt;publisher&gt;USA&lt;/publisher&gt;&lt;urls&gt;&lt;/urls&gt;&lt;/record&gt;&lt;/Cite&gt;&lt;/EndNote&gt;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119</w:t>
      </w:r>
      <w:r>
        <w:rPr>
          <w:rFonts w:ascii="Helvetica" w:hAnsi="Helvetica"/>
          <w:sz w:val="22"/>
          <w:szCs w:val="22"/>
          <w:lang w:val="en-US"/>
        </w:rPr>
        <w:fldChar w:fldCharType="end"/>
      </w:r>
      <w:r w:rsidRPr="00EE0557">
        <w:rPr>
          <w:rFonts w:ascii="Helvetica" w:hAnsi="Helvetica"/>
          <w:sz w:val="22"/>
          <w:szCs w:val="22"/>
        </w:rPr>
        <w:t xml:space="preserve">, </w:t>
      </w:r>
      <w:proofErr w:type="spellStart"/>
      <w:r w:rsidRPr="00EE0557">
        <w:rPr>
          <w:rFonts w:ascii="Helvetica" w:hAnsi="Helvetica"/>
          <w:sz w:val="22"/>
          <w:szCs w:val="22"/>
        </w:rPr>
        <w:t>Lizet</w:t>
      </w:r>
      <w:proofErr w:type="spellEnd"/>
      <w:r w:rsidRPr="00EE0557">
        <w:rPr>
          <w:rFonts w:ascii="Helvetica" w:hAnsi="Helvetica"/>
          <w:sz w:val="22"/>
          <w:szCs w:val="22"/>
        </w:rPr>
        <w:t xml:space="preserve"> E. van der Kolk</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ExcludeYear="1"&gt;&lt;Year&gt;1066 CX&lt;/Year&gt;&lt;RecNum&gt;252&lt;/RecNum&gt;&lt;DisplayText&gt;&lt;style face="superscript"&gt;140&lt;/style&gt;&lt;/DisplayText&gt;&lt;record&gt;&lt;rec-number&gt;252&lt;/rec-number&gt;&lt;foreign-keys&gt;&lt;key app="EN" db-id="2xstrertk2r0x1ed2pbxa5eee9zvsssrvvvw" timestamp="1546002680"&gt;252&lt;/key&gt;&lt;/foreign-keys&gt;&lt;ref-type name="Generic"&gt;13&lt;/ref-type&gt;&lt;contributors&gt;&lt;/contributors&gt;&lt;titles&gt;&lt;title&gt;Family Cancer Clinic&lt;/title&gt;&lt;secondary-title&gt;The Netherlands Cancer Institute - Antoni van Leeuwenhoek hospital&lt;/secondary-title&gt;&lt;/titles&gt;&lt;volume&gt;P.O. Box 90203, 1006 BE Amsterdam&lt;/volume&gt;&lt;number&gt;252&lt;/number&gt;&lt;section&gt;Plesmanlaan 121&lt;/section&gt;&lt;dates&gt;&lt;year&gt;1066 CX&lt;/year&gt;&lt;/dates&gt;&lt;pub-location&gt;Amsterdam&lt;/pub-location&gt;&lt;publisher&gt;The Netherlands&lt;/publisher&gt;&lt;urls&gt;&lt;/urls&gt;&lt;/record&gt;&lt;/Cite&gt;&lt;/EndNote&gt;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140</w:t>
      </w:r>
      <w:r>
        <w:rPr>
          <w:rFonts w:ascii="Helvetica" w:hAnsi="Helvetica"/>
          <w:sz w:val="22"/>
          <w:szCs w:val="22"/>
          <w:lang w:val="en-US"/>
        </w:rPr>
        <w:fldChar w:fldCharType="end"/>
      </w:r>
      <w:r w:rsidRPr="00EE0557">
        <w:rPr>
          <w:rFonts w:ascii="Helvetica" w:hAnsi="Helvetica"/>
          <w:sz w:val="22"/>
          <w:szCs w:val="22"/>
        </w:rPr>
        <w:t>, Qin Wang</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ExcludeYear="1"&gt;&lt;Year&gt;CB1 8RN&lt;/Year&gt;&lt;RecNum&gt;170&lt;/RecNum&gt;&lt;DisplayText&gt;&lt;style face="superscript"&gt;31&lt;/style&gt;&lt;/DisplayText&gt;&lt;record&gt;&lt;rec-number&gt;170&lt;/rec-number&gt;&lt;foreign-keys&gt;&lt;key app="EN" db-id="2xstrertk2r0x1ed2pbxa5eee9zvsssrvvvw" timestamp="1546002680"&gt;170&lt;/key&gt;&lt;/foreign-keys&gt;&lt;ref-type name="Generic"&gt;13&lt;/ref-type&gt;&lt;contributors&gt;&lt;/contributors&gt;&lt;titles&gt;&lt;title&gt;Centre for Cancer Genetic Epidemiology, Department of Public Health and Primary Care&lt;/title&gt;&lt;secondary-title&gt;University of Cambridge&lt;/secondary-title&gt;&lt;/titles&gt;&lt;number&gt;170&lt;/number&gt;&lt;section&gt;2 Worts&amp;apos; Causeway&lt;/section&gt;&lt;dates&gt;&lt;year&gt;CB1 8RN&lt;/year&gt;&lt;/dates&gt;&lt;pub-location&gt;Cambridge&lt;/pub-location&gt;&lt;publisher&gt;UK&lt;/publisher&gt;&lt;urls&gt;&lt;/urls&gt;&lt;/record&gt;&lt;/Cite&gt;&lt;/EndNote&gt;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31</w:t>
      </w:r>
      <w:r>
        <w:rPr>
          <w:rFonts w:ascii="Helvetica" w:hAnsi="Helvetica"/>
          <w:sz w:val="22"/>
          <w:szCs w:val="22"/>
        </w:rPr>
        <w:fldChar w:fldCharType="end"/>
      </w:r>
      <w:r w:rsidRPr="00EE0557">
        <w:rPr>
          <w:rFonts w:ascii="Helvetica" w:hAnsi="Helvetica"/>
          <w:sz w:val="22"/>
          <w:szCs w:val="22"/>
        </w:rPr>
        <w:t xml:space="preserve">, Robert </w:t>
      </w:r>
      <w:proofErr w:type="spellStart"/>
      <w:r w:rsidRPr="00EE0557">
        <w:rPr>
          <w:rFonts w:ascii="Helvetica" w:hAnsi="Helvetica"/>
          <w:sz w:val="22"/>
          <w:szCs w:val="22"/>
        </w:rPr>
        <w:t>Winqvist</w:t>
      </w:r>
      <w:proofErr w:type="spellEnd"/>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ExcludeYear="1"&gt;&lt;Year&gt;90570&lt;/Year&gt;&lt;RecNum&gt;52&lt;/RecNum&gt;&lt;DisplayText&gt;&lt;style face="superscript"&gt;141, 142&lt;/style&gt;&lt;/DisplayText&gt;&lt;record&gt;&lt;rec-number&gt;52&lt;/rec-number&gt;&lt;foreign-keys&gt;&lt;key app="EN" db-id="2xstrertk2r0x1ed2pbxa5eee9zvsssrvvvw" timestamp="1546002680"&gt;52&lt;/key&gt;&lt;/foreign-keys&gt;&lt;ref-type name="Generic"&gt;13&lt;/ref-type&gt;&lt;contributors&gt;&lt;/contributors&gt;&lt;titles&gt;&lt;title&gt;Laboratory of Cancer Genetics and Tumor Biology, Cancer and Translational Medicine Research Unit, Biocenter Oulu&lt;/title&gt;&lt;secondary-title&gt;University of Oulu&lt;/secondary-title&gt;&lt;/titles&gt;&lt;number&gt;52&lt;/number&gt;&lt;section&gt;Pentti Kaiteran katu 1&lt;/section&gt;&lt;dates&gt;&lt;year&gt;90570&lt;/year&gt;&lt;/dates&gt;&lt;pub-location&gt;Oulu&lt;/pub-location&gt;&lt;publisher&gt;Finland&lt;/publisher&gt;&lt;urls&gt;&lt;/urls&gt;&lt;/record&gt;&lt;/Cite&gt;&lt;Cite ExcludeAuth="1" ExcludeYear="1"&gt;&lt;Year&gt;90570&lt;/Year&gt;&lt;RecNum&gt;218&lt;/RecNum&gt;&lt;record&gt;&lt;rec-number&gt;218&lt;/rec-number&gt;&lt;foreign-keys&gt;&lt;key app="EN" db-id="2xstrertk2r0x1ed2pbxa5eee9zvsssrvvvw" timestamp="1546002680"&gt;218&lt;/key&gt;&lt;/foreign-keys&gt;&lt;ref-type name="Generic"&gt;13&lt;/ref-type&gt;&lt;contributors&gt;&lt;/contributors&gt;&lt;titles&gt;&lt;title&gt;Laboratory of Cancer Genetics and Tumor Biology&lt;/title&gt;&lt;secondary-title&gt;Northern Finland Laboratory Centre Oulu&lt;/secondary-title&gt;&lt;/titles&gt;&lt;number&gt;218&lt;/number&gt;&lt;section&gt;Linnanmaa K5&lt;/section&gt;&lt;dates&gt;&lt;year&gt;90570&lt;/year&gt;&lt;/dates&gt;&lt;pub-location&gt;Oulu&lt;/pub-location&gt;&lt;publisher&gt;Finland&lt;/publisher&gt;&lt;urls&gt;&lt;/urls&gt;&lt;/record&gt;&lt;/Cite&gt;&lt;/EndNote&gt;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141, 142</w:t>
      </w:r>
      <w:r>
        <w:rPr>
          <w:rFonts w:ascii="Helvetica" w:hAnsi="Helvetica"/>
          <w:sz w:val="22"/>
          <w:szCs w:val="22"/>
          <w:lang w:val="en-US"/>
        </w:rPr>
        <w:fldChar w:fldCharType="end"/>
      </w:r>
      <w:r w:rsidRPr="00EE0557">
        <w:rPr>
          <w:rFonts w:ascii="Helvetica" w:hAnsi="Helvetica"/>
          <w:sz w:val="22"/>
          <w:szCs w:val="22"/>
        </w:rPr>
        <w:t xml:space="preserve">, </w:t>
      </w:r>
      <w:proofErr w:type="spellStart"/>
      <w:r w:rsidRPr="00EE0557">
        <w:rPr>
          <w:rFonts w:ascii="Helvetica" w:hAnsi="Helvetica"/>
          <w:sz w:val="22"/>
          <w:szCs w:val="22"/>
        </w:rPr>
        <w:t>Alicja</w:t>
      </w:r>
      <w:proofErr w:type="spellEnd"/>
      <w:r w:rsidRPr="00EE0557">
        <w:rPr>
          <w:rFonts w:ascii="Helvetica" w:hAnsi="Helvetica"/>
          <w:sz w:val="22"/>
          <w:szCs w:val="22"/>
        </w:rPr>
        <w:t xml:space="preserve">  </w:t>
      </w:r>
      <w:proofErr w:type="spellStart"/>
      <w:r w:rsidRPr="00EE0557">
        <w:rPr>
          <w:rFonts w:ascii="Helvetica" w:hAnsi="Helvetica"/>
          <w:sz w:val="22"/>
          <w:szCs w:val="22"/>
        </w:rPr>
        <w:t>Wolk</w:t>
      </w:r>
      <w:proofErr w:type="spellEnd"/>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ExcludeYear="1"&gt;&lt;Year&gt;171 77&lt;/Year&gt;&lt;RecNum&gt;289&lt;/RecNum&gt;&lt;DisplayText&gt;&lt;style face="superscript"&gt;84, 143&lt;/style&gt;&lt;/DisplayText&gt;&lt;record&gt;&lt;rec-number&gt;289&lt;/rec-number&gt;&lt;foreign-keys&gt;&lt;key app="EN" db-id="2xstrertk2r0x1ed2pbxa5eee9zvsssrvvvw" timestamp="1546002680"&gt;289&lt;/key&gt;&lt;/foreign-keys&gt;&lt;ref-type name="Generic"&gt;13&lt;/ref-type&gt;&lt;contributors&gt;&lt;/contributors&gt;&lt;titles&gt;&lt;title&gt;Institute of Environmental Medicine&lt;/title&gt;&lt;secondary-title&gt;Karolinska Institutet&lt;/secondary-title&gt;&lt;/titles&gt;&lt;number&gt;289&lt;/number&gt;&lt;section&gt;Karolinska Univ Hospital&lt;/section&gt;&lt;dates&gt;&lt;year&gt;171 77&lt;/year&gt;&lt;/dates&gt;&lt;pub-location&gt;Stockholm&lt;/pub-location&gt;&lt;publisher&gt;Sweden&lt;/publisher&gt;&lt;urls&gt;&lt;/urls&gt;&lt;/record&gt;&lt;/Cite&gt;&lt;Cite ExcludeAuth="1" ExcludeYear="1"&gt;&lt;Year&gt;751 05&lt;/Year&gt;&lt;RecNum&gt;821&lt;/RecNum&gt;&lt;record&gt;&lt;rec-number&gt;821&lt;/rec-number&gt;&lt;foreign-keys&gt;&lt;key app="EN" db-id="2xstrertk2r0x1ed2pbxa5eee9zvsssrvvvw" timestamp="1546002680"&gt;821&lt;/key&gt;&lt;/foreign-keys&gt;&lt;ref-type name="Generic"&gt;13&lt;/ref-type&gt;&lt;contributors&gt;&lt;/contributors&gt;&lt;titles&gt;&lt;title&gt;Department of Surgical Sciences&lt;/title&gt;&lt;secondary-title&gt;Uppsala University&lt;/secondary-title&gt;&lt;/titles&gt;&lt;number&gt;821&lt;/number&gt;&lt;dates&gt;&lt;year&gt;751 05&lt;/year&gt;&lt;/dates&gt;&lt;pub-location&gt;Uppsala&lt;/pub-location&gt;&lt;publisher&gt;Sweden&lt;/publisher&gt;&lt;urls&gt;&lt;/urls&gt;&lt;/record&gt;&lt;/Cite&gt;&lt;/EndNote&gt;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84, 143</w:t>
      </w:r>
      <w:r>
        <w:rPr>
          <w:rFonts w:ascii="Helvetica" w:hAnsi="Helvetica"/>
          <w:sz w:val="22"/>
          <w:szCs w:val="22"/>
          <w:lang w:val="en-US"/>
        </w:rPr>
        <w:fldChar w:fldCharType="end"/>
      </w:r>
      <w:r w:rsidRPr="00EE0557">
        <w:rPr>
          <w:rFonts w:ascii="Helvetica" w:hAnsi="Helvetica"/>
          <w:sz w:val="22"/>
          <w:szCs w:val="22"/>
        </w:rPr>
        <w:t xml:space="preserve">, </w:t>
      </w:r>
      <w:proofErr w:type="spellStart"/>
      <w:r w:rsidRPr="00EE0557">
        <w:rPr>
          <w:rFonts w:ascii="Helvetica" w:hAnsi="Helvetica"/>
          <w:sz w:val="22"/>
          <w:szCs w:val="22"/>
        </w:rPr>
        <w:t>Xiaohong</w:t>
      </w:r>
      <w:proofErr w:type="spellEnd"/>
      <w:r w:rsidRPr="00EE0557">
        <w:rPr>
          <w:rFonts w:ascii="Helvetica" w:hAnsi="Helvetica"/>
          <w:sz w:val="22"/>
          <w:szCs w:val="22"/>
        </w:rPr>
        <w:t xml:space="preserve"> R. Yang</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ExcludeYear="1"&gt;&lt;Year&gt;20850&lt;/Year&gt;&lt;RecNum&gt;209&lt;/RecNum&gt;&lt;DisplayText&gt;&lt;style face="superscript"&gt;45&lt;/style&gt;&lt;/DisplayText&gt;&lt;record&gt;&lt;rec-number&gt;209&lt;/rec-number&gt;&lt;foreign-keys&gt;&lt;key app="EN" db-id="2xstrertk2r0x1ed2pbxa5eee9zvsssrvvvw" timestamp="1546002680"&gt;209&lt;/key&gt;&lt;/foreign-keys&gt;&lt;ref-type name="Generic"&gt;13&lt;/ref-type&gt;&lt;contributors&gt;&lt;/contributors&gt;&lt;titles&gt;&lt;title&gt;Division of Cancer Epidemiology and Genetics&lt;/title&gt;&lt;secondary-title&gt;National Cancer Institute, National Institutes of Health, Department of Health and Human Services&lt;/secondary-title&gt;&lt;/titles&gt;&lt;number&gt;209&lt;/number&gt;&lt;section&gt;9609 Medical Center Dr&lt;/section&gt;&lt;dates&gt;&lt;year&gt;20850&lt;/year&gt;&lt;/dates&gt;&lt;pub-location&gt;Bethesda, MD&lt;/pub-location&gt;&lt;publisher&gt;USA&lt;/publisher&gt;&lt;urls&gt;&lt;/urls&gt;&lt;/record&gt;&lt;/Cite&gt;&lt;/EndNote&gt;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45</w:t>
      </w:r>
      <w:r>
        <w:rPr>
          <w:rFonts w:ascii="Helvetica" w:hAnsi="Helvetica"/>
          <w:sz w:val="22"/>
          <w:szCs w:val="22"/>
        </w:rPr>
        <w:fldChar w:fldCharType="end"/>
      </w:r>
      <w:r w:rsidRPr="00EE0557">
        <w:rPr>
          <w:rFonts w:ascii="Helvetica" w:hAnsi="Helvetica"/>
          <w:sz w:val="22"/>
          <w:szCs w:val="22"/>
        </w:rPr>
        <w:t xml:space="preserve">, </w:t>
      </w:r>
      <w:proofErr w:type="spellStart"/>
      <w:r w:rsidRPr="00EE0557">
        <w:rPr>
          <w:rFonts w:ascii="Helvetica" w:hAnsi="Helvetica"/>
          <w:sz w:val="22"/>
          <w:szCs w:val="22"/>
        </w:rPr>
        <w:t>Argyrios</w:t>
      </w:r>
      <w:proofErr w:type="spellEnd"/>
      <w:r w:rsidRPr="00EE0557">
        <w:rPr>
          <w:rFonts w:ascii="Helvetica" w:hAnsi="Helvetica"/>
          <w:sz w:val="22"/>
          <w:szCs w:val="22"/>
        </w:rPr>
        <w:t xml:space="preserve"> Ziogas</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ExcludeYear="1"&gt;&lt;Year&gt;92617&lt;/Year&gt;&lt;RecNum&gt;198&lt;/RecNum&gt;&lt;DisplayText&gt;&lt;style face="superscript"&gt;7&lt;/style&gt;&lt;/DisplayText&gt;&lt;record&gt;&lt;rec-number&gt;198&lt;/rec-number&gt;&lt;foreign-keys&gt;&lt;key app="EN" db-id="2xstrertk2r0x1ed2pbxa5eee9zvsssrvvvw" timestamp="1546002680"&gt;198&lt;/key&gt;&lt;/foreign-keys&gt;&lt;ref-type name="Generic"&gt;13&lt;/ref-type&gt;&lt;contributors&gt;&lt;/contributors&gt;&lt;titles&gt;&lt;title&gt;Department of Epidemiology, Genetic Epidemiology Research Institute&lt;/title&gt;&lt;secondary-title&gt;University of California Irvine&lt;/secondary-title&gt;&lt;/titles&gt;&lt;number&gt;198&lt;/number&gt;&lt;section&gt;224 Irvine Hall&lt;/section&gt;&lt;dates&gt;&lt;year&gt;92617&lt;/year&gt;&lt;/dates&gt;&lt;pub-location&gt;Irvine, CA&lt;/pub-location&gt;&lt;publisher&gt;USA&lt;/publisher&gt;&lt;urls&gt;&lt;/urls&gt;&lt;/record&gt;&lt;/Cite&gt;&lt;/EndNote&gt;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7</w:t>
      </w:r>
      <w:r>
        <w:rPr>
          <w:rFonts w:ascii="Helvetica" w:hAnsi="Helvetica"/>
          <w:sz w:val="22"/>
          <w:szCs w:val="22"/>
        </w:rPr>
        <w:fldChar w:fldCharType="end"/>
      </w:r>
      <w:r w:rsidRPr="00EE0557">
        <w:rPr>
          <w:rFonts w:ascii="Helvetica" w:hAnsi="Helvetica"/>
          <w:sz w:val="22"/>
          <w:szCs w:val="22"/>
        </w:rPr>
        <w:t>, Paul D.P. Pharoah</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ExcludeYear="1"&gt;&lt;Year&gt;CB1 8RN&lt;/Year&gt;&lt;RecNum&gt;169&lt;/RecNum&gt;&lt;DisplayText&gt;&lt;style face="superscript"&gt;2, 31&lt;/style&gt;&lt;/DisplayText&gt;&lt;record&gt;&lt;rec-number&gt;169&lt;/rec-number&gt;&lt;foreign-keys&gt;&lt;key app="EN" db-id="2xstrertk2r0x1ed2pbxa5eee9zvsssrvvvw" timestamp="1546002680"&gt;169&lt;/key&gt;&lt;/foreign-keys&gt;&lt;ref-type name="Generic"&gt;13&lt;/ref-type&gt;&lt;contributors&gt;&lt;/contributors&gt;&lt;titles&gt;&lt;title&gt;Centre for Cancer Genetic Epidemiology, Department of Oncology&lt;/title&gt;&lt;secondary-title&gt;University of Cambridge&lt;/secondary-title&gt;&lt;/titles&gt;&lt;number&gt;169&lt;/number&gt;&lt;section&gt;2 Worts&amp;apos; Causeway&lt;/section&gt;&lt;dates&gt;&lt;year&gt;CB1 8RN&lt;/year&gt;&lt;/dates&gt;&lt;pub-location&gt;Cambridge&lt;/pub-location&gt;&lt;publisher&gt;UK&lt;/publisher&gt;&lt;urls&gt;&lt;/urls&gt;&lt;/record&gt;&lt;/Cite&gt;&lt;Cite ExcludeAuth="1" ExcludeYear="1"&gt;&lt;Year&gt;CB1 8RN&lt;/Year&gt;&lt;RecNum&gt;170&lt;/RecNum&gt;&lt;record&gt;&lt;rec-number&gt;170&lt;/rec-number&gt;&lt;foreign-keys&gt;&lt;key app="EN" db-id="2xstrertk2r0x1ed2pbxa5eee9zvsssrvvvw" timestamp="1546002680"&gt;170&lt;/key&gt;&lt;/foreign-keys&gt;&lt;ref-type name="Generic"&gt;13&lt;/ref-type&gt;&lt;contributors&gt;&lt;/contributors&gt;&lt;titles&gt;&lt;title&gt;Centre for Cancer Genetic Epidemiology, Department of Public Health and Primary Care&lt;/title&gt;&lt;secondary-title&gt;University of Cambridge&lt;/secondary-title&gt;&lt;/titles&gt;&lt;number&gt;170&lt;/number&gt;&lt;section&gt;2 Worts&amp;apos; Causeway&lt;/section&gt;&lt;dates&gt;&lt;year&gt;CB1 8RN&lt;/year&gt;&lt;/dates&gt;&lt;pub-location&gt;Cambridge&lt;/pub-location&gt;&lt;publisher&gt;UK&lt;/publisher&gt;&lt;urls&gt;&lt;/urls&gt;&lt;/record&gt;&lt;/Cite&gt;&lt;/EndNote&gt;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2, 31</w:t>
      </w:r>
      <w:r>
        <w:rPr>
          <w:rFonts w:ascii="Helvetica" w:hAnsi="Helvetica"/>
          <w:sz w:val="22"/>
          <w:szCs w:val="22"/>
        </w:rPr>
        <w:fldChar w:fldCharType="end"/>
      </w:r>
      <w:r w:rsidRPr="00EE0557">
        <w:rPr>
          <w:rFonts w:ascii="Helvetica" w:hAnsi="Helvetica"/>
          <w:sz w:val="22"/>
          <w:szCs w:val="22"/>
        </w:rPr>
        <w:t>, Per Hall</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ExcludeYear="1"&gt;&lt;Year&gt;171 65&lt;/Year&gt;&lt;RecNum&gt;147&lt;/RecNum&gt;&lt;DisplayText&gt;&lt;style face="superscript"&gt;51, 108&lt;/style&gt;&lt;/DisplayText&gt;&lt;record&gt;&lt;rec-number&gt;147&lt;/rec-number&gt;&lt;foreign-keys&gt;&lt;key app="EN" db-id="2xstrertk2r0x1ed2pbxa5eee9zvsssrvvvw" timestamp="1546002680"&gt;147&lt;/key&gt;&lt;/foreign-keys&gt;&lt;ref-type name="Generic"&gt;13&lt;/ref-type&gt;&lt;contributors&gt;&lt;/contributors&gt;&lt;titles&gt;&lt;title&gt;Department of Medical Epidemiology and Biostatistics&lt;/title&gt;&lt;secondary-title&gt;Karolinska Institutet&lt;/secondary-title&gt;&lt;/titles&gt;&lt;volume&gt;P.O. Box 281, SE-171 77&lt;/volume&gt;&lt;number&gt;147&lt;/number&gt;&lt;section&gt;Karolinska Univ Hospital&lt;/section&gt;&lt;dates&gt;&lt;year&gt;171 65&lt;/year&gt;&lt;/dates&gt;&lt;pub-location&gt;Stockholm&lt;/pub-location&gt;&lt;publisher&gt;Sweden&lt;/publisher&gt;&lt;urls&gt;&lt;/urls&gt;&lt;/record&gt;&lt;/Cite&gt;&lt;Cite ExcludeAuth="1" ExcludeYear="1"&gt;&lt;Year&gt;118 83&lt;/Year&gt;&lt;RecNum&gt;149&lt;/RecNum&gt;&lt;record&gt;&lt;rec-number&gt;149&lt;/rec-number&gt;&lt;foreign-keys&gt;&lt;key app="EN" db-id="2xstrertk2r0x1ed2pbxa5eee9zvsssrvvvw" timestamp="1546002680"&gt;149&lt;/key&gt;&lt;/foreign-keys&gt;&lt;ref-type name="Generic"&gt;13&lt;/ref-type&gt;&lt;contributors&gt;&lt;/contributors&gt;&lt;titles&gt;&lt;title&gt;Department of Oncology&lt;/title&gt;&lt;secondary-title&gt;Sšdersjukhuset&lt;/secondary-title&gt;&lt;/titles&gt;&lt;number&gt;149&lt;/number&gt;&lt;dates&gt;&lt;year&gt;118 83&lt;/year&gt;&lt;/dates&gt;&lt;pub-location&gt;Stockholm&lt;/pub-location&gt;&lt;publisher&gt;Sweden&lt;/publisher&gt;&lt;urls&gt;&lt;/urls&gt;&lt;/record&gt;&lt;/Cite&gt;&lt;/EndNote&gt;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51, 108</w:t>
      </w:r>
      <w:r>
        <w:rPr>
          <w:rFonts w:ascii="Helvetica" w:hAnsi="Helvetica"/>
          <w:sz w:val="22"/>
          <w:szCs w:val="22"/>
          <w:lang w:val="en-US"/>
        </w:rPr>
        <w:fldChar w:fldCharType="end"/>
      </w:r>
      <w:r w:rsidRPr="00EE0557">
        <w:rPr>
          <w:rFonts w:ascii="Helvetica" w:hAnsi="Helvetica"/>
          <w:sz w:val="22"/>
          <w:szCs w:val="22"/>
        </w:rPr>
        <w:t xml:space="preserve">, </w:t>
      </w:r>
      <w:proofErr w:type="spellStart"/>
      <w:r w:rsidRPr="00EE0557">
        <w:rPr>
          <w:rFonts w:ascii="Helvetica" w:hAnsi="Helvetica"/>
          <w:sz w:val="22"/>
          <w:szCs w:val="22"/>
        </w:rPr>
        <w:t>Lodewyk</w:t>
      </w:r>
      <w:proofErr w:type="spellEnd"/>
      <w:r w:rsidRPr="00EE0557">
        <w:rPr>
          <w:rFonts w:ascii="Helvetica" w:hAnsi="Helvetica"/>
          <w:sz w:val="22"/>
          <w:szCs w:val="22"/>
        </w:rPr>
        <w:t xml:space="preserve"> F. A. Wessels</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ExcludeYear="1"&gt;&lt;Year&gt;1066 CX&lt;/Year&gt;&lt;RecNum&gt;251&lt;/RecNum&gt;&lt;DisplayText&gt;&lt;style face="superscript"&gt;144&lt;/style&gt;&lt;/DisplayText&gt;&lt;record&gt;&lt;rec-number&gt;251&lt;/rec-number&gt;&lt;foreign-keys&gt;&lt;key app="EN" db-id="2xstrertk2r0x1ed2pbxa5eee9zvsssrvvvw" timestamp="1546002680"&gt;251&lt;/key&gt;&lt;/foreign-keys&gt;&lt;ref-type name="Generic"&gt;13&lt;/ref-type&gt;&lt;contributors&gt;&lt;/contributors&gt;&lt;titles&gt;&lt;title&gt;Division of Molecular Carcinogenesis&lt;/title&gt;&lt;secondary-title&gt;The Netherlands Cancer Institute - Antoni van Leeuwenhoek hospital&lt;/secondary-title&gt;&lt;/titles&gt;&lt;number&gt;251&lt;/number&gt;&lt;section&gt;Plesmanlaan 121&lt;/section&gt;&lt;dates&gt;&lt;year&gt;1066 CX&lt;/year&gt;&lt;/dates&gt;&lt;pub-location&gt;Amsterdam&lt;/pub-location&gt;&lt;publisher&gt;The Netherlands&lt;/publisher&gt;&lt;urls&gt;&lt;/urls&gt;&lt;/record&gt;&lt;/Cite&gt;&lt;/EndNote&gt;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14</w:t>
      </w:r>
      <w:r>
        <w:rPr>
          <w:rFonts w:ascii="Helvetica" w:hAnsi="Helvetica"/>
          <w:noProof/>
          <w:sz w:val="22"/>
          <w:szCs w:val="22"/>
          <w:vertAlign w:val="superscript"/>
          <w:lang w:val="en-US"/>
        </w:rPr>
        <w:t>4, 145</w:t>
      </w:r>
      <w:r>
        <w:rPr>
          <w:rFonts w:ascii="Helvetica" w:hAnsi="Helvetica"/>
          <w:sz w:val="22"/>
          <w:szCs w:val="22"/>
          <w:lang w:val="en-US"/>
        </w:rPr>
        <w:fldChar w:fldCharType="end"/>
      </w:r>
      <w:r w:rsidRPr="00EE0557">
        <w:rPr>
          <w:rFonts w:ascii="Helvetica" w:hAnsi="Helvetica"/>
          <w:sz w:val="22"/>
          <w:szCs w:val="22"/>
        </w:rPr>
        <w:t>, Georgia Chenevix-Trench</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ExcludeYear="1"&gt;&lt;Year&gt;4006&lt;/Year&gt;&lt;RecNum&gt;1&lt;/RecNum&gt;&lt;DisplayText&gt;&lt;style face="superscript"&gt;16&lt;/style&gt;&lt;/DisplayText&gt;&lt;record&gt;&lt;rec-number&gt;1&lt;/rec-number&gt;&lt;foreign-keys&gt;&lt;key app="EN" db-id="2xstrertk2r0x1ed2pbxa5eee9zvsssrvvvw" timestamp="1546002680"&gt;1&lt;/key&gt;&lt;/foreign-keys&gt;&lt;ref-type name="Generic"&gt;13&lt;/ref-type&gt;&lt;contributors&gt;&lt;/contributors&gt;&lt;titles&gt;&lt;title&gt;Department of Genetics and Computational Biology&lt;/title&gt;&lt;secondary-title&gt;QIMR Berghofer Medical Research Institute&lt;/secondary-title&gt;&lt;/titles&gt;&lt;volume&gt;Locked Bag 2000, Herston, QLD 4029&lt;/volume&gt;&lt;number&gt;1&lt;/number&gt;&lt;section&gt;300 Herston Road&lt;/section&gt;&lt;dates&gt;&lt;year&gt;4006&lt;/year&gt;&lt;/dates&gt;&lt;pub-location&gt;Brisbane, Queensland&lt;/pub-location&gt;&lt;publisher&gt;Australia&lt;/publisher&gt;&lt;urls&gt;&lt;/urls&gt;&lt;/record&gt;&lt;/Cite&gt;&lt;/EndNote&gt;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16</w:t>
      </w:r>
      <w:r>
        <w:rPr>
          <w:rFonts w:ascii="Helvetica" w:hAnsi="Helvetica"/>
          <w:sz w:val="22"/>
          <w:szCs w:val="22"/>
        </w:rPr>
        <w:fldChar w:fldCharType="end"/>
      </w:r>
      <w:r w:rsidRPr="00EE0557">
        <w:rPr>
          <w:rFonts w:ascii="Helvetica" w:hAnsi="Helvetica"/>
          <w:sz w:val="22"/>
          <w:szCs w:val="22"/>
        </w:rPr>
        <w:t>, Gary D. Bader</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ExcludeYear="1"&gt;&lt;Year&gt;M5S 1A8&lt;/Year&gt;&lt;RecNum&gt;36&lt;/RecNum&gt;&lt;DisplayText&gt;&lt;style face="superscript"&gt;6&lt;/style&gt;&lt;/DisplayText&gt;&lt;record&gt;&lt;rec-number&gt;36&lt;/rec-number&gt;&lt;foreign-keys&gt;&lt;key app="EN" db-id="2xstrertk2r0x1ed2pbxa5eee9zvsssrvvvw" timestamp="1546002680"&gt;36&lt;/key&gt;&lt;/foreign-keys&gt;&lt;ref-type name="Generic"&gt;13&lt;/ref-type&gt;&lt;contributors&gt;&lt;/contributors&gt;&lt;titles&gt;&lt;title&gt;Department of Molecular Genetics&lt;/title&gt;&lt;secondary-title&gt;University of Toronto&lt;/secondary-title&gt;&lt;/titles&gt;&lt;number&gt;36&lt;/number&gt;&lt;section&gt;1 King&amp;apos;s College Circle&lt;/section&gt;&lt;dates&gt;&lt;year&gt;M5S 1A8&lt;/year&gt;&lt;/dates&gt;&lt;pub-location&gt;Toronto, ON&lt;/pub-location&gt;&lt;publisher&gt;Canada&lt;/publisher&gt;&lt;urls&gt;&lt;/urls&gt;&lt;/record&gt;&lt;/Cite&gt;&lt;/EndNote&gt;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6</w:t>
      </w:r>
      <w:r>
        <w:rPr>
          <w:rFonts w:ascii="Helvetica" w:hAnsi="Helvetica"/>
          <w:sz w:val="22"/>
          <w:szCs w:val="22"/>
        </w:rPr>
        <w:fldChar w:fldCharType="end"/>
      </w:r>
      <w:r w:rsidRPr="00EE0557">
        <w:rPr>
          <w:rFonts w:ascii="Helvetica" w:hAnsi="Helvetica"/>
          <w:noProof/>
          <w:sz w:val="22"/>
          <w:szCs w:val="22"/>
          <w:vertAlign w:val="superscript"/>
        </w:rPr>
        <w:t>, 14</w:t>
      </w:r>
      <w:r>
        <w:rPr>
          <w:rFonts w:ascii="Helvetica" w:hAnsi="Helvetica"/>
          <w:noProof/>
          <w:sz w:val="22"/>
          <w:szCs w:val="22"/>
          <w:vertAlign w:val="superscript"/>
        </w:rPr>
        <w:t>6</w:t>
      </w:r>
      <w:r w:rsidRPr="00EE0557">
        <w:rPr>
          <w:rFonts w:ascii="Helvetica" w:hAnsi="Helvetica"/>
          <w:sz w:val="22"/>
          <w:szCs w:val="22"/>
        </w:rPr>
        <w:t xml:space="preserve">, </w:t>
      </w:r>
      <w:proofErr w:type="spellStart"/>
      <w:r w:rsidRPr="00EE0557">
        <w:rPr>
          <w:rFonts w:ascii="Helvetica" w:hAnsi="Helvetica"/>
          <w:sz w:val="22"/>
          <w:szCs w:val="22"/>
        </w:rPr>
        <w:t>Thilo</w:t>
      </w:r>
      <w:proofErr w:type="spellEnd"/>
      <w:r w:rsidRPr="00EE0557">
        <w:rPr>
          <w:rFonts w:ascii="Helvetica" w:hAnsi="Helvetica"/>
          <w:sz w:val="22"/>
          <w:szCs w:val="22"/>
        </w:rPr>
        <w:t xml:space="preserve"> Dörk</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ExcludeYear="1"&gt;&lt;Year&gt;30625&lt;/Year&gt;&lt;RecNum&gt;76&lt;/RecNum&gt;&lt;DisplayText&gt;&lt;style face="superscript"&gt;26&lt;/style&gt;&lt;/DisplayText&gt;&lt;record&gt;&lt;rec-number&gt;76&lt;/rec-number&gt;&lt;foreign-keys&gt;&lt;key app="EN" db-id="2xstrertk2r0x1ed2pbxa5eee9zvsssrvvvw" timestamp="1546002680"&gt;76&lt;/key&gt;&lt;/foreign-keys&gt;&lt;ref-type name="Generic"&gt;13&lt;/ref-type&gt;&lt;contributors&gt;&lt;/contributors&gt;&lt;titles&gt;&lt;title&gt;Gynaecology Research Unit&lt;/title&gt;&lt;secondary-title&gt;Hannover Medical School&lt;/secondary-title&gt;&lt;/titles&gt;&lt;number&gt;76&lt;/number&gt;&lt;section&gt;Carl-Neuberg-Stra§e 1&lt;/section&gt;&lt;dates&gt;&lt;year&gt;30625&lt;/year&gt;&lt;/dates&gt;&lt;pub-location&gt;Hannover&lt;/pub-location&gt;&lt;publisher&gt;Germany&lt;/publisher&gt;&lt;urls&gt;&lt;/urls&gt;&lt;/record&gt;&lt;/Cite&gt;&lt;/EndNote&gt;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26</w:t>
      </w:r>
      <w:r>
        <w:rPr>
          <w:rFonts w:ascii="Helvetica" w:hAnsi="Helvetica"/>
          <w:sz w:val="22"/>
          <w:szCs w:val="22"/>
        </w:rPr>
        <w:fldChar w:fldCharType="end"/>
      </w:r>
      <w:r w:rsidRPr="00EE0557">
        <w:rPr>
          <w:rFonts w:ascii="Helvetica" w:hAnsi="Helvetica"/>
          <w:sz w:val="22"/>
          <w:szCs w:val="22"/>
        </w:rPr>
        <w:t>, Douglas F. Easton</w:t>
      </w:r>
      <w:r>
        <w:rPr>
          <w:rFonts w:ascii="Helvetica" w:hAnsi="Helvetica"/>
          <w:sz w:val="22"/>
          <w:szCs w:val="22"/>
        </w:rPr>
        <w:fldChar w:fldCharType="begin"/>
      </w:r>
      <w:r>
        <w:rPr>
          <w:rFonts w:ascii="Helvetica" w:hAnsi="Helvetica"/>
          <w:sz w:val="22"/>
          <w:szCs w:val="22"/>
        </w:rPr>
        <w:instrText xml:space="preserve"> ADDIN EN.CITE &lt;EndNote&gt;&lt;Cite ExcludeAuth="1" ExcludeYear="1"&gt;&lt;Year&gt;CB1 8RN&lt;/Year&gt;&lt;RecNum&gt;169&lt;/RecNum&gt;&lt;DisplayText&gt;&lt;style face="superscript"&gt;2, 31&lt;/style&gt;&lt;/DisplayText&gt;&lt;record&gt;&lt;rec-number&gt;169&lt;/rec-number&gt;&lt;foreign-keys&gt;&lt;key app="EN" db-id="2xstrertk2r0x1ed2pbxa5eee9zvsssrvvvw" timestamp="1546002680"&gt;169&lt;/key&gt;&lt;/foreign-keys&gt;&lt;ref-type name="Generic"&gt;13&lt;/ref-type&gt;&lt;contributors&gt;&lt;/contributors&gt;&lt;titles&gt;&lt;title&gt;Centre for Cancer Genetic Epidemiology, Department of Oncology&lt;/title&gt;&lt;secondary-title&gt;University of Cambridge&lt;/secondary-title&gt;&lt;/titles&gt;&lt;number&gt;169&lt;/number&gt;&lt;section&gt;2 Worts&amp;apos; Causeway&lt;/section&gt;&lt;dates&gt;&lt;year&gt;CB1 8RN&lt;/year&gt;&lt;/dates&gt;&lt;pub-location&gt;Cambridge&lt;/pub-location&gt;&lt;publisher&gt;UK&lt;/publisher&gt;&lt;urls&gt;&lt;/urls&gt;&lt;/record&gt;&lt;/Cite&gt;&lt;Cite ExcludeAuth="1" ExcludeYear="1"&gt;&lt;Year&gt;CB1 8RN&lt;/Year&gt;&lt;RecNum&gt;170&lt;/RecNum&gt;&lt;record&gt;&lt;rec-number&gt;170&lt;/rec-number&gt;&lt;foreign-keys&gt;&lt;key app="EN" db-id="2xstrertk2r0x1ed2pbxa5eee9zvsssrvvvw" timestamp="1546002680"&gt;170&lt;/key&gt;&lt;/foreign-keys&gt;&lt;ref-type name="Generic"&gt;13&lt;/ref-type&gt;&lt;contributors&gt;&lt;/contributors&gt;&lt;titles&gt;&lt;title&gt;Centre for Cancer Genetic Epidemiology, Department of Public Health and Primary Care&lt;/title&gt;&lt;secondary-title&gt;University of Cambridge&lt;/secondary-title&gt;&lt;/titles&gt;&lt;number&gt;170&lt;/number&gt;&lt;section&gt;2 Worts&amp;apos; Causeway&lt;/section&gt;&lt;dates&gt;&lt;year&gt;CB1 8RN&lt;/year&gt;&lt;/dates&gt;&lt;pub-location&gt;Cambridge&lt;/pub-location&gt;&lt;publisher&gt;UK&lt;/publisher&gt;&lt;urls&gt;&lt;/urls&gt;&lt;/record&gt;&lt;/Cite&gt;&lt;/EndNote&gt;</w:instrText>
      </w:r>
      <w:r>
        <w:rPr>
          <w:rFonts w:ascii="Helvetica" w:hAnsi="Helvetica"/>
          <w:sz w:val="22"/>
          <w:szCs w:val="22"/>
        </w:rPr>
        <w:fldChar w:fldCharType="separate"/>
      </w:r>
      <w:r w:rsidRPr="00F27100">
        <w:rPr>
          <w:rFonts w:ascii="Helvetica" w:hAnsi="Helvetica"/>
          <w:noProof/>
          <w:sz w:val="22"/>
          <w:szCs w:val="22"/>
          <w:vertAlign w:val="superscript"/>
        </w:rPr>
        <w:t>2, 31</w:t>
      </w:r>
      <w:r>
        <w:rPr>
          <w:rFonts w:ascii="Helvetica" w:hAnsi="Helvetica"/>
          <w:sz w:val="22"/>
          <w:szCs w:val="22"/>
        </w:rPr>
        <w:fldChar w:fldCharType="end"/>
      </w:r>
      <w:r w:rsidRPr="00EE0557">
        <w:rPr>
          <w:rFonts w:ascii="Helvetica" w:hAnsi="Helvetica"/>
          <w:sz w:val="22"/>
          <w:szCs w:val="22"/>
        </w:rPr>
        <w:t>, Sander Canisius</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ExcludeYear="1"&gt;&lt;Year&gt;1066 CX&lt;/Year&gt;&lt;RecNum&gt;160&lt;/RecNum&gt;&lt;DisplayText&gt;&lt;style face="superscript"&gt;1, 144&lt;/style&gt;&lt;/DisplayText&gt;&lt;record&gt;&lt;rec-number&gt;160&lt;/rec-number&gt;&lt;foreign-keys&gt;&lt;key app="EN" db-id="2xstrertk2r0x1ed2pbxa5eee9zvsssrvvvw" timestamp="1546002680"&gt;160&lt;/key&gt;&lt;/foreign-keys&gt;&lt;ref-type name="Generic"&gt;13&lt;/ref-type&gt;&lt;contributors&gt;&lt;/contributors&gt;&lt;titles&gt;&lt;title&gt;Division of Molecular Pathology&lt;/title&gt;&lt;secondary-title&gt;The Netherlands Cancer Institute - Antoni van Leeuwenhoek Hospital&lt;/secondary-title&gt;&lt;/titles&gt;&lt;number&gt;160&lt;/number&gt;&lt;section&gt;Plesmanlaan 121&lt;/section&gt;&lt;dates&gt;&lt;year&gt;1066 CX&lt;/year&gt;&lt;/dates&gt;&lt;pub-location&gt;Amsterdam&lt;/pub-location&gt;&lt;publisher&gt;The Netherlands&lt;/publisher&gt;&lt;urls&gt;&lt;/urls&gt;&lt;/record&gt;&lt;/Cite&gt;&lt;Cite ExcludeAuth="1" ExcludeYear="1"&gt;&lt;Year&gt;1066 CX&lt;/Year&gt;&lt;RecNum&gt;251&lt;/RecNum&gt;&lt;record&gt;&lt;rec-number&gt;251&lt;/rec-number&gt;&lt;foreign-keys&gt;&lt;key app="EN" db-id="2xstrertk2r0x1ed2pbxa5eee9zvsssrvvvw" timestamp="1546002680"&gt;251&lt;/key&gt;&lt;/foreign-keys&gt;&lt;ref-type name="Generic"&gt;13&lt;/ref-type&gt;&lt;contributors&gt;&lt;/contributors&gt;&lt;titles&gt;&lt;title&gt;Division of Molecular Carcinogenesis&lt;/title&gt;&lt;secondary-title&gt;The Netherlands Cancer Institute - Antoni van Leeuwenhoek hospital&lt;/secondary-title&gt;&lt;/titles&gt;&lt;number&gt;251&lt;/number&gt;&lt;section&gt;Plesmanlaan 121&lt;/section&gt;&lt;dates&gt;&lt;year&gt;1066 CX&lt;/year&gt;&lt;/dates&gt;&lt;pub-location&gt;Amsterdam&lt;/pub-location&gt;&lt;publisher&gt;The Netherlands&lt;/publisher&gt;&lt;urls&gt;&lt;/urls&gt;&lt;/record&gt;&lt;/Cite&gt;&lt;/EndNote&gt;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1, 14</w:t>
      </w:r>
      <w:r>
        <w:rPr>
          <w:rFonts w:ascii="Helvetica" w:hAnsi="Helvetica"/>
          <w:noProof/>
          <w:sz w:val="22"/>
          <w:szCs w:val="22"/>
          <w:vertAlign w:val="superscript"/>
          <w:lang w:val="en-US"/>
        </w:rPr>
        <w:t>4</w:t>
      </w:r>
      <w:r>
        <w:rPr>
          <w:rFonts w:ascii="Helvetica" w:hAnsi="Helvetica"/>
          <w:sz w:val="22"/>
          <w:szCs w:val="22"/>
          <w:lang w:val="en-US"/>
        </w:rPr>
        <w:fldChar w:fldCharType="end"/>
      </w:r>
      <w:r w:rsidRPr="00F707FB">
        <w:rPr>
          <w:rFonts w:ascii="Helvetica" w:eastAsia="Arial" w:hAnsi="Helvetica" w:cs="Arial"/>
          <w:color w:val="000000"/>
          <w:sz w:val="20"/>
          <w:szCs w:val="20"/>
          <w:lang w:val="en-US"/>
        </w:rPr>
        <w:t>*</w:t>
      </w:r>
      <w:r w:rsidRPr="00EE0557">
        <w:rPr>
          <w:rFonts w:ascii="Helvetica" w:hAnsi="Helvetica"/>
          <w:sz w:val="22"/>
          <w:szCs w:val="22"/>
        </w:rPr>
        <w:t xml:space="preserve"> and </w:t>
      </w:r>
      <w:proofErr w:type="spellStart"/>
      <w:r w:rsidRPr="00EE0557">
        <w:rPr>
          <w:rFonts w:ascii="Helvetica" w:hAnsi="Helvetica"/>
          <w:sz w:val="22"/>
          <w:szCs w:val="22"/>
        </w:rPr>
        <w:t>Marjanka</w:t>
      </w:r>
      <w:proofErr w:type="spellEnd"/>
      <w:r w:rsidRPr="00EE0557">
        <w:rPr>
          <w:rFonts w:ascii="Helvetica" w:hAnsi="Helvetica"/>
          <w:sz w:val="22"/>
          <w:szCs w:val="22"/>
        </w:rPr>
        <w:t xml:space="preserve"> K. Schmidt</w:t>
      </w:r>
      <w:r>
        <w:rPr>
          <w:rFonts w:ascii="Helvetica" w:hAnsi="Helvetica"/>
          <w:sz w:val="22"/>
          <w:szCs w:val="22"/>
          <w:lang w:val="en-US"/>
        </w:rPr>
        <w:fldChar w:fldCharType="begin"/>
      </w:r>
      <w:r>
        <w:rPr>
          <w:rFonts w:ascii="Helvetica" w:hAnsi="Helvetica"/>
          <w:sz w:val="22"/>
          <w:szCs w:val="22"/>
          <w:lang w:val="en-US"/>
        </w:rPr>
        <w:instrText xml:space="preserve"> ADDIN EN.CITE &lt;EndNote&gt;&lt;Cite ExcludeAuth="1" ExcludeYear="1"&gt;&lt;Year&gt;1066 CX&lt;/Year&gt;&lt;RecNum&gt;160&lt;/RecNum&gt;&lt;DisplayText&gt;&lt;style face="superscript"&gt;1, 145&lt;/style&gt;&lt;/DisplayText&gt;&lt;record&gt;&lt;rec-number&gt;160&lt;/rec-number&gt;&lt;foreign-keys&gt;&lt;key app="EN" db-id="2xstrertk2r0x1ed2pbxa5eee9zvsssrvvvw" timestamp="1546002680"&gt;160&lt;/key&gt;&lt;/foreign-keys&gt;&lt;ref-type name="Generic"&gt;13&lt;/ref-type&gt;&lt;contributors&gt;&lt;/contributors&gt;&lt;titles&gt;&lt;title&gt;Division of Molecular Pathology&lt;/title&gt;&lt;secondary-title&gt;The Netherlands Cancer Institute - Antoni van Leeuwenhoek Hospital&lt;/secondary-title&gt;&lt;/titles&gt;&lt;number&gt;160&lt;/number&gt;&lt;section&gt;Plesmanlaan 121&lt;/section&gt;&lt;dates&gt;&lt;year&gt;1066 CX&lt;/year&gt;&lt;/dates&gt;&lt;pub-location&gt;Amsterdam&lt;/pub-location&gt;&lt;publisher&gt;The Netherlands&lt;/publisher&gt;&lt;urls&gt;&lt;/urls&gt;&lt;/record&gt;&lt;/Cite&gt;&lt;Cite ExcludeAuth="1" ExcludeYear="1"&gt;&lt;Year&gt;1066 CX&lt;/Year&gt;&lt;RecNum&gt;250&lt;/RecNum&gt;&lt;record&gt;&lt;rec-number&gt;250&lt;/rec-number&gt;&lt;foreign-keys&gt;&lt;key app="EN" db-id="2xstrertk2r0x1ed2pbxa5eee9zvsssrvvvw" timestamp="1546002680"&gt;250&lt;/key&gt;&lt;/foreign-keys&gt;&lt;ref-type name="Generic"&gt;13&lt;/ref-type&gt;&lt;contributors&gt;&lt;/contributors&gt;&lt;titles&gt;&lt;title&gt;Division of Psychosocial Research and Epidemiology&lt;/title&gt;&lt;secondary-title&gt;The Netherlands Cancer Institute - Antoni van Leeuwenhoek hospital&lt;/secondary-title&gt;&lt;/titles&gt;&lt;number&gt;250&lt;/number&gt;&lt;section&gt;Plesmanlaan 121&lt;/section&gt;&lt;dates&gt;&lt;year&gt;1066 CX&lt;/year&gt;&lt;/dates&gt;&lt;pub-location&gt;Amsterdam&lt;/pub-location&gt;&lt;publisher&gt;The Netherlands&lt;/publisher&gt;&lt;urls&gt;&lt;/urls&gt;&lt;/record&gt;&lt;/Cite&gt;&lt;/EndNote&gt;</w:instrText>
      </w:r>
      <w:r>
        <w:rPr>
          <w:rFonts w:ascii="Helvetica" w:hAnsi="Helvetica"/>
          <w:sz w:val="22"/>
          <w:szCs w:val="22"/>
          <w:lang w:val="en-US"/>
        </w:rPr>
        <w:fldChar w:fldCharType="separate"/>
      </w:r>
      <w:r w:rsidRPr="00F27100">
        <w:rPr>
          <w:rFonts w:ascii="Helvetica" w:hAnsi="Helvetica"/>
          <w:noProof/>
          <w:sz w:val="22"/>
          <w:szCs w:val="22"/>
          <w:vertAlign w:val="superscript"/>
          <w:lang w:val="en-US"/>
        </w:rPr>
        <w:t>1, 14</w:t>
      </w:r>
      <w:r>
        <w:rPr>
          <w:rFonts w:ascii="Helvetica" w:hAnsi="Helvetica"/>
          <w:noProof/>
          <w:sz w:val="22"/>
          <w:szCs w:val="22"/>
          <w:vertAlign w:val="superscript"/>
          <w:lang w:val="en-US"/>
        </w:rPr>
        <w:t>7</w:t>
      </w:r>
      <w:r>
        <w:rPr>
          <w:rFonts w:ascii="Helvetica" w:hAnsi="Helvetica"/>
          <w:sz w:val="22"/>
          <w:szCs w:val="22"/>
          <w:lang w:val="en-US"/>
        </w:rPr>
        <w:fldChar w:fldCharType="end"/>
      </w:r>
      <w:r w:rsidRPr="00F707FB">
        <w:rPr>
          <w:rFonts w:ascii="Helvetica" w:eastAsia="Arial" w:hAnsi="Helvetica" w:cs="Arial"/>
          <w:color w:val="000000"/>
          <w:sz w:val="20"/>
          <w:szCs w:val="20"/>
          <w:lang w:val="en-US"/>
        </w:rPr>
        <w:t>*</w:t>
      </w:r>
      <w:r w:rsidRPr="00EE0557">
        <w:rPr>
          <w:rFonts w:ascii="Helvetica" w:hAnsi="Helvetica"/>
          <w:sz w:val="22"/>
          <w:szCs w:val="22"/>
        </w:rPr>
        <w:t>.</w:t>
      </w:r>
    </w:p>
    <w:p w14:paraId="1325CEC9" w14:textId="77777777" w:rsidR="009F1FA9" w:rsidRPr="00F707FB" w:rsidRDefault="009F1FA9" w:rsidP="009F1FA9">
      <w:pPr>
        <w:rPr>
          <w:rFonts w:ascii="Helvetica" w:hAnsi="Helvetica"/>
        </w:rPr>
      </w:pPr>
    </w:p>
    <w:p w14:paraId="2C7AAC8B" w14:textId="77777777" w:rsidR="009F1FA9" w:rsidRPr="00F707FB" w:rsidRDefault="009F1FA9" w:rsidP="009F1FA9">
      <w:pPr>
        <w:spacing w:line="360" w:lineRule="auto"/>
        <w:ind w:right="-20"/>
        <w:rPr>
          <w:rFonts w:ascii="Helvetica" w:eastAsia="Arial" w:hAnsi="Helvetica" w:cs="Arial"/>
          <w:color w:val="000000"/>
          <w:sz w:val="20"/>
          <w:szCs w:val="20"/>
          <w:lang w:val="en-US"/>
        </w:rPr>
      </w:pPr>
      <w:r w:rsidRPr="00F707FB">
        <w:rPr>
          <w:rFonts w:ascii="Helvetica" w:eastAsia="Arial" w:hAnsi="Helvetica" w:cs="Arial"/>
          <w:color w:val="000000"/>
          <w:sz w:val="20"/>
          <w:szCs w:val="20"/>
          <w:lang w:val="en-US"/>
        </w:rPr>
        <w:t>* Shared last and corresponding authors</w:t>
      </w:r>
    </w:p>
    <w:p w14:paraId="793A1AD2" w14:textId="77777777" w:rsidR="009F1FA9" w:rsidRPr="00F707FB" w:rsidRDefault="009F1FA9" w:rsidP="009F1FA9">
      <w:pPr>
        <w:rPr>
          <w:rFonts w:ascii="Helvetica" w:hAnsi="Helvetica"/>
        </w:rPr>
      </w:pPr>
    </w:p>
    <w:p w14:paraId="4523F1AF" w14:textId="77777777" w:rsidR="009F1FA9" w:rsidRPr="00F707FB" w:rsidRDefault="009F1FA9" w:rsidP="009F1FA9">
      <w:pPr>
        <w:rPr>
          <w:rFonts w:ascii="Helvetica" w:hAnsi="Helvetica"/>
          <w:sz w:val="18"/>
          <w:szCs w:val="18"/>
        </w:rPr>
      </w:pPr>
    </w:p>
    <w:p w14:paraId="0EFBA91C" w14:textId="77777777" w:rsidR="009F1FA9" w:rsidRPr="00BB00C7" w:rsidRDefault="009F1FA9" w:rsidP="009F1FA9">
      <w:pPr>
        <w:pStyle w:val="EndNoteBibliography"/>
        <w:rPr>
          <w:rFonts w:ascii="Helvetica" w:hAnsi="Helvetica"/>
          <w:noProof/>
          <w:sz w:val="20"/>
          <w:szCs w:val="20"/>
        </w:rPr>
      </w:pPr>
      <w:r w:rsidRPr="00BB00C7">
        <w:rPr>
          <w:rFonts w:ascii="Helvetica" w:hAnsi="Helvetica"/>
          <w:sz w:val="20"/>
          <w:szCs w:val="20"/>
          <w:lang w:val="fr-FR"/>
        </w:rPr>
        <w:fldChar w:fldCharType="begin"/>
      </w:r>
      <w:r w:rsidRPr="00BB00C7">
        <w:rPr>
          <w:rFonts w:ascii="Helvetica" w:hAnsi="Helvetica"/>
          <w:sz w:val="20"/>
          <w:szCs w:val="20"/>
        </w:rPr>
        <w:instrText xml:space="preserve"> ADDIN EN.REFLIST </w:instrText>
      </w:r>
      <w:r w:rsidRPr="00BB00C7">
        <w:rPr>
          <w:rFonts w:ascii="Helvetica" w:hAnsi="Helvetica"/>
          <w:sz w:val="20"/>
          <w:szCs w:val="20"/>
          <w:lang w:val="fr-FR"/>
        </w:rPr>
        <w:fldChar w:fldCharType="separate"/>
      </w:r>
      <w:r w:rsidRPr="00BB00C7">
        <w:rPr>
          <w:rFonts w:ascii="Helvetica" w:hAnsi="Helvetica"/>
          <w:noProof/>
          <w:sz w:val="20"/>
          <w:szCs w:val="20"/>
          <w:vertAlign w:val="superscript"/>
        </w:rPr>
        <w:t>1</w:t>
      </w:r>
      <w:r w:rsidRPr="00BB00C7">
        <w:rPr>
          <w:rFonts w:ascii="Helvetica" w:hAnsi="Helvetica"/>
          <w:noProof/>
          <w:sz w:val="20"/>
          <w:szCs w:val="20"/>
        </w:rPr>
        <w:t xml:space="preserve"> The Netherlands Cancer Institute - Antoni van Leeuwenhoek Hospital, Division of Molecular Pathology, Amsterdam, The Netherlands.</w:t>
      </w:r>
    </w:p>
    <w:p w14:paraId="6793452D"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2</w:t>
      </w:r>
      <w:r w:rsidRPr="00BB00C7">
        <w:rPr>
          <w:rFonts w:ascii="Helvetica" w:hAnsi="Helvetica"/>
          <w:noProof/>
          <w:sz w:val="20"/>
          <w:szCs w:val="20"/>
        </w:rPr>
        <w:t xml:space="preserve"> University of Cambridge, Centre for Cancer Genetic Epidemiology, Department of Oncology, Cambridge, UK.</w:t>
      </w:r>
    </w:p>
    <w:p w14:paraId="17D1BD6C" w14:textId="77777777" w:rsidR="009F1FA9" w:rsidRPr="00BB00C7" w:rsidRDefault="009F1FA9" w:rsidP="009F1FA9">
      <w:pPr>
        <w:pStyle w:val="EndNoteBibliography"/>
        <w:rPr>
          <w:rFonts w:ascii="Helvetica" w:hAnsi="Helvetica"/>
          <w:noProof/>
          <w:sz w:val="20"/>
          <w:szCs w:val="20"/>
          <w:lang w:val="es-ES"/>
        </w:rPr>
      </w:pPr>
      <w:r w:rsidRPr="00BB00C7">
        <w:rPr>
          <w:rFonts w:ascii="Helvetica" w:hAnsi="Helvetica"/>
          <w:noProof/>
          <w:sz w:val="20"/>
          <w:szCs w:val="20"/>
          <w:vertAlign w:val="superscript"/>
          <w:lang w:val="es-ES"/>
        </w:rPr>
        <w:t>3</w:t>
      </w:r>
      <w:r w:rsidRPr="00BB00C7">
        <w:rPr>
          <w:rFonts w:ascii="Helvetica" w:hAnsi="Helvetica"/>
          <w:noProof/>
          <w:sz w:val="20"/>
          <w:szCs w:val="20"/>
          <w:lang w:val="es-ES"/>
        </w:rPr>
        <w:t xml:space="preserve"> Cambridge Experimental Cancer Medicine Centre, Cambridge, UK.</w:t>
      </w:r>
    </w:p>
    <w:p w14:paraId="645C8531"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lastRenderedPageBreak/>
        <w:t>4</w:t>
      </w:r>
      <w:r w:rsidRPr="00BB00C7">
        <w:rPr>
          <w:rFonts w:ascii="Helvetica" w:hAnsi="Helvetica"/>
          <w:noProof/>
          <w:sz w:val="20"/>
          <w:szCs w:val="20"/>
        </w:rPr>
        <w:t xml:space="preserve"> University of Cambridge NHS Foundation Hospitals, Cambridge Breast Unit and NIHR Cambridge Biomedical Research Centre, Cambridge, UK.</w:t>
      </w:r>
    </w:p>
    <w:p w14:paraId="4C6E820A"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5</w:t>
      </w:r>
      <w:r w:rsidRPr="00BB00C7">
        <w:rPr>
          <w:rFonts w:ascii="Helvetica" w:hAnsi="Helvetica"/>
          <w:noProof/>
          <w:sz w:val="20"/>
          <w:szCs w:val="20"/>
        </w:rPr>
        <w:t xml:space="preserve"> Lunenfeld-Tanenbaum Research Institute of Mount Sinai Hospital, Fred A. Litwin Center for Cancer Genetics, Toronto, ON, Canada.</w:t>
      </w:r>
    </w:p>
    <w:p w14:paraId="467FA049"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6</w:t>
      </w:r>
      <w:r w:rsidRPr="00BB00C7">
        <w:rPr>
          <w:rFonts w:ascii="Helvetica" w:hAnsi="Helvetica"/>
          <w:noProof/>
          <w:sz w:val="20"/>
          <w:szCs w:val="20"/>
        </w:rPr>
        <w:t xml:space="preserve"> Department of Molecular Genetics, University of Toronto, Toronto, Canada.</w:t>
      </w:r>
    </w:p>
    <w:p w14:paraId="2934E484"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7</w:t>
      </w:r>
      <w:r w:rsidRPr="00BB00C7">
        <w:rPr>
          <w:rFonts w:ascii="Helvetica" w:hAnsi="Helvetica"/>
          <w:noProof/>
          <w:sz w:val="20"/>
          <w:szCs w:val="20"/>
        </w:rPr>
        <w:t xml:space="preserve"> University of California Irvine, Department of Epidemiology, Genetic Epidemiology Research Institute, Irvine, CA, USA.</w:t>
      </w:r>
    </w:p>
    <w:p w14:paraId="6D2F672E"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8</w:t>
      </w:r>
      <w:r w:rsidRPr="00BB00C7">
        <w:rPr>
          <w:rFonts w:ascii="Helvetica" w:hAnsi="Helvetica"/>
          <w:noProof/>
          <w:sz w:val="20"/>
          <w:szCs w:val="20"/>
        </w:rPr>
        <w:t xml:space="preserve"> German Cancer Research Center (DKFZ), Division of Clinical Epidemiology and Aging Research, Heidelberg, Germany.</w:t>
      </w:r>
    </w:p>
    <w:p w14:paraId="4E9637A3"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9</w:t>
      </w:r>
      <w:r w:rsidRPr="00BB00C7">
        <w:rPr>
          <w:rFonts w:ascii="Helvetica" w:hAnsi="Helvetica"/>
          <w:noProof/>
          <w:sz w:val="20"/>
          <w:szCs w:val="20"/>
        </w:rPr>
        <w:t xml:space="preserve"> UCSF Helen Diller Family Comprehensive Cancer Center, University of California San Francisco, San Francisco, CA, USA.</w:t>
      </w:r>
    </w:p>
    <w:p w14:paraId="73E13FA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10</w:t>
      </w:r>
      <w:r w:rsidRPr="00BB00C7">
        <w:rPr>
          <w:rFonts w:ascii="Helvetica" w:hAnsi="Helvetica"/>
          <w:noProof/>
          <w:sz w:val="20"/>
          <w:szCs w:val="20"/>
        </w:rPr>
        <w:t xml:space="preserve"> Fred Hutchinson Cancer Research Center, Cancer Prevention Program, Seattle, WA, USA.</w:t>
      </w:r>
    </w:p>
    <w:p w14:paraId="2353E8E6"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11</w:t>
      </w:r>
      <w:r w:rsidRPr="00BB00C7">
        <w:rPr>
          <w:rFonts w:ascii="Helvetica" w:hAnsi="Helvetica"/>
          <w:noProof/>
          <w:sz w:val="20"/>
          <w:szCs w:val="20"/>
        </w:rPr>
        <w:t xml:space="preserve"> University of Wisconsin-Milwaukee, Zilber School of Public Health, Milwaukee, WI, USA.</w:t>
      </w:r>
    </w:p>
    <w:p w14:paraId="651A8383"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12</w:t>
      </w:r>
      <w:r w:rsidRPr="00BB00C7">
        <w:rPr>
          <w:rFonts w:ascii="Helvetica" w:hAnsi="Helvetica"/>
          <w:noProof/>
          <w:sz w:val="20"/>
          <w:szCs w:val="20"/>
        </w:rPr>
        <w:t xml:space="preserve"> Kuopio University Hospital, Cancer Center, Kuopio, Finland.</w:t>
      </w:r>
    </w:p>
    <w:p w14:paraId="45342F20"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13</w:t>
      </w:r>
      <w:r w:rsidRPr="00BB00C7">
        <w:rPr>
          <w:rFonts w:ascii="Helvetica" w:hAnsi="Helvetica"/>
          <w:noProof/>
          <w:sz w:val="20"/>
          <w:szCs w:val="20"/>
        </w:rPr>
        <w:t xml:space="preserve"> University of Eastern Finland, Institute of Clinical Medicine, Oncology, Kuopio, Finland.</w:t>
      </w:r>
    </w:p>
    <w:p w14:paraId="7E00C619"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14</w:t>
      </w:r>
      <w:r w:rsidRPr="00BB00C7">
        <w:rPr>
          <w:rFonts w:ascii="Helvetica" w:hAnsi="Helvetica"/>
          <w:noProof/>
          <w:sz w:val="20"/>
          <w:szCs w:val="20"/>
        </w:rPr>
        <w:t xml:space="preserve"> University of Eastern Finland, Translational Cancer Research Area, Kuopio, Finland.</w:t>
      </w:r>
    </w:p>
    <w:p w14:paraId="7EBCA75D"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15</w:t>
      </w:r>
      <w:r w:rsidRPr="00BB00C7">
        <w:rPr>
          <w:rFonts w:ascii="Helvetica" w:hAnsi="Helvetica"/>
          <w:noProof/>
          <w:sz w:val="20"/>
          <w:szCs w:val="20"/>
        </w:rPr>
        <w:t xml:space="preserve"> University Hospital Erlangen, Friedrich-Alexander-University Erlangen-Nuremberg, Department of Gynecology and Obstetrics, Comprehensive Cancer Center ER-EMN, Erlangen, Germany.</w:t>
      </w:r>
    </w:p>
    <w:p w14:paraId="266D8569"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16</w:t>
      </w:r>
      <w:r w:rsidRPr="00BB00C7">
        <w:rPr>
          <w:rFonts w:ascii="Helvetica" w:hAnsi="Helvetica"/>
          <w:noProof/>
          <w:sz w:val="20"/>
          <w:szCs w:val="20"/>
        </w:rPr>
        <w:t xml:space="preserve"> QIMR Berghofer Medical Research Institute, Department of Genetics and Computational Biology, Brisbane, Queensland, Australia.</w:t>
      </w:r>
    </w:p>
    <w:p w14:paraId="52A3D2E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17</w:t>
      </w:r>
      <w:r w:rsidRPr="00BB00C7">
        <w:rPr>
          <w:rFonts w:ascii="Helvetica" w:hAnsi="Helvetica"/>
          <w:noProof/>
          <w:sz w:val="20"/>
          <w:szCs w:val="20"/>
        </w:rPr>
        <w:t xml:space="preserve"> German Cancer Research Center (DKFZ), Division of Cancer Epidemiology, Heidelberg, Germany.</w:t>
      </w:r>
    </w:p>
    <w:p w14:paraId="71DEC5E0"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18</w:t>
      </w:r>
      <w:r w:rsidRPr="00BB00C7">
        <w:rPr>
          <w:rFonts w:ascii="Helvetica" w:hAnsi="Helvetica"/>
          <w:noProof/>
          <w:sz w:val="20"/>
          <w:szCs w:val="20"/>
        </w:rPr>
        <w:t xml:space="preserve"> Spanish National Cancer Research Centre (CNIO), Human Cancer Genetics Programme, Madrid, Spain.</w:t>
      </w:r>
    </w:p>
    <w:p w14:paraId="0A5A1A0A"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19</w:t>
      </w:r>
      <w:r w:rsidRPr="00BB00C7">
        <w:rPr>
          <w:rFonts w:ascii="Helvetica" w:hAnsi="Helvetica"/>
          <w:noProof/>
          <w:sz w:val="20"/>
          <w:szCs w:val="20"/>
        </w:rPr>
        <w:t xml:space="preserve"> Biomedical Network on Rare Diseases (CIBERER), Madrid, Spain.</w:t>
      </w:r>
    </w:p>
    <w:p w14:paraId="3DA5A842"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20</w:t>
      </w:r>
      <w:r w:rsidRPr="00BB00C7">
        <w:rPr>
          <w:rFonts w:ascii="Helvetica" w:hAnsi="Helvetica"/>
          <w:noProof/>
          <w:sz w:val="20"/>
          <w:szCs w:val="20"/>
        </w:rPr>
        <w:t xml:space="preserve"> Ufa Scientific Center of Russian Academy of Sciences, Institute of Biochemistry and Genetics, Ufa, Russia.</w:t>
      </w:r>
    </w:p>
    <w:p w14:paraId="1734AF6A"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21</w:t>
      </w:r>
      <w:r w:rsidRPr="00BB00C7">
        <w:rPr>
          <w:rFonts w:ascii="Helvetica" w:hAnsi="Helvetica"/>
          <w:noProof/>
          <w:sz w:val="20"/>
          <w:szCs w:val="20"/>
        </w:rPr>
        <w:t xml:space="preserve"> University of Helsinki, Department of Oncology, Helsinki University Hospital, Helsinki, Finland.</w:t>
      </w:r>
    </w:p>
    <w:p w14:paraId="5B3A3B44"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22</w:t>
      </w:r>
      <w:r w:rsidRPr="00BB00C7">
        <w:rPr>
          <w:rFonts w:ascii="Helvetica" w:hAnsi="Helvetica"/>
          <w:noProof/>
          <w:sz w:val="20"/>
          <w:szCs w:val="20"/>
        </w:rPr>
        <w:t xml:space="preserve"> Örebro University Hospital, Department of Oncology, Örebro, Sweden.</w:t>
      </w:r>
    </w:p>
    <w:p w14:paraId="64007DA9"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23</w:t>
      </w:r>
      <w:r w:rsidRPr="00BB00C7">
        <w:rPr>
          <w:rFonts w:ascii="Helvetica" w:hAnsi="Helvetica"/>
          <w:noProof/>
          <w:sz w:val="20"/>
          <w:szCs w:val="20"/>
        </w:rPr>
        <w:t xml:space="preserve"> Vanderbilt University School of Medicine, Division of Epidemiology, Department of Medicine, Vanderbilt Epidemiology Center, Vanderbilt-Ingram Cancer Center, Nashville, TN, USA.</w:t>
      </w:r>
    </w:p>
    <w:p w14:paraId="01E1B40F"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24</w:t>
      </w:r>
      <w:r w:rsidRPr="00BB00C7">
        <w:rPr>
          <w:rFonts w:ascii="Helvetica" w:hAnsi="Helvetica"/>
          <w:noProof/>
          <w:sz w:val="20"/>
          <w:szCs w:val="20"/>
        </w:rPr>
        <w:t xml:space="preserve"> International Epidemiology Institute, Rockville, MD, USA.</w:t>
      </w:r>
    </w:p>
    <w:p w14:paraId="4AC559FF"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25</w:t>
      </w:r>
      <w:r w:rsidRPr="00BB00C7">
        <w:rPr>
          <w:rFonts w:ascii="Helvetica" w:hAnsi="Helvetica"/>
          <w:noProof/>
          <w:sz w:val="20"/>
          <w:szCs w:val="20"/>
        </w:rPr>
        <w:t xml:space="preserve"> Hannover Medical School, Department of Radiation Oncology, Hannover, Germany.</w:t>
      </w:r>
    </w:p>
    <w:p w14:paraId="101A6E79"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26</w:t>
      </w:r>
      <w:r w:rsidRPr="00BB00C7">
        <w:rPr>
          <w:rFonts w:ascii="Helvetica" w:hAnsi="Helvetica"/>
          <w:noProof/>
          <w:sz w:val="20"/>
          <w:szCs w:val="20"/>
        </w:rPr>
        <w:t xml:space="preserve"> Hannover Medical School, Gynaecology Research Unit, Hannover, Germany.</w:t>
      </w:r>
    </w:p>
    <w:p w14:paraId="610CD279"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27</w:t>
      </w:r>
      <w:r w:rsidRPr="00BB00C7">
        <w:rPr>
          <w:rFonts w:ascii="Helvetica" w:hAnsi="Helvetica"/>
          <w:noProof/>
          <w:sz w:val="20"/>
          <w:szCs w:val="20"/>
        </w:rPr>
        <w:t xml:space="preserve"> N.N. Alexandrov Research Institute of Oncology and Medical Radiology, Minsk, Belarus.</w:t>
      </w:r>
    </w:p>
    <w:p w14:paraId="43F366D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28</w:t>
      </w:r>
      <w:r w:rsidRPr="00BB00C7">
        <w:rPr>
          <w:rFonts w:ascii="Helvetica" w:hAnsi="Helvetica"/>
          <w:noProof/>
          <w:sz w:val="20"/>
          <w:szCs w:val="20"/>
        </w:rPr>
        <w:t xml:space="preserve"> Copenhagen University Hospital, Copenhagen General Population Study, Herlev and Gentofte Hospital, Herlev, Denmark.</w:t>
      </w:r>
    </w:p>
    <w:p w14:paraId="6BBD1BBF"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29</w:t>
      </w:r>
      <w:r w:rsidRPr="00BB00C7">
        <w:rPr>
          <w:rFonts w:ascii="Helvetica" w:hAnsi="Helvetica"/>
          <w:noProof/>
          <w:sz w:val="20"/>
          <w:szCs w:val="20"/>
        </w:rPr>
        <w:t xml:space="preserve"> Copenhagen University Hospital, Department of Clinical Biochemistry, Herlev and Gentofte Hospital, Herlev, Denmark.</w:t>
      </w:r>
    </w:p>
    <w:p w14:paraId="50DE5FD4"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30</w:t>
      </w:r>
      <w:r w:rsidRPr="00BB00C7">
        <w:rPr>
          <w:rFonts w:ascii="Helvetica" w:hAnsi="Helvetica"/>
          <w:noProof/>
          <w:sz w:val="20"/>
          <w:szCs w:val="20"/>
        </w:rPr>
        <w:t xml:space="preserve"> University of Copenhagen, Faculty of Health and Medical Sciences, Copenhagen, Denmark.</w:t>
      </w:r>
    </w:p>
    <w:p w14:paraId="7E0F222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31</w:t>
      </w:r>
      <w:r w:rsidRPr="00BB00C7">
        <w:rPr>
          <w:rFonts w:ascii="Helvetica" w:hAnsi="Helvetica"/>
          <w:noProof/>
          <w:sz w:val="20"/>
          <w:szCs w:val="20"/>
        </w:rPr>
        <w:t xml:space="preserve"> University of Cambridge, Centre for Cancer Genetic Epidemiology, Department of Public Health and Primary Care, Cambridge, UK.</w:t>
      </w:r>
    </w:p>
    <w:p w14:paraId="259E1FB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32</w:t>
      </w:r>
      <w:r w:rsidRPr="00BB00C7">
        <w:rPr>
          <w:rFonts w:ascii="Helvetica" w:hAnsi="Helvetica"/>
          <w:noProof/>
          <w:sz w:val="20"/>
          <w:szCs w:val="20"/>
        </w:rPr>
        <w:t xml:space="preserve"> Oslo University Hospital-Radiumhospitalet, Department of Cancer Genetics, Institute for Cancer Research, Oslo, Norway.</w:t>
      </w:r>
    </w:p>
    <w:p w14:paraId="3E337889"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33</w:t>
      </w:r>
      <w:r w:rsidRPr="00BB00C7">
        <w:rPr>
          <w:rFonts w:ascii="Helvetica" w:hAnsi="Helvetica"/>
          <w:noProof/>
          <w:sz w:val="20"/>
          <w:szCs w:val="20"/>
        </w:rPr>
        <w:t xml:space="preserve"> University of Oslo, Institute of Clinical Medicine, Faculty of Medicine, Oslo, Norway.</w:t>
      </w:r>
    </w:p>
    <w:p w14:paraId="57A3FD6E"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34</w:t>
      </w:r>
      <w:r w:rsidRPr="00BB00C7">
        <w:rPr>
          <w:rFonts w:ascii="Helvetica" w:hAnsi="Helvetica"/>
          <w:noProof/>
          <w:sz w:val="20"/>
          <w:szCs w:val="20"/>
        </w:rPr>
        <w:t xml:space="preserve"> Dr. Margarete Fischer-Bosch-Institute of Clinical Pharmacology, Stuttgart, Germany.</w:t>
      </w:r>
    </w:p>
    <w:p w14:paraId="493E40BF"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35</w:t>
      </w:r>
      <w:r w:rsidRPr="00BB00C7">
        <w:rPr>
          <w:rFonts w:ascii="Helvetica" w:hAnsi="Helvetica"/>
          <w:noProof/>
          <w:sz w:val="20"/>
          <w:szCs w:val="20"/>
        </w:rPr>
        <w:t xml:space="preserve"> University of TŸbingen, TŸbingen, Germany.</w:t>
      </w:r>
    </w:p>
    <w:p w14:paraId="7446CCC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36</w:t>
      </w:r>
      <w:r w:rsidRPr="00BB00C7">
        <w:rPr>
          <w:rFonts w:ascii="Helvetica" w:hAnsi="Helvetica"/>
          <w:noProof/>
          <w:sz w:val="20"/>
          <w:szCs w:val="20"/>
        </w:rPr>
        <w:t xml:space="preserve"> German Cancer Research Center (DKFZ), German Cancer Consortium (DKTK), Heidelberg, Germany.</w:t>
      </w:r>
    </w:p>
    <w:p w14:paraId="5B2AF5FD"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37</w:t>
      </w:r>
      <w:r w:rsidRPr="00BB00C7">
        <w:rPr>
          <w:rFonts w:ascii="Helvetica" w:hAnsi="Helvetica"/>
          <w:noProof/>
          <w:sz w:val="20"/>
          <w:szCs w:val="20"/>
        </w:rPr>
        <w:t xml:space="preserve"> German Cancer Research Center (DKFZ) and National Center for Tumor Diseases (NCT), Division of Preventive Oncology, Heidelberg, Germany.</w:t>
      </w:r>
    </w:p>
    <w:p w14:paraId="1A2BC2F4"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38</w:t>
      </w:r>
      <w:r w:rsidRPr="00BB00C7">
        <w:rPr>
          <w:rFonts w:ascii="Helvetica" w:hAnsi="Helvetica"/>
          <w:noProof/>
          <w:sz w:val="20"/>
          <w:szCs w:val="20"/>
        </w:rPr>
        <w:t xml:space="preserve"> University of Tübingen, Department of Gynecology and Obstetrics, Tübingen, Germany.</w:t>
      </w:r>
    </w:p>
    <w:p w14:paraId="1BE2CE8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39</w:t>
      </w:r>
      <w:r w:rsidRPr="00BB00C7">
        <w:rPr>
          <w:rFonts w:ascii="Helvetica" w:hAnsi="Helvetica"/>
          <w:noProof/>
          <w:sz w:val="20"/>
          <w:szCs w:val="20"/>
        </w:rPr>
        <w:t xml:space="preserve"> German Cancer Research Center (DKFZ), Molecular Epidemiology Group, C080, Heidelberg, Germany.</w:t>
      </w:r>
    </w:p>
    <w:p w14:paraId="6719DA3F"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lastRenderedPageBreak/>
        <w:t>40</w:t>
      </w:r>
      <w:r w:rsidRPr="00BB00C7">
        <w:rPr>
          <w:rFonts w:ascii="Helvetica" w:hAnsi="Helvetica"/>
          <w:noProof/>
          <w:sz w:val="20"/>
          <w:szCs w:val="20"/>
        </w:rPr>
        <w:t xml:space="preserve"> University of Heidelberg, Molecular Biology of Breast Cancer, University Womens Clinic Heidelberg, Heidelberg, Germany.</w:t>
      </w:r>
    </w:p>
    <w:p w14:paraId="65D68E7B"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41</w:t>
      </w:r>
      <w:r w:rsidRPr="00BB00C7">
        <w:rPr>
          <w:rFonts w:ascii="Helvetica" w:hAnsi="Helvetica"/>
          <w:noProof/>
          <w:sz w:val="20"/>
          <w:szCs w:val="20"/>
        </w:rPr>
        <w:t xml:space="preserve"> Cancer Research UK Cambridge Institute, Department of Oncology, University of Cambridge, Li Ka Shing Centre, Cambridge, UK.</w:t>
      </w:r>
    </w:p>
    <w:p w14:paraId="7324FE9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42</w:t>
      </w:r>
      <w:r w:rsidRPr="00BB00C7">
        <w:rPr>
          <w:rFonts w:ascii="Helvetica" w:hAnsi="Helvetica"/>
          <w:noProof/>
          <w:sz w:val="20"/>
          <w:szCs w:val="20"/>
        </w:rPr>
        <w:t xml:space="preserve"> Breast Cancer Programme, CRUK Cambridge Cancer Centre and NIHR Biomedical Research Centre, Cambridge University Hospitals NHS Foundation Trust, Cambridge, UK.</w:t>
      </w:r>
    </w:p>
    <w:p w14:paraId="6D47D4FF"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43</w:t>
      </w:r>
      <w:r w:rsidRPr="00BB00C7">
        <w:rPr>
          <w:rFonts w:ascii="Helvetica" w:hAnsi="Helvetica"/>
          <w:noProof/>
          <w:sz w:val="20"/>
          <w:szCs w:val="20"/>
        </w:rPr>
        <w:t xml:space="preserve"> German Cancer Research Center (DKFZ), Genomic Epidemiology Group, Heidelberg, Germany.</w:t>
      </w:r>
    </w:p>
    <w:p w14:paraId="77C33B6F"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44</w:t>
      </w:r>
      <w:r w:rsidRPr="00BB00C7">
        <w:rPr>
          <w:rFonts w:ascii="Helvetica" w:hAnsi="Helvetica"/>
          <w:noProof/>
          <w:sz w:val="20"/>
          <w:szCs w:val="20"/>
        </w:rPr>
        <w:t xml:space="preserve"> University Medical Center Hamburg-Eppendorf, Cancer Epidemiology Group, University Cancer Center Hamburg (UCCH), Hamburg, Germany.</w:t>
      </w:r>
    </w:p>
    <w:p w14:paraId="17CC1AD2"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45</w:t>
      </w:r>
      <w:r w:rsidRPr="00BB00C7">
        <w:rPr>
          <w:rFonts w:ascii="Helvetica" w:hAnsi="Helvetica"/>
          <w:noProof/>
          <w:sz w:val="20"/>
          <w:szCs w:val="20"/>
        </w:rPr>
        <w:t xml:space="preserve"> National Cancer Institute, National Institutes of Health, Department of Health and Human Services, Division of Cancer Epidemiology and Genetics, Bethesda, MD, USA.</w:t>
      </w:r>
    </w:p>
    <w:p w14:paraId="0C2DA9C2"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46</w:t>
      </w:r>
      <w:r w:rsidRPr="00BB00C7">
        <w:rPr>
          <w:rFonts w:ascii="Helvetica" w:hAnsi="Helvetica"/>
          <w:noProof/>
          <w:sz w:val="20"/>
          <w:szCs w:val="20"/>
        </w:rPr>
        <w:t xml:space="preserve"> University of Cambridge, Cancer Research UK Cambridge Institute, Cambridge, UK.</w:t>
      </w:r>
    </w:p>
    <w:p w14:paraId="4ED6252F"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47</w:t>
      </w:r>
      <w:r w:rsidRPr="00BB00C7">
        <w:rPr>
          <w:rFonts w:ascii="Helvetica" w:hAnsi="Helvetica"/>
          <w:noProof/>
          <w:sz w:val="20"/>
          <w:szCs w:val="20"/>
        </w:rPr>
        <w:t xml:space="preserve"> University of Sydney, Westmead Institute for Medical Research, Sydney, New South Wales, Australia.</w:t>
      </w:r>
    </w:p>
    <w:p w14:paraId="085D4E46"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48</w:t>
      </w:r>
      <w:r w:rsidRPr="00BB00C7">
        <w:rPr>
          <w:rFonts w:ascii="Helvetica" w:hAnsi="Helvetica"/>
          <w:noProof/>
          <w:sz w:val="20"/>
          <w:szCs w:val="20"/>
        </w:rPr>
        <w:t xml:space="preserve"> Mayo Clinic, Department of Laboratory Medicine and Pathology, Rochester, MN, USA.</w:t>
      </w:r>
    </w:p>
    <w:p w14:paraId="7E9090DE"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49</w:t>
      </w:r>
      <w:r w:rsidRPr="00BB00C7">
        <w:rPr>
          <w:rFonts w:ascii="Helvetica" w:hAnsi="Helvetica"/>
          <w:noProof/>
          <w:sz w:val="20"/>
          <w:szCs w:val="20"/>
        </w:rPr>
        <w:t xml:space="preserve"> University of Sheffield, Sheffield Institute for Nucleic Acids (SInFoNiA), Department of Oncology and Metabolism, Sheffield, UK.</w:t>
      </w:r>
    </w:p>
    <w:p w14:paraId="0B1292C2"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50</w:t>
      </w:r>
      <w:r w:rsidRPr="00BB00C7">
        <w:rPr>
          <w:rFonts w:ascii="Helvetica" w:hAnsi="Helvetica"/>
          <w:noProof/>
          <w:sz w:val="20"/>
          <w:szCs w:val="20"/>
        </w:rPr>
        <w:t xml:space="preserve"> University of Sheffield, Academic Unit of Pathology, Department of Neuroscience, Sheffield, UK.</w:t>
      </w:r>
    </w:p>
    <w:p w14:paraId="6294C490"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51</w:t>
      </w:r>
      <w:r w:rsidRPr="00BB00C7">
        <w:rPr>
          <w:rFonts w:ascii="Helvetica" w:hAnsi="Helvetica"/>
          <w:noProof/>
          <w:sz w:val="20"/>
          <w:szCs w:val="20"/>
        </w:rPr>
        <w:t xml:space="preserve"> Karolinska Institutet, Department of Medical Epidemiology and Biostatistics, Stockholm, Sweden.</w:t>
      </w:r>
    </w:p>
    <w:p w14:paraId="0045A8F9"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52</w:t>
      </w:r>
      <w:r w:rsidRPr="00BB00C7">
        <w:rPr>
          <w:rFonts w:ascii="Helvetica" w:hAnsi="Helvetica"/>
          <w:noProof/>
          <w:sz w:val="20"/>
          <w:szCs w:val="20"/>
        </w:rPr>
        <w:t xml:space="preserve"> Fox Chase Cancer Center, Department of Clinical Genetics, Philadelphia, PA, USA.</w:t>
      </w:r>
    </w:p>
    <w:p w14:paraId="0B701813"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53</w:t>
      </w:r>
      <w:r w:rsidRPr="00BB00C7">
        <w:rPr>
          <w:rFonts w:ascii="Helvetica" w:hAnsi="Helvetica"/>
          <w:noProof/>
          <w:sz w:val="20"/>
          <w:szCs w:val="20"/>
        </w:rPr>
        <w:t xml:space="preserve"> Leiden University Medical Center, Department of Pathology, Leiden, The Netherlands.</w:t>
      </w:r>
    </w:p>
    <w:p w14:paraId="66584C8B"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54</w:t>
      </w:r>
      <w:r w:rsidRPr="00BB00C7">
        <w:rPr>
          <w:rFonts w:ascii="Helvetica" w:hAnsi="Helvetica"/>
          <w:noProof/>
          <w:sz w:val="20"/>
          <w:szCs w:val="20"/>
        </w:rPr>
        <w:t xml:space="preserve"> Leiden University Medical Center, Department of Human Genetics, Leiden, The Netherlands.</w:t>
      </w:r>
    </w:p>
    <w:p w14:paraId="647D6F30"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55</w:t>
      </w:r>
      <w:r w:rsidRPr="00BB00C7">
        <w:rPr>
          <w:rFonts w:ascii="Helvetica" w:hAnsi="Helvetica"/>
          <w:noProof/>
          <w:sz w:val="20"/>
          <w:szCs w:val="20"/>
        </w:rPr>
        <w:t xml:space="preserve"> University of Warwick, Warwick Clinical Trials Unit, Coventry, UK.</w:t>
      </w:r>
    </w:p>
    <w:p w14:paraId="3B1F7B46"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56</w:t>
      </w:r>
      <w:r w:rsidRPr="00BB00C7">
        <w:rPr>
          <w:rFonts w:ascii="Helvetica" w:hAnsi="Helvetica"/>
          <w:noProof/>
          <w:sz w:val="20"/>
          <w:szCs w:val="20"/>
        </w:rPr>
        <w:t xml:space="preserve"> University of Westminster, Department of Biomedical Sciences, Faculty of Science and Technology, London, UK.</w:t>
      </w:r>
    </w:p>
    <w:p w14:paraId="41C9096A"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57</w:t>
      </w:r>
      <w:r w:rsidRPr="00BB00C7">
        <w:rPr>
          <w:rFonts w:ascii="Helvetica" w:hAnsi="Helvetica"/>
          <w:noProof/>
          <w:sz w:val="20"/>
          <w:szCs w:val="20"/>
        </w:rPr>
        <w:t xml:space="preserve"> University of Cambridge, Department of Oncology, Cambridge, UK.</w:t>
      </w:r>
    </w:p>
    <w:p w14:paraId="587B114E"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58</w:t>
      </w:r>
      <w:r w:rsidRPr="00BB00C7">
        <w:rPr>
          <w:rFonts w:ascii="Helvetica" w:hAnsi="Helvetica"/>
          <w:noProof/>
          <w:sz w:val="20"/>
          <w:szCs w:val="20"/>
        </w:rPr>
        <w:t xml:space="preserve"> University of Southampton, Cancer Sciences Academic Unit, Faculty of Medicine, Southampton, UK.</w:t>
      </w:r>
    </w:p>
    <w:p w14:paraId="0453C976"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59</w:t>
      </w:r>
      <w:r w:rsidRPr="00BB00C7">
        <w:rPr>
          <w:rFonts w:ascii="Helvetica" w:hAnsi="Helvetica"/>
          <w:noProof/>
          <w:sz w:val="20"/>
          <w:szCs w:val="20"/>
        </w:rPr>
        <w:t xml:space="preserve"> Harvard Medical School, Channing Division of Network Medicine, Department of Medicine, Brigham and Women's Hospital, Boston, MA, USA.</w:t>
      </w:r>
    </w:p>
    <w:p w14:paraId="1D646B7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60</w:t>
      </w:r>
      <w:r w:rsidRPr="00BB00C7">
        <w:rPr>
          <w:rFonts w:ascii="Helvetica" w:hAnsi="Helvetica"/>
          <w:noProof/>
          <w:sz w:val="20"/>
          <w:szCs w:val="20"/>
        </w:rPr>
        <w:t xml:space="preserve"> Harvard T.H. Chan School of Public Health, Department of Epidemiology, Boston, MA, USA.</w:t>
      </w:r>
    </w:p>
    <w:p w14:paraId="307B858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61</w:t>
      </w:r>
      <w:r w:rsidRPr="00BB00C7">
        <w:rPr>
          <w:rFonts w:ascii="Helvetica" w:hAnsi="Helvetica"/>
          <w:noProof/>
          <w:sz w:val="20"/>
          <w:szCs w:val="20"/>
        </w:rPr>
        <w:t xml:space="preserve"> Lund University, Department of Cancer Epidemiology, Clinical Sciences, Lund, Sweden.</w:t>
      </w:r>
    </w:p>
    <w:p w14:paraId="0DBE68F5"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62</w:t>
      </w:r>
      <w:r w:rsidRPr="00BB00C7">
        <w:rPr>
          <w:rFonts w:ascii="Helvetica" w:hAnsi="Helvetica"/>
          <w:noProof/>
          <w:sz w:val="20"/>
          <w:szCs w:val="20"/>
        </w:rPr>
        <w:t xml:space="preserve"> University of Manchester, Manchester Academic Health Science Centre, Division of Evolution and Genomic Medicine, School of Biological Sciences, Faculty of Biology, Medicine and Health, Manchester, UK.</w:t>
      </w:r>
    </w:p>
    <w:p w14:paraId="5CCD3B78"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63</w:t>
      </w:r>
      <w:r w:rsidRPr="00BB00C7">
        <w:rPr>
          <w:rFonts w:ascii="Helvetica" w:hAnsi="Helvetica"/>
          <w:noProof/>
          <w:sz w:val="20"/>
          <w:szCs w:val="20"/>
        </w:rPr>
        <w:t xml:space="preserve"> Genomic Medicine, St Mary's Hospital, Manchester University Hospitals NHS Foundation Trust, Manchester Academic Health Science Centre, Manchester Centre for Genomic Medicine, Manchester, UK.</w:t>
      </w:r>
    </w:p>
    <w:p w14:paraId="486F5AD6"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64</w:t>
      </w:r>
      <w:r w:rsidRPr="00BB00C7">
        <w:rPr>
          <w:rFonts w:ascii="Helvetica" w:hAnsi="Helvetica"/>
          <w:noProof/>
          <w:sz w:val="20"/>
          <w:szCs w:val="20"/>
        </w:rPr>
        <w:t xml:space="preserve"> Manchester University NHS Foundation Trust, Manchester Academic Health Science Centre, NIHR Manchester Biomedical Research Centre, Manchester, UK. </w:t>
      </w:r>
    </w:p>
    <w:p w14:paraId="72FCA153"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65</w:t>
      </w:r>
      <w:r w:rsidRPr="00BB00C7">
        <w:rPr>
          <w:rFonts w:ascii="Helvetica" w:hAnsi="Helvetica"/>
          <w:noProof/>
          <w:sz w:val="20"/>
          <w:szCs w:val="20"/>
        </w:rPr>
        <w:t xml:space="preserve"> University of California at Los Angeles, David Geffen School of Medicine, Department of Medicine Division of Hematology and Oncology, Los Angeles, CA, USA.</w:t>
      </w:r>
    </w:p>
    <w:p w14:paraId="60C5E855"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66</w:t>
      </w:r>
      <w:r w:rsidRPr="00BB00C7">
        <w:rPr>
          <w:rFonts w:ascii="Helvetica" w:hAnsi="Helvetica"/>
          <w:noProof/>
          <w:sz w:val="20"/>
          <w:szCs w:val="20"/>
        </w:rPr>
        <w:t xml:space="preserve"> The University of Edinburgh Medical School, Usher Institute of Population Health Sciences and Informatics, Edinburgh, UK.</w:t>
      </w:r>
    </w:p>
    <w:p w14:paraId="236EF666"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67</w:t>
      </w:r>
      <w:r w:rsidRPr="00BB00C7">
        <w:rPr>
          <w:rFonts w:ascii="Helvetica" w:hAnsi="Helvetica"/>
          <w:noProof/>
          <w:sz w:val="20"/>
          <w:szCs w:val="20"/>
        </w:rPr>
        <w:t xml:space="preserve"> Cancer Research UK Edinburgh Centre, Edinburgh, UK.</w:t>
      </w:r>
    </w:p>
    <w:p w14:paraId="72EF61A5"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68</w:t>
      </w:r>
      <w:r w:rsidRPr="00BB00C7">
        <w:rPr>
          <w:rFonts w:ascii="Helvetica" w:hAnsi="Helvetica"/>
          <w:noProof/>
          <w:sz w:val="20"/>
          <w:szCs w:val="20"/>
        </w:rPr>
        <w:t xml:space="preserve"> Copenhagen University Hospital, Department of Breast Surgery, Herlev and Gentofte Hospital, Herlev, Denmark.</w:t>
      </w:r>
    </w:p>
    <w:p w14:paraId="6481F8CA" w14:textId="77777777" w:rsidR="009F1FA9" w:rsidRPr="00BB00C7" w:rsidRDefault="009F1FA9" w:rsidP="009F1FA9">
      <w:pPr>
        <w:pStyle w:val="EndNoteBibliography"/>
        <w:rPr>
          <w:rFonts w:ascii="Helvetica" w:hAnsi="Helvetica"/>
          <w:noProof/>
          <w:sz w:val="20"/>
          <w:szCs w:val="20"/>
          <w:lang w:val="es-ES"/>
        </w:rPr>
      </w:pPr>
      <w:r w:rsidRPr="00BB00C7">
        <w:rPr>
          <w:rFonts w:ascii="Helvetica" w:hAnsi="Helvetica"/>
          <w:noProof/>
          <w:sz w:val="20"/>
          <w:szCs w:val="20"/>
          <w:vertAlign w:val="superscript"/>
          <w:lang w:val="es-ES"/>
        </w:rPr>
        <w:t>69</w:t>
      </w:r>
      <w:r w:rsidRPr="00BB00C7">
        <w:rPr>
          <w:rFonts w:ascii="Helvetica" w:hAnsi="Helvetica"/>
          <w:noProof/>
          <w:sz w:val="20"/>
          <w:szCs w:val="20"/>
          <w:lang w:val="es-ES"/>
        </w:rPr>
        <w:t xml:space="preserve"> Instituto de Investigación Sanitaria de Santiago de Compostela (IDIS), Complejo Hospitalario Universitario de Santiago, SERGAS, Genomic Medicine Group, Galician Foundation of Genomic Medicine, Santiago de Compostela, Spain.</w:t>
      </w:r>
    </w:p>
    <w:p w14:paraId="69325557" w14:textId="77777777" w:rsidR="009F1FA9" w:rsidRPr="00BB00C7" w:rsidRDefault="009F1FA9" w:rsidP="009F1FA9">
      <w:pPr>
        <w:pStyle w:val="EndNoteBibliography"/>
        <w:rPr>
          <w:rFonts w:ascii="Helvetica" w:hAnsi="Helvetica"/>
          <w:noProof/>
          <w:sz w:val="20"/>
          <w:szCs w:val="20"/>
          <w:lang w:val="es-ES"/>
        </w:rPr>
      </w:pPr>
      <w:r w:rsidRPr="00BB00C7">
        <w:rPr>
          <w:rFonts w:ascii="Helvetica" w:hAnsi="Helvetica"/>
          <w:noProof/>
          <w:sz w:val="20"/>
          <w:szCs w:val="20"/>
          <w:vertAlign w:val="superscript"/>
          <w:lang w:val="es-ES"/>
        </w:rPr>
        <w:t>70</w:t>
      </w:r>
      <w:r w:rsidRPr="00BB00C7">
        <w:rPr>
          <w:rFonts w:ascii="Helvetica" w:hAnsi="Helvetica"/>
          <w:noProof/>
          <w:sz w:val="20"/>
          <w:szCs w:val="20"/>
          <w:lang w:val="es-ES"/>
        </w:rPr>
        <w:t xml:space="preserve"> University of California San Diego, Moores Cancer Center, La Jolla, CA, USA.</w:t>
      </w:r>
    </w:p>
    <w:p w14:paraId="4B00E364"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71</w:t>
      </w:r>
      <w:r w:rsidRPr="00BB00C7">
        <w:rPr>
          <w:rFonts w:ascii="Helvetica" w:hAnsi="Helvetica"/>
          <w:noProof/>
          <w:sz w:val="20"/>
          <w:szCs w:val="20"/>
        </w:rPr>
        <w:t xml:space="preserve"> American Cancer Society, Epidemiology Research Program, Atlanta, GA, USA.</w:t>
      </w:r>
    </w:p>
    <w:p w14:paraId="7C2045AC"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72</w:t>
      </w:r>
      <w:r w:rsidRPr="00BB00C7">
        <w:rPr>
          <w:rFonts w:ascii="Helvetica" w:hAnsi="Helvetica"/>
          <w:noProof/>
          <w:sz w:val="20"/>
          <w:szCs w:val="20"/>
        </w:rPr>
        <w:t xml:space="preserve"> Institute of Cancer Research, Division of Genetics and Epidemiology, London, UK.</w:t>
      </w:r>
    </w:p>
    <w:p w14:paraId="7D1DC939" w14:textId="77777777" w:rsidR="009F1FA9" w:rsidRPr="00BB00C7" w:rsidRDefault="009F1FA9" w:rsidP="009F1FA9">
      <w:pPr>
        <w:pStyle w:val="EndNoteBibliography"/>
        <w:rPr>
          <w:rFonts w:ascii="Helvetica" w:hAnsi="Helvetica"/>
          <w:noProof/>
          <w:sz w:val="20"/>
          <w:szCs w:val="20"/>
          <w:lang w:val="es-ES"/>
        </w:rPr>
      </w:pPr>
      <w:r w:rsidRPr="00BB00C7">
        <w:rPr>
          <w:rFonts w:ascii="Helvetica" w:hAnsi="Helvetica"/>
          <w:noProof/>
          <w:sz w:val="20"/>
          <w:szCs w:val="20"/>
          <w:vertAlign w:val="superscript"/>
          <w:lang w:val="es-ES"/>
        </w:rPr>
        <w:t>73</w:t>
      </w:r>
      <w:r w:rsidRPr="00BB00C7">
        <w:rPr>
          <w:rFonts w:ascii="Helvetica" w:hAnsi="Helvetica"/>
          <w:noProof/>
          <w:sz w:val="20"/>
          <w:szCs w:val="20"/>
          <w:lang w:val="es-ES"/>
        </w:rPr>
        <w:t xml:space="preserve"> Instituto de Investigación Sanitaria San Carlos (IdISSC), Centro Investigación Biomédica en Red de Cáncer (CIBERONC), Medical Oncology Department, Hospital Clínico San Carlos, Madrid, Spain.</w:t>
      </w:r>
    </w:p>
    <w:p w14:paraId="7ABD85B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lastRenderedPageBreak/>
        <w:t>74</w:t>
      </w:r>
      <w:r w:rsidRPr="00BB00C7">
        <w:rPr>
          <w:rFonts w:ascii="Helvetica" w:hAnsi="Helvetica"/>
          <w:noProof/>
          <w:sz w:val="20"/>
          <w:szCs w:val="20"/>
        </w:rPr>
        <w:t xml:space="preserve"> The Institute of Cancer Research, Division of Genetics and Epidemiology, London, UK.</w:t>
      </w:r>
    </w:p>
    <w:p w14:paraId="53BFC0FB"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75</w:t>
      </w:r>
      <w:r w:rsidRPr="00BB00C7">
        <w:rPr>
          <w:rFonts w:ascii="Helvetica" w:hAnsi="Helvetica"/>
          <w:noProof/>
          <w:sz w:val="20"/>
          <w:szCs w:val="20"/>
        </w:rPr>
        <w:t xml:space="preserve"> The Institute of Cancer Research, Section of Cancer Genetics, London, UK.</w:t>
      </w:r>
    </w:p>
    <w:p w14:paraId="7E5B2EA1"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76</w:t>
      </w:r>
      <w:r w:rsidRPr="00BB00C7">
        <w:rPr>
          <w:rFonts w:ascii="Helvetica" w:hAnsi="Helvetica"/>
          <w:noProof/>
          <w:sz w:val="20"/>
          <w:szCs w:val="20"/>
        </w:rPr>
        <w:t xml:space="preserve"> Cancer Council Victoria, Cancer Epidemiology &amp; Intelligence Division, Melbourne, Victoria, Australia.</w:t>
      </w:r>
    </w:p>
    <w:p w14:paraId="0B18C15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77</w:t>
      </w:r>
      <w:r w:rsidRPr="00BB00C7">
        <w:rPr>
          <w:rFonts w:ascii="Helvetica" w:hAnsi="Helvetica"/>
          <w:noProof/>
          <w:sz w:val="20"/>
          <w:szCs w:val="20"/>
        </w:rPr>
        <w:t xml:space="preserve"> The University of Melbourne, Centre for Epidemiology and Biostatistics, Melbourne School of Population and Global Health, Melbourne, Victoria, Australia.</w:t>
      </w:r>
    </w:p>
    <w:p w14:paraId="4FBDDAFB"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78</w:t>
      </w:r>
      <w:r w:rsidRPr="00BB00C7">
        <w:rPr>
          <w:rFonts w:ascii="Helvetica" w:hAnsi="Helvetica"/>
          <w:noProof/>
          <w:sz w:val="20"/>
          <w:szCs w:val="20"/>
        </w:rPr>
        <w:t xml:space="preserve"> Monash University, Department of Epidemiology and Preventive Medicine, Melbourne, Victoria, Australia.</w:t>
      </w:r>
    </w:p>
    <w:p w14:paraId="4186A7C0"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79</w:t>
      </w:r>
      <w:r w:rsidRPr="00BB00C7">
        <w:rPr>
          <w:rFonts w:ascii="Helvetica" w:hAnsi="Helvetica"/>
          <w:noProof/>
          <w:sz w:val="20"/>
          <w:szCs w:val="20"/>
        </w:rPr>
        <w:t xml:space="preserve"> Huntsman Cancer Institute, University of Utah School of Medicine, Department of Dermatology, Salt Lake City, UT, USA.</w:t>
      </w:r>
    </w:p>
    <w:p w14:paraId="65DE3F0C"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80</w:t>
      </w:r>
      <w:r w:rsidRPr="00BB00C7">
        <w:rPr>
          <w:rFonts w:ascii="Helvetica" w:hAnsi="Helvetica"/>
          <w:noProof/>
          <w:sz w:val="20"/>
          <w:szCs w:val="20"/>
        </w:rPr>
        <w:t xml:space="preserve"> University of Oulu, Department of Surgery, Oulu University Hospital, Oulu, Finland.</w:t>
      </w:r>
    </w:p>
    <w:p w14:paraId="1A25A872"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81</w:t>
      </w:r>
      <w:r w:rsidRPr="00BB00C7">
        <w:rPr>
          <w:rFonts w:ascii="Helvetica" w:hAnsi="Helvetica"/>
          <w:noProof/>
          <w:sz w:val="20"/>
          <w:szCs w:val="20"/>
        </w:rPr>
        <w:t xml:space="preserve"> INSERM, University Paris-Sud, University Paris-Saclay, Cancer &amp; Environment Group, Center for Research in Epidemiology and Population Health (CESP), Villejuif, France.</w:t>
      </w:r>
    </w:p>
    <w:p w14:paraId="31BBE546"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82</w:t>
      </w:r>
      <w:r w:rsidRPr="00BB00C7">
        <w:rPr>
          <w:rFonts w:ascii="Helvetica" w:hAnsi="Helvetica"/>
          <w:noProof/>
          <w:sz w:val="20"/>
          <w:szCs w:val="20"/>
        </w:rPr>
        <w:t xml:space="preserve"> University of Cambridge, Cardiovascular Epidemiology Unit, Department of Public Health and Primary Care, Cambridge, UK.</w:t>
      </w:r>
    </w:p>
    <w:p w14:paraId="10576954"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83</w:t>
      </w:r>
      <w:r w:rsidRPr="00BB00C7">
        <w:rPr>
          <w:rFonts w:ascii="Helvetica" w:hAnsi="Helvetica"/>
          <w:noProof/>
          <w:sz w:val="20"/>
          <w:szCs w:val="20"/>
        </w:rPr>
        <w:t xml:space="preserve"> University of Southern California, Department of Preventive Medicine, Keck School of Medicine, Los Angeles, CA, USA.</w:t>
      </w:r>
    </w:p>
    <w:p w14:paraId="0470662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84</w:t>
      </w:r>
      <w:r w:rsidRPr="00BB00C7">
        <w:rPr>
          <w:rFonts w:ascii="Helvetica" w:hAnsi="Helvetica"/>
          <w:noProof/>
          <w:sz w:val="20"/>
          <w:szCs w:val="20"/>
        </w:rPr>
        <w:t xml:space="preserve"> Karolinska Institutet, Institute of Environmental Medicine, Stockholm, Sweden.</w:t>
      </w:r>
    </w:p>
    <w:p w14:paraId="670BA734"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85</w:t>
      </w:r>
      <w:r w:rsidRPr="00BB00C7">
        <w:rPr>
          <w:rFonts w:ascii="Helvetica" w:hAnsi="Helvetica"/>
          <w:noProof/>
          <w:sz w:val="20"/>
          <w:szCs w:val="20"/>
        </w:rPr>
        <w:t xml:space="preserve"> German Cancer Research Center (DKFZ), Molecular Genetics of Breast Cancer, Heidelberg, Germany.</w:t>
      </w:r>
    </w:p>
    <w:p w14:paraId="451A6935"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86</w:t>
      </w:r>
      <w:r w:rsidRPr="00BB00C7">
        <w:rPr>
          <w:rFonts w:ascii="Helvetica" w:hAnsi="Helvetica"/>
          <w:noProof/>
          <w:sz w:val="20"/>
          <w:szCs w:val="20"/>
        </w:rPr>
        <w:t xml:space="preserve"> Erasmus MC Cancer Institute, Department of Medical Oncology, Family Cancer Clinic, Rotterdam, The Netherlands.</w:t>
      </w:r>
    </w:p>
    <w:p w14:paraId="2142DEA3"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87</w:t>
      </w:r>
      <w:r w:rsidRPr="00BB00C7">
        <w:rPr>
          <w:rFonts w:ascii="Helvetica" w:hAnsi="Helvetica"/>
          <w:noProof/>
          <w:sz w:val="20"/>
          <w:szCs w:val="20"/>
        </w:rPr>
        <w:t xml:space="preserve"> University of Manchester, Division of Cancer Sciences, Manchester, UK.</w:t>
      </w:r>
    </w:p>
    <w:p w14:paraId="1D63D88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88</w:t>
      </w:r>
      <w:r w:rsidRPr="00BB00C7">
        <w:rPr>
          <w:rFonts w:ascii="Helvetica" w:hAnsi="Helvetica"/>
          <w:noProof/>
          <w:sz w:val="20"/>
          <w:szCs w:val="20"/>
        </w:rPr>
        <w:t xml:space="preserve"> National Taiwan University Hospital and National Taiwan University College of Medicine, Department of Surgery, Taipei, Taiwan</w:t>
      </w:r>
    </w:p>
    <w:p w14:paraId="1A766732"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89</w:t>
      </w:r>
      <w:r w:rsidRPr="00BB00C7">
        <w:rPr>
          <w:rFonts w:ascii="Helvetica" w:hAnsi="Helvetica"/>
          <w:noProof/>
          <w:sz w:val="20"/>
          <w:szCs w:val="20"/>
        </w:rPr>
        <w:t xml:space="preserve"> Harvard T.H. Chan School of Public Health, Program in Genetic Epidemiology and Statistical Genetics, Boston, MA, USA.</w:t>
      </w:r>
    </w:p>
    <w:p w14:paraId="4B61ACD3"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90</w:t>
      </w:r>
      <w:r w:rsidRPr="00BB00C7">
        <w:rPr>
          <w:rFonts w:ascii="Helvetica" w:hAnsi="Helvetica"/>
          <w:noProof/>
          <w:sz w:val="20"/>
          <w:szCs w:val="20"/>
        </w:rPr>
        <w:t xml:space="preserve"> University of Oxford, Nuffield Department of Population Health, Oxford, UK.</w:t>
      </w:r>
    </w:p>
    <w:p w14:paraId="7D2FF550"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91</w:t>
      </w:r>
      <w:r w:rsidRPr="00BB00C7">
        <w:rPr>
          <w:rFonts w:ascii="Helvetica" w:hAnsi="Helvetica"/>
          <w:noProof/>
          <w:sz w:val="20"/>
          <w:szCs w:val="20"/>
        </w:rPr>
        <w:t xml:space="preserve"> Peter MacCallum Cancer Center, Melbourne, Victoria, Australia.</w:t>
      </w:r>
    </w:p>
    <w:p w14:paraId="33E2F606"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92</w:t>
      </w:r>
      <w:r w:rsidRPr="00BB00C7">
        <w:rPr>
          <w:rFonts w:ascii="Helvetica" w:hAnsi="Helvetica"/>
          <w:noProof/>
          <w:sz w:val="20"/>
          <w:szCs w:val="20"/>
        </w:rPr>
        <w:t xml:space="preserve"> University of Sydney, Australian Breast Cancer Tissue Bank, Westmead Institute for Medical Research, Sydney, New South Wales, Australia.</w:t>
      </w:r>
    </w:p>
    <w:p w14:paraId="250516AD"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93</w:t>
      </w:r>
      <w:r w:rsidRPr="00BB00C7">
        <w:rPr>
          <w:rFonts w:ascii="Helvetica" w:hAnsi="Helvetica"/>
          <w:noProof/>
          <w:sz w:val="20"/>
          <w:szCs w:val="20"/>
        </w:rPr>
        <w:t xml:space="preserve"> Pomeranian Medical University, Department of Genetics and Pathology, Szczecin, Poland.</w:t>
      </w:r>
    </w:p>
    <w:p w14:paraId="4F43C429"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94</w:t>
      </w:r>
      <w:r w:rsidRPr="00BB00C7">
        <w:rPr>
          <w:rFonts w:ascii="Helvetica" w:hAnsi="Helvetica"/>
          <w:noProof/>
          <w:sz w:val="20"/>
          <w:szCs w:val="20"/>
        </w:rPr>
        <w:t xml:space="preserve"> Pomeranian Medical University, Independent Laboratory of Molecular Biology and Genetic Diagnostics, Szczecin, Poland.</w:t>
      </w:r>
    </w:p>
    <w:p w14:paraId="75C94683"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95</w:t>
      </w:r>
      <w:r w:rsidRPr="00BB00C7">
        <w:rPr>
          <w:rFonts w:ascii="Helvetica" w:hAnsi="Helvetica"/>
          <w:noProof/>
          <w:sz w:val="20"/>
          <w:szCs w:val="20"/>
        </w:rPr>
        <w:t xml:space="preserve"> Stanford Cancer Institute, Stanford University School of Medicine, Department of Medicine, Division of Oncology, Stanford, CA, USA.</w:t>
      </w:r>
    </w:p>
    <w:p w14:paraId="45A305D4"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96</w:t>
      </w:r>
      <w:r w:rsidRPr="00BB00C7">
        <w:rPr>
          <w:rFonts w:ascii="Helvetica" w:hAnsi="Helvetica"/>
          <w:noProof/>
          <w:sz w:val="20"/>
          <w:szCs w:val="20"/>
        </w:rPr>
        <w:t xml:space="preserve"> University of Heidelberg, Faculty of Medicine, Heidelberg, Germany.</w:t>
      </w:r>
    </w:p>
    <w:p w14:paraId="1A2361C5"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97</w:t>
      </w:r>
      <w:r w:rsidRPr="00BB00C7">
        <w:rPr>
          <w:rFonts w:ascii="Helvetica" w:hAnsi="Helvetica"/>
          <w:noProof/>
          <w:sz w:val="20"/>
          <w:szCs w:val="20"/>
        </w:rPr>
        <w:t xml:space="preserve"> National Cancer Institute, Radiation Epidemiology Branch, Division of Cancer Epidemiology and Genetics, Bethesda, MD, USA.</w:t>
      </w:r>
    </w:p>
    <w:p w14:paraId="5A6A8E8B"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96</w:t>
      </w:r>
      <w:r w:rsidRPr="00BB00C7">
        <w:rPr>
          <w:rFonts w:ascii="Helvetica" w:hAnsi="Helvetica"/>
          <w:noProof/>
          <w:sz w:val="20"/>
          <w:szCs w:val="20"/>
        </w:rPr>
        <w:t xml:space="preserve"> University of Heidelberg, Faculty of Medicine, Heidelberg, Germany.</w:t>
      </w:r>
    </w:p>
    <w:p w14:paraId="44EB4B61"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97</w:t>
      </w:r>
      <w:r w:rsidRPr="00BB00C7">
        <w:rPr>
          <w:rFonts w:ascii="Helvetica" w:hAnsi="Helvetica"/>
          <w:noProof/>
          <w:sz w:val="20"/>
          <w:szCs w:val="20"/>
        </w:rPr>
        <w:t xml:space="preserve"> National Cancer Institute, Radiation Epidemiology Branch, Division of Cancer Epidemiology and Genetics, Bethesda, MD, USA.</w:t>
      </w:r>
    </w:p>
    <w:p w14:paraId="11B79CC3"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98</w:t>
      </w:r>
      <w:r w:rsidRPr="00BB00C7">
        <w:rPr>
          <w:rFonts w:ascii="Helvetica" w:hAnsi="Helvetica"/>
          <w:noProof/>
          <w:sz w:val="20"/>
          <w:szCs w:val="20"/>
        </w:rPr>
        <w:t xml:space="preserve"> Erasmus MC Cancer Institute, Department of Surgical Oncology, Family Cancer Clinic, Rotterdam, The Netherlands.</w:t>
      </w:r>
    </w:p>
    <w:p w14:paraId="4C05941F"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99</w:t>
      </w:r>
      <w:r w:rsidRPr="00BB00C7">
        <w:rPr>
          <w:rFonts w:ascii="Helvetica" w:hAnsi="Helvetica"/>
          <w:noProof/>
          <w:sz w:val="20"/>
          <w:szCs w:val="20"/>
        </w:rPr>
        <w:t xml:space="preserve"> VIB, VIB Center for Cancer Biology, Leuven, Belgium.</w:t>
      </w:r>
    </w:p>
    <w:p w14:paraId="0D103458"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100</w:t>
      </w:r>
      <w:r w:rsidRPr="00BB00C7">
        <w:rPr>
          <w:rFonts w:ascii="Helvetica" w:hAnsi="Helvetica"/>
          <w:noProof/>
          <w:sz w:val="20"/>
          <w:szCs w:val="20"/>
        </w:rPr>
        <w:t xml:space="preserve"> University of Leuven, Laboratory for Translational Genetics, Department of Human Genetics, Leuven, Belgium.</w:t>
      </w:r>
    </w:p>
    <w:p w14:paraId="41B4C798"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101</w:t>
      </w:r>
      <w:r w:rsidRPr="00BB00C7">
        <w:rPr>
          <w:rFonts w:ascii="Helvetica" w:hAnsi="Helvetica"/>
          <w:noProof/>
          <w:sz w:val="20"/>
          <w:szCs w:val="20"/>
        </w:rPr>
        <w:t xml:space="preserve"> University of Hawaii Cancer Center, Epidemiology Program, Honolulu, HI, USA.</w:t>
      </w:r>
    </w:p>
    <w:p w14:paraId="4F59F1D4"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102</w:t>
      </w:r>
      <w:r w:rsidRPr="00BB00C7">
        <w:rPr>
          <w:rFonts w:ascii="Helvetica" w:hAnsi="Helvetica"/>
          <w:noProof/>
          <w:sz w:val="20"/>
          <w:szCs w:val="20"/>
        </w:rPr>
        <w:t xml:space="preserve"> Carmel Medical Center and Technion Faculty of Medicine, Clalit National Cancer Control Center, Haifa, Israel.</w:t>
      </w:r>
    </w:p>
    <w:p w14:paraId="489F232A"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103</w:t>
      </w:r>
      <w:r w:rsidRPr="00BB00C7">
        <w:rPr>
          <w:rFonts w:ascii="Helvetica" w:hAnsi="Helvetica"/>
          <w:noProof/>
          <w:sz w:val="20"/>
          <w:szCs w:val="20"/>
        </w:rPr>
        <w:t xml:space="preserve"> Karolinska Institutet, Department of Molecular Medicine and Surgery, Stockholm, Sweden.</w:t>
      </w:r>
    </w:p>
    <w:p w14:paraId="1C14D13C"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104</w:t>
      </w:r>
      <w:r w:rsidRPr="00BB00C7">
        <w:rPr>
          <w:rFonts w:ascii="Helvetica" w:hAnsi="Helvetica"/>
          <w:noProof/>
          <w:sz w:val="20"/>
          <w:szCs w:val="20"/>
        </w:rPr>
        <w:t xml:space="preserve"> Karolinska University Hospital, Department of Clinical Genetics, Stockholm, Sweden.</w:t>
      </w:r>
    </w:p>
    <w:p w14:paraId="65ABAF81"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105</w:t>
      </w:r>
      <w:r w:rsidRPr="00BB00C7">
        <w:rPr>
          <w:rFonts w:ascii="Helvetica" w:hAnsi="Helvetica"/>
          <w:noProof/>
          <w:sz w:val="20"/>
          <w:szCs w:val="20"/>
        </w:rPr>
        <w:t xml:space="preserve"> University of Eastern Finland, Institute of Clinical Medicine, Pathology and Forensic Medicine, Kuopio, Finland.</w:t>
      </w:r>
    </w:p>
    <w:p w14:paraId="0678D75C"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106</w:t>
      </w:r>
      <w:r w:rsidRPr="00BB00C7">
        <w:rPr>
          <w:rFonts w:ascii="Helvetica" w:hAnsi="Helvetica"/>
          <w:noProof/>
          <w:sz w:val="20"/>
          <w:szCs w:val="20"/>
        </w:rPr>
        <w:t xml:space="preserve"> Kuopio University Hospital, Imaging Center, Department of Clinical Pathology, Kuopio, Finland.</w:t>
      </w:r>
    </w:p>
    <w:p w14:paraId="64EAA2AF"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lastRenderedPageBreak/>
        <w:t>107</w:t>
      </w:r>
      <w:r w:rsidRPr="00BB00C7">
        <w:rPr>
          <w:rFonts w:ascii="Helvetica" w:hAnsi="Helvetica"/>
          <w:noProof/>
          <w:sz w:val="20"/>
          <w:szCs w:val="20"/>
        </w:rPr>
        <w:t xml:space="preserve"> Fondazione IRCCS Istituto Nazionale dei Tumori di Milano (INT), Unit of Medical Genetics, Department of Medical Oncology and Hematology, Milan, Italy.</w:t>
      </w:r>
    </w:p>
    <w:p w14:paraId="1870119B"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108</w:t>
      </w:r>
      <w:r w:rsidRPr="00BB00C7">
        <w:rPr>
          <w:rFonts w:ascii="Helvetica" w:hAnsi="Helvetica"/>
          <w:noProof/>
          <w:sz w:val="20"/>
          <w:szCs w:val="20"/>
        </w:rPr>
        <w:t xml:space="preserve"> Sšdersjukhuset, Department of Oncology, Stockholm, Sweden.</w:t>
      </w:r>
    </w:p>
    <w:p w14:paraId="1E602EB8"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109</w:t>
      </w:r>
      <w:r w:rsidRPr="00BB00C7">
        <w:rPr>
          <w:rFonts w:ascii="Helvetica" w:hAnsi="Helvetica"/>
          <w:noProof/>
          <w:sz w:val="20"/>
          <w:szCs w:val="20"/>
        </w:rPr>
        <w:t xml:space="preserve"> Karolinska Institutet, Department of Clinical Science and Education, Sšdersjukhuset, Stockholm, Sweden.</w:t>
      </w:r>
    </w:p>
    <w:p w14:paraId="6AED004A"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110</w:t>
      </w:r>
      <w:r w:rsidRPr="00BB00C7">
        <w:rPr>
          <w:rFonts w:ascii="Helvetica" w:hAnsi="Helvetica"/>
          <w:noProof/>
          <w:sz w:val="20"/>
          <w:szCs w:val="20"/>
        </w:rPr>
        <w:t xml:space="preserve"> University of California San Diego, Department of Family Medicine and Public Health, La Jolla, CA, USA.</w:t>
      </w:r>
    </w:p>
    <w:p w14:paraId="2131009C"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111</w:t>
      </w:r>
      <w:r w:rsidRPr="00BB00C7">
        <w:rPr>
          <w:rFonts w:ascii="Helvetica" w:hAnsi="Helvetica"/>
          <w:noProof/>
          <w:sz w:val="20"/>
          <w:szCs w:val="20"/>
        </w:rPr>
        <w:t xml:space="preserve"> University Hospital of Heraklion, Department of Medical Oncology, Heraklion, Greece.</w:t>
      </w:r>
    </w:p>
    <w:p w14:paraId="6FF11F89"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112</w:t>
      </w:r>
      <w:r w:rsidRPr="00BB00C7">
        <w:rPr>
          <w:rFonts w:ascii="Helvetica" w:hAnsi="Helvetica"/>
          <w:noProof/>
          <w:sz w:val="20"/>
          <w:szCs w:val="20"/>
        </w:rPr>
        <w:t xml:space="preserve"> Ludwig Maximilian University of Munich, Department of Gynecology and Obstetrics, Munich, Germany.</w:t>
      </w:r>
    </w:p>
    <w:p w14:paraId="1053B3D2"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113</w:t>
      </w:r>
      <w:r w:rsidRPr="00BB00C7">
        <w:rPr>
          <w:rFonts w:ascii="Helvetica" w:hAnsi="Helvetica"/>
          <w:noProof/>
          <w:sz w:val="20"/>
          <w:szCs w:val="20"/>
        </w:rPr>
        <w:t xml:space="preserve"> Monash University, Precision Medicine, School of Clinical Sciences at Monash Health, Clayton, Victoria, Australia.</w:t>
      </w:r>
    </w:p>
    <w:p w14:paraId="76264C3D"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114</w:t>
      </w:r>
      <w:r w:rsidRPr="00BB00C7">
        <w:rPr>
          <w:rFonts w:ascii="Helvetica" w:hAnsi="Helvetica"/>
          <w:noProof/>
          <w:sz w:val="20"/>
          <w:szCs w:val="20"/>
        </w:rPr>
        <w:t xml:space="preserve"> University of Toronto, Department of Laboratory Medicine and Pathobiology, Toronto, ON, Canada.</w:t>
      </w:r>
    </w:p>
    <w:p w14:paraId="3647AEE8"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115</w:t>
      </w:r>
      <w:r w:rsidRPr="00BB00C7">
        <w:rPr>
          <w:rFonts w:ascii="Helvetica" w:hAnsi="Helvetica"/>
          <w:noProof/>
          <w:sz w:val="20"/>
          <w:szCs w:val="20"/>
        </w:rPr>
        <w:t xml:space="preserve"> University Health Network, Laboratory Medicine Program, Toronto, ON, Canada.</w:t>
      </w:r>
    </w:p>
    <w:p w14:paraId="770DBFBD"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116</w:t>
      </w:r>
      <w:r w:rsidRPr="00BB00C7">
        <w:rPr>
          <w:rFonts w:ascii="Helvetica" w:hAnsi="Helvetica"/>
          <w:noProof/>
          <w:sz w:val="20"/>
          <w:szCs w:val="20"/>
        </w:rPr>
        <w:t xml:space="preserve"> Beckman Research Institute of City of Hope, Department of Population Sciences, Duarte, CA, USA.</w:t>
      </w:r>
    </w:p>
    <w:p w14:paraId="65819E1C"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117</w:t>
      </w:r>
      <w:r w:rsidRPr="00BB00C7">
        <w:rPr>
          <w:rFonts w:ascii="Helvetica" w:hAnsi="Helvetica"/>
          <w:noProof/>
          <w:sz w:val="20"/>
          <w:szCs w:val="20"/>
        </w:rPr>
        <w:t xml:space="preserve"> University of Helsinki, Department of Obstetrics and Gynecology, Helsinki University Hospital, Helsinki, Finland.</w:t>
      </w:r>
    </w:p>
    <w:p w14:paraId="389B7A1B"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118</w:t>
      </w:r>
      <w:r w:rsidRPr="00BB00C7">
        <w:rPr>
          <w:rFonts w:ascii="Helvetica" w:hAnsi="Helvetica"/>
          <w:noProof/>
          <w:sz w:val="20"/>
          <w:szCs w:val="20"/>
        </w:rPr>
        <w:t xml:space="preserve"> University of North Carolina at Chapel Hill, Department of Epidemiology, Lineberger Comprehensive Cancer Center, Chapel Hill, NC, USA.</w:t>
      </w:r>
    </w:p>
    <w:p w14:paraId="3FA820CB"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119</w:t>
      </w:r>
      <w:r w:rsidRPr="00BB00C7">
        <w:rPr>
          <w:rFonts w:ascii="Helvetica" w:hAnsi="Helvetica"/>
          <w:noProof/>
          <w:sz w:val="20"/>
          <w:szCs w:val="20"/>
        </w:rPr>
        <w:t xml:space="preserve"> Mayo Clinic, Department of Health Sciences Research, Rochester, MN, USA.</w:t>
      </w:r>
    </w:p>
    <w:p w14:paraId="2FFEF46C"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120</w:t>
      </w:r>
      <w:r w:rsidRPr="00BB00C7">
        <w:rPr>
          <w:rFonts w:ascii="Helvetica" w:hAnsi="Helvetica"/>
          <w:noProof/>
          <w:sz w:val="20"/>
          <w:szCs w:val="20"/>
        </w:rPr>
        <w:t xml:space="preserve"> Queen's University Belfast, Centre for Cancer Research and Cell Biology, Belfast, Ireland, UK.</w:t>
      </w:r>
    </w:p>
    <w:p w14:paraId="62F3A38E"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121</w:t>
      </w:r>
      <w:r w:rsidRPr="00BB00C7">
        <w:rPr>
          <w:rFonts w:ascii="Helvetica" w:hAnsi="Helvetica"/>
          <w:noProof/>
          <w:sz w:val="20"/>
          <w:szCs w:val="20"/>
        </w:rPr>
        <w:t xml:space="preserve"> IFOM - the FIRC (Italian Foundation for Cancer Research) Institute of Molecular Oncology, Genome Diagnostics Program, Milan, Italy.</w:t>
      </w:r>
    </w:p>
    <w:p w14:paraId="37D67400"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122</w:t>
      </w:r>
      <w:r w:rsidRPr="00BB00C7">
        <w:rPr>
          <w:rFonts w:ascii="Helvetica" w:hAnsi="Helvetica"/>
          <w:noProof/>
          <w:sz w:val="20"/>
          <w:szCs w:val="20"/>
        </w:rPr>
        <w:t xml:space="preserve"> King's College London, Research Oncology, GuyÕs Hospital, London, UK.</w:t>
      </w:r>
    </w:p>
    <w:p w14:paraId="392CEFAE"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123</w:t>
      </w:r>
      <w:r w:rsidRPr="00BB00C7">
        <w:rPr>
          <w:rFonts w:ascii="Helvetica" w:hAnsi="Helvetica"/>
          <w:noProof/>
          <w:sz w:val="20"/>
          <w:szCs w:val="20"/>
        </w:rPr>
        <w:t xml:space="preserve"> Leuven Cancer Institute, University Hospitals Leuven, Leuven Multidisciplinary Breast Center, Department of Oncology, Leuven, Belgium.</w:t>
      </w:r>
    </w:p>
    <w:p w14:paraId="0BF3AB39" w14:textId="77777777" w:rsidR="009F1FA9" w:rsidRPr="00BB00C7" w:rsidRDefault="009F1FA9" w:rsidP="009F1FA9">
      <w:pPr>
        <w:pStyle w:val="EndNoteBibliography"/>
        <w:rPr>
          <w:rFonts w:ascii="Helvetica" w:hAnsi="Helvetica"/>
          <w:noProof/>
          <w:sz w:val="20"/>
          <w:szCs w:val="20"/>
          <w:lang w:val="es-ES"/>
        </w:rPr>
      </w:pPr>
      <w:r w:rsidRPr="00BB00C7">
        <w:rPr>
          <w:rFonts w:ascii="Helvetica" w:hAnsi="Helvetica"/>
          <w:noProof/>
          <w:sz w:val="20"/>
          <w:szCs w:val="20"/>
          <w:vertAlign w:val="superscript"/>
          <w:lang w:val="es-ES"/>
        </w:rPr>
        <w:t>124</w:t>
      </w:r>
      <w:r w:rsidRPr="00BB00C7">
        <w:rPr>
          <w:rFonts w:ascii="Helvetica" w:hAnsi="Helvetica"/>
          <w:noProof/>
          <w:sz w:val="20"/>
          <w:szCs w:val="20"/>
          <w:lang w:val="es-ES"/>
        </w:rPr>
        <w:t xml:space="preserve"> Hospital Universitario Puerta de Hierro, Medical Oncology Department, Madrid, Spain.</w:t>
      </w:r>
    </w:p>
    <w:p w14:paraId="1DFC6859"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125</w:t>
      </w:r>
      <w:r w:rsidRPr="00BB00C7">
        <w:rPr>
          <w:rFonts w:ascii="Helvetica" w:hAnsi="Helvetica"/>
          <w:noProof/>
          <w:sz w:val="20"/>
          <w:szCs w:val="20"/>
        </w:rPr>
        <w:t xml:space="preserve"> University Hospital of Larisa, Department of Oncology, Larisa, Greece.</w:t>
      </w:r>
    </w:p>
    <w:p w14:paraId="773BF279"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126</w:t>
      </w:r>
      <w:r w:rsidRPr="00BB00C7">
        <w:rPr>
          <w:rFonts w:ascii="Helvetica" w:hAnsi="Helvetica"/>
          <w:noProof/>
          <w:sz w:val="20"/>
          <w:szCs w:val="20"/>
        </w:rPr>
        <w:t xml:space="preserve"> University Hospital of Cologne, Center for Hereditary Breast and Ovarian Cancer, Cologne, Germany.</w:t>
      </w:r>
    </w:p>
    <w:p w14:paraId="51D20B7C"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127</w:t>
      </w:r>
      <w:r w:rsidRPr="00BB00C7">
        <w:rPr>
          <w:rFonts w:ascii="Helvetica" w:hAnsi="Helvetica"/>
          <w:noProof/>
          <w:sz w:val="20"/>
          <w:szCs w:val="20"/>
        </w:rPr>
        <w:t xml:space="preserve"> University of Cologne, Center for Molecular Medicine Cologne (CMMC), Cologne, Germany.</w:t>
      </w:r>
    </w:p>
    <w:p w14:paraId="020F73E2"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128</w:t>
      </w:r>
      <w:r w:rsidRPr="00BB00C7">
        <w:rPr>
          <w:rFonts w:ascii="Helvetica" w:hAnsi="Helvetica"/>
          <w:noProof/>
          <w:sz w:val="20"/>
          <w:szCs w:val="20"/>
        </w:rPr>
        <w:t xml:space="preserve"> University Hospital Ulm, Department of Gynaecology and Obstetrics, Ulm, Germany.</w:t>
      </w:r>
    </w:p>
    <w:p w14:paraId="25DD64CB" w14:textId="77777777" w:rsidR="009F1FA9" w:rsidRPr="00BB00C7" w:rsidRDefault="009F1FA9" w:rsidP="009F1FA9">
      <w:pPr>
        <w:pStyle w:val="EndNoteBibliography"/>
        <w:rPr>
          <w:rFonts w:ascii="Helvetica" w:hAnsi="Helvetica"/>
          <w:noProof/>
          <w:sz w:val="20"/>
          <w:szCs w:val="20"/>
          <w:lang w:val="fr-FR"/>
        </w:rPr>
      </w:pPr>
      <w:r w:rsidRPr="00BB00C7">
        <w:rPr>
          <w:rFonts w:ascii="Helvetica" w:hAnsi="Helvetica"/>
          <w:noProof/>
          <w:sz w:val="20"/>
          <w:szCs w:val="20"/>
          <w:vertAlign w:val="superscript"/>
          <w:lang w:val="fr-FR"/>
        </w:rPr>
        <w:t>129</w:t>
      </w:r>
      <w:r w:rsidRPr="00BB00C7">
        <w:rPr>
          <w:rFonts w:ascii="Helvetica" w:hAnsi="Helvetica"/>
          <w:noProof/>
          <w:sz w:val="20"/>
          <w:szCs w:val="20"/>
          <w:lang w:val="fr-FR"/>
        </w:rPr>
        <w:t xml:space="preserve"> Centre Hospitalier Universitaire de Québec - Université Laval, Research Center, Genomics Center, Québec City, QC, Canada.</w:t>
      </w:r>
    </w:p>
    <w:p w14:paraId="3970825C"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130</w:t>
      </w:r>
      <w:r w:rsidRPr="00BB00C7">
        <w:rPr>
          <w:rFonts w:ascii="Helvetica" w:hAnsi="Helvetica"/>
          <w:noProof/>
          <w:sz w:val="20"/>
          <w:szCs w:val="20"/>
        </w:rPr>
        <w:t xml:space="preserve"> University of Heidelberg, National Center for Tumor Diseases, Heidelberg, Germany.</w:t>
      </w:r>
    </w:p>
    <w:p w14:paraId="2C45E042"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131</w:t>
      </w:r>
      <w:r w:rsidRPr="00BB00C7">
        <w:rPr>
          <w:rFonts w:ascii="Helvetica" w:hAnsi="Helvetica"/>
          <w:noProof/>
          <w:sz w:val="20"/>
          <w:szCs w:val="20"/>
        </w:rPr>
        <w:t xml:space="preserve"> The University of Melbourne, Department of Clinical Pathology, Melbourne, Victoria, Australia.</w:t>
      </w:r>
    </w:p>
    <w:p w14:paraId="0FB91FD8"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132</w:t>
      </w:r>
      <w:r w:rsidRPr="00BB00C7">
        <w:rPr>
          <w:rFonts w:ascii="Helvetica" w:hAnsi="Helvetica"/>
          <w:noProof/>
          <w:sz w:val="20"/>
          <w:szCs w:val="20"/>
        </w:rPr>
        <w:t xml:space="preserve"> The Institute of Cancer Research, Division of Breast Cancer Research, London, UK.</w:t>
      </w:r>
    </w:p>
    <w:p w14:paraId="4C07491B"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133</w:t>
      </w:r>
      <w:r w:rsidRPr="00BB00C7">
        <w:rPr>
          <w:rFonts w:ascii="Helvetica" w:hAnsi="Helvetica"/>
          <w:noProof/>
          <w:sz w:val="20"/>
          <w:szCs w:val="20"/>
        </w:rPr>
        <w:t xml:space="preserve"> University of Southampton, Faculty of Medicine, Southampton, UK.</w:t>
      </w:r>
    </w:p>
    <w:p w14:paraId="4E8C6E05"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134</w:t>
      </w:r>
      <w:r w:rsidRPr="00BB00C7">
        <w:rPr>
          <w:rFonts w:ascii="Helvetica" w:hAnsi="Helvetica"/>
          <w:noProof/>
          <w:sz w:val="20"/>
          <w:szCs w:val="20"/>
        </w:rPr>
        <w:t xml:space="preserve"> Portuguese Oncology Institute, Department of Genetics, Porto, Portugal.</w:t>
      </w:r>
    </w:p>
    <w:p w14:paraId="7C658E2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135</w:t>
      </w:r>
      <w:r w:rsidRPr="00BB00C7">
        <w:rPr>
          <w:rFonts w:ascii="Helvetica" w:hAnsi="Helvetica"/>
          <w:noProof/>
          <w:sz w:val="20"/>
          <w:szCs w:val="20"/>
        </w:rPr>
        <w:t xml:space="preserve"> University of Porto, Biomedical Sciences Institute (ICBAS), Porto, Portugal.</w:t>
      </w:r>
    </w:p>
    <w:p w14:paraId="5F0B744A"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136</w:t>
      </w:r>
      <w:r w:rsidRPr="00BB00C7">
        <w:rPr>
          <w:rFonts w:ascii="Helvetica" w:hAnsi="Helvetica"/>
          <w:noProof/>
          <w:sz w:val="20"/>
          <w:szCs w:val="20"/>
        </w:rPr>
        <w:t xml:space="preserve"> Columbia University, Department of Epidemiology, Mailman School of Public Health, New York, NY, USA.</w:t>
      </w:r>
    </w:p>
    <w:p w14:paraId="55791A1E"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137</w:t>
      </w:r>
      <w:r w:rsidRPr="00BB00C7">
        <w:rPr>
          <w:rFonts w:ascii="Helvetica" w:hAnsi="Helvetica"/>
          <w:noProof/>
          <w:sz w:val="20"/>
          <w:szCs w:val="20"/>
        </w:rPr>
        <w:t xml:space="preserve"> Leiden University Medical Center, Department of Surgery, Leiden, The Netherlands.</w:t>
      </w:r>
    </w:p>
    <w:p w14:paraId="21EBC592"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138</w:t>
      </w:r>
      <w:r w:rsidRPr="00BB00C7">
        <w:rPr>
          <w:rFonts w:ascii="Helvetica" w:hAnsi="Helvetica"/>
          <w:noProof/>
          <w:sz w:val="20"/>
          <w:szCs w:val="20"/>
        </w:rPr>
        <w:t xml:space="preserve"> Institute of Cancer and Genomic Science, University of Bimringham, Birmingham B15 2TT, UK.</w:t>
      </w:r>
    </w:p>
    <w:p w14:paraId="6D072F41"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139</w:t>
      </w:r>
      <w:r w:rsidRPr="00BB00C7">
        <w:rPr>
          <w:rFonts w:ascii="Helvetica" w:hAnsi="Helvetica"/>
          <w:noProof/>
          <w:sz w:val="20"/>
          <w:szCs w:val="20"/>
        </w:rPr>
        <w:t xml:space="preserve"> University of Oxford, Wellcome Trust Centre for Human Genetics and Oxford NIHR Biomedical Research Centre, Oxford, UK.</w:t>
      </w:r>
    </w:p>
    <w:p w14:paraId="47ACB9D0"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140</w:t>
      </w:r>
      <w:r w:rsidRPr="00BB00C7">
        <w:rPr>
          <w:rFonts w:ascii="Helvetica" w:hAnsi="Helvetica"/>
          <w:noProof/>
          <w:sz w:val="20"/>
          <w:szCs w:val="20"/>
        </w:rPr>
        <w:t xml:space="preserve"> The Netherlands Cancer Institute - Antoni van Leeuwenhoek hospital, Family Cancer Clinic, Amsterdam, The Netherlands.</w:t>
      </w:r>
    </w:p>
    <w:p w14:paraId="48613B4D"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141</w:t>
      </w:r>
      <w:r w:rsidRPr="00BB00C7">
        <w:rPr>
          <w:rFonts w:ascii="Helvetica" w:hAnsi="Helvetica"/>
          <w:noProof/>
          <w:sz w:val="20"/>
          <w:szCs w:val="20"/>
        </w:rPr>
        <w:t xml:space="preserve"> University of Oulu, Laboratory of Cancer Genetics and Tumor Biology, Cancer and Translational Medicine Research Unit, Biocenter Oulu, Oulu, Finland.</w:t>
      </w:r>
    </w:p>
    <w:p w14:paraId="552CD189"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142</w:t>
      </w:r>
      <w:r w:rsidRPr="00BB00C7">
        <w:rPr>
          <w:rFonts w:ascii="Helvetica" w:hAnsi="Helvetica"/>
          <w:noProof/>
          <w:sz w:val="20"/>
          <w:szCs w:val="20"/>
        </w:rPr>
        <w:t xml:space="preserve"> Northern Finland Laboratory Centre Oulu, Laboratory of Cancer Genetics and Tumor Biology, Oulu, Finland.</w:t>
      </w:r>
    </w:p>
    <w:p w14:paraId="336F696F"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143</w:t>
      </w:r>
      <w:r w:rsidRPr="00BB00C7">
        <w:rPr>
          <w:rFonts w:ascii="Helvetica" w:hAnsi="Helvetica"/>
          <w:noProof/>
          <w:sz w:val="20"/>
          <w:szCs w:val="20"/>
        </w:rPr>
        <w:t xml:space="preserve"> Uppsala University, Department of Surgical Sciences, Uppsala, Sweden.</w:t>
      </w:r>
    </w:p>
    <w:p w14:paraId="542C9A0B"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144</w:t>
      </w:r>
      <w:r w:rsidRPr="00BB00C7">
        <w:rPr>
          <w:rFonts w:ascii="Helvetica" w:hAnsi="Helvetica"/>
          <w:noProof/>
          <w:sz w:val="20"/>
          <w:szCs w:val="20"/>
        </w:rPr>
        <w:t xml:space="preserve"> The Netherlands Cancer Institute - Antoni van Leeuwenhoek hospital, Division of Molecular Carcinogenesis, Amsterdam, The Netherlands.</w:t>
      </w:r>
    </w:p>
    <w:p w14:paraId="4E1E8637"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lastRenderedPageBreak/>
        <w:t xml:space="preserve">145 </w:t>
      </w:r>
      <w:r w:rsidRPr="00BB00C7">
        <w:rPr>
          <w:rFonts w:ascii="Helvetica" w:hAnsi="Helvetica"/>
          <w:noProof/>
          <w:sz w:val="20"/>
          <w:szCs w:val="20"/>
        </w:rPr>
        <w:t>Faculty of EEMCS, Delft University of Technology, Delft, The Netherlands.</w:t>
      </w:r>
    </w:p>
    <w:p w14:paraId="040FCD3E"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 xml:space="preserve">146 </w:t>
      </w:r>
      <w:r w:rsidRPr="00BB00C7">
        <w:rPr>
          <w:rFonts w:ascii="Helvetica" w:hAnsi="Helvetica"/>
          <w:noProof/>
          <w:sz w:val="20"/>
          <w:szCs w:val="20"/>
        </w:rPr>
        <w:t xml:space="preserve">The Donnelly Centre, University of Toronto, Toronto, Canada. </w:t>
      </w:r>
    </w:p>
    <w:p w14:paraId="6D416E28" w14:textId="77777777" w:rsidR="009F1FA9" w:rsidRPr="00BB00C7" w:rsidRDefault="009F1FA9" w:rsidP="009F1FA9">
      <w:pPr>
        <w:pStyle w:val="EndNoteBibliography"/>
        <w:rPr>
          <w:rFonts w:ascii="Helvetica" w:hAnsi="Helvetica"/>
          <w:noProof/>
          <w:sz w:val="20"/>
          <w:szCs w:val="20"/>
        </w:rPr>
      </w:pPr>
      <w:r w:rsidRPr="00BB00C7">
        <w:rPr>
          <w:rFonts w:ascii="Helvetica" w:hAnsi="Helvetica"/>
          <w:noProof/>
          <w:sz w:val="20"/>
          <w:szCs w:val="20"/>
          <w:vertAlign w:val="superscript"/>
        </w:rPr>
        <w:t xml:space="preserve">147 </w:t>
      </w:r>
      <w:r w:rsidRPr="00BB00C7">
        <w:rPr>
          <w:rFonts w:ascii="Helvetica" w:hAnsi="Helvetica"/>
          <w:noProof/>
          <w:sz w:val="20"/>
          <w:szCs w:val="20"/>
        </w:rPr>
        <w:t>The Netherlands Cancer Institute - Antoni van Leeuwenhoek hospital, Division of Psychosocial Research and Epidemiology, Amsterdam, The Netherlands.</w:t>
      </w:r>
    </w:p>
    <w:p w14:paraId="40F2F1E2" w14:textId="022BDBF0" w:rsidR="00F707FB" w:rsidRDefault="009F1FA9" w:rsidP="009F1FA9">
      <w:pPr>
        <w:spacing w:line="360" w:lineRule="auto"/>
        <w:ind w:right="-20"/>
        <w:rPr>
          <w:rFonts w:asciiTheme="majorHAnsi" w:eastAsia="Arial" w:hAnsiTheme="majorHAnsi" w:cs="Arial"/>
          <w:b/>
          <w:color w:val="3B3838" w:themeColor="background2" w:themeShade="40"/>
          <w:lang w:val="en-US"/>
        </w:rPr>
      </w:pPr>
      <w:r w:rsidRPr="00BB00C7">
        <w:rPr>
          <w:rFonts w:ascii="Helvetica" w:hAnsi="Helvetica"/>
          <w:sz w:val="20"/>
          <w:szCs w:val="20"/>
          <w:lang w:val="fr-FR"/>
        </w:rPr>
        <w:fldChar w:fldCharType="end"/>
      </w:r>
    </w:p>
    <w:p w14:paraId="4CFE564F" w14:textId="756747E5" w:rsidR="00370519" w:rsidRPr="00375702" w:rsidRDefault="00370519" w:rsidP="00DD3787">
      <w:pPr>
        <w:spacing w:line="360" w:lineRule="auto"/>
        <w:ind w:right="-20"/>
        <w:rPr>
          <w:rFonts w:asciiTheme="majorHAnsi" w:eastAsia="Arial" w:hAnsiTheme="majorHAnsi" w:cs="Arial"/>
          <w:b/>
          <w:color w:val="3B3838" w:themeColor="background2" w:themeShade="40"/>
          <w:lang w:val="en-US"/>
        </w:rPr>
      </w:pPr>
      <w:r w:rsidRPr="00375702">
        <w:rPr>
          <w:rFonts w:asciiTheme="majorHAnsi" w:eastAsia="Arial" w:hAnsiTheme="majorHAnsi" w:cs="Arial"/>
          <w:b/>
          <w:color w:val="3B3838" w:themeColor="background2" w:themeShade="40"/>
          <w:lang w:val="en-US"/>
        </w:rPr>
        <w:t>Abstract</w:t>
      </w:r>
    </w:p>
    <w:p w14:paraId="7E084A3C" w14:textId="109F8339" w:rsidR="006D208D" w:rsidRPr="00EE0557" w:rsidRDefault="00951391" w:rsidP="00DD3787">
      <w:pPr>
        <w:spacing w:line="360" w:lineRule="auto"/>
        <w:ind w:right="-20"/>
        <w:rPr>
          <w:rFonts w:asciiTheme="majorHAnsi" w:eastAsia="Arial" w:hAnsiTheme="majorHAnsi" w:cs="Arial"/>
          <w:color w:val="767171" w:themeColor="background2" w:themeShade="80"/>
          <w:lang w:val="en-US"/>
        </w:rPr>
      </w:pPr>
      <w:r w:rsidRPr="00EE0557">
        <w:rPr>
          <w:rFonts w:asciiTheme="majorHAnsi" w:eastAsia="Arial" w:hAnsiTheme="majorHAnsi" w:cs="Arial"/>
          <w:color w:val="767171" w:themeColor="background2" w:themeShade="80"/>
          <w:lang w:val="en-US"/>
        </w:rPr>
        <w:t>Identifying the underlying genetic drivers of the heritability of breast cancer prognosis remains elusive.</w:t>
      </w:r>
      <w:r w:rsidR="00741488" w:rsidRPr="00EE0557">
        <w:rPr>
          <w:rFonts w:asciiTheme="majorHAnsi" w:eastAsia="Arial" w:hAnsiTheme="majorHAnsi" w:cs="Arial"/>
          <w:color w:val="767171" w:themeColor="background2" w:themeShade="80"/>
          <w:lang w:val="en-US"/>
        </w:rPr>
        <w:t xml:space="preserve"> </w:t>
      </w:r>
      <w:r w:rsidR="00D06EDB" w:rsidRPr="00EE0557">
        <w:rPr>
          <w:rFonts w:asciiTheme="majorHAnsi" w:eastAsia="Arial" w:hAnsiTheme="majorHAnsi" w:cs="Arial"/>
          <w:color w:val="767171" w:themeColor="background2" w:themeShade="80"/>
          <w:lang w:val="en-US"/>
        </w:rPr>
        <w:t>We adapt</w:t>
      </w:r>
      <w:del w:id="1" w:author="Maria" w:date="2019-08-09T11:13:00Z">
        <w:r w:rsidR="00D06EDB" w:rsidRPr="00EE0557" w:rsidDel="008A6910">
          <w:rPr>
            <w:rFonts w:asciiTheme="majorHAnsi" w:eastAsia="Arial" w:hAnsiTheme="majorHAnsi" w:cs="Arial"/>
            <w:color w:val="767171" w:themeColor="background2" w:themeShade="80"/>
            <w:lang w:val="en-US"/>
          </w:rPr>
          <w:delText>ed</w:delText>
        </w:r>
      </w:del>
      <w:r w:rsidR="00D06EDB" w:rsidRPr="00EE0557">
        <w:rPr>
          <w:rFonts w:asciiTheme="majorHAnsi" w:eastAsia="Arial" w:hAnsiTheme="majorHAnsi" w:cs="Arial"/>
          <w:color w:val="767171" w:themeColor="background2" w:themeShade="80"/>
          <w:lang w:val="en-US"/>
        </w:rPr>
        <w:t xml:space="preserve"> a network-based approach to handle underpowered complex datasets to provide new insights into the potential function of germline variants in breast cancer prognosis. </w:t>
      </w:r>
      <w:r w:rsidR="00051E21" w:rsidRPr="00EE0557">
        <w:rPr>
          <w:rFonts w:asciiTheme="majorHAnsi" w:eastAsia="Arial" w:hAnsiTheme="majorHAnsi" w:cs="Arial"/>
          <w:color w:val="767171" w:themeColor="background2" w:themeShade="80"/>
          <w:lang w:val="en-US"/>
        </w:rPr>
        <w:t xml:space="preserve">This network-based analysis </w:t>
      </w:r>
      <w:del w:id="2" w:author="Maria" w:date="2019-08-09T11:13:00Z">
        <w:r w:rsidR="00051E21" w:rsidRPr="00EE0557" w:rsidDel="008A6910">
          <w:rPr>
            <w:rFonts w:asciiTheme="majorHAnsi" w:eastAsia="Arial" w:hAnsiTheme="majorHAnsi" w:cs="Arial"/>
            <w:color w:val="767171" w:themeColor="background2" w:themeShade="80"/>
            <w:lang w:val="en-US"/>
          </w:rPr>
          <w:delText xml:space="preserve">studied </w:delText>
        </w:r>
      </w:del>
      <w:ins w:id="3" w:author="Maria" w:date="2019-08-09T11:13:00Z">
        <w:r w:rsidR="008A6910" w:rsidRPr="00EE0557">
          <w:rPr>
            <w:rFonts w:asciiTheme="majorHAnsi" w:eastAsia="Arial" w:hAnsiTheme="majorHAnsi" w:cs="Arial"/>
            <w:color w:val="767171" w:themeColor="background2" w:themeShade="80"/>
            <w:lang w:val="en-US"/>
          </w:rPr>
          <w:t>studie</w:t>
        </w:r>
        <w:r w:rsidR="008A6910">
          <w:rPr>
            <w:rFonts w:asciiTheme="majorHAnsi" w:eastAsia="Arial" w:hAnsiTheme="majorHAnsi" w:cs="Arial"/>
            <w:color w:val="767171" w:themeColor="background2" w:themeShade="80"/>
            <w:lang w:val="en-US"/>
          </w:rPr>
          <w:t>s</w:t>
        </w:r>
        <w:r w:rsidR="008A6910" w:rsidRPr="00EE0557">
          <w:rPr>
            <w:rFonts w:asciiTheme="majorHAnsi" w:eastAsia="Arial" w:hAnsiTheme="majorHAnsi" w:cs="Arial"/>
            <w:color w:val="767171" w:themeColor="background2" w:themeShade="80"/>
            <w:lang w:val="en-US"/>
          </w:rPr>
          <w:t xml:space="preserve"> </w:t>
        </w:r>
      </w:ins>
      <w:r w:rsidR="00051E21" w:rsidRPr="00EE0557">
        <w:rPr>
          <w:rFonts w:asciiTheme="majorHAnsi" w:eastAsia="Arial" w:hAnsiTheme="majorHAnsi" w:cs="Arial"/>
          <w:color w:val="767171" w:themeColor="background2" w:themeShade="80"/>
          <w:lang w:val="en-US"/>
        </w:rPr>
        <w:t xml:space="preserve">~7.3 million variants in 84,457 breast cancer patients in relation to breast cancer survival and </w:t>
      </w:r>
      <w:del w:id="4" w:author="Maria" w:date="2019-08-09T11:13:00Z">
        <w:r w:rsidR="00051E21" w:rsidRPr="00EE0557" w:rsidDel="008A6910">
          <w:rPr>
            <w:rFonts w:asciiTheme="majorHAnsi" w:eastAsia="Arial" w:hAnsiTheme="majorHAnsi" w:cs="Arial"/>
            <w:color w:val="767171" w:themeColor="background2" w:themeShade="80"/>
            <w:lang w:val="en-US"/>
          </w:rPr>
          <w:delText xml:space="preserve">confirmed </w:delText>
        </w:r>
      </w:del>
      <w:ins w:id="5" w:author="Maria" w:date="2019-08-09T11:13:00Z">
        <w:r w:rsidR="008A6910" w:rsidRPr="00EE0557">
          <w:rPr>
            <w:rFonts w:asciiTheme="majorHAnsi" w:eastAsia="Arial" w:hAnsiTheme="majorHAnsi" w:cs="Arial"/>
            <w:color w:val="767171" w:themeColor="background2" w:themeShade="80"/>
            <w:lang w:val="en-US"/>
          </w:rPr>
          <w:t>confirm</w:t>
        </w:r>
        <w:r w:rsidR="008A6910">
          <w:rPr>
            <w:rFonts w:asciiTheme="majorHAnsi" w:eastAsia="Arial" w:hAnsiTheme="majorHAnsi" w:cs="Arial"/>
            <w:color w:val="767171" w:themeColor="background2" w:themeShade="80"/>
            <w:lang w:val="en-US"/>
          </w:rPr>
          <w:t>s</w:t>
        </w:r>
        <w:r w:rsidR="008A6910" w:rsidRPr="00EE0557">
          <w:rPr>
            <w:rFonts w:asciiTheme="majorHAnsi" w:eastAsia="Arial" w:hAnsiTheme="majorHAnsi" w:cs="Arial"/>
            <w:color w:val="767171" w:themeColor="background2" w:themeShade="80"/>
            <w:lang w:val="en-US"/>
          </w:rPr>
          <w:t xml:space="preserve"> </w:t>
        </w:r>
      </w:ins>
      <w:r w:rsidR="00051E21" w:rsidRPr="00EE0557">
        <w:rPr>
          <w:rFonts w:asciiTheme="majorHAnsi" w:eastAsia="Arial" w:hAnsiTheme="majorHAnsi" w:cs="Arial"/>
          <w:color w:val="767171" w:themeColor="background2" w:themeShade="80"/>
          <w:lang w:val="en-US"/>
        </w:rPr>
        <w:t>the results on 12,381 independent patients.</w:t>
      </w:r>
      <w:r w:rsidR="00947473" w:rsidRPr="00EE0557">
        <w:rPr>
          <w:rFonts w:asciiTheme="majorHAnsi" w:eastAsia="Arial" w:hAnsiTheme="majorHAnsi" w:cs="Arial"/>
          <w:color w:val="767171" w:themeColor="background2" w:themeShade="80"/>
          <w:lang w:val="en-US"/>
        </w:rPr>
        <w:t xml:space="preserve"> </w:t>
      </w:r>
      <w:r w:rsidR="00051E21" w:rsidRPr="00EE0557">
        <w:rPr>
          <w:rFonts w:asciiTheme="majorHAnsi" w:eastAsia="Arial" w:hAnsiTheme="majorHAnsi" w:cs="Arial"/>
          <w:color w:val="767171" w:themeColor="background2" w:themeShade="80"/>
          <w:lang w:val="en-US"/>
        </w:rPr>
        <w:t>A</w:t>
      </w:r>
      <w:r w:rsidRPr="00EE0557">
        <w:rPr>
          <w:rFonts w:asciiTheme="majorHAnsi" w:eastAsia="Arial" w:hAnsiTheme="majorHAnsi" w:cs="Arial"/>
          <w:color w:val="767171" w:themeColor="background2" w:themeShade="80"/>
          <w:lang w:val="en-US"/>
        </w:rPr>
        <w:t>ggregating the prognostic effect</w:t>
      </w:r>
      <w:r w:rsidR="003432F2" w:rsidRPr="00EE0557">
        <w:rPr>
          <w:rFonts w:asciiTheme="majorHAnsi" w:eastAsia="Arial" w:hAnsiTheme="majorHAnsi" w:cs="Arial"/>
          <w:color w:val="767171" w:themeColor="background2" w:themeShade="80"/>
          <w:lang w:val="en-US"/>
        </w:rPr>
        <w:t>s</w:t>
      </w:r>
      <w:r w:rsidRPr="00EE0557">
        <w:rPr>
          <w:rFonts w:asciiTheme="majorHAnsi" w:eastAsia="Arial" w:hAnsiTheme="majorHAnsi" w:cs="Arial"/>
          <w:color w:val="767171" w:themeColor="background2" w:themeShade="80"/>
          <w:lang w:val="en-US"/>
        </w:rPr>
        <w:t xml:space="preserve"> of genetic variants across multiple genes,</w:t>
      </w:r>
      <w:r w:rsidR="00E613F4" w:rsidRPr="00EE0557">
        <w:rPr>
          <w:rFonts w:asciiTheme="majorHAnsi" w:eastAsia="Arial" w:hAnsiTheme="majorHAnsi" w:cs="Arial"/>
          <w:color w:val="767171" w:themeColor="background2" w:themeShade="80"/>
          <w:lang w:val="en-US"/>
        </w:rPr>
        <w:t xml:space="preserve"> we</w:t>
      </w:r>
      <w:r w:rsidRPr="00EE0557">
        <w:rPr>
          <w:rFonts w:asciiTheme="majorHAnsi" w:eastAsia="Arial" w:hAnsiTheme="majorHAnsi" w:cs="Arial"/>
          <w:color w:val="767171" w:themeColor="background2" w:themeShade="80"/>
          <w:lang w:val="en-US"/>
        </w:rPr>
        <w:t xml:space="preserve"> </w:t>
      </w:r>
      <w:del w:id="6" w:author="Maria" w:date="2019-08-09T11:13:00Z">
        <w:r w:rsidR="00D7700C" w:rsidRPr="00EE0557" w:rsidDel="008A6910">
          <w:rPr>
            <w:rFonts w:asciiTheme="majorHAnsi" w:eastAsia="Arial" w:hAnsiTheme="majorHAnsi" w:cs="Arial"/>
            <w:color w:val="767171" w:themeColor="background2" w:themeShade="80"/>
            <w:lang w:val="en-US"/>
          </w:rPr>
          <w:delText>identified</w:delText>
        </w:r>
        <w:r w:rsidR="002321E6" w:rsidRPr="00EE0557" w:rsidDel="008A6910">
          <w:rPr>
            <w:rFonts w:asciiTheme="majorHAnsi" w:eastAsia="Arial" w:hAnsiTheme="majorHAnsi" w:cs="Arial"/>
            <w:color w:val="767171" w:themeColor="background2" w:themeShade="80"/>
            <w:lang w:val="en-US"/>
          </w:rPr>
          <w:delText xml:space="preserve"> </w:delText>
        </w:r>
      </w:del>
      <w:ins w:id="7" w:author="Maria" w:date="2019-08-09T11:13:00Z">
        <w:r w:rsidR="008A6910" w:rsidRPr="00EE0557">
          <w:rPr>
            <w:rFonts w:asciiTheme="majorHAnsi" w:eastAsia="Arial" w:hAnsiTheme="majorHAnsi" w:cs="Arial"/>
            <w:color w:val="767171" w:themeColor="background2" w:themeShade="80"/>
            <w:lang w:val="en-US"/>
          </w:rPr>
          <w:t>identif</w:t>
        </w:r>
        <w:r w:rsidR="008A6910">
          <w:rPr>
            <w:rFonts w:asciiTheme="majorHAnsi" w:eastAsia="Arial" w:hAnsiTheme="majorHAnsi" w:cs="Arial"/>
            <w:color w:val="767171" w:themeColor="background2" w:themeShade="80"/>
            <w:lang w:val="en-US"/>
          </w:rPr>
          <w:t>y</w:t>
        </w:r>
        <w:r w:rsidR="008A6910" w:rsidRPr="00EE0557">
          <w:rPr>
            <w:rFonts w:asciiTheme="majorHAnsi" w:eastAsia="Arial" w:hAnsiTheme="majorHAnsi" w:cs="Arial"/>
            <w:color w:val="767171" w:themeColor="background2" w:themeShade="80"/>
            <w:lang w:val="en-US"/>
          </w:rPr>
          <w:t xml:space="preserve"> </w:t>
        </w:r>
      </w:ins>
      <w:r w:rsidR="0044138A" w:rsidRPr="00EE0557">
        <w:rPr>
          <w:rFonts w:asciiTheme="majorHAnsi" w:eastAsia="Arial" w:hAnsiTheme="majorHAnsi" w:cs="Arial"/>
          <w:color w:val="767171" w:themeColor="background2" w:themeShade="80"/>
          <w:lang w:val="en-US"/>
        </w:rPr>
        <w:t xml:space="preserve">four gene modules </w:t>
      </w:r>
      <w:r w:rsidR="00F02C0C" w:rsidRPr="00EE0557">
        <w:rPr>
          <w:rFonts w:asciiTheme="majorHAnsi" w:eastAsia="Arial" w:hAnsiTheme="majorHAnsi" w:cs="Arial"/>
          <w:color w:val="767171" w:themeColor="background2" w:themeShade="80"/>
          <w:lang w:val="en-US"/>
        </w:rPr>
        <w:t xml:space="preserve">associated with survival </w:t>
      </w:r>
      <w:r w:rsidR="0044138A" w:rsidRPr="00EE0557">
        <w:rPr>
          <w:rFonts w:asciiTheme="majorHAnsi" w:eastAsia="Arial" w:hAnsiTheme="majorHAnsi" w:cs="Arial"/>
          <w:color w:val="767171" w:themeColor="background2" w:themeShade="80"/>
          <w:lang w:val="en-US"/>
        </w:rPr>
        <w:t>in estrogen re</w:t>
      </w:r>
      <w:r w:rsidR="00D917AA" w:rsidRPr="00EE0557">
        <w:rPr>
          <w:rFonts w:asciiTheme="majorHAnsi" w:eastAsia="Arial" w:hAnsiTheme="majorHAnsi" w:cs="Arial"/>
          <w:color w:val="767171" w:themeColor="background2" w:themeShade="80"/>
          <w:lang w:val="en-US"/>
        </w:rPr>
        <w:t xml:space="preserve">ceptor </w:t>
      </w:r>
      <w:r w:rsidR="00277570" w:rsidRPr="00EE0557">
        <w:rPr>
          <w:rFonts w:asciiTheme="majorHAnsi" w:eastAsia="Arial" w:hAnsiTheme="majorHAnsi" w:cs="Arial"/>
          <w:color w:val="767171" w:themeColor="background2" w:themeShade="80"/>
          <w:lang w:val="en-US"/>
        </w:rPr>
        <w:t>(</w:t>
      </w:r>
      <w:r w:rsidR="00947473" w:rsidRPr="00EE0557">
        <w:rPr>
          <w:rFonts w:asciiTheme="majorHAnsi" w:eastAsia="Arial" w:hAnsiTheme="majorHAnsi" w:cs="Arial"/>
          <w:color w:val="767171" w:themeColor="background2" w:themeShade="80"/>
          <w:lang w:val="en-US"/>
        </w:rPr>
        <w:t>ER</w:t>
      </w:r>
      <w:r w:rsidR="00277570" w:rsidRPr="00EE0557">
        <w:rPr>
          <w:rFonts w:asciiTheme="majorHAnsi" w:eastAsia="Arial" w:hAnsiTheme="majorHAnsi" w:cs="Arial"/>
          <w:color w:val="767171" w:themeColor="background2" w:themeShade="80"/>
          <w:lang w:val="en-US"/>
        </w:rPr>
        <w:t>)</w:t>
      </w:r>
      <w:r w:rsidR="00947473" w:rsidRPr="00EE0557">
        <w:rPr>
          <w:rFonts w:asciiTheme="majorHAnsi" w:eastAsia="Arial" w:hAnsiTheme="majorHAnsi" w:cs="Arial"/>
          <w:color w:val="767171" w:themeColor="background2" w:themeShade="80"/>
          <w:lang w:val="en-US"/>
        </w:rPr>
        <w:t>-negative and one in ER-positive</w:t>
      </w:r>
      <w:r w:rsidR="00277570" w:rsidRPr="00EE0557">
        <w:rPr>
          <w:rFonts w:asciiTheme="majorHAnsi" w:eastAsia="Arial" w:hAnsiTheme="majorHAnsi" w:cs="Arial"/>
          <w:color w:val="767171" w:themeColor="background2" w:themeShade="80"/>
          <w:lang w:val="en-US"/>
        </w:rPr>
        <w:t xml:space="preserve"> disease</w:t>
      </w:r>
      <w:r w:rsidR="00890869" w:rsidRPr="00EE0557">
        <w:rPr>
          <w:rFonts w:asciiTheme="majorHAnsi" w:eastAsia="Arial" w:hAnsiTheme="majorHAnsi" w:cs="Arial"/>
          <w:color w:val="767171" w:themeColor="background2" w:themeShade="80"/>
          <w:lang w:val="en-US"/>
        </w:rPr>
        <w:t>. The modules</w:t>
      </w:r>
      <w:r w:rsidR="001F4FD8" w:rsidRPr="00EE0557">
        <w:rPr>
          <w:rFonts w:asciiTheme="majorHAnsi" w:eastAsia="Arial" w:hAnsiTheme="majorHAnsi" w:cs="Arial"/>
          <w:color w:val="767171" w:themeColor="background2" w:themeShade="80"/>
          <w:lang w:val="en-US"/>
        </w:rPr>
        <w:t xml:space="preserve"> show</w:t>
      </w:r>
      <w:del w:id="8" w:author="Maria" w:date="2019-08-09T11:14:00Z">
        <w:r w:rsidR="001F4FD8" w:rsidRPr="00EE0557" w:rsidDel="008A6910">
          <w:rPr>
            <w:rFonts w:asciiTheme="majorHAnsi" w:eastAsia="Arial" w:hAnsiTheme="majorHAnsi" w:cs="Arial"/>
            <w:color w:val="767171" w:themeColor="background2" w:themeShade="80"/>
            <w:lang w:val="en-US"/>
          </w:rPr>
          <w:delText>ed</w:delText>
        </w:r>
      </w:del>
      <w:r w:rsidR="001F4FD8" w:rsidRPr="00EE0557">
        <w:rPr>
          <w:rFonts w:asciiTheme="majorHAnsi" w:eastAsia="Arial" w:hAnsiTheme="majorHAnsi" w:cs="Arial"/>
          <w:color w:val="767171" w:themeColor="background2" w:themeShade="80"/>
          <w:lang w:val="en-US"/>
        </w:rPr>
        <w:t xml:space="preserve"> biological enrichment for </w:t>
      </w:r>
      <w:r w:rsidR="00890869" w:rsidRPr="00EE0557">
        <w:rPr>
          <w:rFonts w:asciiTheme="majorHAnsi" w:eastAsia="Arial" w:hAnsiTheme="majorHAnsi" w:cs="Arial"/>
          <w:color w:val="767171" w:themeColor="background2" w:themeShade="80"/>
          <w:lang w:val="en-US"/>
        </w:rPr>
        <w:t>cancer-related processes such as</w:t>
      </w:r>
      <w:r w:rsidR="008D209C" w:rsidRPr="00EE0557">
        <w:rPr>
          <w:rFonts w:asciiTheme="majorHAnsi" w:eastAsia="Arial" w:hAnsiTheme="majorHAnsi" w:cs="Arial"/>
          <w:color w:val="767171" w:themeColor="background2" w:themeShade="80"/>
          <w:lang w:val="en-US"/>
        </w:rPr>
        <w:t xml:space="preserve"> </w:t>
      </w:r>
      <w:r w:rsidR="00947473" w:rsidRPr="00EE0557">
        <w:rPr>
          <w:rFonts w:asciiTheme="majorHAnsi" w:eastAsia="Arial" w:hAnsiTheme="majorHAnsi" w:cs="Arial"/>
          <w:color w:val="767171" w:themeColor="background2" w:themeShade="80"/>
          <w:lang w:val="en-US"/>
        </w:rPr>
        <w:t>G-alpha signaling</w:t>
      </w:r>
      <w:r w:rsidR="001F4FD8" w:rsidRPr="00EE0557">
        <w:rPr>
          <w:rFonts w:asciiTheme="majorHAnsi" w:eastAsia="Arial" w:hAnsiTheme="majorHAnsi" w:cs="Arial"/>
          <w:color w:val="767171" w:themeColor="background2" w:themeShade="80"/>
          <w:lang w:val="en-US"/>
        </w:rPr>
        <w:t>, circadian clock</w:t>
      </w:r>
      <w:r w:rsidR="00890869" w:rsidRPr="00EE0557">
        <w:rPr>
          <w:rFonts w:asciiTheme="majorHAnsi" w:eastAsia="Arial" w:hAnsiTheme="majorHAnsi" w:cs="Arial"/>
          <w:color w:val="767171" w:themeColor="background2" w:themeShade="80"/>
          <w:lang w:val="en-US"/>
        </w:rPr>
        <w:t xml:space="preserve">, </w:t>
      </w:r>
      <w:r w:rsidR="001F4FD8" w:rsidRPr="00EE0557">
        <w:rPr>
          <w:rFonts w:asciiTheme="majorHAnsi" w:eastAsia="Arial" w:hAnsiTheme="majorHAnsi" w:cs="Arial"/>
          <w:color w:val="767171" w:themeColor="background2" w:themeShade="80"/>
          <w:lang w:val="en-US"/>
        </w:rPr>
        <w:t>angiogenesis</w:t>
      </w:r>
      <w:r w:rsidR="00A20917" w:rsidRPr="00EE0557">
        <w:rPr>
          <w:rFonts w:asciiTheme="majorHAnsi" w:eastAsia="Arial" w:hAnsiTheme="majorHAnsi" w:cs="Arial"/>
          <w:color w:val="767171" w:themeColor="background2" w:themeShade="80"/>
          <w:lang w:val="en-US"/>
        </w:rPr>
        <w:t>,</w:t>
      </w:r>
      <w:r w:rsidR="001F4FD8" w:rsidRPr="00EE0557">
        <w:rPr>
          <w:rFonts w:asciiTheme="majorHAnsi" w:eastAsia="Arial" w:hAnsiTheme="majorHAnsi" w:cs="Arial"/>
          <w:color w:val="767171" w:themeColor="background2" w:themeShade="80"/>
          <w:lang w:val="en-US"/>
        </w:rPr>
        <w:t xml:space="preserve"> </w:t>
      </w:r>
      <w:r w:rsidR="00A20917" w:rsidRPr="00EE0557">
        <w:rPr>
          <w:rFonts w:asciiTheme="majorHAnsi" w:eastAsia="Arial" w:hAnsiTheme="majorHAnsi" w:cs="Arial"/>
          <w:color w:val="767171" w:themeColor="background2" w:themeShade="80"/>
          <w:lang w:val="en-US"/>
        </w:rPr>
        <w:t xml:space="preserve">and </w:t>
      </w:r>
      <w:r w:rsidR="008D209C" w:rsidRPr="00EE0557">
        <w:rPr>
          <w:rFonts w:asciiTheme="majorHAnsi" w:eastAsia="Arial" w:hAnsiTheme="majorHAnsi" w:cs="Arial"/>
          <w:color w:val="767171" w:themeColor="background2" w:themeShade="80"/>
          <w:lang w:val="en-US"/>
        </w:rPr>
        <w:t>Rho</w:t>
      </w:r>
      <w:r w:rsidR="00B86D72" w:rsidRPr="00EE0557">
        <w:rPr>
          <w:rFonts w:asciiTheme="majorHAnsi" w:eastAsia="Arial" w:hAnsiTheme="majorHAnsi" w:cs="Arial"/>
          <w:color w:val="767171" w:themeColor="background2" w:themeShade="80"/>
          <w:lang w:val="en-US"/>
        </w:rPr>
        <w:t>-</w:t>
      </w:r>
      <w:r w:rsidR="008D209C" w:rsidRPr="00EE0557">
        <w:rPr>
          <w:rFonts w:asciiTheme="majorHAnsi" w:eastAsia="Arial" w:hAnsiTheme="majorHAnsi" w:cs="Arial"/>
          <w:color w:val="767171" w:themeColor="background2" w:themeShade="80"/>
          <w:lang w:val="en-US"/>
        </w:rPr>
        <w:t xml:space="preserve">GTPases </w:t>
      </w:r>
      <w:r w:rsidR="002371F2" w:rsidRPr="00EE0557">
        <w:rPr>
          <w:rFonts w:asciiTheme="majorHAnsi" w:eastAsia="Arial" w:hAnsiTheme="majorHAnsi" w:cs="Arial"/>
          <w:color w:val="767171" w:themeColor="background2" w:themeShade="80"/>
          <w:lang w:val="en-US"/>
        </w:rPr>
        <w:t>in</w:t>
      </w:r>
      <w:r w:rsidR="00E932E4" w:rsidRPr="00EE0557">
        <w:rPr>
          <w:rFonts w:asciiTheme="majorHAnsi" w:eastAsia="Arial" w:hAnsiTheme="majorHAnsi" w:cs="Arial"/>
          <w:color w:val="767171" w:themeColor="background2" w:themeShade="80"/>
          <w:lang w:val="en-US"/>
        </w:rPr>
        <w:t xml:space="preserve"> </w:t>
      </w:r>
      <w:r w:rsidR="001F4FD8" w:rsidRPr="00EE0557">
        <w:rPr>
          <w:rFonts w:asciiTheme="majorHAnsi" w:eastAsia="Arial" w:hAnsiTheme="majorHAnsi" w:cs="Arial"/>
          <w:color w:val="767171" w:themeColor="background2" w:themeShade="80"/>
          <w:lang w:val="en-US"/>
        </w:rPr>
        <w:t>apoptosis</w:t>
      </w:r>
      <w:r w:rsidR="00D06EDB" w:rsidRPr="00EE0557">
        <w:rPr>
          <w:rFonts w:asciiTheme="majorHAnsi" w:eastAsia="Arial" w:hAnsiTheme="majorHAnsi" w:cs="Arial"/>
          <w:color w:val="767171" w:themeColor="background2" w:themeShade="80"/>
          <w:lang w:val="en-US"/>
        </w:rPr>
        <w:t xml:space="preserve">. </w:t>
      </w:r>
    </w:p>
    <w:p w14:paraId="1F14E552" w14:textId="65393E71" w:rsidR="006D208D" w:rsidRDefault="006D208D" w:rsidP="009E1ABC">
      <w:pPr>
        <w:spacing w:after="73" w:line="360" w:lineRule="auto"/>
        <w:rPr>
          <w:rFonts w:asciiTheme="majorHAnsi" w:eastAsia="Times New Roman" w:hAnsiTheme="majorHAnsi"/>
          <w:color w:val="808080" w:themeColor="background1" w:themeShade="80"/>
          <w:lang w:val="en-US"/>
        </w:rPr>
      </w:pPr>
    </w:p>
    <w:p w14:paraId="00A759F6" w14:textId="102C3741" w:rsidR="00866720" w:rsidRDefault="00F21A03" w:rsidP="009E1ABC">
      <w:pPr>
        <w:spacing w:line="360" w:lineRule="auto"/>
        <w:rPr>
          <w:rFonts w:asciiTheme="majorHAnsi" w:hAnsiTheme="majorHAnsi"/>
          <w:lang w:val="en-US"/>
        </w:rPr>
      </w:pPr>
      <w:r>
        <w:rPr>
          <w:rFonts w:asciiTheme="majorHAnsi" w:hAnsiTheme="majorHAnsi"/>
          <w:lang w:val="en-US"/>
        </w:rPr>
        <w:t>Famil</w:t>
      </w:r>
      <w:r w:rsidR="00051E21">
        <w:rPr>
          <w:rFonts w:asciiTheme="majorHAnsi" w:hAnsiTheme="majorHAnsi"/>
          <w:lang w:val="en-US"/>
        </w:rPr>
        <w:t>y</w:t>
      </w:r>
      <w:r>
        <w:rPr>
          <w:rFonts w:asciiTheme="majorHAnsi" w:hAnsiTheme="majorHAnsi"/>
          <w:lang w:val="en-US"/>
        </w:rPr>
        <w:t xml:space="preserve">-based studies </w:t>
      </w:r>
      <w:r w:rsidRPr="009C15F8">
        <w:rPr>
          <w:rFonts w:asciiTheme="majorHAnsi" w:hAnsiTheme="majorHAnsi"/>
          <w:lang w:val="en-US"/>
        </w:rPr>
        <w:t xml:space="preserve">have </w:t>
      </w:r>
      <w:r>
        <w:rPr>
          <w:rFonts w:asciiTheme="majorHAnsi" w:hAnsiTheme="majorHAnsi"/>
          <w:lang w:val="en-US"/>
        </w:rPr>
        <w:t xml:space="preserve">suggested that breast cancer </w:t>
      </w:r>
      <w:r w:rsidR="00523D6D">
        <w:rPr>
          <w:rFonts w:asciiTheme="majorHAnsi" w:hAnsiTheme="majorHAnsi"/>
          <w:lang w:val="en-US"/>
        </w:rPr>
        <w:t>survival</w:t>
      </w:r>
      <w:r>
        <w:rPr>
          <w:rFonts w:asciiTheme="majorHAnsi" w:hAnsiTheme="majorHAnsi"/>
          <w:lang w:val="en-US"/>
        </w:rPr>
        <w:t xml:space="preserve"> in </w:t>
      </w:r>
      <w:r w:rsidRPr="009C15F8">
        <w:rPr>
          <w:rFonts w:asciiTheme="majorHAnsi" w:hAnsiTheme="majorHAnsi"/>
          <w:lang w:val="en-US"/>
        </w:rPr>
        <w:t>ﬁrst-degree relatives</w:t>
      </w:r>
      <w:r>
        <w:rPr>
          <w:rFonts w:asciiTheme="majorHAnsi" w:hAnsiTheme="majorHAnsi"/>
          <w:lang w:val="en-US"/>
        </w:rPr>
        <w:t xml:space="preserve"> has a hereditary component</w:t>
      </w:r>
      <w:r w:rsidR="002D65D5" w:rsidRPr="009C15F8">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{"citationItems":[{"id":"ITEM-1","itemData":{"DOI":"10.1093/annonc/mdu270","ISSN":"15698041","abstract":"Background Breast cancer survival has been shown to be associated among relatives. In this study, we used a population-based cohort of Swedish sisters, both diagnosed with breast cancer, to determine whether prognostic information of a previously diagnosed sibling is useful for the clinical management of a newly diagnosed sibling.\\nPatients and methods The population-based cohort included all sister pairs, 1,617 sisters, diagnosed with breast cancer in Sweden, from January 1, 1992, through December 31, 2006, with complete follow-up. All information was collected manually from original pathology reports and patient records. The Kappa Statistic was used to measure the agreement of primary tumor characteristics between the sisters. We modeled the breast cancer-specific survival using multivariate (Cox) proportional hazard analyses in two steps categorizing the older sister's survival.\\nResults Estrogen receptor status was the only tumor characteristic significantly associated between the sisters (Kappa 0.18 [95% CI 0.089-0.27]). Younger sisters with poor older sister survival showed significantly worse survival compared to patients with good older sister survival (P-log rank=0.017). A two-fold increased hazard ratio (HR) for death from breast cancer was found in younger sisters with poor older sister survival compared to patients with good sister survival (HR 2.56 [95% CI 1.16-5.65]), adjusting for age and calendar period of diagnosis, socioeconomic factors, number of children and hospital of primary tumor diagnosis. When further adjusting for primary tumor characteristics and adjuvant therapy, the risk for death from breast cancer in younger sisters with poor older sister survival became more pronounced (HR 3.35 [1.34-8.34]).\\nConclusions Our findings derived from a population-based cohort of Swedish sister pairs suggest that breast cancer-specific survival is inherited independent of tumor characteristics and treatment in the sibling later diagnosed with the disease. Prognostic information of a previously diagnosed sibling with breast cancer could be important in the clinical management.","author":[{"dropping-particle":"","family":"Lindström","given":"L. S.","non-dropping-particle":"","parse-names":false,"suffix":""},{"dropping-particle":"","family":"Li","given":"J.","non-dropping-particle":"","parse-names":false,"suffix":""},{"dropping-particle":"","family":"Lee","given":"M.","non-dropping-particle":"","parse-names":false,"suffix":""},{"dropping-particle":"","family":"Einbeigi","given":"Z.","non-dropping-particle":"","parse-names":false,"suffix":""},{"dropping-particle":"","family":"Hartman","given":"M.","non-dropping-particle":"","parse-names":false,"suffix":""},{"dropping-particle":"","family":"Hall","given":"P.","non-dropping-particle":"","parse-names":false,"suffix":""},{"dropping-particle":"","family":"Czene","given":"K.","non-dropping-particle":"","parse-names":false,"suffix":""}],"container-title":"Annals of oncology : official journal of the European Society for Medical Oncology / ESMO","id":"ITEM-1","issue":"10","issued":{"date-parts":[["2014","10"]]},"page":"1966-1972","title":"Prognostic information of a previously diagnosed sister is an independent prognosticator for a newly diagnosed sister with breast cancer","type":"article-journal","volume":"25"},"uris":["http://www.mendeley.com/documents/?uuid=9b03e422-2ddb-46da-a785-a0294fb0d1b0"]},{"id":"ITEM-2","itemData":{"DOI":"10.1002/ijc.26206","ISBN":"1097-0215","ISSN":"00207136","PMID":"21630259","abstract":"Population-based studies have shown a concordance of breast cancer survival among first-degree relatives (FDRs), suggesting a heritable component. Reasons for such heritability remain to be elucidated. We aimed to determine whether association of breast cancer survival among FDRs is linked to shared patient and tumor characteristics or type of treatment. At the population-based Geneva Breast Cancer Registry, we identified 162 FDR pairs diagnosed with breast cancer. We categorized FDRs into poor, medium and good familial survival risk groups according to breast cancer-specific survival of their proband (mother or sister). We compared patient, tumor and treatment characteristics between categories and calculated standardized mortality ratios (SMRs) and adjusted disease-specific mortality for each group. Breast cancer patients in the poor familial survival risk group were more likely to be diagnosed at later stages than those in the good familial survival risk group. Similarly, they had higher SMRs than those in the medium and good survival risk groups (18.7, 95% confidence interval [CI]: 9.4-33.5 vs. 16.5, 95% CI: 7.5-31.3 and 9.4, 95% CI: 3.4-20.4, respectively). After adjustment for patient and tumor characteristics and type of treatment, women in the poor familial survival risk group were almost five times more likely to die of breast cancer than those in the good familial survival risk group (adjusted hazard ratio 4.8, 95% CI: 1.4-16.4). Our study shows that breast cancer prognosis clusters within families and suggests that the hereditary component is independent of patient and tumor characteristics and type of treatment.","author":[{"dropping-particle":"","family":"Verkooijen","given":"Helena M.","non-dropping-particle":"","parse-names":false,"suffix":""},{"dropping-particle":"","family":"Hartman","given":"Mikael","non-dropping-particle":"","parse-names":false,"suffix":""},{"dropping-particle":"","family":"Usel","given":"Massimo","non-dropping-particle":"","parse-names":false,"suffix":""},{"dropping-particle":"","family":"Benhamou","given":"Simone","non-dropping-particle":"","parse-names":false,"suffix":""},{"dropping-particle":"","family":"Neyroud-Caspar","given":"Isabelle","non-dropping-particle":"","parse-names":false,"suffix":""},{"dropping-particle":"","family":"Czene","given":"Kamila","non-dropping-particle":"","parse-names":false,"suffix":""},{"dropping-particle":"","family":"Vlastos","given":"Georges","non-dropping-particle":"","parse-names":false,"suffix":""},{"dropping-particle":"","family":"Chappuis","given":"Pierre O.","non-dropping-particle":"","parse-names":false,"suffix":""},{"dropping-particle":"","family":"Bouchardy","given":"Christine","non-dropping-particle":"","parse-names":false,"suffix":""},{"dropping-particle":"","family":"Rapiti","given":"Elisabetta","non-dropping-particle":"","parse-names":false,"suffix":""}],"container-title":"International Journal of Cancer","id":"ITEM-2","issue":"9","issued":{"date-parts":[["2012","5","1"]]},"page":"2103-2110","title":"Breast cancer prognosis is inherited independently of patient, tumor and treatment characteristics","type":"article-journal","volume":"130"},"uris":["http://www.mendeley.com/documents/?uuid=18fd3d23-f6cf-42cc-bf4b-72f1a8e1bb16"]}],"mendeley":{"formattedCitation":"&lt;sup&gt;1,2&lt;/sup&gt;","plainTextFormattedCitation":"1,2","previouslyFormattedCitation":"&lt;sup&gt;1,2&lt;/sup&gt;"},"properties":{"noteIndex":0},"schema":"https://github.com/citation-style-language/schema/raw/master/csl-citation.json"}</w:instrText>
      </w:r>
      <w:r w:rsidR="002D65D5" w:rsidRPr="009C15F8">
        <w:rPr>
          <w:rFonts w:asciiTheme="majorHAnsi" w:eastAsia="Arial" w:hAnsiTheme="majorHAnsi"/>
          <w:lang w:val="en-US"/>
        </w:rPr>
        <w:fldChar w:fldCharType="separate"/>
      </w:r>
      <w:r w:rsidR="00D23A5B" w:rsidRPr="00D23A5B">
        <w:rPr>
          <w:rFonts w:asciiTheme="majorHAnsi" w:eastAsia="Arial" w:hAnsiTheme="majorHAnsi"/>
          <w:noProof/>
          <w:vertAlign w:val="superscript"/>
          <w:lang w:val="en-US"/>
        </w:rPr>
        <w:t>1,2</w:t>
      </w:r>
      <w:r w:rsidR="002D65D5" w:rsidRPr="009C15F8">
        <w:rPr>
          <w:rFonts w:asciiTheme="majorHAnsi" w:eastAsia="Arial" w:hAnsiTheme="majorHAnsi"/>
          <w:lang w:val="en-US"/>
        </w:rPr>
        <w:fldChar w:fldCharType="end"/>
      </w:r>
      <w:r w:rsidR="002D1AE3">
        <w:rPr>
          <w:rFonts w:asciiTheme="majorHAnsi" w:eastAsia="Arial" w:hAnsiTheme="majorHAnsi"/>
          <w:lang w:val="en-US"/>
        </w:rPr>
        <w:t>.</w:t>
      </w:r>
      <w:r w:rsidR="002D65D5" w:rsidRPr="009C15F8">
        <w:rPr>
          <w:rFonts w:asciiTheme="majorHAnsi" w:eastAsia="Arial" w:hAnsiTheme="majorHAnsi"/>
          <w:color w:val="00FF00"/>
          <w:lang w:val="en-US"/>
        </w:rPr>
        <w:t xml:space="preserve"> </w:t>
      </w:r>
      <w:r w:rsidR="00631179">
        <w:rPr>
          <w:rFonts w:asciiTheme="majorHAnsi" w:hAnsiTheme="majorHAnsi"/>
          <w:lang w:val="en-US"/>
        </w:rPr>
        <w:t>Nevertheless, w</w:t>
      </w:r>
      <w:r w:rsidR="00631179" w:rsidRPr="009C15F8">
        <w:rPr>
          <w:rFonts w:asciiTheme="majorHAnsi" w:hAnsiTheme="majorHAnsi"/>
          <w:lang w:val="en-US"/>
        </w:rPr>
        <w:t>hereas large scale genome-wide association studies (GWAS) have made considerable progress in</w:t>
      </w:r>
      <w:r w:rsidR="00051E21">
        <w:rPr>
          <w:rFonts w:asciiTheme="majorHAnsi" w:hAnsiTheme="majorHAnsi"/>
          <w:lang w:val="en-US"/>
        </w:rPr>
        <w:t xml:space="preserve"> </w:t>
      </w:r>
      <w:r w:rsidR="00631179" w:rsidRPr="009C15F8">
        <w:rPr>
          <w:rFonts w:asciiTheme="majorHAnsi" w:hAnsiTheme="majorHAnsi"/>
          <w:lang w:val="en-US"/>
        </w:rPr>
        <w:t>id</w:t>
      </w:r>
      <w:r w:rsidR="00051E21">
        <w:rPr>
          <w:rFonts w:asciiTheme="majorHAnsi" w:hAnsiTheme="majorHAnsi"/>
          <w:lang w:val="en-US"/>
        </w:rPr>
        <w:t>entifying</w:t>
      </w:r>
      <w:r w:rsidR="00863E44" w:rsidRPr="009C15F8">
        <w:rPr>
          <w:rFonts w:asciiTheme="majorHAnsi" w:hAnsiTheme="majorHAnsi"/>
          <w:lang w:val="en-US"/>
        </w:rPr>
        <w:t xml:space="preserve"> </w:t>
      </w:r>
      <w:r w:rsidR="00863E44">
        <w:rPr>
          <w:rFonts w:asciiTheme="majorHAnsi" w:hAnsiTheme="majorHAnsi"/>
          <w:lang w:val="en-US"/>
        </w:rPr>
        <w:t xml:space="preserve">germline </w:t>
      </w:r>
      <w:r w:rsidR="00863E44" w:rsidRPr="009C15F8">
        <w:rPr>
          <w:rFonts w:asciiTheme="majorHAnsi" w:hAnsiTheme="majorHAnsi"/>
          <w:lang w:val="en-US"/>
        </w:rPr>
        <w:t xml:space="preserve">variants </w:t>
      </w:r>
      <w:r w:rsidR="00A8714C">
        <w:rPr>
          <w:rFonts w:asciiTheme="majorHAnsi" w:hAnsiTheme="majorHAnsi"/>
          <w:lang w:val="en-US"/>
        </w:rPr>
        <w:t>linked to</w:t>
      </w:r>
      <w:r w:rsidR="000E5CB8">
        <w:rPr>
          <w:rFonts w:asciiTheme="majorHAnsi" w:hAnsiTheme="majorHAnsi"/>
          <w:lang w:val="en-US"/>
        </w:rPr>
        <w:t xml:space="preserve"> </w:t>
      </w:r>
      <w:r w:rsidR="00631179" w:rsidRPr="009C15F8">
        <w:rPr>
          <w:rFonts w:asciiTheme="majorHAnsi" w:hAnsiTheme="majorHAnsi"/>
          <w:lang w:val="en-US"/>
        </w:rPr>
        <w:t>breast cancer risk</w:t>
      </w:r>
      <w:r w:rsidR="00631179">
        <w:rPr>
          <w:rFonts w:asciiTheme="majorHAnsi" w:eastAsia="Arial" w:hAnsiTheme="majorHAnsi"/>
          <w:lang w:val="en-US"/>
        </w:rPr>
        <w:fldChar w:fldCharType="begin" w:fldLock="1"/>
      </w:r>
      <w:r w:rsidR="00D23A5B">
        <w:rPr>
          <w:rFonts w:asciiTheme="majorHAnsi" w:eastAsia="Arial" w:hAnsiTheme="majorHAnsi"/>
          <w:lang w:val="en-US"/>
        </w:rPr>
        <w:instrText>ADDIN CSL_CITATION {"citationItems":[{"id":"ITEM-1","itemData":{"DOI":"10.1038/ng.3785","ISSN":"1546-1718","PMID":"29058716","abstract":"Most common breast cancer susceptibility variants have been identified through genome-wide association studies (GWAS) of predominantly estrogen receptor (ER)-positive disease. We conducted a GWAS using 21,468 ER-negative cases and 100,594 controls combined with 18,908 BRCA1 mutation carriers (9,414 with breast cancer), all of European origin. We identified independent associations at P &lt; 5 × 10-8with ten variants at nine new loci. At P &lt; 0.05, we replicated associations with 10 of 11 variants previously reported in ER-negative disease or BRCA1 mutation carrier GWAS and observed consistent associations with ER-negative disease for 105 susceptibility variants identified by other studies. These 125 variants explain approximately 16% of the familial risk of this breast cancer subtype. There was high genetic correlation (0.72) between risk of ER-negative breast cancer and breast cancer risk for BRCA1 mutation carriers. These findings may lead to improved risk prediction and inform further fine-mapping and functional work to better understand the biological basis of ER-negative breast cancer.","author":[{"dropping-particle":"","family":"Milne","given":"Roger L.","non-dropping-particle":"","parse-names":false,"suffix":""},{"dropping-particle":"","family":"Kuchenbaecker","given":"Karoline B.","non-dropping-particle":"","parse-names":false,"suffix":""},{"dropping-particle":"","family":"Michailidou","given":"Kyriaki","non-dropping-particle":"","parse-names":false,"suffix":""},{"dropping-particle":"","family":"Beesley","given":"Jonathan","non-dropping-particle":"","parse-names":false,"suffix":""},{"dropping-particle":"","family":"Kar","given":"Siddhartha","non-dropping-particle":"","parse-names":false,"suffix":""},{"dropping-particle":"","family":"Lindström","given":"Sara","non-dropping-particle":"","parse-names":false,"suffix":""},{"dropping-particle":"","family":"Hui","given":"Shirley","non-dropping-particle":"","parse-names":false,"suffix":""},{"dropping-particle":"","family":"Lemaçon","given":"Audrey","non-dropping-particle":"","parse-names":false,"suffix":""},{"dropping-particle":"","family":"Soucy","given":"Penny","non-dropping-particle":"","parse-names":false,"suffix":""},{"dropping-particle":"","family":"Dennis","given":"Joe","non-dropping-particle":"","parse-names":false,"suffix":""},{"dropping-particle":"","family":"Jiang","given":"Xia","non-dropping-particle":"","parse-names":false,"suffix":""},{"dropping-particle":"","family":"Rostamianfar","given":"Asha","non-dropping-particle":"","parse-names":false,"suffix":""},{"dropping-particle":"","family":"Finucane","given":"Hilary","non-dropping-particle":"","parse-names":false,"suffix":""},{"dropping-particle":"","family":"Bolla","given":"Manjeet K.","non-dropping-particle":"","parse-names":false,"suffix":""},{"dropping-particle":"","family":"McGuffog","given":"Lesley","non-dropping-particle":"","parse-names":false,"suffix":""},{"dropping-particle":"","family":"Wang","given":"Qin","non-dropping-particle":"","parse-names":false,"suffix":""},{"dropping-particle":"","family":"Aalfs","given":"Cora M.","non-dropping-particle":"","parse-names":false,"suffix":""},{"dropping-particle":"","family":"ABCTB Investigators","given":"","non-dropping-particle":"","parse-names":false,"suffix":""},{"dropping-particle":"","family":"Adams","given":"Marcia","non-dropping-particle":"","parse-names":false,"suffix":""},{"dropping-particle":"","family":"Adlard","given":"Julian","non-dropping-particle":"","parse-names":false,"suffix":""},{"dropping-particle":"","family":"Agata","given":"Simona","non-dropping-particle":"","parse-names":false,"suffix":""},{"dropping-particle":"","family":"Ahmed","given":"Shahana","non-dropping-particle":"","parse-names":false,"suffix":""},{"dropping-particle":"","family":"Ahsan","given":"Habibul","non-dropping-particle":"","parse-names":false,"suffix":""},{"dropping-particle":"","family":"Aittomäki","given":"Kristiina","non-dropping-particle":"","parse-names":false,"suffix":""},{"dropping-particle":"","family":"Al-Ejeh","given":"Fares","non-dropping-particle":"","parse-names":false,"suffix":""},{"dropping-particle":"","family":"Allen","given":"Jamie","non-dropping-particle":"","parse-names":false,"suffix":""},{"dropping-particle":"","family":"Ambrosone","given":"Christine B.","non-dropping-particle":"","parse-names":false,"suffix":""},{"dropping-particle":"","family":"Amos","given":"Christopher I.","non-dropping-particle":"","parse-names":false,"suffix":""},{"dropping-particle":"","family":"Andrulis","given":"Irene L.","non-dropping-particle":"","parse-names":false,"suffix":""},{"dropping-particle":"","family":"Anton-Culver","given":"Hoda","non-dropping-particle":"","parse-names":false,"suffix":""},{"dropping-particle":"","family":"Antonenkova","given":"Natalia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nold","given":"Norbert","non-dropping-particle":"","parse-names":false,"suffix":""},{"dropping-particle":"","family":"Aronson","given":"Kristan J.","non-dropping-particle":"","parse-names":false,"suffix":""},{"dropping-particle":"","family":"Auber","given":"Bernd","non-dropping-particle":"","parse-names":false,"suffix":""},{"dropping-particle":"","family":"Auer","given":"Paul L.","non-dropping-particle":"","parse-names":false,"suffix":""},{"dropping-particle":"","family":"Ausems","given":"Margreet G E M","non-dropping-particle":"","parse-names":false,"suffix":""},{"dropping-particle":"","family":"Azzollini","given":"Jacopo","non-dropping-particle":"","parse-names":false,"suffix":""},{"dropping-particle":"","family":"Bacot","given":"François","non-dropping-particle":"","parse-names":false,"suffix":""},{"dropping-particle":"","family":"Balmaña","given":"Judith","non-dropping-particle":"","parse-names":false,"suffix":""},{"dropping-particle":"","family":"Barile","given":"Monica","non-dropping-particle":"","parse-names":false,"suffix":""},{"dropping-particle":"","family":"Barjhoux","given":"Laure","non-dropping-particle":"","parse-names":false,"suffix":""},{"dropping-particle":"","family":"Barkardottir","given":"Rosa B.","non-dropping-particle":"","parse-names":false,"suffix":""},{"dropping-particle":"","family":"Barrdahl","given":"Myrto","non-dropping-particle":"","parse-names":false,"suffix":""},{"dropping-particle":"","family":"Barnes","given":"Daniel","non-dropping-particle":"","parse-names":false,"suffix":""},{"dropping-particle":"","family":"Barrowdale","given":"Daniel","non-dropping-particle":"","parse-names":false,"suffix":""},{"dropping-particle":"","family":"Baynes","given":"Caroline","non-dropping-particle":"","parse-names":false,"suffix":""},{"dropping-particle":"","family":"Beckmann","given":"Matthias W.","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ignon","given":"Yves-Jean","non-dropping-particle":"","parse-names":false,"suffix":""},{"dropping-particle":"","family":"Blazer","given":"Kathleen R.","non-dropping-particle":"","parse-names":false,"suffix":""},{"dropping-particle":"","family":"Blok","given":"Marinus J.","non-dropping-particle":"","parse-names":false,"suffix":""},{"dropping-particle":"","family":"Blomqvist","given":"Carl","non-dropping-particle":"","parse-names":false,"suffix":""},{"dropping-particle":"","family":"Blot","given":"William","non-dropping-particle":"","parse-names":false,"suffix":""},{"dropping-particle":"","family":"Bobolis","given":"Kristie","non-dropping-particle":"","parse-names":false,"suffix":""},{"dropping-particle":"","family":"Boeckx","given":"Bram","non-dropping-particle":"","parse-names":false,"suffix":""},{"dropping-particle":"V.","family":"Bogdanova","given":"Natalia","non-dropping-particle":"","parse-names":false,"suffix":""},{"dropping-particle":"","family":"Bojesen","given":"Anders","non-dropping-particle":"","parse-names":false,"suffix":""},{"dropping-particle":"","family":"Bojesen","given":"Stig E.","non-dropping-particle":"","parse-names":false,"suffix":""},{"dropping-particle":"","family":"Bonanni","given":"Bernardo","non-dropping-particle":"","parse-names":false,"suffix":""},{"dropping-particle":"","family":"Børresen-Dale","given":"Anne-Lise","non-dropping-particle":"","parse-names":false,"suffix":""},{"dropping-particle":"","family":"Bozsik","given":"Aniko","non-dropping-particle":"","parse-names":false,"suffix":""},{"dropping-particle":"","family":"Bradbury","given":"Angela R.","non-dropping-particle":"","parse-names":false,"suffix":""},{"dropping-particle":"","family":"Brand","given":"Judith S.","non-dropping-particle":"","parse-names":false,"suffix":""},{"dropping-particle":"","family":"Brauch","given":"Hiltrud","non-dropping-particle":"","parse-names":false,"suffix":""},{"dropping-particle":"","family":"Brenner","given":"Hermann","non-dropping-particle":"","parse-names":false,"suffix":""},{"dropping-particle":"","family":"Bressac-de Paillerets","given":"Brigitte","non-dropping-particle":"","parse-names":false,"suffix":""},{"dropping-particle":"","family":"Brewer","given":"Carole","non-dropping-particle":"","parse-names":false,"suffix":""},{"dropping-particle":"","family":"Brinton","given":"Louise","non-dropping-particle":"","parse-names":false,"suffix":""},{"dropping-particle":"","family":"Broberg","given":"Per","non-dropping-particle":"","parse-names":false,"suffix":""},{"dropping-particle":"","family":"Brooks-Wilson","given":"Angela","non-dropping-particle":"","parse-names":false,"suffix":""},{"dropping-particle":"","family":"Brunet","given":"Joan","non-dropping-particle":"","parse-names":false,"suffix":""},{"dropping-particle":"","family":"Brüning","given":"Thomas","non-dropping-particle":"","parse-names":false,"suffix":""},{"dropping-particle":"","family":"Burwinkel","given":"Barbara","non-dropping-particle":"","parse-names":false,"suffix":""},{"dropping-particle":"","family":"Buys","given":"Saundra S.","non-dropping-particle":"","parse-names":false,"suffix":""},{"dropping-particle":"","family":"Byun","given":"Jinyoung","non-dropping-particle":"","parse-names":false,"suffix":""},{"dropping-particle":"","family":"Cai","given":"Qiuyin","non-dropping-particle":"","parse-names":false,"suffix":""},{"dropping-particle":"","family":"Caldés","given":"Trinidad","non-dropping-particle":"","parse-names":false,"suffix":""},{"dropping-particle":"","family":"Caligo","given":"Maria A.","non-dropping-particle":"","parse-names":false,"suffix":""},{"dropping-particle":"","family":"Campbell","given":"Ian","non-dropping-particle":"","parse-names":false,"suffix":""},{"dropping-particle":"","family":"Canzian","given":"Federico","non-dropping-particle":"","parse-names":false,"suffix":""},{"dropping-particle":"","family":"Caron","given":"Olivier","non-dropping-particle":"","parse-names":false,"suffix":""},{"dropping-particle":"","family":"Carracedo","given":"Angel","non-dropping-particle":"","parse-names":false,"suffix":""},{"dropping-particle":"","family":"Carter","given":"Brian D.","non-dropping-particle":"","parse-names":false,"suffix":""},{"dropping-particle":"","family":"Castelao","given":"J. Esteban","non-dropping-particle":"","parse-names":false,"suffix":""},{"dropping-particle":"","family":"Castera","given":"Laurent","non-dropping-particle":"","parse-names":false,"suffix":""},{"dropping-particle":"","family":"Caux-Moncoutier","given":"Virginie","non-dropping-particle":"","parse-names":false,"suffix":""},{"dropping-particle":"","family":"Chan","given":"Salina B.","non-dropping-particle":"","parse-names":false,"suffix":""},{"dropping-particle":"","family":"Chang-Claude","given":"Jenny","non-dropping-particle":"","parse-names":false,"suffix":""},{"dropping-particle":"","family":"Chanock","given":"Stephen J.","non-dropping-particle":"","parse-names":false,"suffix":""},{"dropping-particle":"","family":"Chen","given":"Xiaoqing","non-dropping-particle":"","parse-names":false,"suffix":""},{"dropping-particle":"","family":"Cheng","given":"Ting-Yuan David","non-dropping-particle":"","parse-names":false,"suffix":""},{"dropping-particle":"","family":"Chiquette","given":"Jocelyne","non-dropping-particle":"","parse-names":false,"suffix":""},{"dropping-particle":"","family":"Christiansen","given":"Hans","non-dropping-particle":"","parse-names":false,"suffix":""},{"dropping-particle":"","family":"Claes","given":"Kathleen B M","non-dropping-particle":"","parse-names":false,"suffix":""},{"dropping-particle":"","family":"Clarke","given":"Christine L.","non-dropping-particle":"","parse-names":false,"suffix":""},{"dropping-particle":"","family":"Conner","given":"Thomas","non-dropping-particle":"","parse-names":false,"suffix":""},{"dropping-particle":"","family":"Conroy","given":"Don M.","non-dropping-particle":"","parse-names":false,"suffix":""},{"dropping-particle":"","family":"Cook","given":"Jackie","non-dropping-particle":"","parse-names":false,"suffix":""},{"dropping-particle":"","family":"Cordina-Duverger","given":"Emilie","non-dropping-particle":"","parse-names":false,"suffix":""},{"dropping-particle":"","family":"Cornelissen","given":"Sten","non-dropping-particle":"","parse-names":false,"suffix":""},{"dropping-particle":"","family":"Coupier","given":"Isabelle","non-dropping-particle":"","parse-names":false,"suffix":""},{"dropping-particle":"","family":"Cox","given":"Angela","non-dropping-particle":"","parse-names":false,"suffix":""},{"dropping-particle":"","family":"Cox","given":"David G.","non-dropping-particle":"","parse-names":false,"suffix":""},{"dropping-particle":"","family":"Cross","given":"Simon S.","non-dropping-particle":"","parse-names":false,"suffix":""},{"dropping-particle":"","family":"Cuk","given":"Katarina","non-dropping-particle":"","parse-names":false,"suffix":""},{"dropping-particle":"","family":"Cunningham","given":"Julie M.","non-dropping-particle":"","parse-names":false,"suffix":""},{"dropping-particle":"","family":"Czene","given":"Kamila","non-dropping-particle":"","parse-names":false,"suffix":""},{"dropping-particle":"","family":"Daly","given":"Mary B.","non-dropping-particle":"","parse-names":false,"suffix":""},{"dropping-particle":"","family":"Damiola","given":"Francesca","non-dropping-particle":"","parse-names":false,"suffix":""},{"dropping-particle":"","family":"Darabi","given":"Hatef","non-dropping-particle":"","parse-names":false,"suffix":""},{"dropping-particle":"","family":"Davidson","given":"Rosemarie","non-dropping-particle":"","parse-names":false,"suffix":""},{"dropping-particle":"","family":"Leeneer","given":"Kim","non-dropping-particle":"De","parse-names":false,"suffix":""},{"dropping-particle":"","family":"Devilee","given":"Peter","non-dropping-particle":"","parse-names":false,"suffix":""},{"dropping-particle":"","family":"Dicks","given":"Ed","non-dropping-particle":"","parse-names":false,"suffix":""},{"dropping-particle":"","family":"Diez","given":"Orland","non-dropping-particle":"","parse-names":false,"suffix":""},{"dropping-particle":"","family":"Ding","given":"Yuan Chun","non-dropping-particle":"","parse-names":false,"suffix":""},{"dropping-particle":"","family":"Ditsch","given":"Nina","non-dropping-particle":"","parse-names":false,"suffix":""},{"dropping-particle":"","family":"Doheny","given":"Kimberly F.","non-dropping-particle":"","parse-names":false,"suffix":""},{"dropping-particle":"","family":"Domchek","given":"Susan M.","non-dropping-particle":"","parse-names":false,"suffix":""},{"dropping-particle":"","family":"Dorfling","given":"Cecilia M.","non-dropping-particle":"","parse-names":false,"suffix":""},{"dropping-particle":"","family":"Dörk","given":"Thilo","non-dropping-particle":"","parse-names":false,"suffix":""},{"dropping-particle":"","family":"Dos-Santos-Silva","given":"Isabel","non-dropping-particle":"","parse-names":false,"suffix":""},{"dropping-particle":"","family":"Dubois","given":"Stéphane","non-dropping-particle":"","parse-names":false,"suffix":""},{"dropping-particle":"","family":"Dugué","given":"Pierre-Antoine","non-dropping-particle":"","parse-names":false,"suffix":""},{"dropping-particle":"","family":"Dumont","given":"Martine","non-dropping-particle":"","parse-names":false,"suffix":""},{"dropping-particle":"","family":"Dunning","given":"Alison M.","non-dropping-particle":"","parse-names":false,"suffix":""},{"dropping-particle":"","family":"Durcan","given":"Lorraine","non-dropping-particle":"","parse-names":false,"suffix":""},{"dropping-particle":"","family":"Dwek","given":"Miriam","non-dropping-particle":"","parse-names":false,"suffix":""},{"dropping-particle":"","family":"Dworniczak","given":"Bernd","non-dropping-particle":"","parse-names":false,"suffix":""},{"dropping-particle":"","family":"Eccles","given":"Diana","non-dropping-particle":"","parse-names":false,"suffix":""},{"dropping-particle":"","family":"Eeles","given":"Ros","non-dropping-particle":"","parse-names":false,"suffix":""},{"dropping-particle":"","family":"Ehrencrona","given":"Hans","non-dropping-particle":"","parse-names":false,"suffix":""},{"dropping-particle":"","family":"Eilber","given":"Ursula","non-dropping-particle":"","parse-names":false,"suffix":""},{"dropping-particle":"","family":"Ejlertsen","given":"Bent","non-dropping-particle":"","parse-names":false,"suffix":""},{"dropping-particle":"","family":"Ekici","given":"Arif B.","non-dropping-particle":"","parse-names":false,"suffix":""},{"dropping-particle":"","family":"Eliassen","given":"A. Heather","non-dropping-particle":"","parse-names":false,"suffix":""},{"dropping-particle":"","family":"EMBRACE","given":"","non-dropping-particle":"","parse-names":false,"suffix":""},{"dropping-particle":"","family":"Engel","given":"Christoph","non-dropping-particle":"","parse-names":false,"suffix":""},{"dropping-particle":"","family":"Eriksson","given":"Mikael","non-dropping-particle":"","parse-names":false,"suffix":""},{"dropping-particle":"","family":"Fachal","given":"Laura","non-dropping-particle":"","parse-names":false,"suffix":""},{"dropping-particle":"","family":"Faivre","given":"Laurence","non-dropping-particle":"","parse-names":false,"suffix":""},{"dropping-particle":"","family":"Fasching","given":"Peter A.","non-dropping-particle":"","parse-names":false,"suffix":""},{"dropping-particle":"","family":"Faust","given":"Ulrike","non-dropping-particle":"","parse-names":false,"suffix":""},{"dropping-particle":"","family":"Figueroa","given":"Jonine","non-dropping-particle":"","parse-names":false,"suffix":""},{"dropping-particle":"","family":"Flesch-Janys","given":"Dieter","non-dropping-particle":"","parse-names":false,"suffix":""},{"dropping-particle":"","family":"Fletcher","given":"Olivia","non-dropping-particle":"","parse-names":false,"suffix":""},{"dropping-particle":"","family":"Flyger","given":"Henrik","non-dropping-particle":"","parse-names":false,"suffix":""},{"dropping-particle":"","family":"Foulkes","given":"William D.","non-dropping-particle":"","parse-names":false,"suffix":""},{"dropping-particle":"","family":"Friedman","given":"Eitan","non-dropping-particle":"","parse-names":false,"suffix":""},{"dropping-particle":"","family":"Fritschi","given":"Lin","non-dropping-particle":"","parse-names":false,"suffix":""},{"dropping-particle":"","family":"Frost","given":"Debra","non-dropping-particle":"","parse-names":false,"suffix":""},{"dropping-particle":"","family":"Gabrielson","given":"Marike","non-dropping-particle":"","parse-names":false,"suffix":""},{"dropping-particle":"","family":"Gaddam","given":"Pragna","non-dropping-particle":"","parse-names":false,"suffix":""},{"dropping-particle":"","family":"Gammon","given":"Marilie D.","non-dropping-particle":"","parse-names":false,"suffix":""},{"dropping-particle":"","family":"Ganz","given":"Patricia A.","non-dropping-particle":"","parse-names":false,"suffix":""},{"dropping-particle":"","family":"Gapstur","given":"Susan M.","non-dropping-particle":"","parse-names":false,"suffix":""},{"dropping-particle":"","family":"Garber","given":"Judy","non-dropping-particle":"","parse-names":false,"suffix":""},{"dropping-particle":"","family":"Garcia-Barberan","given":"Vanesa","non-dropping-particle":"","parse-names":false,"suffix":""},{"dropping-particle":"","family":"García-Sáenz","given":"José A","non-dropping-particle":"","parse-names":false,"suffix":""},{"dropping-particle":"","family":"Gaudet","given":"Mia M.","non-dropping-particle":"","parse-names":false,"suffix":""},{"dropping-particle":"","family":"Gauthier-Villars","given":"Marion","non-dropping-particle":"","parse-names":false,"suffix":""},{"dropping-particle":"","family":"Gehrig","given":"Andrea","non-dropping-particle":"","parse-names":false,"suffix":""},{"dropping-particle":"","family":"GEMO Study Collaborators","given":"","non-dropping-particle":"","parse-names":false,"suffix":""},{"dropping-particle":"","family":"Georgoulias","given":"Vassilios","non-dropping-particle":"","parse-names":false,"suffix":""},{"dropping-particle":"","family":"Gerdes","given":"Anne-Marie","non-dropping-particle":"","parse-names":false,"suffix":""},{"dropping-particle":"","family":"Giles","given":"Graham G.","non-dropping-particle":"","parse-names":false,"suffix":""},{"dropping-particle":"","family":"Glendon","given":"Gord","non-dropping-particle":"","parse-names":false,"suffix":""},{"dropping-particle":"","family":"Godwin","given":"Andrew K.","non-dropping-particle":"","parse-names":false,"suffix":""},{"dropping-particle":"","family":"Goldberg","given":"Mark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oodfellow","given":"Paul","non-dropping-particle":"","parse-names":false,"suffix":""},{"dropping-particle":"","family":"Greene","given":"Mark H.","non-dropping-particle":"","parse-names":false,"suffix":""},{"dropping-particle":"","family":"Alnæs","given":"Grethe I Grenaker","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schwantler-Kaulich","given":"Daphne","non-dropping-particle":"","parse-names":false,"suffix":""},{"dropping-particle":"","family":"Guénel","given":"Pascal","non-dropping-particle":"","parse-names":false,"suffix":""},{"dropping-particle":"","family":"Guo","given":"Qi","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llberg","given":"Emily","non-dropping-particle":"","parse-names":false,"suffix":""},{"dropping-particle":"","family":"Hamann","given":"Ute","non-dropping-particle":"","parse-names":false,"suffix":""},{"dropping-particle":"","family":"Hamel","given":"Nathalie","non-dropping-particle":"","parse-names":false,"suffix":""},{"dropping-particle":"","family":"Hankinson","given":"Susan","non-dropping-particle":"","parse-names":false,"suffix":""},{"dropping-particle":"","family":"Hansen","given":"Thomas V O","non-dropping-particle":"","parse-names":false,"suffix":""},{"dropping-particle":"","family":"Harrington","given":"Patricia","non-dropping-particle":"","parse-names":false,"suffix":""},{"dropping-particle":"","family":"Hart","given":"Steven N.","non-dropping-particle":"","parse-names":false,"suffix":""},{"dropping-particle":"","family":"Hartikainen","given":"Jaana M.","non-dropping-particle":"","parse-names":false,"suffix":""},{"dropping-particle":"","family":"Healey","given":"Catherine S.","non-dropping-particle":"","parse-names":false,"suffix":""},{"dropping-particle":"","family":"HEBON","given":"","non-dropping-particle":"","parse-names":false,"suffix":""},{"dropping-particle":"","family":"Hein","given":"Alexander","non-dropping-particle":"","parse-names":false,"suffix":""},{"dropping-particle":"","family":"Helbig","given":"Sonja","non-dropping-particle":"","parse-names":false,"suffix":""},{"dropping-particle":"","family":"Henderson","given":"Alex","non-dropping-particle":"","parse-names":false,"suffix":""},{"dropping-particle":"","family":"Heyworth","given":"Jane","non-dropping-particle":"","parse-names":false,"suffix":""},{"dropping-particle":"","family":"Hicks","given":"Belynda","non-dropping-particle":"","parse-names":false,"suffix":""},{"dropping-particle":"","family":"Hillemanns","given":"Peter","non-dropping-particle":"","parse-names":false,"suffix":""},{"dropping-particle":"","family":"Hodgson","given":"Shirley","non-dropping-particle":"","parse-names":false,"suffix":""},{"dropping-particle":"","family":"Hogervorst","given":"Frans B.","non-dropping-particle":"","parse-names":false,"suffix":""},{"dropping-particle":"","family":"Hollestelle","given":"Antoinette","non-dropping-particle":"","parse-names":false,"suffix":""},{"dropping-particle":"","family":"Hooning","given":"Maartje J.","non-dropping-particle":"","parse-names":false,"suffix":""},{"dropping-particle":"","family":"Hoover","given":"Bob","non-dropping-particle":"","parse-names":false,"suffix":""},{"dropping-particle":"","family":"Hopper","given":"John L.","non-dropping-particle":"","parse-names":false,"suffix":""},{"dropping-particle":"","family":"Hu","given":"Chunling","non-dropping-particle":"","parse-names":false,"suffix":""},{"dropping-particle":"","family":"Huang","given":"Guanmengqian","non-dropping-particle":"","parse-names":false,"suffix":""},{"dropping-particle":"","family":"Hulick","given":"Peter J.","non-dropping-particle":"","parse-names":false,"suffix":""},{"dropping-particle":"","family":"Humphreys","given":"Keith","non-dropping-particle":"","parse-names":false,"suffix":""},{"dropping-particle":"","family":"Hunter","given":"David J.","non-dropping-particle":"","parse-names":false,"suffix":""},{"dropping-particle":"","family":"Imyanitov","given":"Evgeny N.","non-dropping-particle":"","parse-names":false,"suffix":""},{"dropping-particle":"","family":"Isaacs","given":"Claudine","non-dropping-particle":"","parse-names":false,"suffix":""},{"dropping-particle":"","family":"Iwasaki","given":"Motoki","non-dropping-particle":"","parse-names":false,"suffix":""},{"dropping-particle":"","family":"Izatt","given":"Louise","non-dropping-particle":"","parse-names":false,"suffix":""},{"dropping-particle":"","family":"Jakubowska","given":"Anna","non-dropping-particle":"","parse-names":false,"suffix":""},{"dropping-particle":"","family":"James","given":"Paul","non-dropping-particle":"","parse-names":false,"suffix":""},{"dropping-particle":"","family":"Janavicius","given":"Ramunas","non-dropping-particle":"","parse-names":false,"suffix":""},{"dropping-particle":"","family":"Janni","given":"Wolfgang","non-dropping-particle":"","parse-names":false,"suffix":""},{"dropping-particle":"","family":"Jensen","given":"Uffe Birk","non-dropping-particle":"","parse-names":false,"suffix":""},{"dropping-particle":"","family":"John","given":"Esther M.","non-dropping-particle":"","parse-names":false,"suffix":""},{"dropping-particle":"","family":"Johnson","given":"Nichola","non-dropping-particle":"","parse-names":false,"suffix":""},{"dropping-particle":"","family":"Jones","given":"Kristine","non-dropping-particle":"","parse-names":false,"suffix":""},{"dropping-particle":"","family":"Jones","given":"Michael","non-dropping-particle":"","parse-names":false,"suffix":""},{"dropping-particle":"","family":"Jukkola-Vuorinen","given":"Arja","non-dropping-particle":"","parse-names":false,"suffix":""},{"dropping-particle":"","family":"Kaaks","given":"Rudolf","non-dropping-particle":"","parse-names":false,"suffix":""},{"dropping-particle":"","family":"Kabisch","given":"Maria","non-dropping-particle":"","parse-names":false,"suffix":""},{"dropping-particle":"","family":"Kaczmarek","given":"Katarzyna","non-dropping-particle":"","parse-names":false,"suffix":""},{"dropping-particle":"","family":"Kang","given":"Daehee","non-dropping-particle":"","parse-names":false,"suffix":""},{"dropping-particle":"","family":"Kast","given":"Karin","non-dropping-particle":"","parse-names":false,"suffix":""},{"dropping-particle":"","family":"kConFab/AOCS Investigators","given":"","non-dropping-particle":"","parse-names":false,"suffix":""},{"dropping-particle":"","family":"Keeman","given":"Renske","non-dropping-particle":"","parse-names":false,"suffix":""},{"dropping-particle":"","family":"Kerin","given":"Michael J.","non-dropping-particle":"","parse-names":false,"suffix":""},{"dropping-particle":"","family":"Kets","given":"Carolien M.","non-dropping-particle":"","parse-names":false,"suffix":""},{"dropping-particle":"","family":"Keupers","given":"Machteld","non-dropping-particle":"","parse-names":false,"suffix":""},{"dropping-particle":"","family":"Khan","given":"Sofia","non-dropping-particle":"","parse-names":false,"suffix":""},{"dropping-particle":"","family":"Khusnutdinova","given":"Elza","non-dropping-particle":"","parse-names":false,"suffix":""},{"dropping-particle":"","family":"Kiiski","given":"Johanna I.","non-dropping-particle":"","parse-names":false,"suffix":""},{"dropping-particle":"","family":"Kim","given":"Sung-Won","non-dropping-particle":"","parse-names":false,"suffix":""},{"dropping-particle":"","family":"Knight","given":"Julia A.","non-dropping-particle":"","parse-names":false,"suffix":""},{"dropping-particle":"","family":"Konstantopoulou","given":"Irene","non-dropping-particle":"","parse-names":false,"suffix":""},{"dropping-particle":"","family":"Kosma","given":"Veli-Matti","non-dropping-particle":"","parse-names":false,"suffix":""},{"dropping-particle":"","family":"Kristensen","given":"Vessela N.","non-dropping-particle":"","parse-names":false,"suffix":""},{"dropping-particle":"","family":"Kruse","given":"Torben A.","non-dropping-particle":"","parse-names":false,"suffix":""},{"dropping-particle":"","family":"Kwong","given":"Ava","non-dropping-particle":"","parse-names":false,"suffix":""},{"dropping-particle":"","family":"Lænkholm","given":"Anne-Vibeke","non-dropping-particle":"","parse-names":false,"suffix":""},{"dropping-particle":"","family":"Laitman","given":"Yael","non-dropping-particle":"","parse-names":false,"suffix":""},{"dropping-particle":"","family":"Lalloo","given":"Fiona","non-dropping-particle":"","parse-names":false,"suffix":""},{"dropping-particle":"","family":"Lambrechts","given":"Diether","non-dropping-particle":"","parse-names":false,"suffix":""},{"dropping-particle":"","family":"Landsman","given":"Keren","non-dropping-particle":"","parse-names":false,"suffix":""},{"dropping-particle":"","family":"Lasset","given":"Christine","non-dropping-particle":"","parse-names":false,"suffix":""},{"dropping-particle":"","family":"Lazaro","given":"Conxi","non-dropping-particle":"","parse-names":false,"suffix":""},{"dropping-particle":"","family":"Marchand","given":"Loic","non-dropping-particle":"Le","parse-names":false,"suffix":""},{"dropping-particle":"","family":"Lecarpentier","given":"Julie","non-dropping-particle":"","parse-names":false,"suffix":""},{"dropping-particle":"","family":"Lee","given":"Andrew","non-dropping-particle":"","parse-names":false,"suffix":""},{"dropping-particle":"","family":"Lee","given":"Eunjung","non-dropping-particle":"","parse-names":false,"suffix":""},{"dropping-particle":"","family":"Lee","given":"Jong Won","non-dropping-particle":"","parse-names":false,"suffix":""},{"dropping-particle":"","family":"Lee","given":"Min Hyuk","non-dropping-particle":"","parse-names":false,"suffix":""},{"dropping-particle":"","family":"Lejbkowicz","given":"Flavio","non-dropping-particle":"","parse-names":false,"suffix":""},{"dropping-particle":"","family":"Lesueur","given":"Fabienne","non-dropping-particle":"","parse-names":false,"suffix":""},{"dropping-particle":"","family":"Li","given":"Jingmei","non-dropping-particle":"","parse-names":false,"suffix":""},{"dropping-particle":"","family":"Lilyquist","given":"Jenna","non-dropping-particle":"","parse-names":false,"suffix":""},{"dropping-particle":"","family":"Lincoln","given":"Anne","non-dropping-particle":"","parse-names":false,"suffix":""},{"dropping-particle":"","family":"Lindblom","given":"Annika","non-dropping-particle":"","parse-names":false,"suffix":""},{"dropping-particle":"","family":"Lissowska","given":"Jolanta","non-dropping-particle":"","parse-names":false,"suffix":""},{"dropping-particle":"","family":"Lo","given":"Wing-Yee","non-dropping-particle":"","parse-names":false,"suffix":""},{"dropping-particle":"","family":"Loibl","given":"Sibylle","non-dropping-particle":"","parse-names":false,"suffix":""},{"dropping-particle":"","family":"Long","given":"Jirong","non-dropping-particle":"","parse-names":false,"suffix":""},{"dropping-particle":"","family":"Loud","given":"Jennifer T.","non-dropping-particle":"","parse-names":false,"suffix":""},{"dropping-particle":"","family":"Lubinski","given":"Jan","non-dropping-particle":"","parse-names":false,"suffix":""},{"dropping-particle":"","family":"Luccarini","given":"Craig","non-dropping-particle":"","parse-names":false,"suffix":""},{"dropping-particle":"","family":"Lush","given":"Michael","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Kostovska","given":"Ivana Maleva","non-dropping-particle":"","parse-names":false,"suffix":""},{"dropping-particle":"","family":"Malone","given":"Kathleen E.","non-dropping-particle":"","parse-names":false,"suffix":""},{"dropping-particle":"","family":"Manoukian","given":"Siranoush","non-dropping-particle":"","parse-names":false,"suffix":""},{"dropping-particle":"","family":"Manson","given":"Joann E.","non-dropping-particle":"","parse-names":false,"suffix":""},{"dropping-particle":"","family":"Margolin","given":"Sara","non-dropping-particle":"","parse-names":false,"suffix":""},{"dropping-particle":"","family":"Martens","given":"John W M","non-dropping-particle":"","parse-names":false,"suffix":""},{"dropping-particle":"","family":"Martinez","given":"Maria Elena","non-dropping-particle":"","parse-names":false,"suffix":""},{"dropping-particle":"","family":"Matsuo","given":"Keitaro","non-dropping-particle":"","parse-names":false,"suffix":""},{"dropping-particle":"","family":"Mavroudis","given":"Dimitrios","non-dropping-particle":"","parse-names":false,"suffix":""},{"dropping-particle":"","family":"Mazoyer","given":"Sylvie","non-dropping-particle":"","parse-names":false,"suffix":""},{"dropping-particle":"","family":"McLean","given":"Catriona","non-dropping-particle":"","parse-names":false,"suffix":""},{"dropping-particle":"","family":"Meijers-Heijboer","given":"Hanne","non-dropping-particle":"","parse-names":false,"suffix":""},{"dropping-particle":"","family":"Menéndez","given":"Primitiva","non-dropping-particle":"","parse-names":false,"suffix":""},{"dropping-particle":"","family":"Meyer","given":"Jeffery","non-dropping-particle":"","parse-names":false,"suffix":""},{"dropping-particle":"","family":"Miao","given":"Hui","non-dropping-particle":"","parse-names":false,"suffix":""},{"dropping-particle":"","family":"Miller","given":"Austin","non-dropping-particle":"","parse-names":false,"suffix":""},{"dropping-particle":"","family":"Miller","given":"Nicola","non-dropping-particle":"","parse-names":false,"suffix":""},{"dropping-particle":"","family":"Mitchell","given":"Gillian","non-dropping-particle":"","parse-names":false,"suffix":""},{"dropping-particle":"","family":"Montagna","given":"Marco","non-dropping-particle":"","parse-names":false,"suffix":""},{"dropping-particle":"","family":"Muir","given":"Kenneth","non-dropping-particle":"","parse-names":false,"suffix":""},{"dropping-particle":"","family":"Mulligan","given":"Anna Marie","non-dropping-particle":"","parse-names":false,"suffix":""},{"dropping-particle":"","family":"Mulot","given":"Claire","non-dropping-particle":"","parse-names":false,"suffix":""},{"dropping-particle":"","family":"Nadesan","given":"Sue","non-dropping-particle":"","parse-names":false,"suffix":""},{"dropping-particle":"","family":"Nathanson","given":"Katherine L.","non-dropping-particle":"","parse-names":false,"suffix":""},{"dropping-particle":"","family":"NBSC Collaborators","given":"","non-dropping-particle":"","parse-names":false,"suffix":""},{"dropping-particle":"","family":"Neuhausen","given":"Susan L.","non-dropping-particle":"","parse-names":false,"suffix":""},{"dropping-particle":"","family":"Nevanlinna","given":"Heli","non-dropping-particle":"","parse-names":false,"suffix":""},{"dropping-particle":"","family":"Nevelsteen","given":"Ines","non-dropping-particle":"","parse-names":false,"suffix":""},{"dropping-particle":"","family":"Niederacher","given":"Dieter","non-dropping-particle":"","parse-names":false,"suffix":""},{"dropping-particle":"","family":"Nielsen","given":"Sune F.","non-dropping-particle":"","parse-names":false,"suffix":""},{"dropping-particle":"","family":"Nordestgaard","given":"Børge G.","non-dropping-particle":"","parse-names":false,"suffix":""},{"dropping-particle":"","family":"Norman","given":"Aaron","non-dropping-particle":"","parse-names":false,"suffix":""},{"dropping-particle":"","family":"Nussbaum","given":"Robert L.","non-dropping-particle":"","parse-names":false,"suffix":""},{"dropping-particle":"","family":"Olah","given":"Edith","non-dropping-particle":"","parse-names":false,"suffix":""},{"dropping-particle":"","family":"Olopade","given":"Olufunmilayo I.","non-dropping-particle":"","parse-names":false,"suffix":""},{"dropping-particle":"","family":"Olson","given":"Janet E.","non-dropping-particle":"","parse-names":false,"suffix":""},{"dropping-particle":"","family":"Olswold","given":"Curtis","non-dropping-particle":"","parse-names":false,"suffix":""},{"dropping-particle":"","family":"Ong","given":"Kai-Ren","non-dropping-particle":"","parse-names":false,"suffix":""},{"dropping-particle":"","family":"Oosterwijk","given":"Jan C.","non-dropping-particle":"","parse-names":false,"suffix":""},{"dropping-particle":"","family":"Orr","given":"Nick","non-dropping-particle":"","parse-names":false,"suffix":""},{"dropping-particle":"","family":"Osorio","given":"Ana","non-dropping-particle":"","parse-names":false,"suffix":""},{"dropping-particle":"","family":"Pankratz","given":"V. Shane","non-dropping-particle":"","parse-names":false,"suffix":""},{"dropping-particle":"","family":"Papi","given":"Laura","non-dropping-particle":"","parse-names":false,"suffix":""},{"dropping-particle":"","family":"Park-Simon","given":"Tjoung-Won","non-dropping-particle":"","parse-names":false,"suffix":""},{"dropping-particle":"","family":"Paulsson-Karlsson","given":"Ylva","non-dropping-particle":"","parse-names":false,"suffix":""},{"dropping-particle":"","family":"Lloyd","given":"Rachel","non-dropping-particle":"","parse-names":false,"suffix":""},{"dropping-particle":"","family":"Pedersen","given":"Inge Søkilde","non-dropping-particle":"","parse-names":false,"suffix":""},{"dropping-particle":"","family":"Peissel","given":"Bernard","non-dropping-particle":"","parse-names":false,"suffix":""},{"dropping-particle":"","family":"Peixoto","given":"Ana","non-dropping-particle":"","parse-names":false,"suffix":""},{"dropping-particle":"","family":"Perez","given":"Jose I A","non-dropping-particle":"","parse-names":false,"suffix":""},{"dropping-particle":"","family":"Peterlongo","given":"Paolo","non-dropping-particle":"","parse-names":false,"suffix":""},{"dropping-particle":"","family":"Peto","given":"Julian","non-dropping-particle":"","parse-names":false,"suffix":""},{"dropping-particle":"","family":"Pfeiler","given":"Georg","non-dropping-particle":"","parse-names":false,"suffix":""},{"dropping-particle":"","family":"Phelan","given":"Catherine M.","non-dropping-particle":"","parse-names":false,"suffix":""},{"dropping-particle":"","family":"Pinchev","given":"Mila","non-dropping-particle":"","parse-names":false,"suffix":""},{"dropping-particle":"","family":"Plaseska-Karanfilska","given":"Dijana","non-dropping-particle":"","parse-names":false,"suffix":""},{"dropping-particle":"","family":"Poppe","given":"Bruce","non-dropping-particle":"","parse-names":false,"suffix":""},{"dropping-particle":"","family":"Porteous","given":"Mary E.","non-dropping-particle":"","parse-names":false,"suffix":""},{"dropping-particle":"","family":"Prentice","given":"Ross","non-dropping-particle":"","parse-names":false,"suffix":""},{"dropping-particle":"","family":"Presneau","given":"Nadege","non-dropping-particle":"","parse-names":false,"suffix":""},{"dropping-particle":"","family":"Prokofieva","given":"Darya","non-dropping-particle":"","parse-names":false,"suffix":""},{"dropping-particle":"","family":"Pugh","given":"Elizabeth","non-dropping-particle":"","parse-names":false,"suffix":""},{"dropping-particle":"","family":"Pujana","given":"Miquel Angel","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hman","given":"Nazneen","non-dropping-particle":"","parse-names":false,"suffix":""},{"dropping-particle":"","family":"Rantala","given":"Johanna","non-dropping-particle":"","parse-names":false,"suffix":""},{"dropping-particle":"","family":"Rappaport-Fuerhauser","given":"Christine","non-dropping-particle":"","parse-names":false,"suffix":""},{"dropping-particle":"","family":"Rennert","given":"Gad","non-dropping-particle":"","parse-names":false,"suffix":""},{"dropping-particle":"","family":"Rennert","given":"Hedy S.","non-dropping-particle":"","parse-names":false,"suffix":""},{"dropping-particle":"","family":"Rhenius","given":"Valerie","non-dropping-particle":"","parse-names":false,"suffix":""},{"dropping-particle":"","family":"Rhiem","given":"Kerstin","non-dropping-particle":"","parse-names":false,"suffix":""},{"dropping-particle":"","family":"Richardson","given":"Andrea","non-dropping-particle":"","parse-names":false,"suffix":""},{"dropping-particle":"","family":"Rodriguez","given":"Gustavo C.","non-dropping-particle":"","parse-names":false,"suffix":""},{"dropping-particle":"","family":"Romero","given":"Atocha","non-dropping-particle":"","parse-names":false,"suffix":""},{"dropping-particle":"","family":"Romm","given":"Jane","non-dropping-particle":"","parse-names":false,"suffix":""},{"dropping-particle":"","family":"Rookus","given":"Matti A.","non-dropping-particle":"","parse-names":false,"suffix":""},{"dropping-particle":"","family":"Rudolph","given":"Anja","non-dropping-particle":"","parse-names":false,"suffix":""},{"dropping-particle":"","family":"Ruediger","given":"Thomas","non-dropping-particle":"","parse-names":false,"suffix":""},{"dropping-particle":"","family":"Saloustros","given":"Emmanouil","non-dropping-particle":"","parse-names":false,"suffix":""},{"dropping-particle":"","family":"Sanders","given":"Joyce","non-dropping-particle":"","parse-names":false,"suffix":""},{"dropping-particle":"","family":"Sandler","given":"Dale P.","non-dropping-particle":"","parse-names":false,"suffix":""},{"dropping-particle":"","family":"Sangrajrang","given":"Suleeporn","non-dropping-particle":"","parse-names":false,"suffix":""},{"dropping-particle":"","family":"Sawyer","given":"Elinor J.","non-dropping-particle":"","parse-names":false,"suffix":""},{"dropping-particle":"","family":"Schmidt","given":"Daniel F","non-dropping-particle":"","parse-names":false,"suffix":""},{"dropping-particle":"","family":"Schoemaker","given":"Minouk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hwentner","given":"Lukas","non-dropping-particle":"","parse-names":false,"suffix":""},{"dropping-particle":"","family":"Scott","given":"Christopher","non-dropping-particle":"","parse-names":false,"suffix":""},{"dropping-particle":"","family":"Scott","given":"Rodney J.","non-dropping-particle":"","parse-names":false,"suffix":""},{"dropping-particle":"","family":"Seal","given":"Sheila","non-dropping-particle":"","parse-names":false,"suffix":""},{"dropping-particle":"","family":"Senter","given":"Leigha","non-dropping-particle":"","parse-names":false,"suffix":""},{"dropping-particle":"","family":"Seynaeve","given":"Caroline","non-dropping-particle":"","parse-names":false,"suffix":""},{"dropping-particle":"","family":"Shah","given":"Mitul","non-dropping-particle":"","parse-names":false,"suffix":""},{"dropping-particle":"","family":"Sharma","given":"Priyanka","non-dropping-particle":"","parse-names":false,"suffix":""},{"dropping-particle":"","family":"Shen","given":"Chen-Yang","non-dropping-particle":"","parse-names":false,"suffix":""},{"dropping-particle":"","family":"Sheng","given":"Xin","non-dropping-particle":"","parse-names":false,"suffix":""},{"dropping-particle":"","family":"Shimelis","given":"Hermela","non-dropping-particle":"","parse-names":false,"suffix":""},{"dropping-particle":"","family":"Shrubsole","given":"Martha J.","non-dropping-particle":"","parse-names":false,"suffix":""},{"dropping-particle":"","family":"Shu","given":"Xiao-Ou","non-dropping-particle":"","parse-names":false,"suffix":""},{"dropping-particle":"","family":"Side","given":"Lucy E.","non-dropping-particle":"","parse-names":false,"suffix":""},{"dropping-particle":"","family":"Singer","given":"Christian F.","non-dropping-particle":"","parse-names":false,"suffix":""},{"dropping-particle":"","family":"Sohn","given":"Christof","non-dropping-particle":"","parse-names":false,"suffix":""},{"dropping-particle":"","family":"Southey","given":"Melissa C.","non-dropping-particle":"","parse-names":false,"suffix":""},{"dropping-particle":"","family":"Spinelli","given":"John J.","non-dropping-particle":"","parse-names":false,"suffix":""},{"dropping-particle":"","family":"Spurdle","given":"Amanda B.","non-dropping-particle":"","parse-names":false,"suffix":""},{"dropping-particle":"","family":"Stegmaier","given":"Christa","non-dropping-particle":"","parse-names":false,"suffix":""},{"dropping-particle":"","family":"Stoppa-Lyonnet","given":"Dominique","non-dropping-particle":"","parse-names":false,"suffix":""},{"dropping-particle":"","family":"Sukiennicki","given":"Grzegorz","non-dropping-particle":"","parse-names":false,"suffix":""},{"dropping-particle":"","family":"Surowy","given":"Harald","non-dropping-particle":"","parse-names":false,"suffix":""},{"dropping-particle":"","family":"Sutter","given":"Christian","non-dropping-particle":"","parse-names":false,"suffix":""},{"dropping-particle":"","family":"Swerdlow","given":"Anthony","non-dropping-particle":"","parse-names":false,"suffix":""},{"dropping-particle":"","family":"Szabo","given":"Csilla I.","non-dropping-particle":"","parse-names":false,"suffix":""},{"dropping-particle":"","family":"Tamimi","given":"Rulla M.","non-dropping-particle":"","parse-names":false,"suffix":""},{"dropping-particle":"","family":"Tan","given":"Yen Y.","non-dropping-particle":"","parse-names":false,"suffix":""},{"dropping-particle":"","family":"Taylor","given":"Jack A.","non-dropping-particle":"","parse-names":false,"suffix":""},{"dropping-particle":"","family":"Tejada","given":"Maria-Isabel","non-dropping-particle":"","parse-names":false,"suffix":""},{"dropping-particle":"","family":"Tengström","given":"Maria","non-dropping-particle":"","parse-names":false,"suffix":""},{"dropping-particle":"","family":"Teo","given":"Soo H.","non-dropping-particle":"","parse-names":false,"suffix":""},{"dropping-particle":"","family":"Terry","given":"Mary B.","non-dropping-particle":"","parse-names":false,"suffix":""},{"dropping-particle":"","family":"Tessier","given":"Daniel C.","non-dropping-particle":"","parse-names":false,"suffix":""},{"dropping-particle":"","family":"Teulé","given":"Alex","non-dropping-particle":"","parse-names":false,"suffix":""},{"dropping-particle":"","family":"Thöne","given":"Kathrin","non-dropping-particle":"","parse-names":false,"suffix":""},{"dropping-particle":"","family":"Thull","given":"Darcy L.","non-dropping-particle":"","parse-names":false,"suffix":""},{"dropping-particle":"","family":"Tibiletti","given":"Maria Grazia","non-dropping-particle":"","parse-names":false,"suffix":""},{"dropping-particle":"","family":"Tihomirova","given":"Laima","non-dropping-particle":"","parse-names":false,"suffix":""},{"dropping-particle":"","family":"Tischkowitz","given":"Marc","non-dropping-particle":"","parse-names":false,"suffix":""},{"dropping-particle":"","family":"Toland","given":"Amanda E.","non-dropping-particle":"","parse-names":false,"suffix":""},{"dropping-particle":"","family":"Tollenaar","given":"Rob A E M","non-dropping-particle":"","parse-names":false,"suffix":""},{"dropping-particle":"","family":"Tomlinson","given":"Ian","non-dropping-particle":"","parse-names":false,"suffix":""},{"dropping-particle":"","family":"Tong","given":"Ling","non-dropping-particle":"","parse-names":false,"suffix":""},{"dropping-particle":"","family":"Torres","given":"Diana","non-dropping-particle":"","parse-names":false,"suffix":""},{"dropping-particle":"","family":"Tranchant","given":"Martine","non-dropping-particle":"","parse-names":false,"suffix":""},{"dropping-particle":"","family":"Truong","given":"Thérèse","non-dropping-particle":"","parse-names":false,"suffix":""},{"dropping-particle":"","family":"Tucker","given":"Kathy","non-dropping-particle":"","parse-names":false,"suffix":""},{"dropping-particle":"","family":"Tung","given":"Nadine","non-dropping-particle":"","parse-names":false,"suffix":""},{"dropping-particle":"","family":"Tyrer","given":"Jonathan","non-dropping-particle":"","parse-names":false,"suffix":""},{"dropping-particle":"","family":"Ulmer","given":"Hans-Ulrich","non-dropping-particle":"","parse-names":false,"suffix":""},{"dropping-particle":"","family":"Vachon","given":"Celine","non-dropping-particle":"","parse-names":false,"suffix":""},{"dropping-particle":"","family":"Asperen","given":"Christi J","non-dropping-particle":"van","parse-names":false,"suffix":""},{"dropping-particle":"","family":"Berg","given":"David","non-dropping-particle":"Van Den","parse-names":false,"suffix":""},{"dropping-particle":"","family":"Ouweland","given":"Ans M W","non-dropping-particle":"van den","parse-names":false,"suffix":""},{"dropping-particle":"","family":"Rensburg","given":"Elizabeth J","non-dropping-particle":"van","parse-names":false,"suffix":""},{"dropping-particle":"","family":"Varesco","given":"Liliana","non-dropping-particle":"","parse-names":false,"suffix":""},{"dropping-particle":"","family":"Varon-Mateeva","given":"Raymonda","non-dropping-particle":"","parse-names":false,"suffix":""},{"dropping-particle":"","family":"Vega","given":"Ana","non-dropping-particle":"","parse-names":false,"suffix":""},{"dropping-particle":"","family":"Viel","given":"Alessandra","non-dropping-particle":"","parse-names":false,"suffix":""},{"dropping-particle":"","family":"Vijai","given":"Joseph","non-dropping-particle":"","parse-names":false,"suffix":""},{"dropping-particle":"","family":"Vincent","given":"Daniel","non-dropping-particle":"","parse-names":false,"suffix":""},{"dropping-particle":"","family":"Vollenweider","given":"Jason","non-dropping-particle":"","parse-names":false,"suffix":""},{"dropping-particle":"","family":"Walker","given":"Lisa","non-dropping-particle":"","parse-names":false,"suffix":""},{"dropping-particle":"","family":"Wang","given":"Zhaoming","non-dropping-particle":"","parse-names":false,"suffix":""},{"dropping-particle":"","family":"Wang-Gohrke","given":"Shan","non-dropping-particle":"","parse-names":false,"suffix":""},{"dropping-particle":"","family":"Wappenschmidt","given":"Barbara","non-dropping-particle":"","parse-names":false,"suffix":""},{"dropping-particle":"","family":"Weinberg","given":"Clarice R.","non-dropping-particle":"","parse-names":false,"suffix":""},{"dropping-particle":"","family":"Weitzel","given":"Jeffrey N.","non-dropping-particle":"","parse-names":false,"suffix":""},{"dropping-particle":"","family":"Wendt","given":"Camilla","non-dropping-particle":"","parse-names":false,"suffix":""},{"dropping-particle":"","family":"Wesseling","given":"Jelle","non-dropping-particle":"","parse-names":false,"suffix":""},{"dropping-particle":"","family":"Whittemore","given":"Alice S.","non-dropping-particle":"","parse-names":false,"suffix":""},{"dropping-particle":"","family":"Wijnen","given":"Juul T.","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Wu","given":"Anna H.","non-dropping-particle":"","parse-names":false,"suffix":""},{"dropping-particle":"","family":"Xia","given":"Lucy","non-dropping-particle":"","parse-names":false,"suffix":""},{"dropping-particle":"","family":"Yang","given":"Xiaohong R.","non-dropping-particle":"","parse-names":false,"suffix":""},{"dropping-particle":"","family":"Yannoukakos","given":"Drakoulis","non-dropping-particle":"","parse-names":false,"suffix":""},{"dropping-particle":"","family":"Zaffaroni","given":"Daniela","non-dropping-particle":"","parse-names":false,"suffix":""},{"dropping-particle":"","family":"Zheng","given":"Wei","non-dropping-particle":"","parse-names":false,"suffix":""},{"dropping-particle":"","family":"Zhu","given":"Bin","non-dropping-particle":"","parse-names":false,"suffix":""},{"dropping-particle":"","family":"Ziogas","given":"Argyrios","non-dropping-particle":"","parse-names":false,"suffix":""},{"dropping-particle":"","family":"Ziv","given":"Elad","non-dropping-particle":"","parse-names":false,"suffix":""},{"dropping-particle":"","family":"Zorn","given":"Kristin K.","non-dropping-particle":"","parse-names":false,"suffix":""},{"dropping-particle":"","family":"Gago-Dominguez","given":"Manuela","non-dropping-particle":"","parse-names":false,"suffix":""},{"dropping-particle":"","family":"Mannermaa","given":"Arto","non-dropping-particle":"","parse-names":false,"suffix":""},{"dropping-particle":"","family":"Olsson","given":"Håkan","non-dropping-particle":"","parse-names":false,"suffix":""},{"dropping-particle":"","family":"Teixeira","given":"Manuel R.","non-dropping-particle":"","parse-names":false,"suffix":""},{"dropping-particle":"","family":"Stone","given":"Jennifer","non-dropping-particle":"","parse-names":false,"suffix":""},{"dropping-particle":"","family":"Offit","given":"Kenneth","non-dropping-particle":"","parse-names":false,"suffix":""},{"dropping-particle":"","family":"Ottini","given":"Laura","non-dropping-particle":"","parse-names":false,"suffix":""},{"dropping-particle":"","family":"Park","given":"Sue K.","non-dropping-particle":"","parse-names":false,"suffix":""},{"dropping-particle":"","family":"Thomassen","given":"Mads","non-dropping-particle":"","parse-names":false,"suffix":""},{"dropping-particle":"","family":"Hall","given":"Per","non-dropping-particle":"","parse-names":false,"suffix":""},{"dropping-particle":"","family":"Meindl","given":"Alfons","non-dropping-particle":"","parse-names":false,"suffix":""},{"dropping-particle":"","family":"Schmutzler","given":"Rita K.","non-dropping-particle":"","parse-names":false,"suffix":""},{"dropping-particle":"","family":"Droit","given":"Arnaud","non-dropping-particle":"","parse-names":false,"suffix":""},{"dropping-particle":"","family":"Bader","given":"Gary D.","non-dropping-particle":"","parse-names":false,"suffix":""},{"dropping-particle":"","family":"Pharoah","given":"Paul D P","non-dropping-particle":"","parse-names":false,"suffix":""},{"dropping-particle":"","family":"Couch","given":"Fergus J.","non-dropping-particle":"","parse-names":false,"suffix":""},{"dropping-particle":"","family":"Easton","given":"Douglas F.","non-dropping-particle":"","parse-names":false,"suffix":""},{"dropping-particle":"","family":"Kraft","given":"Peter","non-dropping-particle":"","parse-names":false,"suffix":""},{"dropping-particle":"","family":"Chenevix-Trench","given":"Georgia","non-dropping-particle":"","parse-names":false,"suffix":""},{"dropping-particle":"","family":"García-Closas","given":"Montserrat","non-dropping-particle":"","parse-names":false,"suffix":""},{"dropping-particle":"","family":"Schmidt","given":"Marjanka K.","non-dropping-particle":"","parse-names":false,"suffix":""},{"dropping-particle":"","family":"Antoniou","given":"Antonis C.","non-dropping-particle":"","parse-names":false,"suffix":""},{"dropping-particle":"","family":"Simard","given":"Jacques","non-dropping-particle":"","parse-names":false,"suffix":""}],"container-title":"Nature genetics","id":"ITEM-1","issue":"12","issued":{"date-parts":[["2017","12"]]},"page":"1767-1778","title":"Identification of ten variants associated with risk of estrogen-receptor-negative breast cancer.","type":"article-journal","volume":"49"},"uris":["http://www.mendeley.com/documents/?uuid=76649017-42ae-4400-a4a3-d432d097ad35"]},{"id":"ITEM-2","itemData":{"DOI":"10.1038/nature24284","ISSN":"1476-4687","PMID":"29059683","abstract":"Breast cancer risk is influenced by rare coding variants in susceptibility genes, such as BRCA1, and many common, mostly non-coding variants. However, much of the genetic contribution to breast cancer risk remains unknown. Here we report the results of a genome-wide association study of breast cancer in 122,977 cases and 105,974 controls of European ancestry and 14,068 cases and 13,104 controls of East Asian ancestry. We identified 65 new loci that are associated with overall breast cancer risk at P &lt; 5 × 10-8. The majority of credible risk single-nucleotide polymorphisms in these loci fall in distal regulatory elements, and by integrating in silico data to predict target genes in breast cells at each locus, we demonstrate a strong overlap between candidate target genes and somatic driver genes in breast tumours. We also find that heritability of breast cancer due to all single-nucleotide polymorphisms in regulatory features was 2-5-fold enriched relative to the genome-wide average, with strong enrichment for particular transcription factor binding sites. These results provide further insight into genetic susceptibility to breast cancer and will improve the use of genetic risk scores for individualized screening and prevention.","author":[{"dropping-particle":"","family":"Michailidou","given":"Kyriaki","non-dropping-particle":"","parse-names":false,"suffix":""},{"dropping-particle":"","family":"Lindström","given":"Sara","non-dropping-particle":"","parse-names":false,"suffix":""},{"dropping-particle":"","family":"Dennis","given":"Joe","non-dropping-particle":"","parse-names":false,"suffix":""},{"dropping-particle":"","family":"Beesley","given":"Jonathan","non-dropping-particle":"","parse-names":false,"suffix":""},{"dropping-particle":"","family":"Hui","given":"Shirley","non-dropping-particle":"","parse-names":false,"suffix":""},{"dropping-particle":"","family":"Kar","given":"Siddhartha","non-dropping-particle":"","parse-names":false,"suffix":""},{"dropping-particle":"","family":"Lemaçon","given":"Audrey","non-dropping-particle":"","parse-names":false,"suffix":""},{"dropping-particle":"","family":"Soucy","given":"Penny","non-dropping-particle":"","parse-names":false,"suffix":""},{"dropping-particle":"","family":"Glubb","given":"Dylan","non-dropping-particle":"","parse-names":false,"suffix":""},{"dropping-particle":"","family":"Rostamianfar","given":"Asha","non-dropping-particle":"","parse-names":false,"suffix":""},{"dropping-particle":"","family":"Bolla","given":"Manjeet K.","non-dropping-particle":"","parse-names":false,"suffix":""},{"dropping-particle":"","family":"Wang","given":"Qin","non-dropping-particle":"","parse-names":false,"suffix":""},{"dropping-particle":"","family":"Tyrer","given":"Jonathan","non-dropping-particle":"","parse-names":false,"suffix":""},{"dropping-particle":"","family":"Dicks","given":"Ed","non-dropping-particle":"","parse-names":false,"suffix":""},{"dropping-particle":"","family":"Lee","given":"Andrew","non-dropping-particle":"","parse-names":false,"suffix":""},{"dropping-particle":"","family":"Wang","given":"Zhaoming","non-dropping-particle":"","parse-names":false,"suffix":""},{"dropping-particle":"","family":"Allen","given":"Jamie","non-dropping-particle":"","parse-names":false,"suffix":""},{"dropping-particle":"","family":"Keeman","given":"Renske","non-dropping-particle":"","parse-names":false,"suffix":""},{"dropping-particle":"","family":"Eilber","given":"Ursula","non-dropping-particle":"","parse-names":false,"suffix":""},{"dropping-particle":"","family":"French","given":"Juliet D.","non-dropping-particle":"","parse-names":false,"suffix":""},{"dropping-particle":"","family":"Qing Chen","given":"Xiao","non-dropping-particle":"","parse-names":false,"suffix":""},{"dropping-particle":"","family":"Fachal","given":"Laura","non-dropping-particle":"","parse-names":false,"suffix":""},{"dropping-particle":"","family":"McCue","given":"Karen","non-dropping-particle":"","parse-names":false,"suffix":""},{"dropping-particle":"","family":"McCart Reed","given":"Amy E","non-dropping-particle":"","parse-names":false,"suffix":""},{"dropping-particle":"","family":"Ghoussaini","given":"Maya","non-dropping-particle":"","parse-names":false,"suffix":""},{"dropping-particle":"","family":"Carroll","given":"Jason S.","non-dropping-particle":"","parse-names":false,"suffix":""},{"dropping-particle":"","family":"Jiang","given":"Xia","non-dropping-particle":"","parse-names":false,"suffix":""},{"dropping-particle":"","family":"Finucane","given":"Hilary","non-dropping-particle":"","parse-names":false,"suffix":""},{"dropping-particle":"","family":"Adams","given":"Marcia","non-dropping-particle":"","parse-names":false,"suffix":""},{"dropping-particle":"","family":"Adank","given":"Muriel A.","non-dropping-particle":"","parse-names":false,"suffix":""},{"dropping-particle":"","family":"Ahsan","given":"Habibul","non-dropping-particle":"","parse-names":false,"suffix":""},{"dropping-particle":"","family":"Aittomäki","given":"Kristiina","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J.","non-dropping-particle":"","parse-names":false,"suffix":""},{"dropping-particle":"","family":"Arun","given":"Banu","non-dropping-particle":"","parse-names":false,"suffix":""},{"dropping-particle":"","family":"Auer","given":"Paul L.","non-dropping-particle":"","parse-names":false,"suffix":""},{"dropping-particle":"","family":"Bacot","given":"François","non-dropping-particle":"","parse-names":false,"suffix":""},{"dropping-particle":"","family":"Barrdahl","given":"Myrto","non-dropping-particle":"","parse-names":false,"suffix":""},{"dropping-particle":"","family":"Baynes","given":"Carolin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Lise","non-dropping-particle":"","parse-names":false,"suffix":""},{"dropping-particle":"","family":"Brand","given":"Judith S.","non-dropping-particle":"","parse-names":false,"suffix":""},{"dropping-particle":"","family":"Brauch","given":"Hiltrud","non-dropping-particle":"","parse-names":false,"suffix":""},{"dropping-particle":"","family":"Brennan","given":"Paul","non-dropping-particle":"","parse-names":false,"suffix":""},{"dropping-particle":"","family":"Brenner","given":"Hermann","non-dropping-particle":"","parse-names":false,"suffix":""},{"dropping-particle":"","family":"Brinton","given":"Louise","non-dropping-particle":"","parse-names":false,"suffix":""},{"dropping-particle":"","family":"Broberg","given":"Per","non-dropping-particle":"","parse-names":false,"suffix":""},{"dropping-particle":"","family":"Brock","given":"Ian W.","non-dropping-particle":"","parse-names":false,"suffix":""},{"dropping-particle":"","family":"Broeks","given":"Annegien","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Butterbach","given":"Katja","non-dropping-particle":"","parse-names":false,"suffix":""},{"dropping-particle":"","family":"Cai","given":"Qiuyin","non-dropping-particle":"","parse-names":false,"suffix":""},{"dropping-particle":"","family":"Cai","given":"Hui","non-dropping-particle":"","parse-names":false,"suffix":""},{"dropping-particle":"","family":"Caldés","given":"Trinidad","non-dropping-particle":"","parse-names":false,"suffix":""},{"dropping-particle":"","family":"Canzian","given":"Federico","non-dropping-particle":"","parse-names":false,"suffix":""},{"dropping-particle":"","family":"Carracedo","given":"Angel","non-dropping-particle":"","parse-names":false,"suffix":""},{"dropping-particle":"","family":"Carter","given":"Brian D.","non-dropping-particle":"","parse-names":false,"suffix":""},{"dropping-particle":"","family":"Castelao","given":"Jose E.","non-dropping-particle":"","parse-names":false,"suffix":""},{"dropping-particle":"","family":"Chan","given":"Tsun L.","non-dropping-particle":"","parse-names":false,"suffix":""},{"dropping-particle":"","family":"David Cheng","given":"Ting-Yuan","non-dropping-particle":"","parse-names":false,"suffix":""},{"dropping-particle":"","family":"Seng Chia","given":"Kee","non-dropping-particle":"","parse-names":false,"suffix":""},{"dropping-particle":"","family":"Choi","given":"Ji-Yeob","non-dropping-particle":"","parse-names":false,"suffix":""},{"dropping-particle":"","family":"Christiansen","given":"Hans","non-dropping-particle":"","parse-names":false,"suffix":""},{"dropping-particle":"","family":"Clarke","given":"Christine L.","non-dropping-particle":"","parse-names":false,"suffix":""},{"dropping-particle":"","family":"NBCS Collaborators","given":"","non-dropping-particle":"","parse-names":false,"suffix":""},{"dropping-particle":"","family":"Collée","given":"Margriet","non-dropping-particle":"","parse-names":false,"suffix":""},{"dropping-particle":"","family":"Conroy","given":"Don M.","non-dropping-particle":"","parse-names":false,"suffix":""},{"dropping-particle":"","family":"Cordina-Duverger","given":"Emilie","non-dropping-particle":"","parse-names":false,"suffix":""},{"dropping-particle":"","family":"Cornelissen","given":"Sten","non-dropping-particle":"","parse-names":false,"suffix":""},{"dropping-particle":"","family":"Cox","given":"David G","non-dropping-particle":"","parse-names":false,"suffix":""},{"dropping-particle":"","family":"Cox","given":"Angela","non-dropping-particle":"","parse-names":false,"suffix":""},{"dropping-particle":"","family":"Cross","given":"Simon S.","non-dropping-particle":"","parse-names":false,"suffix":""},{"dropping-particle":"","family":"Cunningham","given":"Julie M.","non-dropping-particle":"","parse-names":false,"suffix":""},{"dropping-particle":"","family":"Czene","given":"Kamila","non-dropping-particle":"","parse-names":false,"suffix":""},{"dropping-particle":"","family":"Daly","given":"Mary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B.","non-dropping-particle":"","parse-names":false,"suffix":""},{"dropping-particle":"","family":"Devilee","given":"Peter","non-dropping-particle":"","parse-names":false,"suffix":""},{"dropping-particle":"","family":"Doheny","given":"Kimberly F.","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lvira","given":"Mingajeva","non-dropping-particle":"","parse-names":false,"suffix":""},{"dropping-particle":"","family":"Engel","given":"Christoph","non-dropping-particle":"","parse-names":false,"suffix":""},{"dropping-particle":"","family":"Eriksson","given":"Mikael","non-dropping-particle":"","parse-names":false,"suffix":""},{"dropping-particle":"","family":"Fasching","given":"Peter A.","non-dropping-particle":"","parse-names":false,"suffix":""},{"dropping-particle":"","family":"Figueroa","given":"Jonine","non-dropping-particle":"","parse-names":false,"suffix":""},{"dropping-particle":"","family":"Flesch-Janys","given":"Dieter","non-dropping-particle":"","parse-names":false,"suffix":""},{"dropping-particle":"","family":"Fletcher","given":"Olivia","non-dropping-particle":"","parse-names":false,"suffix":""},{"dropping-particle":"","family":"Flyger","given":"Henrik","non-dropping-particle":"","parse-names":false,"suffix":""},{"dropping-particle":"","family":"Fritschi","given":"Lin","non-dropping-particle":"","parse-names":false,"suffix":""},{"dropping-particle":"","family":"Gaborieau","given":"Valerie","non-dropping-particle":"","parse-names":false,"suffix":""},{"dropping-particle":"","family":"Gabrielson","given":"Marike","non-dropping-particle":"","parse-names":false,"suffix":""},{"dropping-particle":"","family":"Gago-Dominguez","given":"Manuela","non-dropping-particle":"","parse-names":false,"suffix":""},{"dropping-particle":"","family":"Gao","given":"Yu-Tang","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mel","given":"Nathalie","non-dropping-particle":"","parse-names":false,"suffix":""},{"dropping-particle":"","family":"Hankinson","given":"Susan","non-dropping-particle":"","parse-names":false,"suffix":""},{"dropping-particle":"","family":"Harrington","given":"Patricia","non-dropping-particle":"","parse-names":false,"suffix":""},{"dropping-particle":"","family":"Hart","given":"Steven N.","non-dropping-particle":"","parse-names":false,"suffix":""},{"dropping-particle":"","family":"Hartikainen","given":"Jaana M.","non-dropping-particle":"","parse-names":false,"suffix":""},{"dropping-particle":"","family":"Hartman","given":"Mikael","non-dropping-particle":"","parse-names":false,"suffix":""},{"dropping-particle":"","family":"Hein","given":"Alexander","non-dropping-particle":"","parse-names":false,"suffix":""},{"dropping-particle":"","family":"Heyworth","given":"Jane","non-dropping-particle":"","parse-names":false,"suffix":""},{"dropping-particle":"","family":"Hicks","given":"Belynda","non-dropping-particle":"","parse-names":false,"suffix":""},{"dropping-particle":"","family":"Hillemanns","given":"Peter","non-dropping-particle":"","parse-names":false,"suffix":""},{"dropping-particle":"","family":"Ho","given":"Dona N.","non-dropping-particle":"","parse-names":false,"suffix":""},{"dropping-particle":"","family":"Hollestelle","given":"Antoinette","non-dropping-particle":"","parse-names":false,"suffix":""},{"dropping-particle":"","family":"Hooning","given":"Maartje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u","given":"Ming-Feng","non-dropping-particle":"","parse-names":false,"suffix":""},{"dropping-particle":"","family":"Hsiung","given":"Chia-Ni","non-dropping-particle":"","parse-names":false,"suffix":""},{"dropping-particle":"","family":"Huang","given":"Guanmengqian","non-dropping-particle":"","parse-names":false,"suffix":""},{"dropping-particle":"","family":"Humphreys","given":"Keith","non-dropping-particle":"","parse-names":false,"suffix":""},{"dropping-particle":"","family":"Ishiguro","given":"Junko","non-dropping-particle":"","parse-names":false,"suffix":""},{"dropping-particle":"","family":"Ito","given":"Hidemi","non-dropping-particle":"","parse-names":false,"suffix":""},{"dropping-particle":"","family":"Iwasaki","given":"Motoki","non-dropping-particle":"","parse-names":false,"suffix":""},{"dropping-particle":"","family":"Iwata","given":"Hiroji","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Kristine","non-dropping-particle":"","parse-names":false,"suffix":""},{"dropping-particle":"","family":"Jones","given":"Michael","non-dropping-particle":"","parse-names":false,"suffix":""},{"dropping-particle":"","family":"Jukkola-Vuorinen","given":"Arja","non-dropping-particle":"","parse-names":false,"suffix":""},{"dropping-particle":"","family":"Kaaks","given":"Rudolf","non-dropping-particle":"","parse-names":false,"suffix":""},{"dropping-particle":"","family":"Kabisch","given":"Maria","non-dropping-particle":"","parse-names":false,"suffix":""},{"dropping-particle":"","family":"Kaczmarek","given":"Katarzyna","non-dropping-particle":"","parse-names":false,"suffix":""},{"dropping-particle":"","family":"Kang","given":"Daehee","non-dropping-particle":"","parse-names":false,"suffix":""},{"dropping-particle":"","family":"Kasuga","given":"Yoshio","non-dropping-particle":"","parse-names":false,"suffix":""},{"dropping-particle":"","family":"Kerin","given":"Michael J.","non-dropping-particle":"","parse-names":false,"suffix":""},{"dropping-particle":"","family":"Khan","given":"Sofia","non-dropping-particle":"","parse-names":false,"suffix":""},{"dropping-particle":"","family":"Khusnutdinova","given":"Elza","non-dropping-particle":"","parse-names":false,"suffix":""},{"dropping-particle":"","family":"Kiiski","given":"Johanna I.","non-dropping-particle":"","parse-names":false,"suffix":""},{"dropping-particle":"","family":"Kim","given":"Sung-Won","non-dropping-particle":"","parse-names":false,"suffix":""},{"dropping-particle":"","family":"Knight","given":"Julia A.","non-dropping-particle":"","parse-names":false,"suffix":""},{"dropping-particle":"","family":"Kosma","given":"Veli-Matti","non-dropping-particle":"","parse-names":false,"suffix":""},{"dropping-particle":"","family":"Kristensen","given":"Vessela N.","non-dropping-particle":"","parse-names":false,"suffix":""},{"dropping-particle":"","family":"Krüger","given":"Ute","non-dropping-particle":"","parse-names":false,"suffix":""},{"dropping-particle":"","family":"Kwong","given":"Av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e","given":"Min Hyuk","non-dropping-particle":"","parse-names":false,"suffix":""},{"dropping-particle":"","family":"Lee","given":"Jong Won","non-dropping-particle":"","parse-names":false,"suffix":""},{"dropping-particle":"","family":"Neng Lee","given":"Chuen","non-dropping-particle":"","parse-names":false,"suffix":""},{"dropping-particle":"","family":"Lejbkowicz","given":"Flavio","non-dropping-particle":"","parse-names":false,"suffix":""},{"dropping-particle":"","family":"Li","given":"Jingmei","non-dropping-particle":"","parse-names":false,"suffix":""},{"dropping-particle":"","family":"Lilyquist","given":"Jenna","non-dropping-particle":"","parse-names":false,"suffix":""},{"dropping-particle":"","family":"Lindblom","given":"Annika","non-dropping-particle":"","parse-names":false,"suffix":""},{"dropping-particle":"","family":"Lissowska","given":"Jolanta","non-dropping-particle":"","parse-names":false,"suffix":""},{"dropping-particle":"","family":"Lo","given":"Wing-Yee","non-dropping-particle":"","parse-names":false,"suffix":""},{"dropping-particle":"","family":"Loibl","given":"Sibylle","non-dropping-particle":"","parse-names":false,"suffix":""},{"dropping-particle":"","family":"Long","given":"Jirong","non-dropping-particle":"","parse-names":false,"suffix":""},{"dropping-particle":"","family":"Lophatananon","given":"Artitaya","non-dropping-particle":"","parse-names":false,"suffix":""},{"dropping-particle":"","family":"Lubinski","given":"Jan","non-dropping-particle":"","parse-names":false,"suffix":""},{"dropping-particle":"","family":"Luccarini","given":"Craig","non-dropping-particle":"","parse-names":false,"suffix":""},{"dropping-particle":"","family":"Lux","given":"Michael P.","non-dropping-particle":"","parse-names":false,"suffix":""},{"dropping-particle":"","family":"Ma","given":"Edmond S K","non-dropping-particle":"","parse-names":false,"suffix":""},{"dropping-particle":"","family":"MacInnis","given":"Robert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one","given":"Kathleen E.","non-dropping-particle":"","parse-names":false,"suffix":""},{"dropping-particle":"","family":"Kostovska","given":"Ivana Maleva","non-dropping-particle":"","parse-names":false,"suffix":""},{"dropping-particle":"","family":"Mannermaa","given":"Arto","non-dropping-particle":"","parse-names":false,"suffix":""},{"dropping-particle":"","family":"Manoukian","given":"Siranoush","non-dropping-particle":"","parse-names":false,"suffix":""},{"dropping-particle":"","family":"Manson","given":"JoAnn E","non-dropping-particle":"","parse-names":false,"suffix":""},{"dropping-particle":"","family":"Margolin","given":"Sara","non-dropping-particle":"","parse-names":false,"suffix":""},{"dropping-particle":"","family":"Mariapun","given":"Shivaani","non-dropping-particle":"","parse-names":false,"suffix":""},{"dropping-particle":"","family":"Martinez","given":"Maria Elena","non-dropping-particle":"","parse-names":false,"suffix":""},{"dropping-particle":"","family":"Matsuo","given":"Keitaro","non-dropping-particle":"","parse-names":false,"suffix":""},{"dropping-particle":"","family":"Mavroudis","given":"Dimitrios","non-dropping-particle":"","parse-names":false,"suffix":""},{"dropping-particle":"","family":"McKay","given":"James","non-dropping-particle":"","parse-names":false,"suffix":""},{"dropping-particle":"","family":"McLean","given":"Catriona","non-dropping-particle":"","parse-names":false,"suffix":""},{"dropping-particle":"","family":"Meijers-Heijboer","given":"Hanne","non-dropping-particle":"","parse-names":false,"suffix":""},{"dropping-particle":"","family":"Meindl","given":"Alfons","non-dropping-particle":"","parse-names":false,"suffix":""},{"dropping-particle":"","family":"Menéndez","given":"Primitiva","non-dropping-particle":"","parse-names":false,"suffix":""},{"dropping-particle":"","family":"Menon","given":"Usha","non-dropping-particle":"","parse-names":false,"suffix":""},{"dropping-particle":"","family":"Meyer","given":"Jeffery","non-dropping-particle":"","parse-names":false,"suffix":""},{"dropping-particle":"","family":"Miao","given":"Hui","non-dropping-particle":"","parse-names":false,"suffix":""},{"dropping-particle":"","family":"Miller","given":"Nicola","non-dropping-particle":"","parse-names":false,"suffix":""},{"dropping-particle":"","family":"Taib","given":"Nur Aishah Mohd","non-dropping-particle":"","parse-names":false,"suffix":""},{"dropping-particle":"","family":"Muir","given":"Kenneth","non-dropping-particle":"","parse-names":false,"suffix":""},{"dropping-particle":"","family":"Mulligan","given":"Anna Marie","non-dropping-particle":"","parse-names":false,"suffix":""},{"dropping-particle":"","family":"Mulot","given":"Claire","non-dropping-particle":"","parse-names":false,"suffix":""},{"dropping-particle":"","family":"Neuhausen","given":"Susan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ielsen","given":"Sune F.","non-dropping-particle":"","parse-names":false,"suffix":""},{"dropping-particle":"","family":"Noh","given":"Dong-Young","non-dropping-particle":"","parse-names":false,"suffix":""},{"dropping-particle":"","family":"Nordestgaard","given":"Børge G.","non-dropping-particle":"","parse-names":false,"suffix":""},{"dropping-particle":"","family":"Norman","given":"Aaron","non-dropping-particle":"","parse-names":false,"suffix":""},{"dropping-particle":"","family":"Olopade","given":"Olufunmilayo I.","non-dropping-particle":"","parse-names":false,"suffix":""},{"dropping-particle":"","family":"Olson","given":"Janet E.","non-dropping-particle":"","parse-names":false,"suffix":""},{"dropping-particle":"","family":"Olsson","given":"Håkan","non-dropping-particle":"","parse-names":false,"suffix":""},{"dropping-particle":"","family":"Olswold","given":"Curtis","non-dropping-particle":"","parse-names":false,"suffix":""},{"dropping-particle":"","family":"Orr","given":"Nick","non-dropping-particle":"","parse-names":false,"suffix":""},{"dropping-particle":"","family":"Pankratz","given":"V. Shane","non-dropping-particle":"","parse-names":false,"suffix":""},{"dropping-particle":"","family":"Park","given":"Sue K.","non-dropping-particle":"","parse-names":false,"suffix":""},{"dropping-particle":"","family":"Park-Simon","given":"Tjoung-Won","non-dropping-particle":"","parse-names":false,"suffix":""},{"dropping-particle":"","family":"Lloyd","given":"Rachel","non-dropping-particle":"","parse-names":false,"suffix":""},{"dropping-particle":"","family":"Perez","given":"Jose I A","non-dropping-particle":"","parse-names":false,"suffix":""},{"dropping-particle":"","family":"Peterlongo","given":"Paolo","non-dropping-particle":"","parse-names":false,"suffix":""},{"dropping-particle":"","family":"Peto","given":"Julian","non-dropping-particle":"","parse-names":false,"suffix":""},{"dropping-particle":"","family":"Phillips","given":"Kelly-Anne","non-dropping-particle":"","parse-names":false,"suffix":""},{"dropping-particle":"","family":"Pinchev","given":"Mila","non-dropping-particle":"","parse-names":false,"suffix":""},{"dropping-particle":"","family":"Plaseska-Karanfilska","given":"Dijana","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gh","given":"Elizabeth","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hman","given":"Nazneen","non-dropping-particle":"","parse-names":false,"suffix":""},{"dropping-particle":"","family":"Rennert","given":"Gadi","non-dropping-particle":"","parse-names":false,"suffix":""},{"dropping-particle":"","family":"Rennert","given":"Hedy S.","non-dropping-particle":"","parse-names":false,"suffix":""},{"dropping-particle":"","family":"Rhenius","given":"Valerie","non-dropping-particle":"","parse-names":false,"suffix":""},{"dropping-particle":"","family":"Romero","given":"Atocha","non-dropping-particle":"","parse-names":false,"suffix":""},{"dropping-particle":"","family":"Romm","given":"Jane","non-dropping-particle":"","parse-names":false,"suffix":""},{"dropping-particle":"","family":"Ruddy","given":"Kathryn J.","non-dropping-particle":"","parse-names":false,"suffix":""},{"dropping-particle":"","family":"Rüdiger","given":"Thomas","non-dropping-particle":"","parse-names":false,"suffix":""},{"dropping-particle":"","family":"Rudolph","given":"Anja","non-dropping-particle":"","parse-names":false,"suffix":""},{"dropping-particle":"","family":"Ruebner","given":"Matthias","non-dropping-particle":"","parse-names":false,"suffix":""},{"dropping-particle":"","family":"Rutgers","given":"Emiel J T","non-dropping-particle":"","parse-names":false,"suffix":""},{"dropping-particle":"","family":"Saloustros","given":"Emmanouil","non-dropping-particle":"","parse-names":false,"suffix":""},{"dropping-particle":"","family":"Sandler","given":"Dale P.","non-dropping-particle":"","parse-names":false,"suffix":""},{"dropping-particle":"","family":"Sangrajrang","given":"Suleeporn","non-dropping-particle":"","parse-names":false,"suffix":""},{"dropping-particle":"","family":"Sawyer","given":"Elinor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ott","given":"Rodney J","non-dropping-particle":"","parse-names":false,"suffix":""},{"dropping-particle":"","family":"Scott","given":"Christopher","non-dropping-particle":"","parse-names":false,"suffix":""},{"dropping-particle":"","family":"Seal","given":"Sheila","non-dropping-particle":"","parse-names":false,"suffix":""},{"dropping-particle":"","family":"Seynaeve","given":"Caroline","non-dropping-particle":"","parse-names":false,"suffix":""},{"dropping-particle":"","family":"Shah","given":"Mitul","non-dropping-particle":"","parse-names":false,"suffix":""},{"dropping-particle":"","family":"Sharma","given":"Priyanka","non-dropping-particle":"","parse-names":false,"suffix":""},{"dropping-particle":"","family":"Shen","given":"Chen-Yang","non-dropping-particle":"","parse-names":false,"suffix":""},{"dropping-particle":"","family":"Sheng","given":"Grace","non-dropping-particle":"","parse-names":false,"suffix":""},{"dropping-particle":"","family":"Sherman","given":"Mark E.","non-dropping-particle":"","parse-names":false,"suffix":""},{"dropping-particle":"","family":"Shrubsole","given":"Martha J.","non-dropping-particle":"","parse-names":false,"suffix":""},{"dropping-particle":"","family":"Shu","given":"Xiao-Ou","non-dropping-particle":"","parse-names":false,"suffix":""},{"dropping-particle":"","family":"Smeets","given":"Ann","non-dropping-particle":"","parse-names":false,"suffix":""},{"dropping-particle":"","family":"Sohn","given":"Christof","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ewart-Brown","given":"Sarah","non-dropping-particle":"","parse-names":false,"suffix":""},{"dropping-particle":"","family":"Stone","given":"Jennifer","non-dropping-particle":"","parse-names":false,"suffix":""},{"dropping-particle":"","family":"Stram","given":"Daniel O.","non-dropping-particle":"","parse-names":false,"suffix":""},{"dropping-particle":"","family":"Surowy","given":"Harald","non-dropping-particle":"","parse-names":false,"suffix":""},{"dropping-particle":"","family":"Swerdlow","given":"Anthony","non-dropping-particle":"","parse-names":false,"suffix":""},{"dropping-particle":"","family":"Tamimi","given":"Rulla","non-dropping-particle":"","parse-names":false,"suffix":""},{"dropping-particle":"","family":"Taylor","given":"Jack A.","non-dropping-particle":"","parse-names":false,"suffix":""},{"dropping-particle":"","family":"Tengström","given":"Maria","non-dropping-particle":"","parse-names":false,"suffix":""},{"dropping-particle":"","family":"Teo","given":"Soo H.","non-dropping-particle":"","parse-names":false,"suffix":""},{"dropping-particle":"","family":"Beth Terry","given":"Mary","non-dropping-particle":"","parse-names":false,"suffix":""},{"dropping-particle":"","family":"Tessier","given":"Daniel C.","non-dropping-particle":"","parse-names":false,"suffix":""},{"dropping-particle":"","family":"Thanasitthichai","given":"Somchai","non-dropping-particle":"","parse-names":false,"suffix":""},{"dropping-particle":"","family":"Thöne","given":"Kathrin","non-dropping-particle":"","parse-names":false,"suffix":""},{"dropping-particle":"","family":"Tollenaar","given":"Rob A E M","non-dropping-particle":"","parse-names":false,"suffix":""},{"dropping-particle":"","family":"Tomlinson","given":"Ian","non-dropping-particle":"","parse-names":false,"suffix":""},{"dropping-particle":"","family":"Tong","given":"Ling","non-dropping-particle":"","parse-names":false,"suffix":""},{"dropping-particle":"","family":"Torres","given":"Diana","non-dropping-particle":"","parse-names":false,"suffix":""},{"dropping-particle":"","family":"Truong","given":"Thérèse","non-dropping-particle":"","parse-names":false,"suffix":""},{"dropping-particle":"","family":"Tseng","given":"Chiu-Chen","non-dropping-particle":"","parse-names":false,"suffix":""},{"dropping-particle":"","family":"Tsugane","given":"Shoichiro","non-dropping-particle":"","parse-names":false,"suffix":""},{"dropping-particle":"","family":"Ulmer","given":"Hans-Ulrich","non-dropping-particle":"","parse-names":false,"suffix":""},{"dropping-particle":"","family":"Ursin","given":"Giske","non-dropping-particle":"","parse-names":false,"suffix":""},{"dropping-particle":"","family":"Untch","given":"Michael","non-dropping-particle":"","parse-names":false,"suffix":""},{"dropping-particle":"","family":"Vachon","given":"Celine","non-dropping-particle":"","parse-names":false,"suffix":""},{"dropping-particle":"","family":"Asperen","given":"Christi J","non-dropping-particle":"van","parse-names":false,"suffix":""},{"dropping-particle":"","family":"Berg","given":"David","non-dropping-particle":"Van Den","parse-names":false,"suffix":""},{"dropping-particle":"","family":"Ouweland","given":"Ans M W","non-dropping-particle":"van den","parse-names":false,"suffix":""},{"dropping-particle":"","family":"Kolk","given":"Lizet","non-dropping-particle":"van der","parse-names":false,"suffix":""},{"dropping-particle":"","family":"Luijt","given":"Rob B","non-dropping-particle":"van der","parse-names":false,"suffix":""},{"dropping-particle":"","family":"Vincent","given":"Daniel","non-dropping-particle":"","parse-names":false,"suffix":""},{"dropping-particle":"","family":"Vollenweider","given":"Jason","non-dropping-particle":"","parse-names":false,"suffix":""},{"dropping-particle":"","family":"Waisfisz","given":"Quinten","non-dropping-particle":"","parse-names":false,"suffix":""},{"dropping-particle":"","family":"Wang-Gohrke","given":"Shan","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Wu","given":"Anna H.","non-dropping-particle":"","parse-names":false,"suffix":""},{"dropping-particle":"","family":"Xia","given":"Lucy","non-dropping-particle":"","parse-names":false,"suffix":""},{"dropping-particle":"","family":"Yamaji","given":"Taiki","non-dropping-particle":"","parse-names":false,"suffix":""},{"dropping-particle":"","family":"Yang","given":"Xiaohong R.","non-dropping-particle":"","parse-names":false,"suffix":""},{"dropping-particle":"","family":"Har Yip","given":"Cheng","non-dropping-particle":"","parse-names":false,"suffix":""},{"dropping-particle":"","family":"Yoo","given":"Keun-Young","non-dropping-particle":"","parse-names":false,"suffix":""},{"dropping-particle":"","family":"Yu","given":"Jyh-Cherng","non-dropping-particle":"","parse-names":false,"suffix":""},{"dropping-particle":"","family":"Zheng","given":"Wei","non-dropping-particle":"","parse-names":false,"suffix":""},{"dropping-particle":"","family":"Zheng","given":"Ying","non-dropping-particle":"","parse-names":false,"suffix":""},{"dropping-particle":"","family":"Zhu","given":"Bin","non-dropping-particle":"","parse-names":false,"suffix":""},{"dropping-particle":"","family":"Ziogas","given":"Argyrios","non-dropping-particle":"","parse-names":false,"suffix":""},{"dropping-particle":"","family":"Ziv","given":"Elad","non-dropping-particle":"","parse-names":false,"suffix":""},{"dropping-particle":"","family":"ABCTB Investigators","given":"","non-dropping-particle":"","parse-names":false,"suffix":""},{"dropping-particle":"","family":"ConFab/AOCS Investigators","given":"","non-dropping-particle":"","parse-names":false,"suffix":""},{"dropping-particle":"","family":"Lakhani","given":"Sunil R.","non-dropping-particle":"","parse-names":false,"suffix":""},{"dropping-particle":"","family":"Antoniou","given":"Antonis C.","non-dropping-particle":"","parse-names":false,"suffix":""},{"dropping-particle":"","family":"Droit","given":"Arnaud","non-dropping-particle":"","parse-names":false,"suffix":""},{"dropping-particle":"","family":"Andrulis","given":"Irene L.","non-dropping-particle":"","parse-names":false,"suffix":""},{"dropping-particle":"","family":"Amos","given":"Christopher I.","non-dropping-particle":"","parse-names":false,"suffix":""},{"dropping-particle":"","family":"Couch","given":"Fergus J.","non-dropping-particle":"","parse-names":false,"suffix":""},{"dropping-particle":"","family":"Pharoah","given":"Paul D P","non-dropping-particle":"","parse-names":false,"suffix":""},{"dropping-particle":"","family":"Chang-Claude","given":"Jenny","non-dropping-particle":"","parse-names":false,"suffix":""},{"dropping-particle":"","family":"Hall","given":"Per","non-dropping-particle":"","parse-names":false,"suffix":""},{"dropping-particle":"","family":"Hunter","given":"David J.","non-dropping-particle":"","parse-names":false,"suffix":""},{"dropping-particle":"","family":"Milne","given":"Roger L.","non-dropping-particle":"","parse-names":false,"suffix":""},{"dropping-particle":"","family":"García-Closas","given":"Montserrat","non-dropping-particle":"","parse-names":false,"suffix":""},{"dropping-particle":"","family":"Schmidt","given":"Marjanka K.","non-dropping-particle":"","parse-names":false,"suffix":""},{"dropping-particle":"","family":"Chanock","given":"Stephen J.","non-dropping-particle":"","parse-names":false,"suffix":""},{"dropping-particle":"","family":"Dunning","given":"Alison M.","non-dropping-particle":"","parse-names":false,"suffix":""},{"dropping-particle":"","family":"Edwards","given":"Stacey L.","non-dropping-particle":"","parse-names":false,"suffix":""},{"dropping-particle":"","family":"Bader","given":"Gary D.","non-dropping-particle":"","parse-names":false,"suffix":""},{"dropping-particle":"","family":"Chenevix-Trench","given":"Georgia","non-dropping-particle":"","parse-names":false,"suffix":""},{"dropping-particle":"","family":"Simard","given":"Jacques","non-dropping-particle":"","parse-names":false,"suffix":""},{"dropping-particle":"","family":"Kraft","given":"Peter","non-dropping-particle":"","parse-names":false,"suffix":""},{"dropping-particle":"","family":"Easton","given":"Douglas F.","non-dropping-particle":"","parse-names":false,"suffix":""}],"container-title":"Nature","id":"ITEM-2","issue":"7678","issued":{"date-parts":[["2017","10","2"]]},"page":"92-94","title":"Association analysis identifies 65 new breast cancer risk loci.","type":"article-journal","volume":"551"},"uris":["http://www.mendeley.com/documents/?uuid=ca13a04d-409b-4778-8355-42a316e17830"]}],"mendeley":{"formattedCitation":"&lt;sup&gt;3,4&lt;/sup&gt;","plainTextFormattedCitation":"3,4","previouslyFormattedCitation":"&lt;sup&gt;3,4&lt;/sup&gt;"},"properties":{"noteIndex":0},"schema":"https://github.com/citation-style-language/schema/raw/master/csl-citation.json"}</w:instrText>
      </w:r>
      <w:r w:rsidR="00631179">
        <w:rPr>
          <w:rFonts w:asciiTheme="majorHAnsi" w:eastAsia="Arial" w:hAnsiTheme="majorHAnsi"/>
          <w:lang w:val="en-US"/>
        </w:rPr>
        <w:fldChar w:fldCharType="separate"/>
      </w:r>
      <w:r w:rsidR="00D23A5B" w:rsidRPr="00D23A5B">
        <w:rPr>
          <w:rFonts w:asciiTheme="majorHAnsi" w:eastAsia="Arial" w:hAnsiTheme="majorHAnsi"/>
          <w:noProof/>
          <w:vertAlign w:val="superscript"/>
          <w:lang w:val="en-US"/>
        </w:rPr>
        <w:t>3,4</w:t>
      </w:r>
      <w:r w:rsidR="00631179">
        <w:rPr>
          <w:rFonts w:asciiTheme="majorHAnsi" w:eastAsia="Arial" w:hAnsiTheme="majorHAnsi"/>
          <w:lang w:val="en-US"/>
        </w:rPr>
        <w:fldChar w:fldCharType="end"/>
      </w:r>
      <w:r w:rsidR="00631179" w:rsidRPr="009C15F8">
        <w:rPr>
          <w:rFonts w:asciiTheme="majorHAnsi" w:hAnsiTheme="majorHAnsi"/>
          <w:lang w:val="en-US"/>
        </w:rPr>
        <w:t xml:space="preserve">, the </w:t>
      </w:r>
      <w:r w:rsidR="00F02C0C">
        <w:rPr>
          <w:rFonts w:asciiTheme="majorHAnsi" w:hAnsiTheme="majorHAnsi"/>
          <w:lang w:val="en-US"/>
        </w:rPr>
        <w:t>identification</w:t>
      </w:r>
      <w:r w:rsidR="00631179" w:rsidRPr="009C15F8">
        <w:rPr>
          <w:rFonts w:asciiTheme="majorHAnsi" w:hAnsiTheme="majorHAnsi"/>
          <w:lang w:val="en-US"/>
        </w:rPr>
        <w:t xml:space="preserve"> of germline variants </w:t>
      </w:r>
      <w:r w:rsidR="005876DF">
        <w:rPr>
          <w:rFonts w:asciiTheme="majorHAnsi" w:hAnsiTheme="majorHAnsi"/>
          <w:lang w:val="en-US"/>
        </w:rPr>
        <w:t>linked to</w:t>
      </w:r>
      <w:r w:rsidR="00C17B7C" w:rsidRPr="009C15F8">
        <w:rPr>
          <w:rFonts w:asciiTheme="majorHAnsi" w:hAnsiTheme="majorHAnsi"/>
          <w:lang w:val="en-US"/>
        </w:rPr>
        <w:t xml:space="preserve"> </w:t>
      </w:r>
      <w:r w:rsidR="00631179" w:rsidRPr="009C15F8">
        <w:rPr>
          <w:rFonts w:asciiTheme="majorHAnsi" w:hAnsiTheme="majorHAnsi"/>
          <w:lang w:val="en-US"/>
        </w:rPr>
        <w:t>breast cancer prognosi</w:t>
      </w:r>
      <w:r w:rsidR="00F02C0C">
        <w:rPr>
          <w:rFonts w:asciiTheme="majorHAnsi" w:hAnsiTheme="majorHAnsi"/>
          <w:lang w:val="en-US"/>
        </w:rPr>
        <w:t xml:space="preserve">s has proven more </w:t>
      </w:r>
      <w:r w:rsidR="00F02C0C" w:rsidRPr="00D43825">
        <w:rPr>
          <w:rFonts w:asciiTheme="majorHAnsi" w:hAnsiTheme="majorHAnsi"/>
          <w:lang w:val="en-US"/>
        </w:rPr>
        <w:t>challenging</w:t>
      </w:r>
      <w:r w:rsidR="00D43825" w:rsidRPr="00D43825">
        <w:rPr>
          <w:rFonts w:asciiTheme="majorHAnsi" w:hAnsiTheme="majorHAnsi"/>
          <w:lang w:val="en-US"/>
        </w:rPr>
        <w:fldChar w:fldCharType="begin" w:fldLock="1"/>
      </w:r>
      <w:r w:rsidR="00690E22">
        <w:rPr>
          <w:rFonts w:asciiTheme="majorHAnsi" w:hAnsiTheme="majorHAnsi"/>
          <w:lang w:val="en-US"/>
        </w:rPr>
        <w:instrText>ADDIN CSL_CITATION {"citationItems":[{"id":"ITEM-1","itemData":{"DOI":"https://doi.org/10.1038/s41416-019-0393-x","author":[{"dropping-particle":"","family":"Maria Escala-Garcia*, Qi Guo*, Thilo Dörk, Sander Canisius, Renske Keeman, Joe Dennis, Jonathan Beesley, Julie Lecarpentier5, Manjeet K. Bolla, Qin Wang, BCAC authors, Douglas F. Easton, Peter A. Fasching, Heli Nevanlinna, Diana M. Eccles","given":"Paul D.P. Pharoah and Marjanka K. Schmidt","non-dropping-particle":"","parse-names":false,"suffix":""}],"container-title":"British Journal of Cancer","id":"ITEM-1","issue":"In press","issued":{"date-parts":[["2018"]]},"title":"Genome-wide association study of germline variants and breast cancer-specific mortality","type":"article-journal"},"uris":["http://www.mendeley.com/documents/?uuid=8cdc58af-2f25-4628-89a6-351285937361"]},{"id":"ITEM-2","itemData":{"DOI":"10.1186/s13058-015-0570-7","ISBN":"1465-5411","ISSN":"1465-542X","PMID":"25897948","abstract":"INTRODUCTION: Previous studies have identified common germline variants nominally associated with breast cancer survival. These associations have not been widely replicated in further studies. The purpose of this study was to evaluate the association of previously reported SNPs with breast cancer-specific survival using data from a pooled analysis of eight breast cancer survival genome-wide association studies (GWAS) from the Breast Cancer Association Consortium. METHODS: A literature review was conducted of all previously published associations between common germline variants and three survival outcomes: breast cancer-specific survival, overall survival and disease-free survival. All associations that reached the nominal significance level of P value &lt;0.05 were included. Single nucleotide polymorphisms that had been previously reported as nominally associated with at least one survival outcome were evaluated in the pooled analysis of over 37,000 breast cancer cases for association with breast cancer-specific survival. Previous associations were evaluated using a one-sided test based on the reported direction of effect. RESULTS: Fifty-six variants from 45 previous publications were evaluated in the meta-analysis. Fifty-four of these were evaluated in the full set of 37,954 breast cancer cases with 2,900 events and the two additional variants were evaluated in a reduced sample size of 30,000 samples in order to ensure independence from the previously published studies. Five variants reached nominal significance (P &lt;0.05) in the pooled GWAS data compared to 2.8 expected under the null hypothesis. Seven additional variants were associated (P &lt;0.05) with ER-positive disease. CONCLUSIONS: Although no variants reached genome-wide significance (P &lt;5 x 10(-8)), these results suggest that there is some evidence of association between candidate common germline variants and breast cancer prognosis. Larger studies from multinational collaborations are necessary to increase the power to detect associations, between common variants and prognosis, at more stringent significance levels.","author":[{"dropping-particle":"","family":"Pirie","given":"Ailith","non-dropping-particle":"","parse-names":false,"suffix":""},{"dropping-particle":"","family":"Guo","given":"Qi","non-dropping-particle":"","parse-names":false,"suffix":""},{"dropping-particle":"","family":"Kraft","given":"Peter","non-dropping-particle":"","parse-names":false,"suffix":""},{"dropping-particle":"","family":"Canisius","given":"Sander","non-dropping-particle":"","parse-names":false,"suffix":""},{"dropping-particle":"","family":"Eccles","given":"Diana M.","non-dropping-particle":"","parse-names":false,"suffix":""},{"dropping-particle":"","family":"Rahman","given":"Nazneen","non-dropping-particle":"","parse-names":false,"suffix":""},{"dropping-particle":"","family":"Nevanlinna","given":"Heli","non-dropping-particle":"","parse-names":false,"suffix":""},{"dropping-particle":"","family":"Chen","given":"Constance","non-dropping-particle":"","parse-names":false,"suffix":""},{"dropping-particle":"","family":"Khan","given":"Sofia","non-dropping-particle":"","parse-names":false,"suffix":""},{"dropping-particle":"","family":"Tyrer","given":"Jonathan","non-dropping-particle":"","parse-names":false,"suffix":""},{"dropping-particle":"","family":"Bolla","given":"Manjeet K.","non-dropping-particle":"","parse-names":false,"suffix":""},{"dropping-particle":"","family":"Wang","given":"Qin","non-dropping-particle":"","parse-names":false,"suffix":""},{"dropping-particle":"","family":"Dennis","given":"Joe","non-dropping-particle":"","parse-names":false,"suffix":""},{"dropping-particle":"","family":"Michailidou","given":"Kyriaki","non-dropping-particle":"","parse-names":false,"suffix":""},{"dropping-particle":"","family":"Lush","given":"Michael","non-dropping-particle":"","parse-names":false,"suffix":""},{"dropping-particle":"","family":"Dunning","given":"Alison M.","non-dropping-particle":"","parse-names":false,"suffix":""},{"dropping-particle":"","family":"Shah","given":"Mitul","non-dropping-particle":"","parse-names":false,"suffix":""},{"dropping-particle":"","family":"Czene","given":"Kamila","non-dropping-particle":"","parse-names":false,"suffix":""},{"dropping-particle":"","family":"Darabi","given":"Hatef","non-dropping-particle":"","parse-names":false,"suffix":""},{"dropping-particle":"","family":"Eriksson","given":"Mikael","non-dropping-particle":"","parse-names":false,"suffix":""},{"dropping-particle":"","family":"Lambrechts","given":"Dieter","non-dropping-particle":"","parse-names":false,"suffix":""},{"dropping-particle":"","family":"Weltens","given":"Caroline","non-dropping-particle":"","parse-names":false,"suffix":""},{"dropping-particle":"","family":"Leunen","given":"Karin","non-dropping-particle":"","parse-names":false,"suffix":""},{"dropping-particle":"","family":"Ongeval","given":"Chantal","non-dropping-particle":"van","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Rudolph","given":"Anja","non-dropping-particle":"","parse-names":false,"suffix":""},{"dropping-particle":"","family":"Seibold","given":"Petra","non-dropping-particle":"","parse-names":false,"suffix":""},{"dropping-particle":"","family":"Flesch-Janys","given":"Dieter","non-dropping-particle":"","parse-names":false,"suffix":""},{"dropping-particle":"","family":"Blomqvist","given":"Carl","non-dropping-particle":"","parse-names":false,"suffix":""},{"dropping-particle":"","family":"Aittomäki","given":"Kristiina","non-dropping-particle":"","parse-names":false,"suffix":""},{"dropping-particle":"","family":"Fagerholm","given":"Rainer","non-dropping-particle":"","parse-names":false,"suffix":""},{"dropping-particle":"","family":"Muranen","given":"Taru A.","non-dropping-particle":"","parse-names":false,"suffix":""},{"dropping-particle":"","family":"Olsen","given":"Janet E.","non-dropping-particle":"","parse-names":false,"suffix":""},{"dropping-particle":"","family":"Hallberg","given":"Emily","non-dropping-particle":"","parse-names":false,"suffix":""},{"dropping-particle":"","family":"Vachon","given":"Celine","non-dropping-particle":"","parse-names":false,"suffix":""},{"dropping-particle":"","family":"Knight","given":"Julia A.","non-dropping-particle":"","parse-names":false,"suffix":""},{"dropping-particle":"","family":"Glendon","given":"Gord","non-dropping-particle":"","parse-names":false,"suffix":""},{"dropping-particle":"","family":"Mulligan","given":"Anna Marie","non-dropping-particle":"","parse-names":false,"suffix":""},{"dropping-particle":"","family":"Broeks","given":"Annegien","non-dropping-particle":"","parse-names":false,"suffix":""},{"dropping-particle":"","family":"Cornelissen","given":"Sten","non-dropping-particle":"","parse-names":false,"suffix":""},{"dropping-particle":"","family":"Haiman","given":"Christopher A.","non-dropping-particle":"","parse-names":false,"suffix":""},{"dropping-particle":"","family":"Henderson","given":"Brian E.","non-dropping-particle":"","parse-names":false,"suffix":""},{"dropping-particle":"","family":"Schumacher","given":"Frederick","non-dropping-particle":"","parse-names":false,"suffix":""},{"dropping-particle":"","family":"Marchand","given":"Loic","non-dropping-particle":"Le","parse-names":false,"suffix":""},{"dropping-particle":"","family":"Hopper","given":"John L.","non-dropping-particle":"","parse-names":false,"suffix":""},{"dropping-particle":"","family":"Tsimiklis","given":"Helen","non-dropping-particle":"","parse-names":false,"suffix":""},{"dropping-particle":"","family":"Apicella","given":"Carmel","non-dropping-particle":"","parse-names":false,"suffix":""},{"dropping-particle":"","family":"Southey","given":"Melissa C.","non-dropping-particle":"","parse-names":false,"suffix":""},{"dropping-particle":"","family":"Cross","given":"Simon S.","non-dropping-particle":"","parse-names":false,"suffix":""},{"dropping-particle":"","family":"Reed","given":"Malcolm W.R.","non-dropping-particle":"","parse-names":false,"suffix":""},{"dropping-particle":"","family":"Giles","given":"Graham G.","non-dropping-particle":"","parse-names":false,"suffix":""},{"dropping-particle":"","family":"Milne","given":"Roger L.","non-dropping-particle":"","parse-names":false,"suffix":""},{"dropping-particle":"","family":"McLean","given":"Catriona","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Hooning","given":"Maartje J.","non-dropping-particle":"","parse-names":false,"suffix":""},{"dropping-particle":"","family":"Hollestelle","given":"Antoinette","non-dropping-particle":"","parse-names":false,"suffix":""},{"dropping-particle":"","family":"Martens","given":"John W.M.","non-dropping-particle":"","parse-names":false,"suffix":""},{"dropping-particle":"","family":"Ouweland","given":"Ans M.W.","non-dropping-particle":"van den","parse-names":false,"suffix":""},{"dropping-particle":"","family":"Marme","given":"Federick","non-dropping-particle":"","parse-names":false,"suffix":""},{"dropping-particle":"","family":"Schneeweiss","given":"Andreas","non-dropping-particle":"","parse-names":false,"suffix":""},{"dropping-particle":"","family":"Yang","given":"Rongxi Rose","non-dropping-particle":"","parse-names":false,"suffix":""},{"dropping-particle":"","family":"Burwinkel","given":"Barbara","non-dropping-particle":"","parse-names":false,"suffix":""},{"dropping-particle":"","family":"Figueroa","given":"Jonine","non-dropping-particle":"","parse-names":false,"suffix":""},{"dropping-particle":"","family":"Chanock","given":"Stephen J.","non-dropping-particle":"","parse-names":false,"suffix":""},{"dropping-particle":"","family":"Lissowska","given":"Jolanta","non-dropping-particle":"","parse-names":false,"suffix":""},{"dropping-particle":"","family":"Sawyer","given":"Elinor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Brenner","given":"Hermann","non-dropping-particle":"","parse-names":false,"suffix":""},{"dropping-particle":"","family":"Butterbach","given":"Katja","non-dropping-particle":"","parse-names":false,"suffix":""},{"dropping-particle":"","family":"Holleczek","given":"Bernd","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M.","non-dropping-particle":"","parse-names":false,"suffix":""},{"dropping-particle":"","family":"Li","given":"Jingmei","non-dropping-particle":"","parse-names":false,"suffix":""},{"dropping-particle":"","family":"Brand","given":"Judith S.","non-dropping-particle":"","parse-names":false,"suffix":""},{"dropping-particle":"","family":"Humphreys","given":"Keith","non-dropping-particle":"","parse-names":false,"suffix":""},{"dropping-particle":"","family":"Devilee","given":"Peter","non-dropping-particle":"","parse-names":false,"suffix":""},{"dropping-particle":"","family":"Tollenaar","given":"Robert A.E.M.","non-dropping-particle":"","parse-names":false,"suffix":""},{"dropping-particle":"","family":"Seynaeve","given":"Caroline","non-dropping-particle":"","parse-names":false,"suffix":""},{"dropping-particle":"","family":"Radice","given":"Paolo","non-dropping-particle":"","parse-names":false,"suffix":""},{"dropping-particle":"","family":"Peterlongo","given":"Paolo","non-dropping-particle":"","parse-names":false,"suffix":""},{"dropping-particle":"","family":"Manoukian","given":"Siranoush","non-dropping-particle":"","parse-names":false,"suffix":""},{"dropping-particle":"","family":"Ficarazzi","given":"Filomena","non-dropping-particle":"","parse-names":false,"suffix":""},{"dropping-particle":"","family":"Beckmann","given":"Matthias W.","non-dropping-particle":"","parse-names":false,"suffix":""},{"dropping-particle":"","family":"Hein","given":"Alexander","non-dropping-particle":"","parse-names":false,"suffix":""},{"dropping-particle":"","family":"Ekici","given":"Arif B.","non-dropping-particle":"","parse-names":false,"suffix":""},{"dropping-particle":"","family":"Balleine","given":"Rosemary","non-dropping-particle":"","parse-names":false,"suffix":""},{"dropping-particle":"","family":"Phillips","given":"Kelly-Anne","non-dropping-particle":"","parse-names":false,"suffix":""},{"dropping-particle":"","family":"Benitez","given":"Javier","non-dropping-particle":"","parse-names":false,"suffix":""},{"dropping-particle":"","family":"Zamora","given":"M. Pilar","non-dropping-particle":"","parse-names":false,"suffix":""},{"dropping-particle":"","family":"Perez","given":"Jose Ignacio Arias","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Gronwald","given":"Jacek","non-dropping-particle":"","parse-names":false,"suffix":""},{"dropping-particle":"","family":"Durda","given":"Katarzyna","non-dropping-particle":"","parse-names":false,"suffix":""},{"dropping-particle":"","family":"Hamann","given":"Ute","non-dropping-particle":"","parse-names":false,"suffix":""},{"dropping-particle":"","family":"Kabisch","given":"Maria","non-dropping-particle":"","parse-names":false,"suffix":""},{"dropping-particle":"","family":"Ulmer","given":"Hans Ulrich","non-dropping-particle":"","parse-names":false,"suffix":""},{"dropping-particle":"","family":"Rüdiger","given":"Thomas","non-dropping-particle":"","parse-names":false,"suffix":""},{"dropping-particle":"","family":"Margolin","given":"Sara","non-dropping-particle":"","parse-names":false,"suffix":""},{"dropping-particle":"","family":"Kristensen","given":"Vessela","non-dropping-particle":"","parse-names":false,"suffix":""},{"dropping-particle":"","family":"Nord","given":"Siljie","non-dropping-particle":"","parse-names":false,"suffix":""},{"dropping-particle":"","family":"Evans","given":"D. Gareth","non-dropping-particle":"","parse-names":false,"suffix":""},{"dropping-particle":"","family":"Abraham","given":"Jean","non-dropping-particle":"","parse-names":false,"suffix":""},{"dropping-particle":"","family":"Earl","given":"Helena","non-dropping-particle":"","parse-names":false,"suffix":""},{"dropping-particle":"","family":"Poole","given":"Christopher J.","non-dropping-particle":"","parse-names":false,"suffix":""},{"dropping-particle":"","family":"Hiller","given":"Louise","non-dropping-particle":"","parse-names":false,"suffix":""},{"dropping-particle":"","family":"Dunn","given":"Janet A.","non-dropping-particle":"","parse-names":false,"suffix":""},{"dropping-particle":"","family":"Bowden","given":"Sarah","non-dropping-particle":"","parse-names":false,"suffix":""},{"dropping-particle":"","family":"Yang","given":"Rongxi Rose","non-dropping-particle":"","parse-names":false,"suffix":""},{"dropping-particle":"","family":"Campa","given":"Daniele","non-dropping-particle":"","parse-names":false,"suffix":""},{"dropping-particle":"","family":"Diver","given":"W. Ryan","non-dropping-particle":"","parse-names":false,"suffix":""},{"dropping-particle":"","family":"Gapstur","given":"Susan M.","non-dropping-particle":"","parse-names":false,"suffix":""},{"dropping-particle":"","family":"Gaudet","given":"Mia M.","non-dropping-particle":"","parse-names":false,"suffix":""},{"dropping-particle":"","family":"Hankinson","given":"Susan","non-dropping-particle":"","parse-names":false,"suffix":""},{"dropping-particle":"","family":"Hoover","given":"Robert N.","non-dropping-particle":"","parse-names":false,"suffix":""},{"dropping-particle":"","family":"Hüsing","given":"Anika","non-dropping-particle":"","parse-names":false,"suffix":""},{"dropping-particle":"","family":"Kaaks","given":"Rudolf","non-dropping-particle":"","parse-names":false,"suffix":""},{"dropping-particle":"","family":"Machiela","given":"Mitchell J.","non-dropping-particle":"","parse-names":false,"suffix":""},{"dropping-particle":"","family":"Willett","given":"Walter","non-dropping-particle":"","parse-names":false,"suffix":""},{"dropping-particle":"","family":"Barrdahl","given":"Myrto","non-dropping-particle":"","parse-names":false,"suffix":""},{"dropping-particle":"","family":"Canzian","given":"Federico","non-dropping-particle":"","parse-names":false,"suffix":""},{"dropping-particle":"","family":"Chin","given":"Suet-Feung","non-dropping-particle":"","parse-names":false,"suffix":""},{"dropping-particle":"","family":"Caldas","given":"Carlos","non-dropping-particle":"","parse-names":false,"suffix":""},{"dropping-particle":"","family":"Hunter","given":"David J.","non-dropping-particle":"","parse-names":false,"suffix":""},{"dropping-particle":"","family":"Lindstrom","given":"Sara","non-dropping-particle":"","parse-names":false,"suffix":""},{"dropping-particle":"","family":"Garcia-Closas","given":"Montserrat","non-dropping-particle":"","parse-names":false,"suffix":""},{"dropping-particle":"","family":"Couch","given":"Fergus J.","non-dropping-particle":"","parse-names":false,"suffix":""},{"dropping-particle":"","family":"Chenevix-Trench","given":"Georgia","non-dropping-particle":"","parse-names":false,"suffix":""},{"dropping-particle":"","family":"Mannermaa","given":"Arto","non-dropping-particle":"","parse-names":false,"suffix":""},{"dropping-particle":"","family":"Andrulis","given":"Irene L.","non-dropping-particle":"","parse-names":false,"suffix":""},{"dropping-particle":"","family":"Hall","given":"Per","non-dropping-particle":"","parse-names":false,"suffix":""},{"dropping-particle":"","family":"Chang-Claude","given":"Jenny","non-dropping-particle":"","parse-names":false,"suffix":""},{"dropping-particle":"","family":"Easton","given":"Douglas F.","non-dropping-particle":"","parse-names":false,"suffix":""},{"dropping-particle":"","family":"Bojesen","given":"Stig E.","non-dropping-particle":"","parse-names":false,"suffix":""},{"dropping-particle":"","family":"Cox","given":"Angela","non-dropping-particle":"","parse-names":false,"suffix":""},{"dropping-particle":"","family":"Fasching","given":"Peter A.","non-dropping-particle":"","parse-names":false,"suffix":""},{"dropping-particle":"","family":"Pharoah","given":"Paul D.P.","non-dropping-particle":"","parse-names":false,"suffix":""},{"dropping-particle":"","family":"Schmidt","given":"Marjanka K.","non-dropping-particle":"","parse-names":false,"suffix":""},{"dropping-particle":"","family":"kConFab Investigators","given":"","non-dropping-particle":"","parse-names":false,"suffix":""},{"dropping-particle":"","family":"Benitez","given":"Javier","non-dropping-particle":"","parse-names":false,"suffix":""},{"dropping-particle":"","family":"Zamora","given":"M. Pilar","non-dropping-particle":"","parse-names":false,"suffix":""},{"dropping-particle":"","family":"Perez","given":"Jose Ignacio Arias","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Gronwald","given":"Jacek","non-dropping-particle":"","parse-names":false,"suffix":""},{"dropping-particle":"","family":"Durda","given":"Katarzyna","non-dropping-particle":"","parse-names":false,"suffix":""},{"dropping-particle":"","family":"Hamann","given":"Ute","non-dropping-particle":"","parse-names":false,"suffix":""},{"dropping-particle":"","family":"Kabisch","given":"Maria","non-dropping-particle":"","parse-names":false,"suffix":""},{"dropping-particle":"","family":"Ulmer","given":"Hans Ulrich","non-dropping-particle":"","parse-names":false,"suffix":""},{"dropping-particle":"","family":"Rüdiger","given":"Thomas","non-dropping-particle":"","parse-names":false,"suffix":""},{"dropping-particle":"","family":"Margolin","given":"Sara","non-dropping-particle":"","parse-names":false,"suffix":""},{"dropping-particle":"","family":"Kristensen","given":"Vessela","non-dropping-particle":"","parse-names":false,"suffix":""},{"dropping-particle":"","family":"Nord","given":"Siljie","non-dropping-particle":"","parse-names":false,"suffix":""},{"dropping-particle":"","family":"NBCS Investigators","given":"","non-dropping-particle":"","parse-names":false,"suffix":""},{"dropping-particle":"","family":"Evans","given":"D. Gareth","non-dropping-particle":"","parse-names":false,"suffix":""},{"dropping-particle":"","family":"Abraham","given":"Jean","non-dropping-particle":"","parse-names":false,"suffix":""},{"dropping-particle":"","family":"Earl","given":"Helena","non-dropping-particle":"","parse-names":false,"suffix":""},{"dropping-particle":"","family":"Poole","given":"Christopher J.","non-dropping-particle":"","parse-names":false,"suffix":""},{"dropping-particle":"","family":"Hiller","given":"Louise","non-dropping-particle":"","parse-names":false,"suffix":""},{"dropping-particle":"","family":"Dunn","given":"Janet A.","non-dropping-particle":"","parse-names":false,"suffix":""},{"dropping-particle":"","family":"Bowden","given":"Sarah","non-dropping-particle":"","parse-names":false,"suffix":""},{"dropping-particle":"","family":"Yang","given":"Rongxi Rose","non-dropping-particle":"","parse-names":false,"suffix":""},{"dropping-particle":"","family":"Campa","given":"Daniele","non-dropping-particle":"","parse-names":false,"suffix":""},{"dropping-particle":"","family":"Diver","given":"W. Ryan","non-dropping-particle":"","parse-names":false,"suffix":""},{"dropping-particle":"","family":"Gapstur","given":"Susan M.","non-dropping-particle":"","parse-names":false,"suffix":""},{"dropping-particle":"","family":"Gaudet","given":"Mia M.","non-dropping-particle":"","parse-names":false,"suffix":""},{"dropping-particle":"","family":"Hankinson","given":"Susan","non-dropping-particle":"","parse-names":false,"suffix":""},{"dropping-particle":"","family":"Hoover","given":"Robert N.","non-dropping-particle":"","parse-names":false,"suffix":""},{"dropping-particle":"","family":"Hüsing","given":"Anika","non-dropping-particle":"","parse-names":false,"suffix":""},{"dropping-particle":"","family":"Kaaks","given":"Rudolf","non-dropping-particle":"","parse-names":false,"suffix":""},{"dropping-particle":"","family":"Machiela","given":"Mitchell J.","non-dropping-particle":"","parse-names":false,"suffix":""},{"dropping-particle":"","family":"Willett","given":"Walter","non-dropping-particle":"","parse-names":false,"suffix":""},{"dropping-particle":"","family":"Barrdahl","given":"Myrto","non-dropping-particle":"","parse-names":false,"suffix":""},{"dropping-particle":"","family":"Canzian","given":"Federico","non-dropping-particle":"","parse-names":false,"suffix":""},{"dropping-particle":"","family":"Chin","given":"Suet-Feung","non-dropping-particle":"","parse-names":false,"suffix":""},{"dropping-particle":"","family":"Caldas","given":"Carlos","non-dropping-particle":"","parse-names":false,"suffix":""},{"dropping-particle":"","family":"Hunter","given":"David J.","non-dropping-particle":"","parse-names":false,"suffix":""},{"dropping-particle":"","family":"Lindstrom","given":"Sara","non-dropping-particle":"","parse-names":false,"suffix":""},{"dropping-particle":"","family":"Garcia-Closas","given":"Montserrat","non-dropping-particle":"","parse-names":false,"suffix":""},{"dropping-particle":"","family":"Couch","given":"Fergus J.","non-dropping-particle":"","parse-names":false,"suffix":""},{"dropping-particle":"","family":"Chenevix-Trench","given":"Georgia","non-dropping-particle":"","parse-names":false,"suffix":""},{"dropping-particle":"","family":"Mannermaa","given":"Arto","non-dropping-particle":"","parse-names":false,"suffix":""},{"dropping-particle":"","family":"Andrulis","given":"Irene L.","non-dropping-particle":"","parse-names":false,"suffix":""},{"dropping-particle":"","family":"Hall","given":"Per","non-dropping-particle":"","parse-names":false,"suffix":""},{"dropping-particle":"","family":"Chang-Claude","given":"Jenny","non-dropping-particle":"","parse-names":false,"suffix":""},{"dropping-particle":"","family":"Easton","given":"Douglas F.","non-dropping-particle":"","parse-names":false,"suffix":""},{"dropping-particle":"","family":"Bojesen","given":"Stig E.","non-dropping-particle":"","parse-names":false,"suffix":""},{"dropping-particle":"","family":"Cox","given":"Angela","non-dropping-particle":"","parse-names":false,"suffix":""},{"dropping-particle":"","family":"Fasching","given":"Peter A.","non-dropping-particle":"","parse-names":false,"suffix":""},{"dropping-particle":"","family":"Pharoah","given":"Paul D.P.","non-dropping-particle":"","parse-names":false,"suffix":""},{"dropping-particle":"","family":"Schmidt","given":"Marjanka K.","non-dropping-particle":"","parse-names":false,"suffix":""}],"container-title":"Breast cancer research : BCR","id":"ITEM-2","issue":"1","issued":{"date-parts":[["2015","12","22"]]},"page":"58","publisher":"Breast Cancer Research","title":"Common germline polymorphisms associated with breast cancer-specific survival.","type":"article-journal","volume":"17"},"uris":["http://www.mendeley.com/documents/?uuid=8f1c5e25-6918-4c23-8cb7-99b33c2ff7c9"]}],"mendeley":{"formattedCitation":"&lt;sup&gt;5,6&lt;/sup&gt;","plainTextFormattedCitation":"5,6","previouslyFormattedCitation":"&lt;sup&gt;5,6&lt;/sup&gt;"},"properties":{"noteIndex":0},"schema":"https://github.com/citation-style-language/schema/raw/master/csl-citation.json"}</w:instrText>
      </w:r>
      <w:r w:rsidR="00D43825" w:rsidRPr="00D43825">
        <w:rPr>
          <w:rFonts w:asciiTheme="majorHAnsi" w:hAnsiTheme="majorHAnsi"/>
          <w:lang w:val="en-US"/>
        </w:rPr>
        <w:fldChar w:fldCharType="separate"/>
      </w:r>
      <w:r w:rsidR="00D43825" w:rsidRPr="00D43825">
        <w:rPr>
          <w:rFonts w:asciiTheme="majorHAnsi" w:hAnsiTheme="majorHAnsi"/>
          <w:noProof/>
          <w:vertAlign w:val="superscript"/>
          <w:lang w:val="en-US"/>
        </w:rPr>
        <w:t>5,6</w:t>
      </w:r>
      <w:r w:rsidR="00D43825" w:rsidRPr="00D43825">
        <w:rPr>
          <w:rFonts w:asciiTheme="majorHAnsi" w:hAnsiTheme="majorHAnsi"/>
          <w:lang w:val="en-US"/>
        </w:rPr>
        <w:fldChar w:fldCharType="end"/>
      </w:r>
      <w:r w:rsidR="00631179" w:rsidRPr="009C15F8">
        <w:rPr>
          <w:rFonts w:asciiTheme="majorHAnsi" w:eastAsia="Arial" w:hAnsiTheme="majorHAnsi"/>
          <w:lang w:val="en-US"/>
        </w:rPr>
        <w:t>.</w:t>
      </w:r>
      <w:r w:rsidR="00631179">
        <w:rPr>
          <w:rFonts w:asciiTheme="majorHAnsi" w:eastAsia="Arial" w:hAnsiTheme="majorHAnsi"/>
          <w:lang w:val="en-US"/>
        </w:rPr>
        <w:t xml:space="preserve"> </w:t>
      </w:r>
      <w:r w:rsidR="002E640D">
        <w:rPr>
          <w:rFonts w:asciiTheme="majorHAnsi" w:eastAsia="Arial" w:hAnsiTheme="majorHAnsi"/>
          <w:lang w:val="en-US"/>
        </w:rPr>
        <w:t xml:space="preserve">An </w:t>
      </w:r>
      <w:r w:rsidR="002E640D">
        <w:rPr>
          <w:rFonts w:asciiTheme="majorHAnsi" w:hAnsiTheme="majorHAnsi"/>
          <w:lang w:val="en-US"/>
        </w:rPr>
        <w:t>understanding of how and which</w:t>
      </w:r>
      <w:r w:rsidR="002E640D" w:rsidRPr="002E640D">
        <w:rPr>
          <w:rFonts w:asciiTheme="majorHAnsi" w:hAnsiTheme="majorHAnsi"/>
          <w:lang w:val="en-US"/>
        </w:rPr>
        <w:t xml:space="preserve"> </w:t>
      </w:r>
      <w:r w:rsidR="002321E6" w:rsidRPr="002E640D">
        <w:rPr>
          <w:rFonts w:asciiTheme="majorHAnsi" w:hAnsiTheme="majorHAnsi"/>
          <w:lang w:val="en-US"/>
        </w:rPr>
        <w:t xml:space="preserve">germline variants </w:t>
      </w:r>
      <w:r w:rsidR="002E640D">
        <w:rPr>
          <w:rFonts w:asciiTheme="majorHAnsi" w:hAnsiTheme="majorHAnsi"/>
          <w:lang w:val="en-US"/>
        </w:rPr>
        <w:t>affect</w:t>
      </w:r>
      <w:r w:rsidR="002E640D" w:rsidRPr="002E640D">
        <w:rPr>
          <w:rFonts w:asciiTheme="majorHAnsi" w:hAnsiTheme="majorHAnsi"/>
          <w:lang w:val="en-US"/>
        </w:rPr>
        <w:t xml:space="preserve"> </w:t>
      </w:r>
      <w:r w:rsidR="00C503D3" w:rsidRPr="002E640D">
        <w:rPr>
          <w:rFonts w:asciiTheme="majorHAnsi" w:hAnsiTheme="majorHAnsi"/>
          <w:lang w:val="en-US"/>
        </w:rPr>
        <w:t xml:space="preserve">breast cancer </w:t>
      </w:r>
      <w:r w:rsidR="00523D6D" w:rsidRPr="002E640D">
        <w:rPr>
          <w:rFonts w:asciiTheme="majorHAnsi" w:hAnsiTheme="majorHAnsi"/>
          <w:lang w:val="en-US"/>
        </w:rPr>
        <w:t>prognosis</w:t>
      </w:r>
      <w:r w:rsidR="002321E6" w:rsidRPr="009C15F8">
        <w:rPr>
          <w:rFonts w:asciiTheme="majorHAnsi" w:hAnsiTheme="majorHAnsi"/>
          <w:lang w:val="en-US"/>
        </w:rPr>
        <w:t xml:space="preserve"> could provide novel insights in</w:t>
      </w:r>
      <w:r w:rsidR="00C503D3">
        <w:rPr>
          <w:rFonts w:asciiTheme="majorHAnsi" w:hAnsiTheme="majorHAnsi"/>
          <w:lang w:val="en-US"/>
        </w:rPr>
        <w:t>to</w:t>
      </w:r>
      <w:r w:rsidR="002321E6" w:rsidRPr="009C15F8">
        <w:rPr>
          <w:rFonts w:asciiTheme="majorHAnsi" w:hAnsiTheme="majorHAnsi"/>
          <w:lang w:val="en-US"/>
        </w:rPr>
        <w:t xml:space="preserve"> the etiology of the metastatic process</w:t>
      </w:r>
      <w:r w:rsidR="00C503D3">
        <w:rPr>
          <w:rFonts w:asciiTheme="majorHAnsi" w:hAnsiTheme="majorHAnsi"/>
          <w:lang w:val="en-US"/>
        </w:rPr>
        <w:t xml:space="preserve"> in breast cancer</w:t>
      </w:r>
      <w:r w:rsidR="002321E6" w:rsidRPr="009C15F8">
        <w:rPr>
          <w:rFonts w:asciiTheme="majorHAnsi" w:hAnsiTheme="majorHAnsi"/>
          <w:lang w:val="en-US"/>
        </w:rPr>
        <w:t>,</w:t>
      </w:r>
      <w:r w:rsidR="006416E6">
        <w:rPr>
          <w:rFonts w:asciiTheme="majorHAnsi" w:hAnsiTheme="majorHAnsi"/>
          <w:lang w:val="en-US"/>
        </w:rPr>
        <w:t xml:space="preserve"> increase knowledge </w:t>
      </w:r>
      <w:r w:rsidR="00942999">
        <w:rPr>
          <w:rFonts w:asciiTheme="majorHAnsi" w:hAnsiTheme="majorHAnsi"/>
          <w:lang w:val="en-US"/>
        </w:rPr>
        <w:t>on the</w:t>
      </w:r>
      <w:r w:rsidR="006416E6">
        <w:rPr>
          <w:rFonts w:asciiTheme="majorHAnsi" w:hAnsiTheme="majorHAnsi"/>
          <w:lang w:val="en-US"/>
        </w:rPr>
        <w:t xml:space="preserve"> underl</w:t>
      </w:r>
      <w:r w:rsidR="00E97A46">
        <w:rPr>
          <w:rFonts w:asciiTheme="majorHAnsi" w:hAnsiTheme="majorHAnsi"/>
          <w:lang w:val="en-US"/>
        </w:rPr>
        <w:t>yi</w:t>
      </w:r>
      <w:r w:rsidR="006416E6">
        <w:rPr>
          <w:rFonts w:asciiTheme="majorHAnsi" w:hAnsiTheme="majorHAnsi"/>
          <w:lang w:val="en-US"/>
        </w:rPr>
        <w:t>ng heterogeneity</w:t>
      </w:r>
      <w:r w:rsidR="0044138A">
        <w:rPr>
          <w:rFonts w:asciiTheme="majorHAnsi" w:hAnsiTheme="majorHAnsi"/>
          <w:lang w:val="en-US"/>
        </w:rPr>
        <w:t xml:space="preserve"> of </w:t>
      </w:r>
      <w:r w:rsidR="00375702">
        <w:rPr>
          <w:rFonts w:asciiTheme="majorHAnsi" w:hAnsiTheme="majorHAnsi"/>
          <w:lang w:val="en-US"/>
        </w:rPr>
        <w:t>th</w:t>
      </w:r>
      <w:r w:rsidR="008E2E00">
        <w:rPr>
          <w:rFonts w:asciiTheme="majorHAnsi" w:hAnsiTheme="majorHAnsi"/>
          <w:lang w:val="en-US"/>
        </w:rPr>
        <w:t>e</w:t>
      </w:r>
      <w:r w:rsidR="00375702">
        <w:rPr>
          <w:rFonts w:asciiTheme="majorHAnsi" w:hAnsiTheme="majorHAnsi"/>
          <w:lang w:val="en-US"/>
        </w:rPr>
        <w:t xml:space="preserve"> disease</w:t>
      </w:r>
      <w:r w:rsidR="006416E6">
        <w:rPr>
          <w:rFonts w:asciiTheme="majorHAnsi" w:hAnsiTheme="majorHAnsi"/>
          <w:lang w:val="en-US"/>
        </w:rPr>
        <w:t>,</w:t>
      </w:r>
      <w:r w:rsidR="002321E6" w:rsidRPr="009C15F8">
        <w:rPr>
          <w:rFonts w:asciiTheme="majorHAnsi" w:hAnsiTheme="majorHAnsi"/>
          <w:lang w:val="en-US"/>
        </w:rPr>
        <w:t xml:space="preserve"> </w:t>
      </w:r>
      <w:r w:rsidR="00C503D3">
        <w:rPr>
          <w:rFonts w:asciiTheme="majorHAnsi" w:hAnsiTheme="majorHAnsi"/>
          <w:lang w:val="en-US"/>
        </w:rPr>
        <w:t xml:space="preserve">and </w:t>
      </w:r>
      <w:r w:rsidR="002321E6" w:rsidRPr="009C15F8">
        <w:rPr>
          <w:rFonts w:asciiTheme="majorHAnsi" w:hAnsiTheme="majorHAnsi"/>
          <w:lang w:val="en-US"/>
        </w:rPr>
        <w:t xml:space="preserve">help identify new </w:t>
      </w:r>
      <w:r w:rsidR="00C503D3">
        <w:rPr>
          <w:rFonts w:asciiTheme="majorHAnsi" w:hAnsiTheme="majorHAnsi"/>
          <w:lang w:val="en-US"/>
        </w:rPr>
        <w:t xml:space="preserve">therapeutic </w:t>
      </w:r>
      <w:r w:rsidR="002321E6" w:rsidRPr="009C15F8">
        <w:rPr>
          <w:rFonts w:asciiTheme="majorHAnsi" w:hAnsiTheme="majorHAnsi"/>
          <w:lang w:val="en-US"/>
        </w:rPr>
        <w:t xml:space="preserve">targets </w:t>
      </w:r>
      <w:r w:rsidR="00C503D3">
        <w:rPr>
          <w:rFonts w:asciiTheme="majorHAnsi" w:hAnsiTheme="majorHAnsi"/>
          <w:lang w:val="en-US"/>
        </w:rPr>
        <w:t>or</w:t>
      </w:r>
      <w:r w:rsidR="002321E6" w:rsidRPr="009C15F8">
        <w:rPr>
          <w:rFonts w:asciiTheme="majorHAnsi" w:hAnsiTheme="majorHAnsi"/>
          <w:lang w:val="en-US"/>
        </w:rPr>
        <w:t xml:space="preserve"> </w:t>
      </w:r>
      <w:r w:rsidR="00942999">
        <w:rPr>
          <w:rFonts w:asciiTheme="majorHAnsi" w:hAnsiTheme="majorHAnsi"/>
          <w:lang w:val="en-US"/>
        </w:rPr>
        <w:t xml:space="preserve">select </w:t>
      </w:r>
      <w:r w:rsidR="00C1504A">
        <w:rPr>
          <w:rFonts w:asciiTheme="majorHAnsi" w:hAnsiTheme="majorHAnsi"/>
          <w:lang w:val="en-US"/>
        </w:rPr>
        <w:t xml:space="preserve">patients </w:t>
      </w:r>
      <w:r w:rsidR="002321E6" w:rsidRPr="009C15F8">
        <w:rPr>
          <w:rFonts w:asciiTheme="majorHAnsi" w:hAnsiTheme="majorHAnsi"/>
          <w:lang w:val="en-US"/>
        </w:rPr>
        <w:t xml:space="preserve">most likely to beneﬁt from </w:t>
      </w:r>
      <w:r w:rsidR="00623721">
        <w:rPr>
          <w:rFonts w:asciiTheme="majorHAnsi" w:hAnsiTheme="majorHAnsi"/>
          <w:lang w:val="en-US"/>
        </w:rPr>
        <w:t xml:space="preserve">existing </w:t>
      </w:r>
      <w:r w:rsidR="002321E6" w:rsidRPr="009C15F8">
        <w:rPr>
          <w:rFonts w:asciiTheme="majorHAnsi" w:hAnsiTheme="majorHAnsi"/>
          <w:lang w:val="en-US"/>
        </w:rPr>
        <w:t xml:space="preserve">therapies. </w:t>
      </w:r>
    </w:p>
    <w:p w14:paraId="4C8BF974" w14:textId="77777777" w:rsidR="00866720" w:rsidRDefault="00866720" w:rsidP="009E1ABC">
      <w:pPr>
        <w:spacing w:line="360" w:lineRule="auto"/>
        <w:rPr>
          <w:rFonts w:asciiTheme="majorHAnsi" w:hAnsiTheme="majorHAnsi"/>
          <w:lang w:val="en-US"/>
        </w:rPr>
      </w:pPr>
    </w:p>
    <w:p w14:paraId="6987588E" w14:textId="250B136E" w:rsidR="00E83B1C" w:rsidRDefault="00A054FF" w:rsidP="00E83B1C">
      <w:pPr>
        <w:spacing w:line="360" w:lineRule="auto"/>
        <w:rPr>
          <w:rFonts w:asciiTheme="majorHAnsi" w:hAnsiTheme="majorHAnsi"/>
          <w:lang w:val="en-US"/>
        </w:rPr>
      </w:pPr>
      <w:r>
        <w:rPr>
          <w:rFonts w:asciiTheme="majorHAnsi" w:eastAsia="Arial" w:hAnsiTheme="majorHAnsi"/>
          <w:lang w:val="en-US"/>
        </w:rPr>
        <w:t>A major limitation of the studies to date is</w:t>
      </w:r>
      <w:r w:rsidR="00056FA6">
        <w:rPr>
          <w:rFonts w:asciiTheme="majorHAnsi" w:eastAsia="Arial" w:hAnsiTheme="majorHAnsi"/>
          <w:lang w:val="en-US"/>
        </w:rPr>
        <w:t xml:space="preserve"> that</w:t>
      </w:r>
      <w:r>
        <w:rPr>
          <w:rFonts w:asciiTheme="majorHAnsi" w:eastAsia="Arial" w:hAnsiTheme="majorHAnsi"/>
          <w:lang w:val="en-US"/>
        </w:rPr>
        <w:t xml:space="preserve"> the sample sizes</w:t>
      </w:r>
      <w:r w:rsidR="003F2D76">
        <w:rPr>
          <w:rFonts w:asciiTheme="majorHAnsi" w:eastAsia="Arial" w:hAnsiTheme="majorHAnsi"/>
          <w:lang w:val="en-US"/>
        </w:rPr>
        <w:t xml:space="preserve"> </w:t>
      </w:r>
      <w:r>
        <w:rPr>
          <w:rFonts w:asciiTheme="majorHAnsi" w:eastAsia="Arial" w:hAnsiTheme="majorHAnsi"/>
          <w:lang w:val="en-US"/>
        </w:rPr>
        <w:t xml:space="preserve">have been insufficient to detect the small effect sizes </w:t>
      </w:r>
      <w:r w:rsidR="00F02C0C">
        <w:rPr>
          <w:rFonts w:asciiTheme="majorHAnsi" w:eastAsia="Arial" w:hAnsiTheme="majorHAnsi"/>
          <w:lang w:val="en-US"/>
        </w:rPr>
        <w:t xml:space="preserve">of germline variants </w:t>
      </w:r>
      <w:r w:rsidR="00B06156">
        <w:rPr>
          <w:rFonts w:asciiTheme="majorHAnsi" w:eastAsia="Arial" w:hAnsiTheme="majorHAnsi"/>
          <w:lang w:val="en-US"/>
        </w:rPr>
        <w:t>characteristic</w:t>
      </w:r>
      <w:r>
        <w:rPr>
          <w:rFonts w:asciiTheme="majorHAnsi" w:eastAsia="Arial" w:hAnsiTheme="majorHAnsi"/>
          <w:lang w:val="en-US"/>
        </w:rPr>
        <w:t xml:space="preserve"> </w:t>
      </w:r>
      <w:r w:rsidR="00736DC4">
        <w:rPr>
          <w:rFonts w:asciiTheme="majorHAnsi" w:eastAsia="Arial" w:hAnsiTheme="majorHAnsi"/>
          <w:lang w:val="en-US"/>
        </w:rPr>
        <w:t>for</w:t>
      </w:r>
      <w:r w:rsidR="00F02C0C">
        <w:rPr>
          <w:rFonts w:asciiTheme="majorHAnsi" w:eastAsia="Arial" w:hAnsiTheme="majorHAnsi"/>
          <w:lang w:val="en-US"/>
        </w:rPr>
        <w:t xml:space="preserve"> </w:t>
      </w:r>
      <w:r w:rsidR="00122EFB">
        <w:rPr>
          <w:rFonts w:asciiTheme="majorHAnsi" w:eastAsia="Arial" w:hAnsiTheme="majorHAnsi"/>
          <w:lang w:val="en-US"/>
        </w:rPr>
        <w:t>breast cancer</w:t>
      </w:r>
      <w:r>
        <w:rPr>
          <w:rFonts w:asciiTheme="majorHAnsi" w:eastAsia="Arial" w:hAnsiTheme="majorHAnsi"/>
          <w:lang w:val="en-US"/>
        </w:rPr>
        <w:t xml:space="preserve"> </w:t>
      </w:r>
      <w:r w:rsidR="00122EFB">
        <w:rPr>
          <w:rFonts w:asciiTheme="majorHAnsi" w:eastAsia="Arial" w:hAnsiTheme="majorHAnsi"/>
          <w:lang w:val="en-US"/>
        </w:rPr>
        <w:t>risk and survival</w:t>
      </w:r>
      <w:r w:rsidR="00056FA6" w:rsidRPr="00D43825">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{"citationItems":[{"id":"ITEM-1","itemData":{"DOI":"10.1093/jnci/djv081","ISBN":"1527-7755 (Electronic)\\r0732-183X (Linking)","ISSN":"1460-2105","PMID":"25890600","abstract":"BACKGROUND Survival after a diagnosis of breast cancer varies considerably between patients, and some of this variation may be because of germline genetic variation. We aimed to identify genetic markers associated with breast cancer-specific survival. METHODS We conducted a large meta-analysis of studies in populations of European ancestry, including 37954 patients with 2900 deaths from breast cancer. Each study had been genotyped for between 200000 and 900000 single nucleotide polymorphisms (SNPs) across the genome; genotypes for nine million common variants were imputed using a common reference panel from the 1000 Genomes Project. We also carried out subtype-specific analyses based on 6881 estrogen receptor (ER)-negative patients (920 events) and 23059 ER-positive patients (1333 events). All statistical tests were two-sided. RESULTS We identified one new locus (rs2059614 at 11q24.2) associated with survival in ER-negative breast cancer cases (hazard ratio [HR] = 1.95, 95% confidence interval [CI] = 1.55 to 2.47, P = 1.91 x 10(-8)). Genotyping a subset of 2113 case patients, of which 300 were ER negative, provided supporting evidence for the quality of the imputation. The association in this set of case patients was stronger for the observed genotypes than for the imputed genotypes. A second locus (rs148760487 at 2q24.2) was associated at genome-wide statistical significance in initial analyses; the association was similar in ER-positive and ER-negative case patients. Here the results of genotyping suggested that the finding was less robust. CONCLUSIONS This is currently the largest study investigating genetic variation associated with breast cancer survival. Our results have potential clinical implications, as they confirm that germline genotype can provide prognostic information in addition to standard tumor prognostic factors.","author":[{"dropping-particle":"","family":"Hartman","given":"Mikael","non-dropping-particle":"","parse-names":false,"suffix":""},{"dropping-particle":"","family":"Lindström","given":"Linda S.","non-dropping-particle":"","parse-names":false,"suffix":""},{"dropping-particle":"","family":"Dickman","given":"Paul W","non-dropping-particle":"","parse-names":false,"suffix":""},{"dropping-particle":"","family":"Adami","given":"Hans-Olov","non-dropping-particle":"","parse-names":false,"suffix":""},{"dropping-particle":"","family":"Hall","given":"Per","non-dropping-particle":"","parse-names":false,"suffix":""},{"dropping-particle":"","family":"Czene","given":"Kamila","non-dropping-particle":"","parse-names":false,"suffix":""},{"dropping-particle":"","family":"Shu","given":"X.-O. Xiao-Ou Ou","non-dropping-particle":"","parse-names":false,"suffix":""},{"dropping-particle":"","family":"Long","given":"Jirong J.-R.","non-dropping-particle":"","parse-names":false,"suffix":""},{"dropping-particle":"","family":"Lu","given":"Wei","non-dropping-particle":"","parse-names":false,"suffix":""},{"dropping-particle":"","family":"Li","given":"Chun","non-dropping-particle":"","parse-names":false,"suffix":""},{"dropping-particle":"","family":"Chen","given":"Wendy Y.","non-dropping-particle":"","parse-names":false,"suffix":""},{"dropping-particle":"","family":"Delahanty","given":"Ryan","non-dropping-particle":"","parse-names":false,"suffix":""},{"dropping-particle":"","family":"Cheng","given":"Jiarong","non-dropping-particle":"","parse-names":false,"suffix":""},{"dropping-particle":"","family":"Cai","given":"Hui","non-dropping-particle":"","parse-names":false,"suffix":""},{"dropping-particle":"","family":"Zheng","given":"Ying","non-dropping-particle":"","parse-names":false,"suffix":""},{"dropping-particle":"","family":"Shi","given":"Jiajun","non-dropping-particle":"","parse-names":false,"suffix":""},{"dropping-particle":"","family":"Gu","given":"Kai","non-dropping-particle":"","parse-names":false,"suffix":""},{"dropping-particle":"","family":"Wang","given":"Wen-Jing","non-dropping-particle":"","parse-names":false,"suffix":""},{"dropping-particle":"","family":"Kraft","given":"Peter","non-dropping-particle":"","parse-names":false,"suffix":""},{"dropping-particle":"","family":"Gao","given":"Yu-Tang","non-dropping-particle":"","parse-names":false,"suffix":""},{"dropping-particle":"","family":"Cai","given":"Qiuyin","non-dropping-particle":"","parse-names":false,"suffix":""},{"dropping-particle":"","family":"Zheng","given":"Wei","non-dropping-particle":"","parse-names":false,"suffix":""},{"dropping-particle":"","family":"Fasching","given":"Peter Andreas","non-dropping-particle":"","parse-names":false,"suffix":""},{"dropping-particle":"","family":"Pharoah","given":"Paul D. P. DP P. D P D.P.","non-dropping-particle":"","parse-names":false,"suffix":""},{"dropping-particle":"","family":"Cox","given":"Angela","non-dropping-particle":"","parse-names":false,"suffix":""},{"dropping-particle":"","family":"Nevanlinna","given":"Heli A.","non-dropping-particle":"","parse-names":false,"suffix":""},{"dropping-particle":"","family":"Bojesen","given":"Stig E.","non-dropping-particle":"","parse-names":false,"suffix":""},{"dropping-particle":"","family":"Karn","given":"Thomas","non-dropping-particle":"","parse-names":false,"suffix":""},{"dropping-particle":"","family":"Broeks","given":"Annegien","non-dropping-particle":"","parse-names":false,"suffix":""},{"dropping-particle":"","family":"Leeuwen","given":"Flora E.","non-dropping-particle":"van","parse-names":false,"suffix":""},{"dropping-particle":"","family":"Van't Veer","given":"Laura J.","non-dropping-particle":"","parse-names":false,"suffix":""},{"dropping-particle":"","family":"Udo","given":"Renate","non-dropping-particle":"","parse-names":false,"suffix":""},{"dropping-particle":"","family":"Dunning","given":"Alison M.","non-dropping-particle":"","parse-names":false,"suffix":""},{"dropping-particle":"","family":"Greco","given":"Dario","non-dropping-particle":"","parse-names":false,"suffix":""},{"dropping-particle":"","family":"Aittomäki","given":"Kristiina","non-dropping-particle":"","parse-names":false,"suffix":""},{"dropping-particle":"","family":"Blomqvist","given":"Carl","non-dropping-particle":"","parse-names":false,"suffix":""},{"dropping-particle":"","family":"Shah","given":"Mitul","non-dropping-particle":"","parse-names":false,"suffix":""},{"dropping-particle":"","family":"Nordestgaard","given":"Børge G.","non-dropping-particle":"","parse-names":false,"suffix":""},{"dropping-particle":"","family":"Flyger","given":"Henrik","non-dropping-particle":"","parse-names":false,"suffix":""},{"dropping-particle":"","family":"Hopper","given":"John L.","non-dropping-particle":"","parse-names":false,"suffix":""},{"dropping-particle":"","family":"Southey","given":"Melissa C.","non-dropping-particle":"","parse-names":false,"suffix":""},{"dropping-particle":"","family":"Apicella","given":"Carmel","non-dropping-particle":"","parse-names":false,"suffix":""},{"dropping-particle":"","family":"Garcia-Closas","given":"Montserrat","non-dropping-particle":"","parse-names":false,"suffix":""},{"dropping-particle":"","family":"Sherman","given":"Mark E.","non-dropping-particle":"","parse-names":false,"suffix":""},{"dropping-particle":"","family":"Lissowska","given":"Jolanta","non-dropping-particle":"","parse-names":false,"suffix":""},{"dropping-particle":"","family":"Seynaeve","given":"Caroline S.","non-dropping-particle":"","parse-names":false,"suffix":""},{"dropping-particle":"","family":"Huijts","given":"Petra E A P.E.A. E A","non-dropping-particle":"","parse-names":false,"suffix":""},{"dropping-particle":"","family":"Tollenaar","given":"Robert A.E.M. E. M. RAEM. A E M Rob A E M","non-dropping-particle":"","parse-names":false,"suffix":""},{"dropping-particle":"","family":"Ziogas","given":"Argyrios","non-dropping-particle":"","parse-names":false,"suffix":""},{"dropping-particle":"","family":"Ekici","given":"Arif B.","non-dropping-particle":"","parse-names":false,"suffix":""},{"dropping-particle":"","family":"Rauh","given":"Claudia","non-dropping-particle":"","parse-names":false,"suffix":""},{"dropping-particle":"","family":"Mannermaa","given":"Arto","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M.","non-dropping-particle":"","parse-names":false,"suffix":""},{"dropping-particle":"","family":"Andrulis","given":"Irene L.","non-dropping-particle":"","parse-names":false,"suffix":""},{"dropping-particle":"","family":"Ozcelik","given":"Hilmi","non-dropping-particle":"","parse-names":false,"suffix":""},{"dropping-particle":"","family":"Mulligan","given":"Anna-Marie Marie","non-dropping-particle":"","parse-names":false,"suffix":""},{"dropping-particle":"","family":"Glendon","given":"Gord","non-dropping-particle":"","parse-names":false,"suffix":""},{"dropping-particle":"","family":"Hall","given":"Per","non-dropping-particle":"","parse-names":false,"suffix":""},{"dropping-particle":"","family":"Czene","given":"Kamila","non-dropping-particle":"","parse-names":false,"suffix":""},{"dropping-particle":"","family":"Liu","given":"Jianjun","non-dropping-particle":"","parse-names":false,"suffix":""},{"dropping-particle":"","family":"Chang-Claude","given":"Jenny","non-dropping-particle":"","parse-names":false,"suffix":""},{"dropping-particle":"","family":"Wang-Gohrke","given":"Shan","non-dropping-particle":"","parse-names":false,"suffix":""},{"dropping-particle":"","family":"Eilber","given":"Ursula","non-dropping-particle":"","parse-names":false,"suffix":""},{"dropping-particle":"","family":"Nickels","given":"Stefan","non-dropping-particle":"","parse-names":false,"suffix":""},{"dropping-particle":"","family":"Dörk","given":"Thilo","non-dropping-particle":"","parse-names":false,"suffix":""},{"dropping-particle":"","family":"Schiekel","given":"Maria","non-dropping-particle":"","parse-names":false,"suffix":""},{"dropping-particle":"","family":"Bremer","given":"Michael","non-dropping-particle":"","parse-names":false,"suffix":""},{"dropping-particle":"","family":"Park-Simon","given":"Tjoung-Won","non-dropping-particle":"","parse-names":false,"suffix":""},{"dropping-particle":"","family":"Giles","given":"Graham G.","non-dropping-particle":"","parse-names":false,"suffix":""},{"dropping-particle":"","family":"Severi","given":"Gianluca","non-dropping-particle":"","parse-names":false,"suffix":""},{"dropping-particle":"","family":"Baglietto","given":"Laura","non-dropping-particle":"","parse-names":false,"suffix":""},{"dropping-particle":"","family":"Hooning","given":"Maartje J.","non-dropping-particle":"","parse-names":false,"suffix":""},{"dropping-particle":"","family":"Martens","given":"John W.M. M","non-dropping-particle":"","parse-names":false,"suffix":""},{"dropping-particle":"","family":"Jager","given":"Agnes","non-dropping-particle":"","parse-names":false,"suffix":""},{"dropping-particle":"","family":"Kriege","given":"Mieke","non-dropping-particle":"","parse-names":false,"suffix":""},{"dropping-particle":"","family":"Lindblom","given":"Annika","non-dropping-particle":"","parse-names":false,"suffix":""},{"dropping-particle":"","family":"Margolin","given":"Sara","non-dropping-particle":"","parse-names":false,"suffix":""},{"dropping-particle":"","family":"Couch","given":"Fergus J.","non-dropping-particle":"","parse-names":false,"suffix":""},{"dropping-particle":"","family":"Stevens","given":"Kristen N.","non-dropping-particle":"","parse-names":false,"suffix":""},{"dropping-particle":"","family":"Olson","given":"Janet E.","non-dropping-particle":"","parse-names":false,"suffix":""},{"dropping-particle":"","family":"Kosel","given":"Matthew","non-dropping-particle":"","parse-names":false,"suffix":""},{"dropping-particle":"","family":"Cross","given":"Simon S.","non-dropping-particle":"","parse-names":false,"suffix":""},{"dropping-particle":"","family":"Balasubramanian","given":"Sabapathy P.","non-dropping-particle":"","parse-names":false,"suffix":""},{"dropping-particle":"","family":"Reed","given":"Malcolm W.R. R.","non-dropping-particle":"","parse-names":false,"suffix":""},{"dropping-particle":"","family":"Miron","given":"Alexander","non-dropping-particle":"","parse-names":false,"suffix":""},{"dropping-particle":"","family":"John","given":"Esther M.","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Kauppila","given":"Saila","non-dropping-particle":"","parse-names":false,"suffix":""},{"dropping-particle":"","family":"Burwinkel","given":"Barbara","non-dropping-particle":"","parse-names":false,"suffix":""},{"dropping-particle":"","family":"Marme","given":"Federik Federick Frederik","non-dropping-particle":"","parse-names":false,"suffix":""},{"dropping-particle":"","family":"Schneeweiss","given":"Andreas","non-dropping-particle":"","parse-names":false,"suffix":""},{"dropping-particle":"","family":"Sohn","given":"Christof","non-dropping-particle":"","parse-names":false,"suffix":""},{"dropping-particle":"","family":"Chenevix-Trench","given":"Georgia","non-dropping-particle":"","parse-names":false,"suffix":""},{"dropping-particle":"","family":"kConFab Investigators","given":"","non-dropping-particle":"","parse-names":false,"suffix":""},{"dropping-particle":"","family":"Lambrechts","given":"Dieter Diether","non-dropping-particle":"","parse-names":false,"suffix":""},{"dropping-particle":"","family":"Dieudonne","given":"Anne-Sophie","non-dropping-particle":"","parse-names":false,"suffix":""},{"dropping-particle":"","family":"Hatse","given":"Sigrid","non-dropping-particle":"","parse-names":false,"suffix":""},{"dropping-particle":"","family":"Limbergen","given":"Erik","non-dropping-particle":"van","parse-names":false,"suffix":""},{"dropping-particle":"","family":"Benitez","given":"Javier","non-dropping-particle":"","parse-names":false,"suffix":""},{"dropping-particle":"","family":"Milne","given":"Roger L.","non-dropping-particle":"","parse-names":false,"suffix":""},{"dropping-particle":"","family":"Zamora","given":"M. Pilar","non-dropping-particle":"","parse-names":false,"suffix":""},{"dropping-particle":"","family":"Pérez","given":"José Ignacio Arias Jose I Arias","non-dropping-particle":"","parse-names":false,"suffix":""},{"dropping-particle":"","family":"Bonanni","given":"Bernardo","non-dropping-particle":"","parse-names":false,"suffix":""},{"dropping-particle":"","family":"Peissel","given":"Bernard","non-dropping-particle":"","parse-names":false,"suffix":""},{"dropping-particle":"","family":"Loris","given":"Bernard","non-dropping-particle":"","parse-names":false,"suffix":""},{"dropping-particle":"","family":"Peterlongo","given":"Paolo","non-dropping-particle":"","parse-names":false,"suffix":""},{"dropping-particle":"","family":"Rajaraman","given":"Preetha","non-dropping-particle":"","parse-names":false,"suffix":""},{"dropping-particle":"","family":"Schonfeld","given":"Sara J.","non-dropping-particle":"","parse-names":false,"suffix":""},{"dropping-particle":"","family":"Anton-Culver","given":"Hoda","non-dropping-particle":"","parse-names":false,"suffix":""},{"dropping-particle":"","family":"Devilee","given":"Peter","non-dropping-particle":"","parse-names":false,"suffix":""},{"dropping-particle":"","family":"Beckmann","given":"Matthias W.","non-dropping-particle":"","parse-names":false,"suffix":""},{"dropping-particle":"","family":"Slamon","given":"Dennis J.","non-dropping-particle":"","parse-names":false,"suffix":""},{"dropping-particle":"","family":"Phillips","given":"Kelly-Anne","non-dropping-particle":"","parse-names":false,"suffix":""},{"dropping-particle":"","family":"Figueroa","given":"Jonine D.","non-dropping-particle":"","parse-names":false,"suffix":""},{"dropping-particle":"","family":"Humphreys","given":"Manjeet K.","non-dropping-particle":"","parse-names":false,"suffix":""},{"dropping-particle":"","family":"Easton","given":"Douglas F.","non-dropping-particle":"","parse-names":false,"suffix":""},{"dropping-particle":"","family":"Schmidt","given":"Marjanka K.","non-dropping-particle":"","parse-names":false,"suffix":""},{"dropping-particle":"","family":"Yang","given":"Xiaohong R.","non-dropping-particle":"","parse-names":false,"suffix":""},{"dropping-particle":"","family":"Chang-Claude","given":"Jenny","non-dropping-particle":"","parse-names":false,"suffix":""},{"dropping-particle":"","family":"Goode","given":"Ellen L.","non-dropping-particle":"","parse-names":false,"suffix":""},{"dropping-particle":"","family":"Couch","given":"Fergus J.","non-dropping-particle":"","parse-names":false,"suffix":""},{"dropping-particle":"","family":"Nevanlinna","given":"Heli A.","non-dropping-particle":"","parse-names":false,"suffix":""},{"dropping-particle":"","family":"Milne","given":"Roger L.","non-dropping-particle":"","parse-names":false,"suffix":""},{"dropping-particle":"","family":"Gaudet","given":"Mia M.","non-dropping-particle":"","parse-names":false,"suffix":""},{"dropping-particle":"","family":"Schmidt","given":"Marjanka K.","non-dropping-particle":"","parse-names":false,"suffix":""},{"dropping-particle":"","family":"Broeks","given":"Annegien","non-dropping-particle":"","parse-names":false,"suffix":""},{"dropping-particle":"","family":"Cox","given":"Angela","non-dropping-particle":"","parse-names":false,"suffix":""},{"dropping-particle":"","family":"Fasching","given":"Peter Andreas","non-dropping-particle":"","parse-names":false,"suffix":""},{"dropping-particle":"","family":"Hein","given":"Rebecca","non-dropping-particle":"","parse-names":false,"suffix":""},{"dropping-particle":"","family":"Spurdle","given":"Amanda B.","non-dropping-particle":"","parse-names":false,"suffix":""},{"dropping-particle":"","family":"Blows","given":"Fiona M.","non-dropping-particle":"","parse-names":false,"suffix":""},{"dropping-particle":"","family":"Driver","given":"Kristy","non-dropping-particle":"","parse-names":false,"suffix":""},{"dropping-particle":"","family":"Flesch-Janys","given":"Dieter","non-dropping-particle":"","parse-names":false,"suffix":""},{"dropping-particle":"","family":"Heinz","given":"Judith","non-dropping-particle":"","parse-names":false,"suffix":""},{"dropping-particle":"","family":"Sinn","given":"Peter","non-dropping-particle":"","parse-names":false,"suffix":""},{"dropping-particle":"","family":"Vrieling","given":"Alina","non-dropping-particle":"","parse-names":false,"suffix":""},{"dropping-particle":"","family":"Heikkinen","given":"Tuomas","non-dropping-particle":"","parse-names":false,"suffix":""},{"dropping-particle":"","family":"Aittomäki","given":"Kristiina","non-dropping-particle":"","parse-names":false,"suffix":""},{"dropping-particle":"","family":"Heikkilä","given":"Päivi","non-dropping-particle":"","parse-names":false,"suffix":""},{"dropping-particle":"","family":"Blomqvist","given":"Carl","non-dropping-particle":"","parse-names":false,"suffix":""},{"dropping-particle":"","family":"Lissowska","given":"Jolanta","non-dropping-particle":"","parse-names":false,"suffix":""},{"dropping-particle":"","family":"Peplonska","given":"Beata","non-dropping-particle":"","parse-names":false,"suffix":""},{"dropping-particle":"","family":"Chanock","given":"Stephen J.","non-dropping-particle":"","parse-names":false,"suffix":""},{"dropping-particle":"","family":"Figueroa","given":"Jonine D.","non-dropping-particle":"","parse-names":false,"suffix":""},{"dropping-particle":"","family":"Brinton","given":"Louise","non-dropping-particle":"","parse-names":false,"suffix":""},{"dropping-particle":"","family":"Hall","given":"Per","non-dropping-particle":"","parse-names":false,"suffix":""},{"dropping-particle":"","family":"Czene","given":"Kamila","non-dropping-particle":"","parse-names":false,"suffix":""},{"dropping-particle":"","family":"Humphreys","given":"Keith","non-dropping-particle":"","parse-names":false,"suffix":""},{"dropping-particle":"","family":"Darabi","given":"Hatef","non-dropping-particle":"","parse-names":false,"suffix":""},{"dropping-particle":"","family":"Liu","given":"Jianjun","non-dropping-particle":"","parse-names":false,"suffix":""},{"dropping-particle":"","family":"'t Veer","given":"Laura J","non-dropping-particle":"Van","parse-names":false,"suffix":""},{"dropping-particle":"","family":"Leeuwen","given":"Flora E.","non-dropping-particle":"van","parse-names":false,"suffix":""},{"dropping-particle":"","family":"Andrulis","given":"Irene L.","non-dropping-particle":"","parse-names":false,"suffix":""},{"dropping-particle":"","family":"Glendon","given":"Gord","non-dropping-particle":"","parse-names":false,"suffix":""},{"dropping-particle":"","family":"Knight","given":"Julia A.","non-dropping-particle":"","parse-names":false,"suffix":""},{"dropping-particle":"","family":"Mulligan","given":"Anna-Marie Marie","non-dropping-particle":"","parse-names":false,"suffix":""},{"dropping-particle":"","family":"O'Malley","given":"Frances P.","non-dropping-particle":"","parse-names":false,"suffix":""},{"dropping-particle":"","family":"Weerasooriya","given":"Nayana","non-dropping-particle":"","parse-names":false,"suffix":""},{"dropping-particle":"","family":"John","given":"Esther M.","non-dropping-particle":"","parse-names":false,"suffix":""},{"dropping-particle":"","family":"Beckmann","given":"Matthias W.","non-dropping-particle":"","parse-names":false,"suffix":""},{"dropping-particle":"","family":"Hartmann","given":"Arndt","non-dropping-particle":"","parse-names":false,"suffix":""},{"dropping-particle":"","family":"Weihbrecht","given":"Sebastian B.","non-dropping-particle":"","parse-names":false,"suffix":""},{"dropping-particle":"","family":"Wachter","given":"David L.","non-dropping-particle":"","parse-names":false,"suffix":""},{"dropping-particle":"","family":"Jud","given":"Sebastian M.","non-dropping-particle":"","parse-names":false,"suffix":""},{"dropping-particle":"","family":"Loehberg","given":"Christian R.","non-dropping-particle":"","parse-names":false,"suffix":""},{"dropping-particle":"","family":"Baglietto","given":"Laura","non-dropping-particle":"","parse-names":false,"suffix":""},{"dropping-particle":"","family":"English","given":"Dallas R.","non-dropping-particle":"","parse-names":false,"suffix":""},{"dropping-particle":"","family":"Giles","given":"Graham G.","non-dropping-particle":"","parse-names":false,"suffix":""},{"dropping-particle":"","family":"McLean","given":"Catriona A.","non-dropping-particle":"","parse-names":false,"suffix":""},{"dropping-particle":"","family":"Severi","given":"Gianluca","non-dropping-particle":"","parse-names":false,"suffix":""},{"dropping-particle":"","family":"Lambrechts","given":"Dieter Diether","non-dropping-particle":"","parse-names":false,"suffix":""},{"dropping-particle":"","family":"Vandorpe","given":"Thijs","non-dropping-particle":"","parse-names":false,"suffix":""},{"dropping-particle":"","family":"Weltens","given":"Caroline","non-dropping-particle":"","parse-names":false,"suffix":""},{"dropping-particle":"","family":"Paridaens","given":"Robert","non-dropping-particle":"","parse-names":false,"suffix":""},{"dropping-particle":"","family":"Smeets","given":"Ann","non-dropping-particle":"","parse-names":false,"suffix":""},{"dropping-particle":"","family":"Neven","given":"Patrick","non-dropping-particle":"","parse-names":false,"suffix":""},{"dropping-particle":"","family":"Wildiers","given":"Hans","non-dropping-particle":"","parse-names":false,"suffix":""},{"dropping-particle":"","family":"Wang","given":"Xianshu","non-dropping-particle":"","parse-names":false,"suffix":""},{"dropping-particle":"","family":"Olson","given":"Janet E.","non-dropping-particle":"","parse-names":false,"suffix":""},{"dropping-particle":"","family":"Cafourek","given":"Victoria","non-dropping-particle":"","parse-names":false,"suffix":""},{"dropping-particle":"","family":"Fredericksen","given":"Zachary S.","non-dropping-particle":"","parse-names":false,"suffix":""},{"dropping-particle":"","family":"Kosel","given":"Matthew","non-dropping-particle":"","parse-names":false,"suffix":""},{"dropping-particle":"","family":"Vachon","given":"Celine","non-dropping-particle":"","parse-names":false,"suffix":""},{"dropping-particle":"","family":"Cramp","given":"Helen E.","non-dropping-particle":"","parse-names":false,"suffix":""},{"dropping-particle":"","family":"Connley","given":"Daniel","non-dropping-particle":"","parse-names":false,"suffix":""},{"dropping-particle":"","family":"Cross","given":"Simon S.","non-dropping-particle":"","parse-names":false,"suffix":""},{"dropping-particle":"","family":"Balasubramanian","given":"Sabapathy P.","non-dropping-particle":"","parse-names":false,"suffix":""},{"dropping-particle":"","family":"Reed","given":"Malcolm W.R. R.","non-dropping-particle":"","parse-names":false,"suffix":""},{"dropping-particle":"","family":"Dörk","given":"Thilo","non-dropping-particle":"","parse-names":false,"suffix":""},{"dropping-particle":"","family":"Bremer","given":"Michael","non-dropping-particle":"","parse-names":false,"suffix":""},{"dropping-particle":"","family":"Meyer","given":"Andreas","non-dropping-particle":"","parse-names":false,"suffix":""},{"dropping-particle":"","family":"Karstens","given":"Johann H.","non-dropping-particle":"","parse-names":false,"suffix":""},{"dropping-particle":"","family":"Ay","given":"Aysun","non-dropping-particle":"","parse-names":false,"suffix":""},{"dropping-particle":"","family":"Park-Simon","given":"Tjoung-Won","non-dropping-particle":"","parse-names":false,"suffix":""},{"dropping-particle":"","family":"Hillemanns","given":"Peter","non-dropping-particle":"","parse-names":false,"suffix":""},{"dropping-particle":"","family":"Arias Pérez","given":"Jose Ignacio","non-dropping-particle":"","parse-names":false,"suffix":""},{"dropping-particle":"","family":"Menéndez Rodríguez","given":"Primitiva","non-dropping-particle":"","parse-names":false,"suffix":""},{"dropping-particle":"","family":"Zamora","given":"Pilar","non-dropping-particle":"","parse-names":false,"suffix":""},{"dropping-particle":"","family":"Benítez","given":"Javier","non-dropping-particle":"","parse-names":false,"suffix":""},{"dropping-particle":"","family":"Ko","given":"Yon-Dschun","non-dropping-particle":"","parse-names":false,"suffix":""},{"dropping-particle":"","family":"Fischer","given":"Hans-Peter","non-dropping-particle":"","parse-names":false,"suffix":""},{"dropping-particle":"","family":"Hamann","given":"Ute","non-dropping-particle":"","parse-names":false,"suffix":""},{"dropping-particle":"","family":"Pesch","given":"Beate","non-dropping-particle":"","parse-names":false,"suffix":""},{"dropping-particle":"","family":"Brüning","given":"Thomas","non-dropping-particle":"","parse-names":false,"suffix":""},{"dropping-particle":"","family":"Justenhoven","given":"Christina","non-dropping-particle":"","parse-names":false,"suffix":""},{"dropping-particle":"","family":"Brauch","given":"Hiltrud","non-dropping-particle":"","parse-names":false,"suffix":""},{"dropping-particle":"","family":"Eccles","given":"Diana M.","non-dropping-particle":"","parse-names":false,"suffix":""},{"dropping-particle":"","family":"Tapper","given":"William J.","non-dropping-particle":"","parse-names":false,"suffix":""},{"dropping-particle":"","family":"Gerty","given":"Sue M. Susan","non-dropping-particle":"","parse-names":false,"suffix":""},{"dropping-particle":"","family":"Sawyer","given":"Elinor J.","non-dropping-particle":"","parse-names":false,"suffix":""},{"dropping-particle":"","family":"Tomlinson","given":"Ian P.","non-dropping-particle":"","parse-names":false,"suffix":""},{"dropping-particle":"","family":"Jones","given":"Angela","non-dropping-particle":"","parse-names":false,"suffix":""},{"dropping-particle":"","family":"Kerin","given":"Michael J.","non-dropping-particle":"","parse-names":false,"suffix":""},{"dropping-particle":"","family":"Miller","given":"Nicola","non-dropping-particle":"","parse-names":false,"suffix":""},{"dropping-particle":"","family":"McInerney","given":"Niall","non-dropping-particle":"","parse-names":false,"suffix":""},{"dropping-particle":"","family":"Anton-Culver","given":"Hoda","non-dropping-particle":"","parse-names":false,"suffix":""},{"dropping-particle":"","family":"Ziogas","given":"Argyrios","non-dropping-particle":"","parse-names":false,"suffix":""},{"dropping-particle":"","family":"Shen","given":"Chen-Yang","non-dropping-particle":"","parse-names":false,"suffix":""},{"dropping-particle":"","family":"Hsiung","given":"Chia-Ni","non-dropping-particle":"","parse-names":false,"suffix":""},{"dropping-particle":"","family":"Wu","given":"Pei-Ei","non-dropping-particle":"","parse-names":false,"suffix":""},{"dropping-particle":"","family":"Yang","given":"Show-Lin","non-dropping-particle":"","parse-names":false,"suffix":""},{"dropping-particle":"","family":"Yu","given":"Jyh-Cherng","non-dropping-particle":"","parse-names":false,"suffix":""},{"dropping-particle":"","family":"Chen","given":"Shou-Tung","non-dropping-particle":"","parse-names":false,"suffix":""},{"dropping-particle":"","family":"Hsu","given":"Giu-Cheng","non-dropping-particle":"","parse-names":false,"suffix":""},{"dropping-particle":"","family":"Haiman","given":"Christopher A.","non-dropping-particle":"","parse-names":false,"suffix":""},{"dropping-particle":"","family":"Henderson","given":"Brian E.","non-dropping-particle":"","parse-names":false,"suffix":""},{"dropping-particle":"","family":"Marchand","given":"Loic","non-dropping-particle":"Le","parse-names":false,"suffix":""},{"dropping-particle":"","family":"Kolonel","given":"Laurence N.","non-dropping-particle":"","parse-names":false,"suffix":""},{"dropping-particle":"","family":"Lindblom","given":"Annika","non-dropping-particle":"","parse-names":false,"suffix":""},{"dropping-particle":"","family":"Margolin","given":"Sara","non-dropping-particle":"","parse-names":false,"suffix":""},{"dropping-particle":"","family":"Jakubowska","given":"Anna","non-dropping-particle":"","parse-names":false,"suffix":""},{"dropping-particle":"","family":"Lubiński","given":"Jan","non-dropping-particle":"","parse-names":false,"suffix":""},{"dropping-particle":"","family":"Huzarski","given":"Tomasz","non-dropping-particle":"","parse-names":false,"suffix":""},{"dropping-particle":"","family":"Byrski","given":"Tomasz","non-dropping-particle":"","parse-names":false,"suffix":""},{"dropping-particle":"","family":"Górski","given":"Bohdan","non-dropping-particle":"","parse-names":false,"suffix":""},{"dropping-particle":"","family":"Gronwald","given":"Jacek","non-dropping-particle":"","parse-names":false,"suffix":""},{"dropping-particle":"","family":"Hooning","given":"Maartje J.","non-dropping-particle":"","parse-names":false,"suffix":""},{"dropping-particle":"","family":"Hollestelle","given":"Antoinette","non-dropping-particle":"","parse-names":false,"suffix":""},{"dropping-particle":"","family":"Ouweland","given":"Ans M.W. W.","non-dropping-particle":"van den","parse-names":false,"suffix":""},{"dropping-particle":"","family":"Jager","given":"Agnes","non-dropping-particle":"","parse-names":false,"suffix":""},{"dropping-particle":"","family":"Kriege","given":"Mieke","non-dropping-particle":"","parse-names":false,"suffix":""},{"dropping-particle":"","family":"Tilanus-Linthorst","given":"Madeleine M. A.","non-dropping-particle":"","parse-names":false,"suffix":""},{"dropping-particle":"","family":"Collée","given":"Margriet","non-dropping-particle":"","parse-names":false,"suffix":""},{"dropping-particle":"","family":"Wang-Gohrke","given":"Shan","non-dropping-particle":"","parse-names":false,"suffix":""},{"dropping-particle":"","family":"Pylkäs","given":"Katri","non-dropping-particle":"","parse-names":false,"suffix":""},{"dropping-particle":"","family":"Jukkola-Vuorinen","given":"Arja","non-dropping-particle":"","parse-names":false,"suffix":""},{"dropping-particle":"","family":"Mononen","given":"Kari","non-dropping-particle":"","parse-names":false,"suffix":""},{"dropping-particle":"","family":"Grip","given":"Mervi","non-dropping-particle":"","parse-names":false,"suffix":""},{"dropping-particle":"","family":"Hirvikoski","given":"Pasi","non-dropping-particle":"","parse-names":false,"suffix":""},{"dropping-particle":"","family":"Winqvist","given":"Robert","non-dropping-particle":"","parse-names":false,"suffix":""},{"dropping-particle":"","family":"Mannermaa","given":"Arto","non-dropping-particle":"","parse-names":false,"suffix":""},{"dropping-particle":"","family":"Kosma","given":"Veli-Matti","non-dropping-particle":"","parse-names":false,"suffix":""},{"dropping-particle":"","family":"Kauppinen","given":"Jaana M.","non-dropping-particle":"","parse-names":false,"suffix":""},{"dropping-particle":"","family":"Kataja","given":"Vesa","non-dropping-particle":"","parse-names":false,"suffix":""},{"dropping-particle":"","family":"Auvinen","given":"Päivi","non-dropping-particle":"","parse-names":false,"suffix":""},{"dropping-particle":"","family":"Soini","given":"Ylermi","non-dropping-particle":"","parse-names":false,"suffix":""},{"dropping-particle":"","family":"Sironen","given":"Reijo","non-dropping-particle":"","parse-names":false,"suffix":""},{"dropping-particle":"","family":"Bojesen","given":"Stig E.","non-dropping-particle":"","parse-names":false,"suffix":""},{"dropping-particle":"","family":"Ørsted","given":"David Dynnes","non-dropping-particle":"","parse-names":false,"suffix":""},{"dropping-particle":"","family":"Kaur-Knudsen","given":"Diljit","non-dropping-particle":"","parse-names":false,"suffix":""},{"dropping-particle":"","family":"Flyger","given":"Henrik","non-dropping-particle":"","parse-names":false,"suffix":""},{"dropping-particle":"","family":"Nordestgaard","given":"Børge G.","non-dropping-particle":"","parse-names":false,"suffix":""},{"dropping-particle":"","family":"Holland","given":"Helene","non-dropping-particle":"","parse-names":false,"suffix":""},{"dropping-particle":"","family":"Chenevix-Trench","given":"Georgia","non-dropping-particle":"","parse-names":false,"suffix":""},{"dropping-particle":"","family":"Manoukian","given":"Siranoush","non-dropping-particle":"","parse-names":false,"suffix":""},{"dropping-particle":"","family":"Barile","given":"Monica","non-dropping-particle":"","parse-names":false,"suffix":""},{"dropping-particle":"","family":"Radice","given":"Paolo","non-dropping-particle":"","parse-names":false,"suffix":""},{"dropping-particle":"","family":"Hankinson","given":"Susan E.","non-dropping-particle":"","parse-names":false,"suffix":""},{"dropping-particle":"","family":"Hunter","given":"David J.","non-dropping-particle":"","parse-names":false,"suffix":""},{"dropping-particle":"","family":"Tamimi","given":"Rulla","non-dropping-particle":"","parse-names":false,"suffix":""},{"dropping-particle":"","family":"Sangrajrang","given":"Suleeporn","non-dropping-particle":"","parse-names":false,"suffix":""},{"dropping-particle":"","family":"Brennan","given":"Paul","non-dropping-particle":"","parse-names":false,"suffix":""},{"dropping-particle":"","family":"McKay","given":"James D.","non-dropping-particle":"","parse-names":false,"suffix":""},{"dropping-particle":"","family":"Odefrey","given":"Fabrice","non-dropping-particle":"","parse-names":false,"suffix":""},{"dropping-particle":"","family":"Gaborieau","given":"Valerie","non-dropping-particle":"","parse-names":false,"suffix":""},{"dropping-particle":"","family":"Devilee","given":"Peter","non-dropping-particle":"","parse-names":false,"suffix":""},{"dropping-particle":"","family":"Huijts","given":"Petra E A P.E.A. E A","non-dropping-particle":"","parse-names":false,"suffix":""},{"dropping-particle":"","family":"Tollenaar","given":"Robert A.E.M. E. M. RAEM. A E M Rob A E M","non-dropping-particle":"","parse-names":false,"suffix":""},{"dropping-particle":"","family":"Seynaeve","given":"Caroline S.","non-dropping-particle":"","parse-names":false,"suffix":""},{"dropping-particle":"","family":"Dite","given":"Gillian S.","non-dropping-particle":"","parse-names":false,"suffix":""},{"dropping-particle":"","family":"Apicella","given":"Carmel","non-dropping-particle":"","parse-names":false,"suffix":""},{"dropping-particle":"","family":"Hopper","given":"John L.","non-dropping-particle":"","parse-names":false,"suffix":""},{"dropping-particle":"","family":"Hammet","given":"Fleur","non-dropping-particle":"","parse-names":false,"suffix":""},{"dropping-particle":"","family":"Tsimiklis","given":"Helen","non-dropping-particle":"","parse-names":false,"suffix":""},{"dropping-particle":"","family":"Smith","given":"Letitia D.","non-dropping-particle":"","parse-names":false,"suffix":""},{"dropping-particle":"","family":"Southey","given":"Melissa C.","non-dropping-particle":"","parse-names":false,"suffix":""},{"dropping-particle":"","family":"Humphreys","given":"Manjeet K.","non-dropping-particle":"","parse-names":false,"suffix":""},{"dropping-particle":"","family":"Easton","given":"Douglas F.","non-dropping-particle":"","parse-names":false,"suffix":""},{"dropping-particle":"","family":"Pharoah","given":"Paul D. P. DP P. D P D.P.","non-dropping-particle":"","parse-names":false,"suffix":""},{"dropping-particle":"","family":"Sherman","given":"Mark E.","non-dropping-particle":"","parse-names":false,"suffix":""},{"dropping-particle":"","family":"Garcia-Closas","given":"Montserrat","non-dropping-particle":"","parse-names":false,"suffix":""},{"dropping-particle":"","family":"‘t Veer","given":"Laura J.","non-dropping-particle":"Van","parse-names":false,"suffix":""},{"dropping-particle":"","family":"Leeuwen","given":"Flora E.","non-dropping-particle":"van","parse-names":false,"suffix":""},{"dropping-particle":"","family":"Andrulis","given":"Irene L.","non-dropping-particle":"","parse-names":false,"suffix":""},{"dropping-particle":"","family":"Glendon","given":"Gord","non-dropping-particle":"","parse-names":false,"suffix":""},{"dropping-particle":"","family":"Knight","given":"Julia A.","non-dropping-particle":"","parse-names":false,"suffix":""},{"dropping-particle":"","family":"Mulligan","given":"Anna-Marie Marie","non-dropping-particle":"","parse-names":false,"suffix":""},{"dropping-particle":"","family":"O’Malley","given":"Frances P.","non-dropping-particle":"","parse-names":false,"suffix":""},{"dropping-particle":"","family":"Weerasooriya","given":"Nayana","non-dropping-particle":"","parse-names":false,"suffix":""},{"dropping-particle":"","family":"John","given":"Esther M.","non-dropping-particle":"","parse-names":false,"suffix":""},{"dropping-particle":"","family":"Beckmann","given":"Matthias W.","non-dropping-particle":"","parse-names":false,"suffix":""},{"dropping-particle":"","family":"Hartmann","given":"Arndt","non-dropping-particle":"","parse-names":false,"suffix":""},{"dropping-particle":"","family":"Weihbrecht","given":"Sebastian B.","non-dropping-particle":"","parse-names":false,"suffix":""},{"dropping-particle":"","family":"Wachter","given":"David L.","non-dropping-particle":"","parse-names":false,"suffix":""},{"dropping-particle":"","family":"Jud","given":"Sebastian M.","non-dropping-particle":"","parse-names":false,"suffix":""},{"dropping-particle":"","family":"Loehberg","given":"Christian R.","non-dropping-particle":"","parse-names":false,"suffix":""},{"dropping-particle":"","family":"Baglietto","given":"Laura","non-dropping-particle":"","parse-names":false,"suffix":""},{"dropping-particle":"","family":"English","given":"Dallas R.","non-dropping-particle":"","parse-names":false,"suffix":""},{"dropping-particle":"","family":"Giles","given":"Graham G.","non-dropping-particle":"","parse-names":false,"suffix":""},{"dropping-particle":"","family":"McLean","given":"Catriona A.","non-dropping-particle":"","parse-names":false,"suffix":""},{"dropping-particle":"","family":"Severi","given":"Gianluca","non-dropping-particle":"","parse-names":false,"suffix":""},{"dropping-particle":"","family":"Lambrechts","given":"Dieter Diether","non-dropping-particle":"","parse-names":false,"suffix":""},{"dropping-particle":"","family":"Vandorpe","given":"Thijs","non-dropping-particle":"","parse-names":false,"suffix":""},{"dropping-particle":"","family":"Weltens","given":"Caroline","non-dropping-particle":"","parse-names":false,"suffix":""},{"dropping-particle":"","family":"Paridaens","given":"Robert","non-dropping-particle":"","parse-names":false,"suffix":""},{"dropping-particle":"","family":"Smeets","given":"Ann","non-dropping-particle":"","parse-names":false,"suffix":""},{"dropping-particle":"","family":"Neven","given":"Patrick","non-dropping-particle":"","parse-names":false,"suffix":""},{"dropping-particle":"","family":"Wildiers","given":"Hans","non-dropping-particle":"","parse-names":false,"suffix":""},{"dropping-particle":"","family":"Wang","given":"Xianshu","non-dropping-particle":"","parse-names":false,"suffix":""},{"dropping-particle":"","family":"Olson","given":"Janet E.","non-dropping-particle":"","parse-names":false,"suffix":""},{"dropping-particle":"","family":"Cafourek","given":"Victoria","non-dropping-particle":"","parse-names":false,"suffix":""},{"dropping-particle":"","family":"Fredericksen","given":"Zachary S.","non-dropping-particle":"","parse-names":false,"suffix":""},{"dropping-particle":"","family":"Kosel","given":"Matthew","non-dropping-particle":"","parse-names":false,"suffix":""},{"dropping-particle":"","family":"Vachon","given":"Celine","non-dropping-particle":"","parse-names":false,"suffix":""},{"dropping-particle":"","family":"Cramp","given":"Helen E.","non-dropping-particle":"","parse-names":false,"suffix":""},{"dropping-particle":"","family":"Connley","given":"Daniel","non-dropping-particle":"","parse-names":false,"suffix":""},{"dropping-particle":"","family":"Cross","given":"Simon S.","non-dropping-particle":"","parse-names":false,"suffix":""},{"dropping-particle":"","family":"Balasubramanian","given":"Sabapathy P.","non-dropping-particle":"","parse-names":false,"suffix":""},{"dropping-particle":"","family":"Reed","given":"Malcolm W.R. R.","non-dropping-particle":"","parse-names":false,"suffix":""},{"dropping-particle":"","family":"Dörk","given":"Thilo","non-dropping-particle":"","parse-names":false,"suffix":""},{"dropping-particle":"","family":"Bremer","given":"Michael","non-dropping-particle":"","parse-names":false,"suffix":""},{"dropping-particle":"","family":"Meyer","given":"Andreas","non-dropping-particle":"","parse-names":false,"suffix":""},{"dropping-particle":"","family":"Karstens","given":"Johann H.","non-dropping-particle":"","parse-names":false,"suffix":""},{"dropping-particle":"","family":"Ay","given":"Aysun","non-dropping-particle":"","parse-names":false,"suffix":""},{"dropping-particle":"","family":"Park-Simon","given":"Tjoung-Won","non-dropping-particle":"","parse-names":false,"suffix":""},{"dropping-particle":"","family":"Hillemanns","given":"Peter","non-dropping-particle":"","parse-names":false,"suffix":""},{"dropping-particle":"","family":"Arias Pérez","given":"Jose Ignacio","non-dropping-particle":"","parse-names":false,"suffix":""},{"dropping-particle":"","family":"Rodríguez","given":"Primitiva Menéndez","non-dropping-particle":"","parse-names":false,"suffix":""},{"dropping-particle":"","family":"Zamora","given":"Pilar","non-dropping-particle":"","parse-names":false,"suffix":""},{"dropping-particle":"","family":"Benítez","given":"Javier","non-dropping-particle":"","parse-names":false,"suffix":""},{"dropping-particle":"","family":"Ko","given":"Yon-Dschun","non-dropping-particle":"","parse-names":false,"suffix":""},{"dropping-particle":"","family":"Fischer","given":"Hans-Peter","non-dropping-particle":"","parse-names":false,"suffix":""},{"dropping-particle":"","family":"Hamann","given":"Ute","non-dropping-particle":"","parse-names":false,"suffix":""},{"dropping-particle":"","family":"Pesch","given":"Beate","non-dropping-particle":"","parse-names":false,"suffix":""},{"dropping-particle":"","family":"Brüning","given":"Thomas","non-dropping-particle":"","parse-names":false,"suffix":""},{"dropping-particle":"","family":"Justenhoven","given":"Christina","non-dropping-particle":"","parse-names":false,"suffix":""},{"dropping-particle":"","family":"Brauch","given":"Hiltrud","non-dropping-particle":"","parse-names":false,"suffix":""},{"dropping-particle":"","family":"Eccles","given":"Diana M.","non-dropping-particle":"","parse-names":false,"suffix":""},{"dropping-particle":"","family":"Tapper","given":"William J.","non-dropping-particle":"","parse-names":false,"suffix":""},{"dropping-particle":"","family":"Gerty","given":"Sue M. Susan","non-dropping-particle":"","parse-names":false,"suffix":""},{"dropping-particle":"","family":"Sawyer","given":"Elinor J.","non-dropping-particle":"","parse-names":false,"suffix":""},{"dropping-particle":"","family":"Tomlinson","given":"Ian P.","non-dropping-particle":"","parse-names":false,"suffix":""},{"dropping-particle":"","family":"Jones","given":"Angela","non-dropping-particle":"","parse-names":false,"suffix":""},{"dropping-particle":"","family":"Kerin","given":"Michael J.","non-dropping-particle":"","parse-names":false,"suffix":""},{"dropping-particle":"","family":"Miller","given":"Nicola","non-dropping-particle":"","parse-names":false,"suffix":""},{"dropping-particle":"","family":"McInerney","given":"Niall","non-dropping-particle":"","parse-names":false,"suffix":""},{"dropping-particle":"","family":"Anton-Culver","given":"Hoda","non-dropping-particle":"","parse-names":false,"suffix":""},{"dropping-particle":"","family":"Ziogas","given":"Argyrios","non-dropping-particle":"","parse-names":false,"suffix":""},{"dropping-particle":"","family":"Shen","given":"Chen-Yang","non-dropping-particle":"","parse-names":false,"suffix":""},{"dropping-particle":"","family":"Hsiung","given":"Chia-Ni","non-dropping-particle":"","parse-names":false,"suffix":""},{"dropping-particle":"","family":"Wu","given":"Pei-Ei","non-dropping-particle":"","parse-names":false,"suffix":""},{"dropping-particle":"","family":"Yang","given":"Show-Lin","non-dropping-particle":"","parse-names":false,"suffix":""},{"dropping-particle":"","family":"Yu","given":"Jyh-Cherng","non-dropping-particle":"","parse-names":false,"suffix":""},{"dropping-particle":"","family":"Chen","given":"Shou-Tung","non-dropping-particle":"","parse-names":false,"suffix":""},{"dropping-particle":"","family":"Hsu","given":"Giu-Cheng","non-dropping-particle":"","parse-names":false,"suffix":""},{"dropping-particle":"","family":"Haiman","given":"Christopher A.","non-dropping-particle":"","parse-names":false,"suffix":""},{"dropping-particle":"","family":"Henderson","given":"Brian E.","non-dropping-particle":"","parse-names":false,"suffix":""},{"dropping-particle":"","family":"Marchand","given":"Loic","non-dropping-particle":"Le","parse-names":false,"suffix":""},{"dropping-particle":"","family":"Kolonel","given":"Laurence N.","non-dropping-particle":"","parse-names":false,"suffix":""},{"dropping-particle":"","family":"Lindblom","given":"Annika","non-dropping-particle":"","parse-names":false,"suffix":""},{"dropping-particle":"","family":"Margolin","given":"Sara","non-dropping-particle":"","parse-names":false,"suffix":""},{"dropping-particle":"","family":"Jakubowska","given":"Anna","non-dropping-particle":"","parse-names":false,"suffix":""},{"dropping-particle":"","family":"Lubiński","given":"Jan","non-dropping-particle":"","parse-names":false,"suffix":""},{"dropping-particle":"","family":"Huzarski","given":"Tomasz","non-dropping-particle":"","parse-names":false,"suffix":""},{"dropping-particle":"","family":"Byrski","given":"Tomasz","non-dropping-particle":"","parse-names":false,"suffix":""},{"dropping-particle":"","family":"Górski","given":"Bohdan","non-dropping-particle":"","parse-names":false,"suffix":""},{"dropping-particle":"","family":"Gronwald","given":"Jacek","non-dropping-particle":"","parse-names":false,"suffix":""},{"dropping-particle":"","family":"Hooning","given":"Maartje J.","non-dropping-particle":"","parse-names":false,"suffix":""},{"dropping-particle":"","family":"Hollestelle","given":"Antoinette","non-dropping-particle":"","parse-names":false,"suffix":""},{"dropping-particle":"","family":"Ouweland","given":"Ans M.W. W.","non-dropping-particle":"van den","parse-names":false,"suffix":""},{"dropping-particle":"","family":"Jager","given":"Agnes","non-dropping-particle":"","parse-names":false,"suffix":""},{"dropping-particle":"","family":"Kriege","given":"Mieke","non-dropping-particle":"","parse-names":false,"suffix":""},{"dropping-particle":"","family":"Tilanus-Linthorst","given":"Madeleine M. A.","non-dropping-particle":"","parse-names":false,"suffix":""},{"dropping-particle":"","family":"Collée","given":"Margriet","non-dropping-particle":"","parse-names":false,"suffix":""},{"dropping-particle":"","family":"Wang-Gohrke","given":"Shan","non-dropping-particle":"","parse-names":false,"suffix":""},{"dropping-particle":"","family":"Pylkäs","given":"Katri","non-dropping-particle":"","parse-names":false,"suffix":""},{"dropping-particle":"","family":"Jukkola-Vuorinen","given":"Arja","non-dropping-particle":"","parse-names":false,"suffix":""},{"dropping-particle":"","family":"Mononen","given":"Kari","non-dropping-particle":"","parse-names":false,"suffix":""},{"dropping-particle":"","family":"Grip","given":"Mervi","non-dropping-particle":"","parse-names":false,"suffix":""},{"dropping-particle":"","family":"Hirvikoski","given":"Pasi","non-dropping-particle":"","parse-names":false,"suffix":""},{"dropping-particle":"","family":"Winqvist","given":"Robert","non-dropping-particle":"","parse-names":false,"suffix":""},{"dropping-particle":"","family":"Mannermaa","given":"Arto","non-dropping-particle":"","parse-names":false,"suffix":""},{"dropping-particle":"","family":"Kosma","given":"Veli-Matti","non-dropping-particle":"","parse-names":false,"suffix":""},{"dropping-particle":"","family":"Kauppinen","given":"Jaana M.","non-dropping-particle":"","parse-names":false,"suffix":""},{"dropping-particle":"","family":"Kataja","given":"Vesa","non-dropping-particle":"","parse-names":false,"suffix":""},{"dropping-particle":"","family":"Auvinen","given":"Päivi","non-dropping-particle":"","parse-names":false,"suffix":""},{"dropping-particle":"","family":"Soini","given":"Ylermi","non-dropping-particle":"","parse-names":false,"suffix":""},{"dropping-particle":"","family":"Sironen","given":"Reijo","non-dropping-particle":"","parse-names":false,"suffix":""},{"dropping-particle":"","family":"Bojesen","given":"Stig E.","non-dropping-particle":"","parse-names":false,"suffix":""},{"dropping-particle":"","family":"Dynnes Ørsted","given":"David","non-dropping-particle":"","parse-names":false,"suffix":""},{"dropping-particle":"","family":"Kaur-Knudsen","given":"Diljit","non-dropping-particle":"","parse-names":false,"suffix":""},{"dropping-particle":"","family":"Flyger","given":"Henrik","non-dropping-particle":"","parse-names":false,"suffix":""},{"dropping-particle":"","family":"Nordestgaard","given":"Børge G.","non-dropping-particle":"","parse-names":false,"suffix":""},{"dropping-particle":"","family":"Holland","given":"Helene","non-dropping-particle":"","parse-names":false,"suffix":""},{"dropping-particle":"","family":"Chenevix-Trench","given":"Georgia","non-dropping-particle":"","parse-names":false,"suffix":""},{"dropping-particle":"","family":"Manoukian","given":"Siranoush","non-dropping-particle":"","parse-names":false,"suffix":""},{"dropping-particle":"","family":"Barile","given":"Monica","non-dropping-particle":"","parse-names":false,"suffix":""},{"dropping-particle":"","family":"Radice","given":"Paolo","non-dropping-particle":"","parse-names":false,"suffix":""},{"dropping-particle":"","family":"Hankinson","given":"Susan E.","non-dropping-particle":"","parse-names":false,"suffix":""},{"dropping-particle":"","family":"Hunter","given":"David J.","non-dropping-particle":"","parse-names":false,"suffix":""},{"dropping-particle":"","family":"Tamimi","given":"Rulla","non-dropping-particle":"","parse-names":false,"suffix":""},{"dropping-particle":"","family":"Sangrajrang","given":"Suleeporn","non-dropping-particle":"","parse-names":false,"suffix":""},{"dropping-particle":"","family":"Brennan","given":"Paul","non-dropping-particle":"","parse-names":false,"suffix":""},{"dropping-particle":"","family":"McKay","given":"James D.","non-dropping-particle":"","parse-names":false,"suffix":""},{"dropping-particle":"","family":"Odefrey","given":"Fabrice","non-dropping-particle":"","parse-names":false,"suffix":""},{"dropping-particle":"","family":"Gaborieau","given":"Valerie","non-dropping-particle":"","parse-names":false,"suffix":""},{"dropping-particle":"","family":"Devilee","given":"Peter","non-dropping-particle":"","parse-names":false,"suffix":""},{"dropping-particle":"","family":"Huijts","given":"Petra E A P.E.A. E A","non-dropping-particle":"","parse-names":false,"suffix":""},{"dropping-particle":"","family":"Tollenaar","given":"Robert A.E.M. E. M. RAEM. A E M Rob A E M","non-dropping-particle":"","parse-names":false,"suffix":""},{"dropping-particle":"","family":"Seynaeve","given":"Caroline S.","non-dropping-particle":"","parse-names":false,"suffix":""},{"dropping-particle":"","family":"Dite","given":"Gillian S.","non-dropping-particle":"","parse-names":false,"suffix":""},{"dropping-particle":"","family":"Apicella","given":"Carmel","non-dropping-particle":"","parse-names":false,"suffix":""},{"dropping-particle":"","family":"Hopper","given":"John L.","non-dropping-particle":"","parse-names":false,"suffix":""},{"dropping-particle":"","family":"Hammet","given":"Fleur","non-dropping-particle":"","parse-names":false,"suffix":""},{"dropping-particle":"","family":"Tsimiklis","given":"Helen","non-dropping-particle":"","parse-names":false,"suffix":""},{"dropping-particle":"","family":"Smith","given":"Letitia D.","non-dropping-particle":"","parse-names":false,"suffix":""},{"dropping-particle":"","family":"Southey","given":"Melissa C.","non-dropping-particle":"","parse-names":false,"suffix":""},{"dropping-particle":"","family":"Humphreys","given":"Manjeet K.","non-dropping-particle":"","parse-names":false,"suffix":""},{"dropping-particle":"","family":"Easton","given":"Douglas F.","non-dropping-particle":"","parse-names":false,"suffix":""},{"dropping-particle":"","family":"Pharoah","given":"Paul D. P. DP P. D P D.P.","non-dropping-particle":"","parse-names":false,"suffix":""},{"dropping-particle":"","family":"Sherman","given":"Mark E.","non-dropping-particle":"","parse-names":false,"suffix":""},{"dropping-particle":"","family":"Garcia-Closas","given":"Montserrat","non-dropping-particle":"","parse-names":false,"suffix":""},{"dropping-particle":"","family":"Azzato","given":"Elizabeth M.","non-dropping-particle":"","parse-names":false,"suffix":""},{"dropping-particle":"","family":"Pharoah","given":"Paul D. P. DP P. D P D.P.","non-dropping-particle":"","parse-names":false,"suffix":""},{"dropping-particle":"","family":"Harrington","given":"Patricia","non-dropping-particle":"","parse-names":false,"suffix":""},{"dropping-particle":"","family":"Easton","given":"Douglas F.","non-dropping-particle":"","parse-names":false,"suffix":""},{"dropping-particle":"","family":"Greenberg","given":"David","non-dropping-particle":"","parse-names":false,"suffix":""},{"dropping-particle":"","family":"Caporaso","given":"Neil E.","non-dropping-particle":"","parse-names":false,"suffix":""},{"dropping-particle":"","family":"Chanock","given":"Stephen J.","non-dropping-particle":"","parse-names":false,"suffix":""},{"dropping-particle":"","family":"Hoover","given":"Robert N.","non-dropping-particle":"","parse-names":false,"suffix":""},{"dropping-particle":"","family":"Thomas","given":"Gilles","non-dropping-particle":"","parse-names":false,"suffix":""},{"dropping-particle":"","family":"Hunter","given":"David J.","non-dropping-particle":"","parse-names":false,"suffix":""},{"dropping-particle":"","family":"Kraft","given":"Peter","non-dropping-particle":"","parse-names":false,"suffix":""},{"dropping-particle":"","family":"Kao","given":"Patrick Y P","non-dropping-particle":"","parse-names":false,"suffix":""},{"dropping-particle":"","family":"Leung","given":"Kim Hung","non-dropping-particle":"","parse-names":false,"suffix":""},{"dropping-particle":"","family":"Chan","given":"Lawrence W C","non-dropping-particle":"","parse-names":false,"suffix":""},{"dropping-particle":"","family":"Yip","given":"Shea Ping","non-dropping-particle":"","parse-names":false,"suffix":""},{"dropping-particle":"","family":"Yap","given":"Maurice K H","non-dropping-particle":"","parse-names":false,"suffix":""},{"dropping-particle":"","family":"Pirie","given":"Ailith","non-dropping-particle":"","parse-names":false,"suffix":""},{"dropping-particle":"","family":"Guo","given":"Qi","non-dropping-particle":"","parse-names":false,"suffix":""},{"dropping-particle":"","family":"Kraft","given":"Peter","non-dropping-particle":"","parse-names":false,"suffix":""},{"dropping-particle":"","family":"Canisius","given":"Sander","non-dropping-particle":"","parse-names":false,"suffix":""},{"dropping-particle":"","family":"Eccles","given":"Diana M.","non-dropping-particle":"","parse-names":false,"suffix":""},{"dropping-particle":"","family":"Rahman","given":"Nazneen","non-dropping-particle":"","parse-names":false,"suffix":""},{"dropping-particle":"","family":"Nevanlinna","given":"Heli A.","non-dropping-particle":"","parse-names":false,"suffix":""},{"dropping-particle":"","family":"Chen","given":"Constance","non-dropping-particle":"","parse-names":false,"suffix":""},{"dropping-particle":"","family":"Khan","given":"Sofia","non-dropping-particle":"","parse-names":false,"suffix":""},{"dropping-particle":"","family":"Tyrer","given":"Jonathan","non-dropping-particle":"","parse-names":false,"suffix":""},{"dropping-particle":"","family":"Bolla","given":"Manjeet K.","non-dropping-particle":"","parse-names":false,"suffix":""},{"dropping-particle":"","family":"Wang","given":"Qin","non-dropping-particle":"","parse-names":false,"suffix":""},{"dropping-particle":"","family":"Dennis","given":"Joe","non-dropping-particle":"","parse-names":false,"suffix":""},{"dropping-particle":"","family":"Michailidou","given":"Kyriaki","non-dropping-particle":"","parse-names":false,"suffix":""},{"dropping-particle":"","family":"Lush","given":"Michael J","non-dropping-particle":"","parse-names":false,"suffix":""},{"dropping-particle":"","family":"Dunning","given":"Alison M.","non-dropping-particle":"","parse-names":false,"suffix":""},{"dropping-particle":"","family":"Shah","given":"Mitul","non-dropping-particle":"","parse-names":false,"suffix":""},{"dropping-particle":"","family":"Czene","given":"Kamila","non-dropping-particle":"","parse-names":false,"suffix":""},{"dropping-particle":"","family":"Darabi","given":"Hatef","non-dropping-particle":"","parse-names":false,"suffix":""},{"dropping-particle":"","family":"Eriksson","given":"Mikael","non-dropping-particle":"","parse-names":false,"suffix":""},{"dropping-particle":"","family":"Lambrechts","given":"Dieter Diether","non-dropping-particle":"","parse-names":false,"suffix":""},{"dropping-particle":"","family":"Weltens","given":"Caroline","non-dropping-particle":"","parse-names":false,"suffix":""},{"dropping-particle":"","family":"Leunen","given":"Karin","non-dropping-particle":"","parse-names":false,"suffix":""},{"dropping-particle":"","family":"Ongeval","given":"Chantal","non-dropping-particle":"van","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Rudolph","given":"Anja","non-dropping-particle":"","parse-names":false,"suffix":""},{"dropping-particle":"","family":"Seibold","given":"Petra","non-dropping-particle":"","parse-names":false,"suffix":""},{"dropping-particle":"","family":"Flesch-Janys","given":"Dieter","non-dropping-particle":"","parse-names":false,"suffix":""},{"dropping-particle":"","family":"Blomqvist","given":"Carl","non-dropping-particle":"","parse-names":false,"suffix":""},{"dropping-particle":"","family":"Aittomäki","given":"Kristiina","non-dropping-particle":"","parse-names":false,"suffix":""},{"dropping-particle":"","family":"Fagerholm","given":"Rainer","non-dropping-particle":"","parse-names":false,"suffix":""},{"dropping-particle":"","family":"Muranen","given":"Taru A.","non-dropping-particle":"","parse-names":false,"suffix":""},{"dropping-particle":"","family":"Olsen","given":"Janet E.","non-dropping-particle":"","parse-names":false,"suffix":""},{"dropping-particle":"","family":"Hallberg","given":"Emily","non-dropping-particle":"","parse-names":false,"suffix":""},{"dropping-particle":"","family":"Vachon","given":"Celine","non-dropping-particle":"","parse-names":false,"suffix":""},{"dropping-particle":"","family":"Knight","given":"Julia A.","non-dropping-particle":"","parse-names":false,"suffix":""},{"dropping-particle":"","family":"Glendon","given":"Gord","non-dropping-particle":"","parse-names":false,"suffix":""},{"dropping-particle":"","family":"Mulligan","given":"Anna-Marie Marie","non-dropping-particle":"","parse-names":false,"suffix":""},{"dropping-particle":"","family":"Broeks","given":"Annegien","non-dropping-particle":"","parse-names":false,"suffix":""},{"dropping-particle":"","family":"Cornelissen","given":"Sten","non-dropping-particle":"","parse-names":false,"suffix":""},{"dropping-particle":"","family":"Haiman","given":"Christopher A.","non-dropping-particle":"","parse-names":false,"suffix":""},{"dropping-particle":"","family":"Henderson","given":"Brian E.","non-dropping-particle":"","parse-names":false,"suffix":""},{"dropping-particle":"","family":"Schumacher","given":"Frederick Fredrick R.","non-dropping-particle":"","parse-names":false,"suffix":""},{"dropping-particle":"","family":"Marchand","given":"Loic","non-dropping-particle":"Le","parse-names":false,"suffix":""},{"dropping-particle":"","family":"Hopper","given":"John L.","non-dropping-particle":"","parse-names":false,"suffix":""},{"dropping-particle":"","family":"Tsimiklis","given":"Helen","non-dropping-particle":"","parse-names":false,"suffix":""},{"dropping-particle":"","family":"Apicella","given":"Carmel","non-dropping-particle":"","parse-names":false,"suffix":""},{"dropping-particle":"","family":"Southey","given":"Melissa C.","non-dropping-particle":"","parse-names":false,"suffix":""},{"dropping-particle":"","family":"Cross","given":"Simon S.","non-dropping-particle":"","parse-names":false,"suffix":""},{"dropping-particle":"","family":"Reed","given":"Malcolm W.R. R.","non-dropping-particle":"","parse-names":false,"suffix":""},{"dropping-particle":"","family":"Giles","given":"Graham G.","non-dropping-particle":"","parse-names":false,"suffix":""},{"dropping-particle":"","family":"Milne","given":"Roger L.","non-dropping-particle":"","parse-names":false,"suffix":""},{"dropping-particle":"","family":"McLean","given":"Catriona A.","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Hooning","given":"Maartje J.","non-dropping-particle":"","parse-names":false,"suffix":""},{"dropping-particle":"","family":"Hollestelle","given":"Antoinette","non-dropping-particle":"","parse-names":false,"suffix":""},{"dropping-particle":"","family":"Martens","given":"John W.M. M","non-dropping-particle":"","parse-names":false,"suffix":""},{"dropping-particle":"","family":"Ouweland","given":"Ans M.W. W.","non-dropping-particle":"van den","parse-names":false,"suffix":""},{"dropping-particle":"","family":"Marme","given":"Federik Federick Frederik","non-dropping-particle":"","parse-names":false,"suffix":""},{"dropping-particle":"","family":"Schneeweiss","given":"Andreas","non-dropping-particle":"","parse-names":false,"suffix":""},{"dropping-particle":"","family":"Yang","given":"Rose Rongxi","non-dropping-particle":"","parse-names":false,"suffix":""},{"dropping-particle":"","family":"Burwinkel","given":"Barbara","non-dropping-particle":"","parse-names":false,"suffix":""},{"dropping-particle":"","family":"Figueroa","given":"Jonine D.","non-dropping-particle":"","parse-names":false,"suffix":""},{"dropping-particle":"","family":"Chanock","given":"Stephen J.","non-dropping-particle":"","parse-names":false,"suffix":""},{"dropping-particle":"","family":"Lissowska","given":"Jolanta","non-dropping-particle":"","parse-names":false,"suffix":""},{"dropping-particle":"","family":"Sawyer","given":"Elinor J.","non-dropping-particle":"","parse-names":false,"suffix":""},{"dropping-particle":"","family":"Tomlinson","given":"Ian P.","non-dropping-particle":"","parse-names":false,"suffix":""},{"dropping-particle":"","family":"Kerin","given":"Michael J.","non-dropping-particle":"","parse-names":false,"suffix":""},{"dropping-particle":"","family":"Miller","given":"Nicola","non-dropping-particle":"","parse-names":false,"suffix":""},{"dropping-particle":"","family":"Brenner","given":"Hermann","non-dropping-particle":"","parse-names":false,"suffix":""},{"dropping-particle":"","family":"Butterbach","given":"Katja","non-dropping-particle":"","parse-names":false,"suffix":""},{"dropping-particle":"","family":"Holleczek","given":"Bernd","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M.","non-dropping-particle":"","parse-names":false,"suffix":""},{"dropping-particle":"","family":"Li","given":"Jingmei","non-dropping-particle":"","parse-names":false,"suffix":""},{"dropping-particle":"","family":"Brand","given":"Judith S.","non-dropping-particle":"","parse-names":false,"suffix":""},{"dropping-particle":"","family":"Humphreys","given":"Keith","non-dropping-particle":"","parse-names":false,"suffix":""},{"dropping-particle":"","family":"Devilee","given":"Peter","non-dropping-particle":"","parse-names":false,"suffix":""},{"dropping-particle":"","family":"Tollenaar","given":"Robert A.E.M. E. M. RAEM. A E M Rob A E M","non-dropping-particle":"","parse-names":false,"suffix":""},{"dropping-particle":"","family":"Seynaeve","given":"Caroline S.","non-dropping-particle":"","parse-names":false,"suffix":""},{"dropping-particle":"","family":"Radice","given":"Paolo","non-dropping-particle":"","parse-names":false,"suffix":""},{"dropping-particle":"","family":"Peterlongo","given":"Paolo","non-dropping-particle":"","parse-names":false,"suffix":""},{"dropping-particle":"","family":"Manoukian","given":"Siranoush","non-dropping-particle":"","parse-names":false,"suffix":""},{"dropping-particle":"","family":"Ficarazzi","given":"Filomena","non-dropping-particle":"","parse-names":false,"suffix":""},{"dropping-particle":"","family":"Beckmann","given":"Matthias W.","non-dropping-particle":"","parse-names":false,"suffix":""},{"dropping-particle":"","family":"Hein","given":"Alexander","non-dropping-particle":"","parse-names":false,"suffix":""},{"dropping-particle":"","family":"Ekici","given":"Arif B.","non-dropping-particle":"","parse-names":false,"suffix":""},{"dropping-particle":"","family":"Balleine","given":"Rosemary","non-dropping-particle":"","parse-names":false,"suffix":""},{"dropping-particle":"","family":"Phillips","given":"Kelly-Anne","non-dropping-particle":"","parse-names":false,"suffix":""},{"dropping-particle":"","family":"Benitez","given":"Javier","non-dropping-particle":"","parse-names":false,"suffix":""},{"dropping-particle":"","family":"Zamora","given":"M. Pilar","non-dropping-particle":"","parse-names":false,"suffix":""},{"dropping-particle":"","family":"Perez","given":"Jose Ignacio Arias","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Gronwald","given":"Jacek","non-dropping-particle":"","parse-names":false,"suffix":""},{"dropping-particle":"","family":"Durda","given":"Katarzyna","non-dropping-particle":"","parse-names":false,"suffix":""},{"dropping-particle":"","family":"Hamann","given":"Ute","non-dropping-particle":"","parse-names":false,"suffix":""},{"dropping-particle":"","family":"Kabisch","given":"Maria","non-dropping-particle":"","parse-names":false,"suffix":""},{"dropping-particle":"","family":"Ulmer","given":"Hans-Ulrich Ulrich","non-dropping-particle":"","parse-names":false,"suffix":""},{"dropping-particle":"","family":"Rüdiger","given":"Thomas","non-dropping-particle":"","parse-names":false,"suffix":""},{"dropping-particle":"","family":"Margolin","given":"Sara","non-dropping-particle":"","parse-names":false,"suffix":""},{"dropping-particle":"","family":"Kristensen","given":"Vessela N.","non-dropping-particle":"","parse-names":false,"suffix":""},{"dropping-particle":"","family":"Nord","given":"Siljie Silje","non-dropping-particle":"","parse-names":false,"suffix":""},{"dropping-particle":"","family":"Evans","given":"D. Gareth","non-dropping-particle":"","parse-names":false,"suffix":""},{"dropping-particle":"","family":"Abraham","given":"Jean E.","non-dropping-particle":"","parse-names":false,"suffix":""},{"dropping-particle":"","family":"Earl","given":"Helena M.","non-dropping-particle":"","parse-names":false,"suffix":""},{"dropping-particle":"","family":"Poole","given":"Christopher J.","non-dropping-particle":"","parse-names":false,"suffix":""},{"dropping-particle":"","family":"Hiller","given":"Louise","non-dropping-particle":"","parse-names":false,"suffix":""},{"dropping-particle":"","family":"Dunn","given":"Janet A.","non-dropping-particle":"","parse-names":false,"suffix":""},{"dropping-particle":"","family":"Bowden","given":"Sarah J.","non-dropping-particle":"","parse-names":false,"suffix":""},{"dropping-particle":"","family":"Yang","given":"Rose Rongxi","non-dropping-particle":"","parse-names":false,"suffix":""},{"dropping-particle":"","family":"Campa","given":"Daniele","non-dropping-particle":"","parse-names":false,"suffix":""},{"dropping-particle":"","family":"Diver","given":"W. Ryan","non-dropping-particle":"","parse-names":false,"suffix":""},{"dropping-particle":"","family":"Gapstur","given":"Susan M.","non-dropping-particle":"","parse-names":false,"suffix":""},{"dropping-particle":"","family":"Gaudet","given":"Mia M.","non-dropping-particle":"","parse-names":false,"suffix":""},{"dropping-particle":"","family":"Hankinson","given":"Susan E.","non-dropping-particle":"","parse-names":false,"suffix":""},{"dropping-particle":"","family":"Hoover","given":"Robert N.","non-dropping-particle":"","parse-names":false,"suffix":""},{"dropping-particle":"","family":"Hüsing","given":"Anika","non-dropping-particle":"","parse-names":false,"suffix":""},{"dropping-particle":"","family":"Kaaks","given":"Rudolf","non-dropping-particle":"","parse-names":false,"suffix":""},{"dropping-particle":"","family":"Machiela","given":"Mitchell J.","non-dropping-particle":"","parse-names":false,"suffix":""},{"dropping-particle":"","family":"Willett","given":"Walter","non-dropping-particle":"","parse-names":false,"suffix":""},{"dropping-particle":"","family":"Barrdahl","given":"Myrto","non-dropping-particle":"","parse-names":false,"suffix":""},{"dropping-particle":"","family":"Canzian","given":"Federico","non-dropping-particle":"","parse-names":false,"suffix":""},{"dropping-particle":"","family":"Chin","given":"Suet-Feung","non-dropping-particle":"","parse-names":false,"suffix":""},{"dropping-particle":"","family":"Caldas","given":"Carlos","non-dropping-particle":"","parse-names":false,"suffix":""},{"dropping-particle":"","family":"Hunter","given":"David J.","non-dropping-particle":"","parse-names":false,"suffix":""},{"dropping-particle":"","family":"Lindstrom","given":"Sara","non-dropping-particle":"","parse-names":false,"suffix":""},{"dropping-particle":"","family":"Garcia-Closas","given":"Montserrat","non-dropping-particle":"","parse-names":false,"suffix":""},{"dropping-particle":"","family":"Couch","given":"Fergus J.","non-dropping-particle":"","parse-names":false,"suffix":""},{"dropping-particle":"","family":"Chenevix-Trench","given":"Georgia","non-dropping-particle":"","parse-names":false,"suffix":""},{"dropping-particle":"","family":"Mannermaa","given":"Arto","non-dropping-particle":"","parse-names":false,"suffix":""},{"dropping-particle":"","family":"Andrulis","given":"Irene L.","non-dropping-particle":"","parse-names":false,"suffix":""},{"dropping-particle":"","family":"Hall","given":"Per","non-dropping-particle":"","parse-names":false,"suffix":""},{"dropping-particle":"","family":"Chang-Claude","given":"Jenny","non-dropping-particle":"","parse-names":false,"suffix":""},{"dropping-particle":"","family":"Easton","given":"Douglas F.","non-dropping-particle":"","parse-names":false,"suffix":""},{"dropping-particle":"","family":"Bojesen","given":"Stig E.","non-dropping-particle":"","parse-names":false,"suffix":""},{"dropping-particle":"","family":"Cox","given":"Angela","non-dropping-particle":"","parse-names":false,"suffix":""},{"dropping-particle":"","family":"Fasching","given":"Peter Andreas","non-dropping-particle":"","parse-names":false,"suffix":""},{"dropping-particle":"","family":"Pharoah","given":"Paul D. P. DP P. D P D.P.","non-dropping-particle":"","parse-names":false,"suffix":""},{"dropping-particle":"","family":"Schmidt","given":"Marjanka K.","non-dropping-particle":"","parse-names":false,"suffix":""},{"dropping-particle":"","family":"Weischer","given":"Maren","non-dropping-particle":"","parse-names":false,"suffix":""},{"dropping-particle":"","family":"Nordestgaard","given":"Børge G.","non-dropping-particle":"","parse-names":false,"suffix":""},{"dropping-particle":"","family":"Pharoah","given":"Paul D. P. DP P. D P D.P.","non-dropping-particle":"","parse-names":false,"suffix":""},{"dropping-particle":"","family":"Bolla","given":"Manjeet K.","non-dropping-particle":"","parse-names":false,"suffix":""},{"dropping-particle":"","family":"Nevanlinna","given":"Heli A.","non-dropping-particle":"","parse-names":false,"suffix":""},{"dropping-particle":"","family":"Van't Veer","given":"Laura J.","non-dropping-particle":"","parse-names":false,"suffix":""},{"dropping-particle":"","family":"Garcia-Closas","given":"Montserrat","non-dropping-particle":"","parse-names":false,"suffix":""},{"dropping-particle":"","family":"Hopper","given":"John L.","non-dropping-particle":"","parse-names":false,"suffix":""},{"dropping-particle":"","family":"Hall","given":"Per","non-dropping-particle":"","parse-names":false,"suffix":""},{"dropping-particle":"","family":"Andrulis","given":"Irene L.","non-dropping-particle":"","parse-names":false,"suffix":""},{"dropping-particle":"","family":"Devilee","given":"Peter","non-dropping-particle":"","parse-names":false,"suffix":""},{"dropping-particle":"","family":"Fasching","given":"Peter Andreas","non-dropping-particle":"","parse-names":false,"suffix":""},{"dropping-particle":"","family":"Anton-Culver","given":"Hoda","non-dropping-particle":"","parse-names":false,"suffix":""},{"dropping-particle":"","family":"Lambrechts","given":"Dieter Diether","non-dropping-particle":"","parse-names":false,"suffix":""},{"dropping-particle":"","family":"Hooning","given":"Maartje J.","non-dropping-particle":"","parse-names":false,"suffix":""},{"dropping-particle":"","family":"Cox","given":"Angela","non-dropping-particle":"","parse-names":false,"suffix":""},{"dropping-particle":"","family":"Giles","given":"Graham G.","non-dropping-particle":"","parse-names":false,"suffix":""},{"dropping-particle":"","family":"Burwinkel","given":"Barbara","non-dropping-particle":"","parse-names":false,"suffix":""},{"dropping-particle":"","family":"Lindblom","given":"Annika","non-dropping-particle":"","parse-names":false,"suffix":""},{"dropping-particle":"","family":"Couch","given":"Fergus J.","non-dropping-particle":"","parse-names":false,"suffix":""},{"dropping-particle":"","family":"Mannermaa","given":"Arto","non-dropping-particle":"","parse-names":false,"suffix":""},{"dropping-particle":"","family":"Grenaker Alnæs","given":"Grethe I","non-dropping-particle":"","parse-names":false,"suffix":""},{"dropping-particle":"","family":"John","given":"Esther M.","non-dropping-particle":"","parse-names":false,"suffix":""},{"dropping-particle":"","family":"Dörk","given":"Thilo","non-dropping-particle":"","parse-names":false,"suffix":""},{"dropping-particle":"","family":"Flyger","given":"Henrik","non-dropping-particle":"","parse-names":false,"suffix":""},{"dropping-particle":"","family":"Dunning","given":"Alison M.","non-dropping-particle":"","parse-names":false,"suffix":""},{"dropping-particle":"","family":"Wang","given":"Qin","non-dropping-particle":"","parse-names":false,"suffix":""},{"dropping-particle":"","family":"Muranen","given":"Taru A.","non-dropping-particle":"","parse-names":false,"suffix":""},{"dropping-particle":"","family":"Hien","given":"Richard","non-dropping-particle":"van","parse-names":false,"suffix":""},{"dropping-particle":"","family":"Figueroa","given":"Jonine D.","non-dropping-particle":"","parse-names":false,"suffix":""},{"dropping-particle":"","family":"Southey","given":"Melissa C.","non-dropping-particle":"","parse-names":false,"suffix":""},{"dropping-particle":"","family":"Czene","given":"Kamila","non-dropping-particle":"","parse-names":false,"suffix":""},{"dropping-particle":"","family":"Knight","given":"Julia A.","non-dropping-particle":"","parse-names":false,"suffix":""},{"dropping-particle":"","family":"Tollenaar","given":"Robert A.E.M. E. M. RAEM. A E M Rob A E M","non-dropping-particle":"","parse-names":false,"suffix":""},{"dropping-particle":"","family":"Beckmann","given":"Matthias W.","non-dropping-particle":"","parse-names":false,"suffix":""},{"dropping-particle":"","family":"Ziogas","given":"Argyrios","non-dropping-particle":"","parse-names":false,"suffix":""},{"dropping-particle":"","family":"Christiaens","given":"Marie-Rose","non-dropping-particle":"","parse-names":false,"suffix":""},{"dropping-particle":"","family":"Collée","given":"Johanna Margriet","non-dropping-particle":"","parse-names":false,"suffix":""},{"dropping-particle":"","family":"Reed","given":"Malcolm W.R. R.","non-dropping-particle":"","parse-names":false,"suffix":""},{"dropping-particle":"","family":"Severi","given":"Gianluca","non-dropping-particle":"","parse-names":false,"suffix":""},{"dropping-particle":"","family":"Marme","given":"Federik Federick Frederik","non-dropping-particle":"","parse-names":false,"suffix":""},{"dropping-particle":"","family":"Margolin","given":"Sara","non-dropping-particle":"","parse-names":false,"suffix":""},{"dropping-particle":"","family":"Olson","given":"Janet E.","non-dropping-particle":"","parse-names":false,"suffix":""},{"dropping-particle":"","family":"Kosma","given":"Veli-Matti","non-dropping-particle":"","parse-names":false,"suffix":""},{"dropping-particle":"","family":"Kristensen","given":"Vessela N.","non-dropping-particle":"","parse-names":false,"suffix":""},{"dropping-particle":"","family":"Miron","given":"Alexander","non-dropping-particle":"","parse-names":false,"suffix":""},{"dropping-particle":"V.","family":"Bogdanova","given":"Natalia","non-dropping-particle":"","parse-names":false,"suffix":""},{"dropping-particle":"","family":"Shah","given":"Mitul","non-dropping-particle":"","parse-names":false,"suffix":""},{"dropping-particle":"","family":"Blomqvist","given":"Carl","non-dropping-particle":"","parse-names":false,"suffix":""},{"dropping-particle":"","family":"Broeks","given":"Annegien","non-dropping-particle":"","parse-names":false,"suffix":""},{"dropping-particle":"","family":"Sherman","given":"Mark E.","non-dropping-particle":"","parse-names":false,"suffix":""},{"dropping-particle":"","family":"Phillips","given":"Kelly-Anne","non-dropping-particle":"","parse-names":false,"suffix":""},{"dropping-particle":"","family":"Li","given":"Jingmei","non-dropping-particle":"","parse-names":false,"suffix":""},{"dropping-particle":"","family":"Liu","given":"Jianjun","non-dropping-particle":"","parse-names":false,"suffix":""},{"dropping-particle":"","family":"Glendon","given":"Gord","non-dropping-particle":"","parse-names":false,"suffix":""},{"dropping-particle":"","family":"Seynaeve","given":"Caroline S.","non-dropping-particle":"","parse-names":false,"suffix":""},{"dropping-particle":"","family":"Ekici","given":"Arif B.","non-dropping-particle":"","parse-names":false,"suffix":""},{"dropping-particle":"","family":"Leunen","given":"Karin","non-dropping-particle":"","parse-names":false,"suffix":""},{"dropping-particle":"","family":"Kriege","given":"Mieke","non-dropping-particle":"","parse-names":false,"suffix":""},{"dropping-particle":"","family":"Cross","given":"Simon S.","non-dropping-particle":"","parse-names":false,"suffix":""},{"dropping-particle":"","family":"Baglietto","given":"Laura","non-dropping-particle":"","parse-names":false,"suffix":""},{"dropping-particle":"","family":"Sohn","given":"Christof","non-dropping-particle":"","parse-names":false,"suffix":""},{"dropping-particle":"","family":"Wang","given":"Xianshu","non-dropping-particle":"","parse-names":false,"suffix":""},{"dropping-particle":"","family":"Kataja","given":"Vesa","non-dropping-particle":"","parse-names":false,"suffix":""},{"dropping-particle":"","family":"Børresen-Dale","given":"Anne-Lise","non-dropping-particle":"","parse-names":false,"suffix":""},{"dropping-particle":"","family":"Meyer","given":"Andreas","non-dropping-particle":"","parse-names":false,"suffix":""},{"dropping-particle":"","family":"Easton","given":"Douglas F.","non-dropping-particle":"","parse-names":false,"suffix":""},{"dropping-particle":"","family":"Schmidt","given":"Marjanka K.","non-dropping-particle":"","parse-names":false,"suffix":""},{"dropping-particle":"","family":"Bojesen","given":"Stig E.","non-dropping-particle":"","parse-names":false,"suffix":""},{"dropping-particle":"","family":"Winslow","given":"Sofia","non-dropping-particle":"","parse-names":false,"suffix":""},{"dropping-particle":"","family":"Leandersson","given":"Karin","non-dropping-particle":"","parse-names":false,"suffix":""},{"dropping-particle":"","family":"Edsjö","given":"Anders","non-dropping-particle":"","parse-names":false,"suffix":""},{"dropping-particle":"","family":"Larsson","given":"Christer","non-dropping-particle":"","parse-names":false,"suffix":""},{"dropping-particle":"","family":"Li","given":"Yun Qing Yafang Yi","non-dropping-particle":"","parse-names":false,"suffix":""},{"dropping-particle":"","family":"Willer","given":"Cristen","non-dropping-particle":"","parse-names":false,"suffix":""},{"dropping-particle":"","family":"Sanna","given":"Serena","non-dropping-particle":"","parse-names":false,"suffix":""},{"dropping-particle":"","family":"Abecasis","given":"Gonçalo","non-dropping-particle":"","parse-names":false,"suffix":""},{"dropping-particle":"","family":"Einarsdóttir","given":"Kristjana","non-dropping-particle":"","parse-names":false,"suffix":""},{"dropping-particle":"","family":"Darabi","given":"Hatef","non-dropping-particle":"","parse-names":false,"suffix":""},{"dropping-particle":"","family":"Li","given":"Yun Qing Yafang Yi","non-dropping-particle":"","parse-names":false,"suffix":""},{"dropping-particle":"","family":"Low","given":"Yen Ling","non-dropping-particle":"","parse-names":false,"suffix":""},{"dropping-particle":"","family":"Li","given":"Yun Qing Yafang Yi","non-dropping-particle":"","parse-names":false,"suffix":""},{"dropping-particle":"","family":"Bonnard","given":"Carine","non-dropping-particle":"","parse-names":false,"suffix":""},{"dropping-particle":"","family":"Sjölander","given":"Arvid","non-dropping-particle":"","parse-names":false,"suffix":""},{"dropping-particle":"","family":"Czene","given":"Kamila","non-dropping-particle":"","parse-names":false,"suffix":""},{"dropping-particle":"","family":"Wedrén","given":"Sara","non-dropping-particle":"","parse-names":false,"suffix":""},{"dropping-particle":"","family":"Liu","given":"Edison T","non-dropping-particle":"","parse-names":false,"suffix":""},{"dropping-particle":"","family":"Hall","given":"Per","non-dropping-particle":"","parse-names":false,"suffix":""},{"dropping-particle":"","family":"Humphreys","given":"Keith","non-dropping-particle":"","parse-names":false,"suffix":""},{"dropping-particle":"","family":"Liu","given":"Jianjun","non-dropping-particle":"","parse-names":false,"suffix":""},{"dropping-particle":"","family":"Decock","given":"Julie","non-dropping-particle":"","parse-names":false,"suffix":""},{"dropping-particle":"","family":"Long","given":"Jirong J.-R.","non-dropping-particle":"","parse-names":false,"suffix":""},{"dropping-particle":"","family":"Laxton","given":"Ross C.","non-dropping-particle":"","parse-names":false,"suffix":""},{"dropping-particle":"","family":"Shu","given":"X.-O. Xiao-Ou Ou","non-dropping-particle":"","parse-names":false,"suffix":""},{"dropping-particle":"","family":"Hodgkinson","given":"Conrad","non-dropping-particle":"","parse-names":false,"suffix":""},{"dropping-particle":"","family":"Hendrickx","given":"Wouter","non-dropping-particle":"","parse-names":false,"suffix":""},{"dropping-particle":"","family":"Pearce","given":"Eve G.","non-dropping-particle":"","parse-names":false,"suffix":""},{"dropping-particle":"","family":"Gao","given":"Yu-Tang","non-dropping-particle":"","parse-names":false,"suffix":""},{"dropping-particle":"","family":"Pereira","given":"Andresa C.","non-dropping-particle":"","parse-names":false,"suffix":""},{"dropping-particle":"","family":"Paridaens","given":"Robert","non-dropping-particle":"","parse-names":false,"suffix":""},{"dropping-particle":"","family":"Zheng","given":"Wei","non-dropping-particle":"","parse-names":false,"suffix":""},{"dropping-particle":"","family":"Ye","given":"Shu","non-dropping-particle":"","parse-names":false,"suffix":""},{"dropping-particle":"","family":"Schmidt","given":"Marjanka K.","non-dropping-particle":"","parse-names":false,"suffix":""},{"dropping-particle":"","family":"Tommiska","given":"Johanna","non-dropping-particle":"","parse-names":false,"suffix":""},{"dropping-particle":"","family":"Broeks","given":"Annegien","non-dropping-particle":"","parse-names":false,"suffix":""},{"dropping-particle":"","family":"Leeuwen","given":"Flora E.","non-dropping-particle":"van","parse-names":false,"suffix":""},{"dropping-particle":"","family":"Van't Veer","given":"Laura J.","non-dropping-particle":"","parse-names":false,"suffix":""},{"dropping-particle":"","family":"Pharoah","given":"Paul D. P. DP P. D P D.P.","non-dropping-particle":"","parse-names":false,"suffix":""},{"dropping-particle":"","family":"Easton","given":"Douglas F.","non-dropping-particle":"","parse-names":false,"suffix":""},{"dropping-particle":"","family":"Shah","given":"Mitul","non-dropping-particle":"","parse-names":false,"suffix":""},{"dropping-particle":"","family":"Humphreys","given":"Manjeet K.","non-dropping-particle":"","parse-names":false,"suffix":""},{"dropping-particle":"","family":"Dörk","given":"Thilo","non-dropping-particle":"","parse-names":false,"suffix":""},{"dropping-particle":"","family":"Reincke","given":"Scarlett A.","non-dropping-particle":"","parse-names":false,"suffix":""},{"dropping-particle":"","family":"Fagerholm","given":"Rainer","non-dropping-particle":"","parse-names":false,"suffix":""},{"dropping-particle":"","family":"Blomqvist","given":"Carl","non-dropping-particle":"","parse-names":false,"suffix":""},{"dropping-particle":"","family":"Nevanlinna","given":"Heli A.","non-dropping-particle":"","parse-names":false,"suffix":""},{"dropping-particle":"","family":"Fasching","given":"Peter Andreas","non-dropping-particle":"","parse-names":false,"suffix":""},{"dropping-particle":"","family":"Loehberg","given":"Christian R.","non-dropping-particle":"","parse-names":false,"suffix":""},{"dropping-particle":"","family":"Strissel","given":"Pamela L.","non-dropping-particle":"","parse-names":false,"suffix":""},{"dropping-particle":"","family":"Lux","given":"Michael P.","non-dropping-particle":"","parse-names":false,"suffix":""},{"dropping-particle":"","family":"Bani","given":"Mayada R.","non-dropping-particle":"","parse-names":false,"suffix":""},{"dropping-particle":"","family":"Schrauder","given":"Michael","non-dropping-particle":"","parse-names":false,"suffix":""},{"dropping-particle":"","family":"Geiler","given":"Sonja","non-dropping-particle":"","parse-names":false,"suffix":""},{"dropping-particle":"","family":"Ringleff","given":"Kerstin","non-dropping-particle":"","parse-names":false,"suffix":""},{"dropping-particle":"","family":"Oeser","given":"Sonja","non-dropping-particle":"","parse-names":false,"suffix":""},{"dropping-particle":"","family":"Weihbrecht","given":"Sebastian B.","non-dropping-particle":"","parse-names":false,"suffix":""},{"dropping-particle":"","family":"Schulz-Wendtland","given":"Ruediger Rüdiger","non-dropping-particle":"","parse-names":false,"suffix":""},{"dropping-particle":"","family":"Hartmann","given":"Arndt","non-dropping-particle":"","parse-names":false,"suffix":""},{"dropping-particle":"","family":"Beckmann","given":"Matthias W.","non-dropping-particle":"","parse-names":false,"suffix":""},{"dropping-particle":"","family":"Strick","given":"Reiner","non-dropping-particle":"","parse-names":false,"suffix":""},{"dropping-particle":"","family":"Thussbas","given":"Christoph","non-dropping-particle":"","parse-names":false,"suffix":""},{"dropping-particle":"","family":"Nahrig","given":"Jorg","non-dropping-particle":"","parse-names":false,"suffix":""},{"dropping-particle":"","family":"Streit","given":"Sylvia","non-dropping-particle":"","parse-names":false,"suffix":""},{"dropping-particle":"","family":"Bange","given":"Johannes","non-dropping-particle":"","parse-names":false,"suffix":""},{"dropping-particle":"","family":"Kriner","given":"Monika","non-dropping-particle":"","parse-names":false,"suffix":""},{"dropping-particle":"","family":"Kates","given":"Ronald","non-dropping-particle":"","parse-names":false,"suffix":""},{"dropping-particle":"","family":"Ulm","given":"Kurt","non-dropping-particle":"","parse-names":false,"suffix":""},{"dropping-particle":"","family":"Kiechle","given":"Marion","non-dropping-particle":"","parse-names":false,"suffix":""},{"dropping-particle":"","family":"Hoefler","given":"Heinz","non-dropping-particle":"","parse-names":false,"suffix":""},{"dropping-particle":"","family":"Ullrich","given":"Axel","non-dropping-particle":"","parse-names":false,"suffix":""},{"dropping-particle":"","family":"Harbeck","given":"Nadia","non-dropping-particle":"","parse-names":false,"suffix":""},{"dropping-particle":"","family":"Udler","given":"Miriam","non-dropping-particle":"","parse-names":false,"suffix":""},{"dropping-particle":"","family":"Maia","given":"Ana-Teresa","non-dropping-particle":"","parse-names":false,"suffix":""},{"dropping-particle":"","family":"Cebrian","given":"Arancha","non-dropping-particle":"","parse-names":false,"suffix":""},{"dropping-particle":"","family":"Brown","given":"Clement","non-dropping-particle":"","parse-names":false,"suffix":""},{"dropping-particle":"","family":"Greenberg","given":"David","non-dropping-particle":"","parse-names":false,"suffix":""},{"dropping-particle":"","family":"Shah","given":"Mitul","non-dropping-particle":"","parse-names":false,"suffix":""},{"dropping-particle":"","family":"Caldas","given":"Carlos","non-dropping-particle":"","parse-names":false,"suffix":""},{"dropping-particle":"","family":"Dunning","given":"Alison M.","non-dropping-particle":"","parse-names":false,"suffix":""},{"dropping-particle":"","family":"Easton","given":"Douglas F.","non-dropping-particle":"","parse-names":false,"suffix":""},{"dropping-particle":"","family":"Ponder","given":"Bruce A J","non-dropping-particle":"","parse-names":false,"suffix":""},{"dropping-particle":"","family":"Pharoah","given":"Paul D. P. DP P. D P D.P.","non-dropping-particle":"","parse-names":false,"suffix":""},{"dropping-particle":"","family":"Hughes","given":"Simon","non-dropping-particle":"","parse-names":false,"suffix":""},{"dropping-particle":"","family":"Agbaje","given":"Olorunsola","non-dropping-particle":"","parse-names":false,"suffix":""},{"dropping-particle":"","family":"Bowen","given":"Rebecca L.","non-dropping-particle":"","parse-names":false,"suffix":""},{"dropping-particle":"","family":"Holliday","given":"Deborah L.","non-dropping-particle":"","parse-names":false,"suffix":""},{"dropping-particle":"","family":"Shaw","given":"Jacqueline A.","non-dropping-particle":"","parse-names":false,"suffix":""},{"dropping-particle":"","family":"Duffy","given":"Stephen","non-dropping-particle":"","parse-names":false,"suffix":""},{"dropping-particle":"","family":"Jones","given":"J. Louise","non-dropping-particle":"","parse-names":false,"suffix":""},{"dropping-particle":"","family":"Ambrosone","given":"Christine B","non-dropping-particle":"","parse-names":false,"suffix":""},{"dropping-particle":"","family":"Sweeney","given":"Carol","non-dropping-particle":"","parse-names":false,"suffix":""},{"dropping-particle":"","family":"Coles","given":"Brian F","non-dropping-particle":"","parse-names":false,"suffix":""},{"dropping-particle":"","family":"Thompson","given":"Patricia A","non-dropping-particle":"","parse-names":false,"suffix":""},{"dropping-particle":"","family":"McClure","given":"G Y","non-dropping-particle":"","parse-names":false,"suffix":""},{"dropping-particle":"","family":"Korourian","given":"Soheila","non-dropping-particle":"","parse-names":false,"suffix":""},{"dropping-particle":"","family":"Fares","given":"Manal Y","non-dropping-particle":"","parse-names":false,"suffix":""},{"dropping-particle":"","family":"Stone","given":"Angie","non-dropping-particle":"","parse-names":false,"suffix":""},{"dropping-particle":"","family":"Kadlubar","given":"Fred F","non-dropping-particle":"","parse-names":false,"suffix":""},{"dropping-particle":"","family":"Hutchins","given":"Laura F","non-dropping-particle":"","parse-names":false,"suffix":""},{"dropping-particle":"","family":"Ahn","given":"Jiyoung","non-dropping-particle":"","parse-names":false,"suffix":""},{"dropping-particle":"","family":"Singh","given":"Keshav K","non-dropping-particle":"","parse-names":false,"suffix":""},{"dropping-particle":"","family":"Rezaishiraz","given":"Hamed","non-dropping-particle":"","parse-names":false,"suffix":""},{"dropping-particle":"","family":"Furberg","given":"Helena","non-dropping-particle":"","parse-names":false,"suffix":""},{"dropping-particle":"","family":"Sweeney","given":"Carol","non-dropping-particle":"","parse-names":false,"suffix":""},{"dropping-particle":"","family":"Coles","given":"Brian F","non-dropping-particle":"","parse-names":false,"suffix":""},{"dropping-particle":"","family":"Trovato","given":"Andrew","non-dropping-particle":"","parse-names":false,"suffix":""},{"dropping-particle":"","family":"Boersma","given":"Brenda J.","non-dropping-particle":"","parse-names":false,"suffix":""},{"dropping-particle":"","family":"Howe","given":"Tiffany M.","non-dropping-particle":"","parse-names":false,"suffix":""},{"dropping-particle":"","family":"Goodman","given":"Julie E.","non-dropping-particle":"","parse-names":false,"suffix":""},{"dropping-particle":"","family":"Yfantis","given":"Harry G.","non-dropping-particle":"","parse-names":false,"suffix":""},{"dropping-particle":"","family":"Lee","given":"Dong H.","non-dropping-particle":"","parse-names":false,"suffix":""},{"dropping-particle":"","family":"Chanock","given":"Stephen J.","non-dropping-particle":"","parse-names":false,"suffix":""},{"dropping-particle":"","family":"Ambs","given":"Stefan","non-dropping-particle":"","parse-names":false,"suffix":""},{"dropping-particle":"","family":"Ali","given":"H. R.","non-dropping-particle":"","parse-names":false,"suffix":""},{"dropping-particle":"","family":"Provenzano","given":"Elena","non-dropping-particle":"","parse-names":false,"suffix":""},{"dropping-particle":"","family":"Dawson","given":"S.-J.","non-dropping-particle":"","parse-names":false,"suffix":""},{"dropping-particle":"","family":"Blows","given":"Fiona M.","non-dropping-particle":"","parse-names":false,"suffix":""},{"dropping-particle":"","family":"Liu","given":"B","non-dropping-particle":"","parse-names":false,"suffix":""},{"dropping-particle":"","family":"Shah","given":"Mitul","non-dropping-particle":"","parse-names":false,"suffix":""},{"dropping-particle":"","family":"Earl","given":"Helena M.","non-dropping-particle":"","parse-names":false,"suffix":""},{"dropping-particle":"","family":"Poole","given":"Christopher J.","non-dropping-particle":"","parse-names":false,"suffix":""},{"dropping-particle":"","family":"Hiller","given":"Louise","non-dropping-particle":"","parse-names":false,"suffix":""},{"dropping-particle":"","family":"Dunn","given":"Janet A.","non-dropping-particle":"","parse-names":false,"suffix":""},{"dropping-particle":"","family":"Bowden","given":"Sarah J.","non-dropping-particle":"","parse-names":false,"suffix":""},{"dropping-particle":"","family":"Twelves","given":"C.","non-dropping-particle":"","parse-names":false,"suffix":""},{"dropping-particle":"","family":"Bartlett","given":"J. M. S.","non-dropping-particle":"","parse-names":false,"suffix":""},{"dropping-particle":"","family":"Mahmoud","given":"S. M. A.","non-dropping-particle":"","parse-names":false,"suffix":""},{"dropping-particle":"","family":"Rakha","given":"E.","non-dropping-particle":"","parse-names":false,"suffix":""},{"dropping-particle":"","family":"Ellis","given":"I. O.","non-dropping-particle":"","parse-names":false,"suffix":""},{"dropping-particle":"","family":"Liu","given":"S.","non-dropping-particle":"","parse-names":false,"suffix":""},{"dropping-particle":"","family":"Gao","given":"D.","non-dropping-particle":"","parse-names":false,"suffix":""},{"dropping-particle":"","family":"Nielsen","given":"T. O.","non-dropping-particle":"","parse-names":false,"suffix":""},{"dropping-particle":"","family":"Pharoah","given":"Paul D. P. DP P. D P D.P.","non-dropping-particle":"","parse-names":false,"suffix":""},{"dropping-particle":"","family":"Caldas","given":"Carlos","non-dropping-particle":"","parse-names":false,"suffix":""},{"dropping-particle":"","family":"Paulsson","given":"Janna","non-dropping-particle":"","parse-names":false,"suffix":""},{"dropping-particle":"","family":"Micke","given":"Patrick","non-dropping-particle":"","parse-names":false,"suffix":""},{"dropping-particle":"","family":"Hsieh","given":"S M","non-dropping-particle":"","parse-names":false,"suffix":""},{"dropping-particle":"","family":"Lintell","given":"N a","non-dropping-particle":"","parse-names":false,"suffix":""},{"dropping-particle":"","family":"Hunter","given":"Kent W.","non-dropping-particle":"","parse-names":false,"suffix":""},{"dropping-particle":"","family":"Loi","given":"Sherene","non-dropping-particle":"","parse-names":false,"suffix":""},{"dropping-particle":"","family":"Sirtaine","given":"Nicolas","non-dropping-particle":"","parse-names":false,"suffix":""},{"dropping-particle":"","family":"Piette","given":"Fanny","non-dropping-particle":"","parse-names":false,"suffix":""},{"dropping-particle":"","family":"Salgado","given":"Roberto","non-dropping-particle":"","parse-names":false,"suffix":""},{"dropping-particle":"","family":"Viale","given":"Giuseppe","non-dropping-particle":"","parse-names":false,"suffix":""},{"dropping-particle":"","family":"Eenoo","given":"Françoise","non-dropping-particle":"Van","parse-names":false,"suffix":""},{"dropping-particle":"","family":"Rouas","given":"Ghizlane","non-dropping-particle":"","parse-names":false,"suffix":""},{"dropping-particle":"","family":"Francis","given":"Prudence","non-dropping-particle":"","parse-names":false,"suffix":""},{"dropping-particle":"","family":"Crown","given":"John P.A.","non-dropping-particle":"","parse-names":false,"suffix":""},{"dropping-particle":"","family":"Hitre","given":"Erika","non-dropping-particle":"","parse-names":false,"suffix":""},{"dropping-particle":"","family":"Azambuja","given":"Evandro","non-dropping-particle":"de","parse-names":false,"suffix":""},{"dropping-particle":"","family":"Quinaux","given":"Emmanuel","non-dropping-particle":"","parse-names":false,"suffix":""},{"dropping-particle":"","family":"Leo","given":"Angelo","non-dropping-particle":"Di","parse-names":false,"suffix":""},{"dropping-particle":"","family":"Michiels","given":"Stefan","non-dropping-particle":"","parse-names":false,"suffix":""},{"dropping-particle":"","family":"Piccart","given":"Martine J.","non-dropping-particle":"","parse-names":false,"suffix":""},{"dropping-particle":"","family":"Sotiriou","given":"Christos","non-dropping-particle":"","parse-names":false,"suffix":""},{"dropping-particle":"","family":"Crawford","given":"Nigel P S","non-dropping-particle":"","parse-names":false,"suffix":""},{"dropping-particle":"","family":"Ziogas","given":"Argyrios","non-dropping-particle":"","parse-names":false,"suffix":""},{"dropping-particle":"","family":"Peel","given":"David J.","non-dropping-particle":"","parse-names":false,"suffix":""},{"dropping-particle":"","family":"Hess","given":"James","non-dropping-particle":"","parse-names":false,"suffix":""},{"dropping-particle":"","family":"Anton-Culver","given":"Hoda","non-dropping-particle":"","parse-names":false,"suffix":""},{"dropping-particle":"","family":"Hunter","given":"Kent W.","non-dropping-particle":"","parse-names":false,"suffix":""},{"dropping-particle":"","family":"Howie","given":"Bryan","non-dropping-particle":"","parse-names":false,"suffix":""},{"dropping-particle":"","family":"Marchini","given":"Jonathan","non-dropping-particle":"","parse-names":false,"suffix":""},{"dropping-particle":"","family":"Stephens","given":"Matthew","non-dropping-particle":"","parse-names":false,"suffix":""},{"dropping-particle":"","family":"Aulchenko","given":"Yurii S.","non-dropping-particle":"","parse-names":false,"suffix":""},{"dropping-particle":"","family":"Ripke","given":"Stephan","non-dropping-particle":"","parse-names":false,"suffix":""},{"dropping-particle":"","family":"Isaacs","given":"Aaron","non-dropping-particle":"","parse-names":false,"suffix":""},{"dropping-particle":"","family":"Duijn","given":"Cornelia M.","non-dropping-particle":"van","parse-names":false,"suffix":""},{"dropping-particle":"","family":"Amos","given":"Christopher I.","non-dropping-particle":"","parse-names":false,"suffix":""},{"dropping-particle":"","family":"Dennis","given":"Joe","non-dropping-particle":"","parse-names":false,"suffix":""},{"dropping-particle":"","family":"Wang","given":"Zhaoming","non-dropping-particle":"","parse-names":false,"suffix":""},{"dropping-particle":"","family":"Byun","given":"Jinyoung","non-dropping-particle":"","parse-names":false,"suffix":""},{"dropping-particle":"","family":"Schumacher","given":"Frederick Fredrick R.","non-dropping-particle":"","parse-names":false,"suffix":""},{"dropping-particle":"","family":"Gayther","given":"Simon A.","non-dropping-particle":"","parse-names":false,"suffix":""},{"dropping-particle":"","family":"Casey","given":"Graham","non-dropping-particle":"","parse-names":false,"suffix":""},{"dropping-particle":"","family":"Hunter","given":"David J.","non-dropping-particle":"","parse-names":false,"suffix":""},{"dropping-particle":"","family":"Sellers","given":"Thomas A.","non-dropping-particle":"","parse-names":false,"suffix":""},{"dropping-particle":"","family":"Gruber","given":"Stephen B.","non-dropping-particle":"","parse-names":false,"suffix":""},{"dropping-particle":"","family":"Dunning","given":"Alison M.","non-dropping-particle":"","parse-names":false,"suffix":""},{"dropping-particle":"","family":"Michailidou","given":"Kyriaki","non-dropping-particle":"","parse-names":false,"suffix":""},{"dropping-particle":"","family":"Fachal","given":"Laura","non-dropping-particle":"","parse-names":false,"suffix":""},{"dropping-particle":"","family":"Doheny","given":"Kimberly F.","non-dropping-particle":"","parse-names":false,"suffix":""},{"dropping-particle":"","family":"Spurdle","given":"Amanda B.","non-dropping-particle":"","parse-names":false,"suffix":""},{"dropping-particle":"","family":"Li","given":"Yun Qing Yafang Yi","non-dropping-particle":"","parse-names":false,"suffix":""},{"dropping-particle":"","family":"Xiao","given":"Xiangjun","non-dropping-particle":"","parse-names":false,"suffix":""},{"dropping-particle":"","family":"Romm","given":"Jane","non-dropping-particle":"","parse-names":false,"suffix":""},{"dropping-particle":"","family":"Pugh","given":"Elizabeth","non-dropping-particle":"","parse-names":false,"suffix":""},{"dropping-particle":"","family":"Coetzee","given":"Gerhard A.","non-dropping-particle":"","parse-names":false,"suffix":""},{"dropping-particle":"","family":"Hazelett","given":"Dennis J.","non-dropping-particle":"","parse-names":false,"suffix":""},{"dropping-particle":"","family":"Bojesen","given":"Stig E.","non-dropping-particle":"","parse-names":false,"suffix":""},{"dropping-particle":"","family":"Caga-Anan","given":"Charlisse","non-dropping-particle":"","parse-names":false,"suffix":""},{"dropping-particle":"","family":"Haiman","given":"Christopher A.","non-dropping-particle":"","parse-names":false,"suffix":""},{"dropping-particle":"","family":"Kamal","given":"Ahsan","non-dropping-particle":"","parse-names":false,"suffix":""},{"dropping-particle":"","family":"Luccarini","given":"Craig","non-dropping-particle":"","parse-names":false,"suffix":""},{"dropping-particle":"","family":"Tessier","given":"Daniel C.","non-dropping-particle":"","parse-names":false,"suffix":""},{"dropping-particle":"","family":"Vincent","given":"Daniel","non-dropping-particle":"","parse-names":false,"suffix":""},{"dropping-particle":"","family":"Bacot","given":"Francois François","non-dropping-particle":"","parse-names":false,"suffix":""},{"dropping-particle":"","family":"Berg","given":"David J.","non-dropping-particle":"Van Den","parse-names":false,"suffix":""},{"dropping-particle":"","family":"Nelson","given":"Stefanie","non-dropping-particle":"","parse-names":false,"suffix":""},{"dropping-particle":"","family":"Demetriades","given":"Stephen","non-dropping-particle":"","parse-names":false,"suffix":""},{"dropping-particle":"","family":"Goldgar","given":"David E.","non-dropping-particle":"","parse-names":false,"suffix":""},{"dropping-particle":"","family":"Couch","given":"Fergus J.","non-dropping-particle":"","parse-names":false,"suffix":""},{"dropping-particle":"","family":"Forman","given":"Judith L.","non-dropping-particle":"","parse-names":false,"suffix":""},{"dropping-particle":"","family":"Giles","given":"Graham G.","non-dropping-particle":"","parse-names":false,"suffix":""},{"dropping-particle":"V.","family":"Conti","given":"David","non-dropping-particle":"","parse-names":false,"suffix":""},{"dropping-particle":"","family":"Bickeböller","given":"Heike","non-dropping-particle":"","parse-names":false,"suffix":""},{"dropping-particle":"","family":"Risch","given":"Angela","non-dropping-particle":"","parse-names":false,"suffix":""},{"dropping-particle":"","family":"Waldenberger","given":"Melanie","non-dropping-particle":"","parse-names":false,"suffix":""},{"dropping-particle":"","family":"Brüske-Hohlfeld","given":"Irene","non-dropping-particle":"","parse-names":false,"suffix":""},{"dropping-particle":"","family":"Hicks","given":"Belynda D.","non-dropping-particle":"","parse-names":false,"suffix":""},{"dropping-particle":"","family":"Ling","given":"Hua","non-dropping-particle":"","parse-names":false,"suffix":""},{"dropping-particle":"","family":"McGuffog","given":"Lesley","non-dropping-particle":"","parse-names":false,"suffix":""},{"dropping-particle":"","family":"Lee","given":"Andrew","non-dropping-particle":"","parse-names":false,"suffix":""},{"dropping-particle":"","family":"Kuchenbaecker","given":"Karoline","non-dropping-particle":"","parse-names":false,"suffix":""},{"dropping-particle":"","family":"Soucy","given":"Penny","non-dropping-particle":"","parse-names":false,"suffix":""},{"dropping-particle":"","family":"Manz","given":"Judith","non-dropping-particle":"","parse-names":false,"suffix":""},{"dropping-particle":"","family":"Cunningham","given":"Julie M.","non-dropping-particle":"","parse-names":false,"suffix":""},{"dropping-particle":"","family":"Butterbach","given":"Katja","non-dropping-particle":"","parse-names":false,"suffix":""},{"dropping-particle":"","family":"Kote-Jarai","given":"Zsofia","non-dropping-particle":"","parse-names":false,"suffix":""},{"dropping-particle":"","family":"Kraft","given":"Peter","non-dropping-particle":"","parse-names":false,"suffix":""},{"dropping-particle":"","family":"FitzGerald","given":"Liesel","non-dropping-particle":"","parse-names":false,"suffix":""},{"dropping-particle":"","family":"Lindström","given":"Sara","non-dropping-particle":"","parse-names":false,"suffix":""},{"dropping-particle":"","family":"Adams","given":"Marcia","non-dropping-particle":"","parse-names":false,"suffix":""},{"dropping-particle":"","family":"McKay","given":"James D.","non-dropping-particle":"","parse-names":false,"suffix":""},{"dropping-particle":"","family":"Phelan","given":"Catherine M.","non-dropping-particle":"","parse-names":false,"suffix":""},{"dropping-particle":"","family":"Benlloch","given":"Sara","non-dropping-particle":"","parse-names":false,"suffix":""},{"dropping-particle":"","family":"Kelemen","given":"Linda E.","non-dropping-particle":"","parse-names":false,"suffix":""},{"dropping-particle":"","family":"Brennan","given":"Paul","non-dropping-particle":"","parse-names":false,"suffix":""},{"dropping-particle":"","family":"Riggan","given":"Marjorie","non-dropping-particle":"","parse-names":false,"suffix":""},{"dropping-particle":"","family":"O'Mara","given":"Tracy A.","non-dropping-particle":"","parse-names":false,"suffix":""},{"dropping-particle":"","family":"Shen","given":"Hongbing","non-dropping-particle":"","parse-names":false,"suffix":""},{"dropping-particle":"","family":"Shi","given":"Yongyong","non-dropping-particle":"","parse-names":false,"suffix":""},{"dropping-particle":"","family":"Thompson","given":"Deborah J.","non-dropping-particle":"","parse-names":false,"suffix":""},{"dropping-particle":"","family":"Goodman","given":"Marc T.","non-dropping-particle":"","parse-names":false,"suffix":""},{"dropping-particle":"","family":"Nielsen","given":"Sune F.","non-dropping-particle":"","parse-names":false,"suffix":""},{"dropping-particle":"","family":"Berchuck","given":"Andrew","non-dropping-particle":"","parse-names":false,"suffix":""},{"dropping-particle":"","family":"Laboissiere","given":"Sylvie","non-dropping-particle":"","parse-names":false,"suffix":""},{"dropping-particle":"","family":"Schmit","given":"Stephanie L.","non-dropping-particle":"","parse-names":false,"suffix":""},{"dropping-particle":"","family":"Shelford","given":"Tameka","non-dropping-particle":"","parse-names":false,"suffix":""},{"dropping-particle":"","family":"Edlund","given":"Christopher K.","non-dropping-particle":"","parse-names":false,"suffix":""},{"dropping-particle":"","family":"Taylor","given":"Jack A.","non-dropping-particle":"","parse-names":false,"suffix":""},{"dropping-particle":"","family":"Field","given":"John K.","non-dropping-particle":"","parse-names":false,"suffix":""},{"dropping-particle":"","family":"Park","given":"Sue K.","non-dropping-particle":"","parse-names":false,"suffix":""},{"dropping-particle":"","family":"Offit","given":"Kenneth","non-dropping-particle":"","parse-names":false,"suffix":""},{"dropping-particle":"","family":"Thomassen","given":"Mads","non-dropping-particle":"","parse-names":false,"suffix":""},{"dropping-particle":"","family":"Schmutzler","given":"Rita K.","non-dropping-particle":"","parse-names":false,"suffix":""},{"dropping-particle":"","family":"Ottini","given":"Laura","non-dropping-particle":"","parse-names":false,"suffix":""},{"dropping-particle":"","family":"Hung","given":"Rayjean J.","non-dropping-particle":"","parse-names":false,"suffix":""},{"dropping-particle":"","family":"Marchini","given":"Jonathan","non-dropping-particle":"","parse-names":false,"suffix":""},{"dropping-particle":"","family":"Amin Al Olama","given":"Ali","non-dropping-particle":"","parse-names":false,"suffix":""},{"dropping-particle":"","family":"Peters","given":"Ulrike","non-dropping-particle":"","parse-names":false,"suffix":""},{"dropping-particle":"","family":"Eeles","given":"Rosalind A.","non-dropping-particle":"","parse-names":false,"suffix":""},{"dropping-particle":"","family":"Seldin","given":"Michael F.","non-dropping-particle":"","parse-names":false,"suffix":""},{"dropping-particle":"","family":"Gillanders","given":"Elizabeth","non-dropping-particle":"","parse-names":false,"suffix":""},{"dropping-particle":"","family":"Seminara","given":"Daniela","non-dropping-particle":"","parse-names":false,"suffix":""},{"dropping-particle":"","family":"Antoniou","given":"Antonis C.","non-dropping-particle":"","parse-names":false,"suffix":""},{"dropping-particle":"","family":"Pharoah","given":"Paul D. P. DP P. D P D.P.","non-dropping-particle":"","parse-names":false,"suffix":""},{"dropping-particle":"","family":"Chenevix-Trench","given":"Georgia","non-dropping-particle":"","parse-names":false,"suffix":""},{"dropping-particle":"","family":"Chanock","given":"Stephen J.","non-dropping-particle":"","parse-names":false,"suffix":""},{"dropping-particle":"","family":"Simard","given":"Jacques","non-dropping-particle":"","parse-names":false,"suffix":""},{"dropping-particle":"","family":"Easton","given":"Douglas F.","non-dropping-particle":"","parse-names":false,"suffix":""},{"dropping-particle":"","family":"Delaneau","given":"Olivier","non-dropping-particle":"","parse-names":false,"suffix":""},{"dropping-particle":"","family":"Marchini","given":"Jonathan","non-dropping-particle":"","parse-names":false,"suffix":""},{"dropping-particle":"","family":"Zagury","given":"Jean-François","non-dropping-particle":"","parse-names":false,"suffix":""},{"dropping-particle":"","family":"Sankararaman","given":"Sriram","non-dropping-particle":"","parse-names":false,"suffix":""},{"dropping-particle":"","family":"Sridhar","given":"Srinath","non-dropping-particle":"","parse-names":false,"suffix":""},{"dropping-particle":"","family":"Kimmel","given":"Gad","non-dropping-particle":"","parse-names":false,"suffix":""},{"dropping-particle":"","family":"Halperin","given":"Eran","non-dropping-particle":"","parse-names":false,"suffix":""},{"dropping-particle":"","family":"Rafiq","given":"Sajjad","non-dropping-particle":"","parse-names":false,"suffix":""},{"dropping-particle":"","family":"Tapper","given":"William J.","non-dropping-particle":"","parse-names":false,"suffix":""},{"dropping-particle":"","family":"Collins","given":"Andrew","non-dropping-particle":"","parse-names":false,"suffix":""},{"dropping-particle":"","family":"Khan","given":"Sofia","non-dropping-particle":"","parse-names":false,"suffix":""},{"dropping-particle":"","family":"Politopoulos","given":"Ioannis","non-dropping-particle":"","parse-names":false,"suffix":""},{"dropping-particle":"","family":"Gerty","given":"Sue M. Susan","non-dropping-particle":"","parse-names":false,"suffix":""},{"dropping-particle":"","family":"Blomqvist","given":"Carl","non-dropping-particle":"","parse-names":false,"suffix":""},{"dropping-particle":"","family":"Couch","given":"Fergus J.","non-dropping-particle":"","parse-names":false,"suffix":""},{"dropping-particle":"","family":"Nevanlinna","given":"Heli A.","non-dropping-particle":"","parse-names":false,"suffix":""},{"dropping-particle":"","family":"Liu","given":"Jianjun","non-dropping-particle":"","parse-names":false,"suffix":""},{"dropping-particle":"","family":"Eccles","given":"Diana M.","non-dropping-particle":"","parse-names":false,"suffix":""},{"dropping-particle":"","family":"Tapper","given":"William J.","non-dropping-particle":"","parse-names":false,"suffix":""},{"dropping-particle":"","family":"Collins","given":"Andrew","non-dropping-particle":"","parse-names":false,"suffix":""},{"dropping-particle":"","family":"Upstill-Goddard","given":"Rosanna","non-dropping-particle":"","parse-names":false,"suffix":""},{"dropping-particle":"","family":"Gerty","given":"Sue M. Susan","non-dropping-particle":"","parse-names":false,"suffix":""},{"dropping-particle":"","family":"Blomqvist","given":"Carl","non-dropping-particle":"","parse-names":false,"suffix":""},{"dropping-particle":"","family":"Aittomäki","given":"Kristiina","non-dropping-particle":"","parse-names":false,"suffix":""},{"dropping-particle":"","family":"Couch","given":"Fergus J.","non-dropping-particle":"","parse-names":false,"suffix":""},{"dropping-particle":"","family":"Liu","given":"Jianjun","non-dropping-particle":"","parse-names":false,"suffix":""},{"dropping-particle":"","family":"Nevanlinna","given":"Heli A.","non-dropping-particle":"","parse-names":false,"suffix":""},{"dropping-particle":"","family":"Eccles","given":"Diana M.","non-dropping-particle":"","parse-names":false,"suffix":""},{"dropping-particle":"","family":"Guo","given":"Qi","non-dropping-particle":"","parse-names":false,"suffix":""},{"dropping-particle":"","family":"Schmidt","given":"Marjanka K.","non-dropping-particle":"","parse-names":false,"suffix":""},{"dropping-particle":"","family":"Kraft","given":"Peter","non-dropping-particle":"","parse-names":false,"suffix":""},{"dropping-particle":"","family":"Canisius","given":"Sander","non-dropping-particle":"","parse-names":false,"suffix":""},{"dropping-particle":"","family":"Chen","given":"Constance","non-dropping-particle":"","parse-names":false,"suffix":""},{"dropping-particle":"","family":"Khan","given":"Sofia","non-dropping-particle":"","parse-names":false,"suffix":""},{"dropping-particle":"","family":"Tyrer","given":"Jonathan","non-dropping-particle":"","parse-names":false,"suffix":""},{"dropping-particle":"","family":"Bolla","given":"Manjeet K.","non-dropping-particle":"","parse-names":false,"suffix":""},{"dropping-particle":"","family":"Wang","given":"Qin","non-dropping-particle":"","parse-names":false,"suffix":""},{"dropping-particle":"","family":"Dennis","given":"Joe","non-dropping-particle":"","parse-names":false,"suffix":""},{"dropping-particle":"","family":"Michailidou","given":"Kyriaki","non-dropping-particle":"","parse-names":false,"suffix":""},{"dropping-particle":"","family":"Lush","given":"Michael J","non-dropping-particle":"","parse-names":false,"suffix":""},{"dropping-particle":"","family":"Kar","given":"Siddhartha","non-dropping-particle":"","parse-names":false,"suffix":""},{"dropping-particle":"","family":"Beesley","given":"Jonathan","non-dropping-particle":"","parse-names":false,"suffix":""},{"dropping-particle":"","family":"Dunning","given":"Alison M.","non-dropping-particle":"","parse-names":false,"suffix":""},{"dropping-particle":"","family":"Shah","given":"Mitul","non-dropping-particle":"","parse-names":false,"suffix":""},{"dropping-particle":"","family":"Czene","given":"Kamila","non-dropping-particle":"","parse-names":false,"suffix":""},{"dropping-particle":"","family":"Darabi","given":"Hatef","non-dropping-particle":"","parse-names":false,"suffix":""},{"dropping-particle":"","family":"Eriksson","given":"Mikael","non-dropping-particle":"","parse-names":false,"suffix":""},{"dropping-particle":"","family":"Lambrechts","given":"Dieter Diether","non-dropping-particle":"","parse-names":false,"suffix":""},{"dropping-particle":"","family":"Weltens","given":"Caroline","non-dropping-particle":"","parse-names":false,"suffix":""},{"dropping-particle":"","family":"Leunen","given":"Karin","non-dropping-particle":"","parse-names":false,"suffix":""},{"dropping-particle":"","family":"Bojesen","given":"Stig E.","non-dropping-particle":"","parse-names":false,"suffix":""},{"dropping-particle":"","family":"Nordestgaard","given":"Børge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Chang-Claude","given":"Jenny","non-dropping-particle":"","parse-names":false,"suffix":""},{"dropping-particle":"","family":"Rudolph","given":"Anja","non-dropping-particle":"","parse-names":false,"suffix":""},{"dropping-particle":"","family":"Seibold","given":"Petra","non-dropping-particle":"","parse-names":false,"suffix":""},{"dropping-particle":"","family":"Flesch-Janys","given":"Dieter","non-dropping-particle":"","parse-names":false,"suffix":""},{"dropping-particle":"","family":"Blomqvist","given":"Carl","non-dropping-particle":"","parse-names":false,"suffix":""},{"dropping-particle":"","family":"Aittomäki","given":"Kristiina","non-dropping-particle":"","parse-names":false,"suffix":""},{"dropping-particle":"","family":"Fagerholm","given":"Rainer","non-dropping-particle":"","parse-names":false,"suffix":""},{"dropping-particle":"","family":"Muranen","given":"Taru A.","non-dropping-particle":"","parse-names":false,"suffix":""},{"dropping-particle":"","family":"Couch","given":"Fergus J.","non-dropping-particle":"","parse-names":false,"suffix":""},{"dropping-particle":"","family":"Olson","given":"Janet E.","non-dropping-particle":"","parse-names":false,"suffix":""},{"dropping-particle":"","family":"Vachon","given":"Celine","non-dropping-particle":"","parse-names":false,"suffix":""},{"dropping-particle":"","family":"Andrulis","given":"Irene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A.","non-dropping-particle":"","parse-names":false,"suffix":""},{"dropping-particle":"","family":"Glendon","given":"Gord","non-dropping-particle":"","parse-names":false,"suffix":""},{"dropping-particle":"","family":"Mulligan","given":"Anna-Marie Marie","non-dropping-particle":"","parse-names":false,"suffix":""},{"dropping-particle":"","family":"Broeks","given":"Annegien","non-dropping-particle":"","parse-names":false,"suffix":""},{"dropping-particle":"","family":"Hogervorst","given":"Frans B.","non-dropping-particle":"","parse-names":false,"suffix":""},{"dropping-particle":"","family":"Haiman","given":"Christopher A.","non-dropping-particle":"","parse-names":false,"suffix":""},{"dropping-particle":"","family":"Henderson","given":"Brian E.","non-dropping-particle":"","parse-names":false,"suffix":""},{"dropping-particle":"","family":"Schumacher","given":"Frederick Fredrick R.","non-dropping-particle":"","parse-names":false,"suffix":""},{"dropping-particle":"","family":"Marchand","given":"Loic","non-dropping-particle":"Le","parse-names":false,"suffix":""},{"dropping-particle":"","family":"Hopper","given":"John L.","non-dropping-particle":"","parse-names":false,"suffix":""},{"dropping-particle":"","family":"Tsimiklis","given":"Helen","non-dropping-particle":"","parse-names":false,"suffix":""},{"dropping-particle":"","family":"Apicella","given":"Carmel","non-dropping-particle":"","parse-names":false,"suffix":""},{"dropping-particle":"","family":"Southey","given":"Melissa C.","non-dropping-particle":"","parse-names":false,"suffix":""},{"dropping-particle":"","family":"Cox","given":"Angela","non-dropping-particle":"","parse-names":false,"suffix":""},{"dropping-particle":"","family":"Cross","given":"Simon S.","non-dropping-particle":"","parse-names":false,"suffix":""},{"dropping-particle":"","family":"Reed","given":"Malcolm W.R. R.","non-dropping-particle":"","parse-names":false,"suffix":""},{"dropping-particle":"","family":"Giles","given":"Graham G.","non-dropping-particle":"","parse-names":false,"suffix":""},{"dropping-particle":"","family":"Milne","given":"Roger L.","non-dropping-particle":"","parse-names":false,"suffix":""},{"dropping-particle":"","family":"McLean","given":"Catriona A.","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Hooning","given":"Maartje J.","non-dropping-particle":"","parse-names":false,"suffix":""},{"dropping-particle":"","family":"Hollestelle","given":"Antoinette","non-dropping-particle":"","parse-names":false,"suffix":""},{"dropping-particle":"","family":"Martens","given":"John W.M. M","non-dropping-particle":"","parse-names":false,"suffix":""},{"dropping-particle":"","family":"Ouweland","given":"Ans M.W. W.","non-dropping-particle":"van den","parse-names":false,"suffix":""},{"dropping-particle":"","family":"Marme","given":"Federik Federick Frederik","non-dropping-particle":"","parse-names":false,"suffix":""},{"dropping-particle":"","family":"Schneeweiss","given":"Andreas","non-dropping-particle":"","parse-names":false,"suffix":""},{"dropping-particle":"","family":"Yang","given":"Rose Rongxi","non-dropping-particle":"","parse-names":false,"suffix":""},{"dropping-particle":"","family":"Burwinkel","given":"Barbara","non-dropping-particle":"","parse-names":false,"suffix":""},{"dropping-particle":"","family":"Figueroa","given":"Jonine D.","non-dropping-particle":"","parse-names":false,"suffix":""},{"dropping-particle":"","family":"Chanock","given":"Stephen J.","non-dropping-particle":"","parse-names":false,"suffix":""},{"dropping-particle":"","family":"Lissowska","given":"Jolanta","non-dropping-particle":"","parse-names":false,"suffix":""},{"dropping-particle":"","family":"Sawyer","given":"Elinor J.","non-dropping-particle":"","parse-names":false,"suffix":""},{"dropping-particle":"","family":"Tomlinson","given":"Ian P.","non-dropping-particle":"","parse-names":false,"suffix":""},{"dropping-particle":"","family":"Kerin","given":"Michael J.","non-dropping-particle":"","parse-names":false,"suffix":""},{"dropping-particle":"","family":"Miller","given":"Nicola","non-dropping-particle":"","parse-names":false,"suffix":""},{"dropping-particle":"","family":"Brenner","given":"Hermann","non-dropping-particle":"","parse-names":false,"suffix":""},{"dropping-particle":"","family":"Dieffenbach","given":"Aida Karina","non-dropping-particle":"","parse-names":false,"suffix":""},{"dropping-particle":"","family":"Arndt","given":"Volker","non-dropping-particle":"","parse-names":false,"suffix":""},{"dropping-particle":"","family":"Holleczek","given":"Bernd","non-dropping-particle":"","parse-names":false,"suffix":""},{"dropping-particle":"","family":"Mannermaa","given":"Arto","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M.","non-dropping-particle":"","parse-names":false,"suffix":""},{"dropping-particle":"","family":"Li","given":"Jingmei","non-dropping-particle":"","parse-names":false,"suffix":""},{"dropping-particle":"","family":"Brand","given":"Judith S.","non-dropping-particle":"","parse-names":false,"suffix":""},{"dropping-particle":"","family":"Humphreys","given":"Keith","non-dropping-particle":"","parse-names":false,"suffix":""},{"dropping-particle":"","family":"Devilee","given":"Peter","non-dropping-particle":"","parse-names":false,"suffix":""},{"dropping-particle":"","family":"Tollenaar","given":"Robert A.E.M. E. M. RAEM. A E M Rob A E M","non-dropping-particle":"","parse-names":false,"suffix":""},{"dropping-particle":"","family":"Seynaeve","given":"Caroline S.","non-dropping-particle":"","parse-names":false,"suffix":""},{"dropping-particle":"","family":"Radice","given":"Paolo","non-dropping-particle":"","parse-names":false,"suffix":""},{"dropping-particle":"","family":"Peterlongo","given":"Paolo","non-dropping-particle":"","parse-names":false,"suffix":""},{"dropping-particle":"","family":"Bonanni","given":"Bernardo","non-dropping-particle":"","parse-names":false,"suffix":""},{"dropping-particle":"","family":"Mariani","given":"Paolo","non-dropping-particle":"","parse-names":false,"suffix":""},{"dropping-particle":"","family":"Fasching","given":"Peter Andreas","non-dropping-particle":"","parse-names":false,"suffix":""},{"dropping-particle":"","family":"Beckmann","given":"Matthias W.","non-dropping-particle":"","parse-names":false,"suffix":""},{"dropping-particle":"","family":"Hein","given":"Alexander","non-dropping-particle":"","parse-names":false,"suffix":""},{"dropping-particle":"","family":"Ekici","given":"Arif B.","non-dropping-particle":"","parse-names":false,"suffix":""},{"dropping-particle":"","family":"Chenevix-Trench","given":"Georgia","non-dropping-particle":"","parse-names":false,"suffix":""},{"dropping-particle":"","family":"Balleine","given":"Rosemary","non-dropping-particle":"","parse-names":false,"suffix":""},{"dropping-particle":"","family":"kConFab Investigators","given":"","non-dropping-particle":"","parse-names":false,"suffix":""},{"dropping-particle":"","family":"Phillips","given":"Kelly-Anne","non-dropping-particle":"","parse-names":false,"suffix":""},{"dropping-particle":"","family":"Benitez","given":"Javier","non-dropping-particle":"","parse-names":false,"suffix":""},{"dropping-particle":"","family":"Zamora","given":"M. Pilar","non-dropping-particle":"","parse-names":false,"suffix":""},{"dropping-particle":"","family":"Arias Perez","given":"Jose Ignacio","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Jaworska-Bieniek","given":"Katarzyna","non-dropping-particle":"","parse-names":false,"suffix":""},{"dropping-particle":"","family":"Durda","given":"Katarzyna","non-dropping-particle":"","parse-names":false,"suffix":""},{"dropping-particle":"","family":"Hamann","given":"Ute","non-dropping-particle":"","parse-names":false,"suffix":""},{"dropping-particle":"","family":"Kabisch","given":"Maria","non-dropping-particle":"","parse-names":false,"suffix":""},{"dropping-particle":"","family":"Ulmer","given":"Hans-Ulrich Ulrich","non-dropping-particle":"","parse-names":false,"suffix":""},{"dropping-particle":"","family":"Rüdiger","given":"Thomas","non-dropping-particle":"","parse-names":false,"suffix":""},{"dropping-particle":"","family":"Margolin","given":"Sara","non-dropping-particle":"","parse-names":false,"suffix":""},{"dropping-particle":"","family":"Kristensen","given":"Vessela N.","non-dropping-particle":"","parse-names":false,"suffix":""},{"dropping-particle":"","family":"Nord","given":"Siljie Silje","non-dropping-particle":"","parse-names":false,"suffix":""},{"dropping-particle":"","family":"Evans","given":"D. Gareth","non-dropping-particle":"","parse-names":false,"suffix":""},{"dropping-particle":"","family":"Abraham","given":"Jean E.","non-dropping-particle":"","parse-names":false,"suffix":""},{"dropping-particle":"","family":"Earl","given":"Helena M.","non-dropping-particle":"","parse-names":false,"suffix":""},{"dropping-particle":"","family":"Hiller","given":"Louise","non-dropping-particle":"","parse-names":false,"suffix":""},{"dropping-particle":"","family":"Dunn","given":"Janet A.","non-dropping-particle":"","parse-names":false,"suffix":""},{"dropping-particle":"","family":"Bowden","given":"Sarah J.","non-dropping-particle":"","parse-names":false,"suffix":""},{"dropping-particle":"","family":"Berg","given":"Christine D","non-dropping-particle":"","parse-names":false,"suffix":""},{"dropping-particle":"","family":"Campa","given":"Daniele","non-dropping-particle":"","parse-names":false,"suffix":""},{"dropping-particle":"","family":"Diver","given":"W. Ryan","non-dropping-particle":"","parse-names":false,"suffix":""},{"dropping-particle":"","family":"Gapstur","given":"Susan M.","non-dropping-particle":"","parse-names":false,"suffix":""},{"dropping-particle":"","family":"Gaudet","given":"Mia M.","non-dropping-particle":"","parse-names":false,"suffix":""},{"dropping-particle":"","family":"Hankinson","given":"Susan E.","non-dropping-particle":"","parse-names":false,"suffix":""},{"dropping-particle":"","family":"Hoover","given":"Robert N.","non-dropping-particle":"","parse-names":false,"suffix":""},{"dropping-particle":"","family":"Hüsing","given":"Anika","non-dropping-particle":"","parse-names":false,"suffix":""},{"dropping-particle":"","family":"Kaaks","given":"Rudolf","non-dropping-particle":"","parse-names":false,"suffix":""},{"dropping-particle":"","family":"Machiela","given":"Mitchell J.","non-dropping-particle":"","parse-names":false,"suffix":""},{"dropping-particle":"","family":"Willett","given":"Walter","non-dropping-particle":"","parse-names":false,"suffix":""},{"dropping-particle":"","family":"Barrdahl","given":"Myrto","non-dropping-particle":"","parse-names":false,"suffix":""},{"dropping-particle":"","family":"Canzian","given":"Federico","non-dropping-particle":"","parse-names":false,"suffix":""},{"dropping-particle":"","family":"Chin","given":"Suet-Feung","non-dropping-particle":"","parse-names":false,"suffix":""},{"dropping-particle":"","family":"Caldas","given":"Carlos","non-dropping-particle":"","parse-names":false,"suffix":""},{"dropping-particle":"","family":"Hunter","given":"David J.","non-dropping-particle":"","parse-names":false,"suffix":""},{"dropping-particle":"","family":"Lindstrom","given":"Sara","non-dropping-particle":"","parse-names":false,"suffix":""},{"dropping-particle":"","family":"García-Closas","given":"Montserrat","non-dropping-particle":"","parse-names":false,"suffix":""},{"dropping-particle":"","family":"Hall","given":"Per","non-dropping-particle":"","parse-names":false,"suffix":""},{"dropping-particle":"","family":"Easton","given":"Douglas F.","non-dropping-particle":"","parse-names":false,"suffix":""},{"dropping-particle":"","family":"Eccles","given":"Diana M.","non-dropping-particle":"","parse-names":false,"suffix":""},{"dropping-particle":"","family":"Rahman","given":"Nazneen","non-dropping-particle":"","parse-names":false,"suffix":""},{"dropping-particle":"","family":"Nevanlinna","given":"Heli A.","non-dropping-particle":"","parse-names":false,"suffix":""},{"dropping-particle":"","family":"Pharoah","given":"Paul D. P. DP P. D P D.P.","non-dropping-particle":"","parse-names":false,"suffix":""},{"dropping-particle":"","family":"Jamshidi","given":"Maral","non-dropping-particle":"","parse-names":false,"suffix":""},{"dropping-particle":"","family":"Fagerholm","given":"Rainer","non-dropping-particle":"","parse-names":false,"suffix":""},{"dropping-particle":"","family":"Khan","given":"Sofia","non-dropping-particle":"","parse-names":false,"suffix":""},{"dropping-particle":"","family":"Aittomäki","given":"Kristiina","non-dropping-particle":"","parse-names":false,"suffix":""},{"dropping-particle":"","family":"Czene","given":"Kamila","non-dropping-particle":"","parse-names":false,"suffix":""},{"dropping-particle":"","family":"Darabi","given":"Hatef","non-dropping-particle":"","parse-names":false,"suffix":""},{"dropping-particle":"","family":"Li","given":"Jingmei","non-dropping-particle":"","parse-names":false,"suffix":""},{"dropping-particle":"","family":"Andrulis","given":"Irene L.","non-dropping-particle":"","parse-names":false,"suffix":""},{"dropping-particle":"","family":"Chang-Claude","given":"Jenny","non-dropping-particle":"","parse-names":false,"suffix":""},{"dropping-particle":"","family":"Devilee","given":"Peter","non-dropping-particle":"","parse-names":false,"suffix":""},{"dropping-particle":"","family":"Fasching","given":"Peter Andreas","non-dropping-particle":"","parse-names":false,"suffix":""},{"dropping-particle":"","family":"Michailidou","given":"Kyriaki","non-dropping-particle":"","parse-names":false,"suffix":""},{"dropping-particle":"","family":"Bolla","given":"Manjeet K.","non-dropping-particle":"","parse-names":false,"suffix":""},{"dropping-particle":"","family":"Dennis","given":"Joe","non-dropping-particle":"","parse-names":false,"suffix":""},{"dropping-particle":"","family":"Wang","given":"Qin","non-dropping-particle":"","parse-names":false,"suffix":""},{"dropping-particle":"","family":"Guo","given":"Qi","non-dropping-particle":"","parse-names":false,"suffix":""},{"dropping-particle":"","family":"Rhenius","given":"Valerie","non-dropping-particle":"","parse-names":false,"suffix":""},{"dropping-particle":"","family":"Cornelissen","given":"Sten","non-dropping-particle":"","parse-names":false,"suffix":""},{"dropping-particle":"","family":"Rudolph","given":"Anja","non-dropping-particle":"","parse-names":false,"suffix":""},{"dropping-particle":"","family":"Knight","given":"Julia A.","non-dropping-particle":"","parse-names":false,"suffix":""},{"dropping-particle":"","family":"Loehberg","given":"Christian R.","non-dropping-particle":"","parse-names":false,"suffix":""},{"dropping-particle":"","family":"Burwinkel","given":"Barbara","non-dropping-particle":"","parse-names":false,"suffix":""},{"dropping-particle":"","family":"Marme","given":"Federik Federick Frederik","non-dropping-particle":"","parse-names":false,"suffix":""},{"dropping-particle":"","family":"Hopper","given":"John L.","non-dropping-particle":"","parse-names":false,"suffix":""},{"dropping-particle":"","family":"Southey","given":"Melissa C.","non-dropping-particle":"","parse-names":false,"suffix":""},{"dropping-particle":"","family":"Bojesen","given":"Stig E.","non-dropping-particle":"","parse-names":false,"suffix":""},{"dropping-particle":"","family":"Flyger","given":"Henrik","non-dropping-particle":"","parse-names":false,"suffix":""},{"dropping-particle":"","family":"Brenner","given":"Hermann","non-dropping-particle":"","parse-names":false,"suffix":""},{"dropping-particle":"","family":"Holleczek","given":"Bernd","non-dropping-particle":"","parse-names":false,"suffix":""},{"dropping-particle":"","family":"Margolin","given":"Sara","non-dropping-particle":"","parse-names":false,"suffix":""},{"dropping-particle":"","family":"Mannermaa","given":"Arto","non-dropping-particle":"","parse-names":false,"suffix":""},{"dropping-particle":"","family":"Kosma","given":"Veli-Matti","non-dropping-particle":"","parse-names":false,"suffix":""},{"dropping-particle":"","family":"kConFab Investigators","given":"","non-dropping-particle":"","parse-names":false,"suffix":""},{"dropping-particle":"","family":"Dyck","given":"Laurien","non-dropping-particle":"Van","parse-names":false,"suffix":""},{"dropping-particle":"","family":"Nevelsteen","given":"Ines","non-dropping-particle":"","parse-names":false,"suffix":""},{"dropping-particle":"","family":"Couch","given":"Fergus J.","non-dropping-particle":"","parse-names":false,"suffix":""},{"dropping-particle":"","family":"Olson","given":"Janet E.","non-dropping-particle":"","parse-names":false,"suffix":""},{"dropping-particle":"","family":"Giles","given":"Graham G.","non-dropping-particle":"","parse-names":false,"suffix":""},{"dropping-particle":"","family":"McLean","given":"Catriona A.","non-dropping-particle":"","parse-names":false,"suffix":""},{"dropping-particle":"","family":"Haiman","given":"Christopher A.","non-dropping-particle":"","parse-names":false,"suffix":""},{"dropping-particle":"","family":"Henderson","given":"Brian E.","non-dropping-particle":"","parse-names":false,"suffix":""},{"dropping-particle":"","family":"Winqvist","given":"Robert","non-dropping-particle":"","parse-names":false,"suffix":""},{"dropping-particle":"","family":"Pylkäs","given":"Katri","non-dropping-particle":"","parse-names":false,"suffix":""},{"dropping-particle":"","family":"Tollenaar","given":"Robert A.E.M. E. M. RAEM. A E M Rob A E M","non-dropping-particle":"","parse-names":false,"suffix":""},{"dropping-particle":"","family":"García-Closas","given":"Montserrat","non-dropping-particle":"","parse-names":false,"suffix":""},{"dropping-particle":"","family":"Figueroa","given":"Jonine D.","non-dropping-particle":"","parse-names":false,"suffix":""},{"dropping-particle":"","family":"Hooning","given":"Maartje J.","non-dropping-particle":"","parse-names":false,"suffix":""},{"dropping-particle":"","family":"Martens","given":"John W.M. M","non-dropping-particle":"","parse-names":false,"suffix":""},{"dropping-particle":"","family":"Cox","given":"Angela","non-dropping-particle":"","parse-names":false,"suffix":""},{"dropping-particle":"","family":"Cross","given":"Simon S.","non-dropping-particle":"","parse-names":false,"suffix":""},{"dropping-particle":"","family":"Simard","given":"Jacques","non-dropping-particle":"","parse-names":false,"suffix":""},{"dropping-particle":"","family":"Dunning","given":"Alison M.","non-dropping-particle":"","parse-names":false,"suffix":""},{"dropping-particle":"","family":"Easton","given":"Douglas F.","non-dropping-particle":"","parse-names":false,"suffix":""},{"dropping-particle":"","family":"Pharoah","given":"Paul D. P. DP P. D P D.P.","non-dropping-particle":"","parse-names":false,"suffix":""},{"dropping-particle":"","family":"Hall","given":"Per","non-dropping-particle":"","parse-names":false,"suffix":""},{"dropping-particle":"","family":"Blomqvist","given":"Carl","non-dropping-particle":"","parse-names":false,"suffix":""},{"dropping-particle":"","family":"Schmidt","given":"Marjanka K.","non-dropping-particle":"","parse-names":false,"suffix":""},{"dropping-particle":"","family":"Nevanlinna","given":"Heli A.","non-dropping-particle":"","parse-names":false,"suffix":""},{"dropping-particle":"","family":"Azzato","given":"Elizabeth M.","non-dropping-particle":"","parse-names":false,"suffix":""},{"dropping-particle":"","family":"Tyrer","given":"Jonathan","non-dropping-particle":"","parse-names":false,"suffix":""},{"dropping-particle":"","family":"Fasching","given":"Peter Andreas","non-dropping-particle":"","parse-names":false,"suffix":""},{"dropping-particle":"","family":"Beckmann","given":"Matthias W.","non-dropping-particle":"","parse-names":false,"suffix":""},{"dropping-particle":"","family":"Ekici","given":"Arif B.","non-dropping-particle":"","parse-names":false,"suffix":""},{"dropping-particle":"","family":"Schulz-Wendtland","given":"Ruediger Rüdiger","non-dropping-particle":"","parse-names":false,"suffix":""},{"dropping-particle":"","family":"Bojesen","given":"Stig E.","non-dropping-particle":"","parse-names":false,"suffix":""},{"dropping-particle":"","family":"Nordestgaard","given":"Børge G.","non-dropping-particle":"","parse-names":false,"suffix":""},{"dropping-particle":"","family":"Flyger","given":"Henrik","non-dropping-particle":"","parse-names":false,"suffix":""},{"dropping-particle":"","family":"Milne","given":"Roger L.","non-dropping-particle":"","parse-names":false,"suffix":""},{"dropping-particle":"","family":"Arias","given":"José Ignacio","non-dropping-particle":"","parse-names":false,"suffix":""},{"dropping-particle":"","family":"Menéndez","given":"Primitiva","non-dropping-particle":"","parse-names":false,"suffix":""},{"dropping-particle":"","family":"Benítez","given":"Javier","non-dropping-particle":"","parse-names":false,"suffix":""},{"dropping-particle":"","family":"Chang-Claude","given":"Jenny","non-dropping-particle":"","parse-names":false,"suffix":""},{"dropping-particle":"","family":"Hein","given":"Rebecca","non-dropping-particle":"","parse-names":false,"suffix":""},{"dropping-particle":"","family":"Wang-Gohrke","given":"Shan","non-dropping-particle":"","parse-names":false,"suffix":""},{"dropping-particle":"","family":"Nevanlinna","given":"Heli A.","non-dropping-particle":"","parse-names":false,"suffix":""},{"dropping-particle":"","family":"Heikkinen","given":"Tuomas","non-dropping-particle":"","parse-names":false,"suffix":""},{"dropping-particle":"","family":"Aittomäki","given":"Kristiina","non-dropping-particle":"","parse-names":false,"suffix":""},{"dropping-particle":"","family":"Blomqvist","given":"Carl","non-dropping-particle":"","parse-names":false,"suffix":""},{"dropping-particle":"","family":"Margolin","given":"Sara","non-dropping-particle":"","parse-names":false,"suffix":""},{"dropping-particle":"","family":"Mannermaa","given":"Arto","non-dropping-particle":"","parse-names":false,"suffix":""},{"dropping-particle":"","family":"Kosma","given":"Veli-Matti","non-dropping-particle":"","parse-names":false,"suffix":""},{"dropping-particle":"","family":"Kataja","given":"Vesa","non-dropping-particle":"","parse-names":false,"suffix":""},{"dropping-particle":"","family":"Kathleen Cuningham Foundation Consortium for Research into Familial Breast Cancer","given":"","non-dropping-particle":"","parse-names":false,"suffix":""},{"dropping-particle":"","family":"Beesley","given":"Jonathan","non-dropping-particle":"","parse-names":false,"suffix":""},{"dropping-particle":"","family":"Chen","given":"Xiaoqing","non-dropping-particle":"","parse-names":false,"suffix":""},{"dropping-particle":"","family":"Chenevix-Trench","given":"Georgia","non-dropping-particle":"","parse-names":false,"suffix":""},{"dropping-particle":"","family":"Couch","given":"Fergus J.","non-dropping-particle":"","parse-names":false,"suffix":""},{"dropping-particle":"","family":"Olson","given":"Janet E.","non-dropping-particle":"","parse-names":false,"suffix":""},{"dropping-particle":"","family":"Fredericksen","given":"Zachary S.","non-dropping-particle":"","parse-names":false,"suffix":""},{"dropping-particle":"","family":"Wang","given":"Xianshu","non-dropping-particle":"","parse-names":false,"suffix":""},{"dropping-particle":"","family":"Giles","given":"Graham G.","non-dropping-particle":"","parse-names":false,"suffix":""},{"dropping-particle":"","family":"Severi","given":"Gianluca","non-dropping-particle":"","parse-names":false,"suffix":""},{"dropping-particle":"","family":"Baglietto","given":"Laura","non-dropping-particle":"","parse-names":false,"suffix":""},{"dropping-particle":"","family":"Southey","given":"Melissa C.","non-dropping-particle":"","parse-names":false,"suffix":""},{"dropping-particle":"","family":"Devilee","given":"Peter","non-dropping-particle":"","parse-names":false,"suffix":""},{"dropping-particle":"","family":"Tollenaar","given":"Robert A.E.M. E. M. RAEM. A E M Rob A E M","non-dropping-particle":"","parse-names":false,"suffix":""},{"dropping-particle":"","family":"Seynaeve","given":"Caroline S.","non-dropping-particle":"","parse-names":false,"suffix":""},{"dropping-particle":"","family":"García-Closas","given":"Montserrat","non-dropping-particle":"","parse-names":false,"suffix":""},{"dropping-particle":"","family":"Lissowska","given":"Jolanta","non-dropping-particle":"","parse-names":false,"suffix":""},{"dropping-particle":"","family":"Sherman","given":"Mark E.","non-dropping-particle":"","parse-names":false,"suffix":""},{"dropping-particle":"","family":"Bolton","given":"Kelly L.","non-dropping-particle":"","parse-names":false,"suffix":""},{"dropping-particle":"","family":"Hall","given":"Per","non-dropping-particle":"","parse-names":false,"suffix":""},{"dropping-particle":"","family":"Czene","given":"Kamila","non-dropping-particle":"","parse-names":false,"suffix":""},{"dropping-particle":"","family":"Cox","given":"Angela","non-dropping-particle":"","parse-names":false,"suffix":""},{"dropping-particle":"","family":"Brock","given":"Ian W.","non-dropping-particle":"","parse-names":false,"suffix":""},{"dropping-particle":"","family":"Elliott","given":"Graeme C.","non-dropping-particle":"","parse-names":false,"suffix":""},{"dropping-particle":"","family":"Reed","given":"Malcolm W.R. R.","non-dropping-particle":"","parse-names":false,"suffix":""},{"dropping-particle":"","family":"Greenberg","given":"David","non-dropping-particle":"","parse-names":false,"suffix":""},{"dropping-particle":"","family":"Anton-Culver","given":"Hoda","non-dropping-particle":"","parse-names":false,"suffix":""},{"dropping-particle":"","family":"Ziogas","given":"Argyrios","non-dropping-particle":"","parse-names":false,"suffix":""},{"dropping-particle":"","family":"Humphreys","given":"Manjeet K.","non-dropping-particle":"","parse-names":false,"suffix":""},{"dropping-particle":"","family":"Easton","given":"Douglas F.","non-dropping-particle":"","parse-names":false,"suffix":""},{"dropping-particle":"","family":"Caporaso","given":"Neil E.","non-dropping-particle":"","parse-names":false,"suffix":""},{"dropping-particle":"","family":"Pharoah","given":"Paul D. P. DP P. D P D.P.","non-dropping-particle":"","parse-names":false,"suffix":""},{"dropping-particle":"","family":"Kiyotani","given":"Kazuma","non-dropping-particle":"","parse-names":false,"suffix":""},{"dropping-particle":"","family":"Mushiroda","given":"Taisei","non-dropping-particle":"","parse-names":false,"suffix":""},{"dropping-particle":"","family":"Tsunoda","given":"Tatsuhiko","non-dropping-particle":"","parse-names":false,"suffix":""},{"dropping-particle":"","family":"Morizono","given":"Takashi","non-dropping-particle":"","parse-names":false,"suffix":""},{"dropping-particle":"","family":"Hosono","given":"Naoya","non-dropping-particle":"","parse-names":false,"suffix":""},{"dropping-particle":"","family":"Kubo","given":"Michiaki","non-dropping-particle":"","parse-names":false,"suffix":""},{"dropping-particle":"","family":"Tanigawara","given":"Yusuke","non-dropping-particle":"","parse-names":false,"suffix":""},{"dropping-particle":"","family":"Imamura","given":"Chiyo K.","non-dropping-particle":"","parse-names":false,"suffix":""},{"dropping-particle":"","family":"Flockhart","given":"David A.","non-dropping-particle":"","parse-names":false,"suffix":""},{"dropping-particle":"","family":"Aki","given":"Fuminori","non-dropping-particle":"","parse-names":false,"suffix":""},{"dropping-particle":"","family":"Hirata","given":"Koichi","non-dropping-particle":"","parse-names":false,"suffix":""},{"dropping-particle":"","family":"Takatsuka","given":"Yuichi","non-dropping-particle":"","parse-names":false,"suffix":""},{"dropping-particle":"","family":"Okazaki","given":"Minoru","non-dropping-particle":"","parse-names":false,"suffix":""},{"dropping-particle":"","family":"Ohsumi","given":"Shozo","non-dropping-particle":"","parse-names":false,"suffix":""},{"dropping-particle":"","family":"Yamakawa","given":"Takashi","non-dropping-particle":"","parse-names":false,"suffix":""},{"dropping-particle":"","family":"Sasa","given":"Mitsunori","non-dropping-particle":"","parse-names":false,"suffix":""},{"dropping-particle":"","family":"Nakamura","given":"Yusuke","non-dropping-particle":"","parse-names":false,"suffix":""},{"dropping-particle":"","family":"Zembutsu","given":"Hitoshi","non-dropping-particle":"","parse-names":false,"suffix":""},{"dropping-particle":"","family":"Varadi","given":"Verena","non-dropping-particle":"","parse-names":false,"suffix":""},{"dropping-particle":"","family":"Brendle","given":"Annika","non-dropping-particle":"","parse-names":false,"suffix":""},{"dropping-particle":"","family":"Brandt","given":"Andreas","non-dropping-particle":"","parse-names":false,"suffix":""},{"dropping-particle":"","family":"Johansson","given":"Robert","non-dropping-particle":"","parse-names":false,"suffix":""},{"dropping-particle":"","family":"Enquist","given":"Kerstin","non-dropping-particle":"","parse-names":false,"suffix":""},{"dropping-particle":"","family":"Henriksson","given":"Roger","non-dropping-particle":"","parse-names":false,"suffix":""},{"dropping-particle":"","family":"Svenson","given":"Ulrika","non-dropping-particle":"","parse-names":false,"suffix":""},{"dropping-particle":"","family":"Tavelin","given":"Björn","non-dropping-particle":"","parse-names":false,"suffix":""},{"dropping-particle":"","family":"Roos","given":"Göran","non-dropping-particle":"","parse-names":false,"suffix":""},{"dropping-particle":"","family":"Hemminki","given":"Kari","non-dropping-particle":"","parse-names":false,"suffix":""},{"dropping-particle":"","family":"Lenner","given":"Per","non-dropping-particle":"","parse-names":false,"suffix":""},{"dropping-particle":"","family":"Försti","given":"Asta","non-dropping-particle":"","parse-names":false,"suffix":""},{"dropping-particle":"","family":"Barrdahl","given":"Myrto","non-dropping-particle":"","parse-names":false,"suffix":""},{"dropping-particle":"","family":"Canzian","given":"Federico","non-dropping-particle":"","parse-names":false,"suffix":""},{"dropping-particle":"","family":"Lindström","given":"Sara","non-dropping-particle":"","parse-names":false,"suffix":""},{"dropping-particle":"","family":"Shui","given":"Irene","non-dropping-particle":"","parse-names":false,"suffix":""},{"dropping-particle":"","family":"Black","given":"Amanda","non-dropping-particle":"","parse-names":false,"suffix":""},{"dropping-particle":"","family":"Hoover","given":"Robert N.","non-dropping-particle":"","parse-names":false,"suffix":""},{"dropping-particle":"","family":"Ziegler","given":"Regina G.","non-dropping-particle":"","parse-names":false,"suffix":""},{"dropping-particle":"","family":"Buring","given":"Julie E.","non-dropping-particle":"","parse-names":false,"suffix":""},{"dropping-particle":"","family":"Chanock","given":"Stephen J.","non-dropping-particle":"","parse-names":false,"suffix":""},{"dropping-particle":"","family":"Diver","given":"W. Ryan","non-dropping-particle":"","parse-names":false,"suffix":""},{"dropping-particle":"","family":"Gapstur","given":"Susan M.","non-dropping-particle":"","parse-names":false,"suffix":""},{"dropping-particle":"","family":"Gaudet","given":"Mia M.","non-dropping-particle":"","parse-names":false,"suffix":""},{"dropping-particle":"","family":"Giles","given":"Graham G.","non-dropping-particle":"","parse-names":false,"suffix":""},{"dropping-particle":"","family":"Haiman","given":"Christopher A.","non-dropping-particle":"","parse-names":false,"suffix":""},{"dropping-particle":"","family":"Henderson","given":"Brian E.","non-dropping-particle":"","parse-names":false,"suffix":""},{"dropping-particle":"","family":"Hankinson","given":"Susan E.","non-dropping-particle":"","parse-names":false,"suffix":""},{"dropping-particle":"","family":"Hunter","given":"David J.","non-dropping-particle":"","parse-names":false,"suffix":""},{"dropping-particle":"","family":"Joshi","given":"Amit D.","non-dropping-particle":"","parse-names":false,"suffix":""},{"dropping-particle":"","family":"Kraft","given":"Peter","non-dropping-particle":"","parse-names":false,"suffix":""},{"dropping-particle":"","family":"Lee","given":"I-Min","non-dropping-particle":"","parse-names":false,"suffix":""},{"dropping-particle":"","family":"Marchand","given":"Loic","non-dropping-particle":"Le","parse-names":false,"suffix":""},{"dropping-particle":"","family":"Milne","given":"Roger L.","non-dropping-particle":"","parse-names":false,"suffix":""},{"dropping-particle":"","family":"Southey","given":"Melissa C.","non-dropping-particle":"","parse-names":false,"suffix":""},{"dropping-particle":"","family":"Willett","given":"Walter","non-dropping-particle":"","parse-names":false,"suffix":""},{"dropping-particle":"","family":"Gunter","given":"Marc J","non-dropping-particle":"","parse-names":false,"suffix":""},{"dropping-particle":"","family":"Panico","given":"Salvatore","non-dropping-particle":"","parse-names":false,"suffix":""},{"dropping-particle":"","family":"Sund","given":"Malin","non-dropping-particle":"","parse-names":false,"suffix":""},{"dropping-particle":"","family":"Weiderpass","given":"Elisabete","non-dropping-particle":"","parse-names":false,"suffix":""},{"dropping-particle":"","family":"Sánchez","given":"María-José","non-dropping-particle":"","parse-names":false,"suffix":""},{"dropping-particle":"","family":"Overvad","given":"Kim","non-dropping-particle":"","parse-names":false,"suffix":""},{"dropping-particle":"","family":"Dossus","given":"Laure","non-dropping-particle":"","parse-names":false,"suffix":""},{"dropping-particle":"","family":"Peeters","given":"Petra H.","non-dropping-particle":"","parse-names":false,"suffix":""},{"dropping-particle":"","family":"Khaw","given":"Kay-Tee","non-dropping-particle":"","parse-names":false,"suffix":""},{"dropping-particle":"","family":"Trichopoulos","given":"Dimitrios","non-dropping-particle":"","parse-names":false,"suffix":""},{"dropping-particle":"","family":"Kaaks","given":"Rudolf","non-dropping-particle":"","parse-names":false,"suffix":""},{"dropping-particle":"","family":"Campa","given":"Daniele","non-dropping-particle":"","parse-names":false,"suffix":""},{"dropping-particle":"","family":"Hein","given":"Alexander","non-dropping-particle":"","parse-names":false,"suffix":""},{"dropping-particle":"","family":"Lambrechts","given":"Dieter Diether","non-dropping-particle":"","parse-names":false,"suffix":""},{"dropping-particle":"","family":"Minckwitz","given":"Gunter","non-dropping-particle":"von","parse-names":false,"suffix":""},{"dropping-particle":"","family":"Häberle","given":"Lothar","non-dropping-particle":"","parse-names":false,"suffix":""},{"dropping-particle":"","family":"Eidtmann","given":"Holger","non-dropping-particle":"","parse-names":false,"suffix":""},{"dropping-particle":"","family":"Tesch","given":"Hans","non-dropping-particle":"","parse-names":false,"suffix":""},{"dropping-particle":"","family":"Untch","given":"Michael","non-dropping-particle":"","parse-names":false,"suffix":""},{"dropping-particle":"","family":"Hilfrich","given":"Jörn","non-dropping-particle":"","parse-names":false,"suffix":""},{"dropping-particle":"","family":"Schem","given":"Christian","non-dropping-particle":"","parse-names":false,"suffix":""},{"dropping-particle":"","family":"Rezai","given":"Mahdi","non-dropping-particle":"","parse-names":false,"suffix":""},{"dropping-particle":"","family":"Gerber","given":"Bernd","non-dropping-particle":"","parse-names":false,"suffix":""},{"dropping-particle":"","family":"Dan Costa","given":"Serban","non-dropping-particle":"","parse-names":false,"suffix":""},{"dropping-particle":"","family":"Blohmer","given":"Jens-Uwe","non-dropping-particle":"","parse-names":false,"suffix":""},{"dropping-particle":"","family":"Schwedler","given":"Kathrin","non-dropping-particle":"","parse-names":false,"suffix":""},{"dropping-particle":"","family":"Kittel","given":"Kornelia","non-dropping-particle":"","parse-names":false,"suffix":""},{"dropping-particle":"","family":"Fehm","given":"Tanja","non-dropping-particle":"","parse-names":false,"suffix":""},{"dropping-particle":"","family":"Kunz","given":"Georg","non-dropping-particle":"","parse-names":false,"suffix":""},{"dropping-particle":"","family":"Beckmann","given":"Matthias W.","non-dropping-particle":"","parse-names":false,"suffix":""},{"dropping-particle":"","family":"Ekici","given":"Arif B.","non-dropping-particle":"","parse-names":false,"suffix":""},{"dropping-particle":"","family":"Hanusch","given":"Claus","non-dropping-particle":"","parse-names":false,"suffix":""},{"dropping-particle":"","family":"Huober","given":"Jens","non-dropping-particle":"","parse-names":false,"suffix":""},{"dropping-particle":"","family":"Liedtke","given":"Cornelia","non-dropping-particle":"","parse-names":false,"suffix":""},{"dropping-particle":"","family":"Mau","given":"Christine","non-dropping-particle":"","parse-names":false,"suffix":""},{"dropping-particle":"","family":"Moisse","given":"Matthieu","non-dropping-particle":"","parse-names":false,"suffix":""},{"dropping-particle":"","family":"Müller","given":"Volkmar","non-dropping-particle":"","parse-names":false,"suffix":""},{"dropping-particle":"","family":"Nekljudova","given":"Valentina","non-dropping-particle":"","parse-names":false,"suffix":""},{"dropping-particle":"","family":"Peuteman","given":"Gilian","non-dropping-particle":"","parse-names":false,"suffix":""},{"dropping-particle":"","family":"Rack","given":"Brigitte","non-dropping-particle":"","parse-names":false,"suffix":""},{"dropping-particle":"","family":"Rübner","given":"Matthias","non-dropping-particle":"","parse-names":false,"suffix":""},{"dropping-particle":"","family":"Brussel","given":"Thomas","non-dropping-particle":"Van","parse-names":false,"suffix":""},{"dropping-particle":"","family":"Wang","given":"Liewei","non-dropping-particle":"","parse-names":false,"suffix":""},{"dropping-particle":"","family":"Weinshilboum","given":"Richard M.","non-dropping-particle":"","parse-names":false,"suffix":""},{"dropping-particle":"","family":"Loibl","given":"Sibylle","non-dropping-particle":"","parse-names":false,"suffix":""},{"dropping-particle":"","family":"Fasching","given":"Peter Andreas","non-dropping-particle":"","parse-names":false,"suffix":""},{"dropping-particle":"","family":"Fagerholm","given":"Rainer","non-dropping-particle":"","parse-names":false,"suffix":""},{"dropping-particle":"","family":"Hofstetter","given":"Barbara","non-dropping-particle":"","parse-names":false,"suffix":""},{"dropping-particle":"","family":"Tommiska","given":"Johanna","non-dropping-particle":"","parse-names":false,"suffix":""},{"dropping-particle":"","family":"Aaltonen","given":"Kirsimari","non-dropping-particle":"","parse-names":false,"suffix":""},{"dropping-particle":"","family":"Vrtel","given":"Radek","non-dropping-particle":"","parse-names":false,"suffix":""},{"dropping-particle":"","family":"Syrjäkoski","given":"Kirsi","non-dropping-particle":"","parse-names":false,"suffix":""},{"dropping-particle":"","family":"Kallioniemi","given":"Anne","non-dropping-particle":"","parse-names":false,"suffix":""},{"dropping-particle":"","family":"Kilpivaara","given":"Outi","non-dropping-particle":"","parse-names":false,"suffix":""},{"dropping-particle":"","family":"Mannermaa","given":"Arto","non-dropping-particle":"","parse-names":false,"suffix":""},{"dropping-particle":"","family":"Kosma","given":"Veli-Matti","non-dropping-particle":"","parse-names":false,"suffix":""},{"dropping-particle":"","family":"Uusitupa","given":"Matti","non-dropping-particle":"","parse-names":false,"suffix":""},{"dropping-particle":"","family":"Eskelinen","given":"Matti","non-dropping-particle":"","parse-names":false,"suffix":""},{"dropping-particle":"","family":"Kataja","given":"Vesa","non-dropping-particle":"","parse-names":false,"suffix":""},{"dropping-particle":"","family":"Aittomäki","given":"Kristiina","non-dropping-particle":"","parse-names":false,"suffix":""},{"dropping-particle":"","family":"Smitten","given":"Karl","non-dropping-particle":"von","parse-names":false,"suffix":""},{"dropping-particle":"","family":"Heikkilä","given":"Päivi","non-dropping-particle":"","parse-names":false,"suffix":""},{"dropping-particle":"","family":"Lukas","given":"Jiri","non-dropping-particle":"","parse-names":false,"suffix":""},{"dropping-particle":"","family":"Holli","given":"Kaija","non-dropping-particle":"","parse-names":false,"suffix":""},{"dropping-particle":"","family":"Bartkova","given":"Jirina","non-dropping-particle":"","parse-names":false,"suffix":""},{"dropping-particle":"","family":"Blomqvist","given":"Carl","non-dropping-particle":"","parse-names":false,"suffix":""},{"dropping-particle":"","family":"Bartek","given":"Jiri","non-dropping-particle":"","parse-names":false,"suffix":""},{"dropping-particle":"","family":"Nevanlinna","given":"Heli A.","non-dropping-particle":"","parse-names":false,"suffix":""},{"dropping-particle":"","family":"Broeks","given":"Annegien","non-dropping-particle":"","parse-names":false,"suffix":""},{"dropping-particle":"","family":"Schmidt","given":"Marjanka K.","non-dropping-particle":"","parse-names":false,"suffix":""},{"dropping-particle":"","family":"Sherman","given":"Mark E.","non-dropping-particle":"","parse-names":false,"suffix":""},{"dropping-particle":"","family":"Couch","given":"Fergus J.","non-dropping-particle":"","parse-names":false,"suffix":""},{"dropping-particle":"","family":"Hopper","given":"John L.","non-dropping-particle":"","parse-names":false,"suffix":""},{"dropping-particle":"","family":"Dite","given":"Gillian S.","non-dropping-particle":"","parse-names":false,"suffix":""},{"dropping-particle":"","family":"Apicella","given":"Carmel","non-dropping-particle":"","parse-names":false,"suffix":""},{"dropping-particle":"","family":"Smith","given":"Letitia D.","non-dropping-particle":"","parse-names":false,"suffix":""},{"dropping-particle":"","family":"Hammet","given":"Fleur","non-dropping-particle":"","parse-names":false,"suffix":""},{"dropping-particle":"","family":"Southey","given":"Melissa C.","non-dropping-particle":"","parse-names":false,"suffix":""},{"dropping-particle":"","family":"'t Veer","given":"Laura J","non-dropping-particle":"Van","parse-names":false,"suffix":""},{"dropping-particle":"","family":"Groot","given":"Renate","non-dropping-particle":"de","parse-names":false,"suffix":""},{"dropping-particle":"","family":"Smit","given":"Vincent T H B M","non-dropping-particle":"","parse-names":false,"suffix":""},{"dropping-particle":"","family":"Fasching","given":"Peter Andreas","non-dropping-particle":"","parse-names":false,"suffix":""},{"dropping-particle":"","family":"Beckmann","given":"Matthias W.","non-dropping-particle":"","parse-names":false,"suffix":""},{"dropping-particle":"","family":"Jud","given":"Sebastian M.","non-dropping-particle":"","parse-names":false,"suffix":""},{"dropping-particle":"","family":"Ekici","given":"Arif B.","non-dropping-particle":"","parse-names":false,"suffix":""},{"dropping-particle":"","family":"Hartmann","given":"Arndt","non-dropping-particle":"","parse-names":false,"suffix":""},{"dropping-particle":"","family":"Hein","given":"Alexander","non-dropping-particle":"","parse-names":false,"suffix":""},{"dropping-particle":"","family":"Schulz-Wendtland","given":"Ruediger Rüdiger","non-dropping-particle":"","parse-names":false,"suffix":""},{"dropping-particle":"","family":"Burwinkel","given":"Barbara","non-dropping-particle":"","parse-names":false,"suffix":""},{"dropping-particle":"","family":"Marme","given":"Federik Federick Frederik","non-dropping-particle":"","parse-names":false,"suffix":""},{"dropping-particle":"","family":"Schneeweiss","given":"Andreas","non-dropping-particle":"","parse-names":false,"suffix":""},{"dropping-particle":"","family":"Sinn","given":"Hans-Peter","non-dropping-particle":"","parse-names":false,"suffix":""},{"dropping-particle":"","family":"Sohn","given":"Christof","non-dropping-particle":"","parse-names":false,"suffix":""},{"dropping-particle":"","family":"Tchatchou","given":"Sandrine","non-dropping-particle":"","parse-names":false,"suffix":""},{"dropping-particle":"","family":"Bojesen","given":"Stig E.","non-dropping-particle":"","parse-names":false,"suffix":""},{"dropping-particle":"","family":"Nordestgaard","given":"Børge G.","non-dropping-particle":"","parse-names":false,"suffix":""},{"dropping-particle":"","family":"Flyger","given":"Henrik","non-dropping-particle":"","parse-names":false,"suffix":""},{"dropping-particle":"","family":"Ørsted","given":"David Dynnes","non-dropping-particle":"","parse-names":false,"suffix":""},{"dropping-particle":"","family":"Kaur-Knudsen","given":"Diljit","non-dropping-particle":"","parse-names":false,"suffix":""},{"dropping-particle":"","family":"Milne","given":"Roger L.","non-dropping-particle":"","parse-names":false,"suffix":""},{"dropping-particle":"","family":"Pérez","given":"José Ignacio Arias Jose I Arias","non-dropping-particle":"","parse-names":false,"suffix":""},{"dropping-particle":"","family":"Zamora","given":"Pilar","non-dropping-particle":"","parse-names":false,"suffix":""},{"dropping-particle":"","family":"Rodríguez","given":"Primitiva Menéndez","non-dropping-particle":"","parse-names":false,"suffix":""},{"dropping-particle":"","family":"Benítez","given":"Javier","non-dropping-particle":"","parse-names":false,"suffix":""},{"dropping-particle":"","family":"Brauch","given":"Hiltrud","non-dropping-particle":"","parse-names":false,"suffix":""},{"dropping-particle":"","family":"Justenhoven","given":"Christina","non-dropping-particle":"","parse-names":false,"suffix":""},{"dropping-particle":"","family":"Ko","given":"Yon-Dschun","non-dropping-particle":"","parse-names":false,"suffix":""},{"dropping-particle":"","family":"Genica Network","given":"","non-dropping-particle":"","parse-names":false,"suffix":""},{"dropping-particle":"","family":"Hamann","given":"Ute","non-dropping-particle":"","parse-names":false,"suffix":""},{"dropping-particle":"","family":"Fischer","given":"Hans-Peter","non-dropping-particle":"","parse-names":false,"suffix":""},{"dropping-particle":"","family":"Brüning","given":"Thomas","non-dropping-particle":"","parse-names":false,"suffix":""},{"dropping-particle":"","family":"Pesch","given":"Beate","non-dropping-particle":"","parse-names":false,"suffix":""},{"dropping-particle":"","family":"Chang-Claude","given":"Jenny","non-dropping-particle":"","parse-names":false,"suffix":""},{"dropping-particle":"","family":"Wang-Gohrke","given":"Shan","non-dropping-particle":"","parse-names":false,"suffix":""},{"dropping-particle":"","family":"Bremer","given":"Michael","non-dropping-particle":"","parse-names":false,"suffix":""},{"dropping-particle":"","family":"Karstens","given":"Johann H.","non-dropping-particle":"","parse-names":false,"suffix":""},{"dropping-particle":"","family":"Hillemanns","given":"Peter","non-dropping-particle":"","parse-names":false,"suffix":""},{"dropping-particle":"","family":"Dörk","given":"Thilo","non-dropping-particle":"","parse-names":false,"suffix":""},{"dropping-particle":"","family":"Nevanlinna","given":"Heli A.","non-dropping-particle":"","parse-names":false,"suffix":""},{"dropping-particle":"","family":"Heikkinen","given":"Tuomas","non-dropping-particle":"","parse-names":false,"suffix":""},{"dropping-particle":"","family":"Heikkilä","given":"Päivi","non-dropping-particle":"","parse-names":false,"suffix":""},{"dropping-particle":"","family":"Blomqvist","given":"Carl","non-dropping-particle":"","parse-names":false,"suffix":""},{"dropping-particle":"","family":"Aittomäki","given":"Kristiina","non-dropping-particle":"","parse-names":false,"suffix":""},{"dropping-particle":"","family":"Aaltonen","given":"Kirsimari","non-dropping-particle":"","parse-names":false,"suffix":""},{"dropping-particle":"","family":"Lindblom","given":"Annika","non-dropping-particle":"","parse-names":false,"suffix":""},{"dropping-particle":"","family":"Margolin","given":"Sara","non-dropping-particle":"","parse-names":false,"suffix":""},{"dropping-particle":"","family":"Mannermaa","given":"Arto","non-dropping-particle":"","parse-names":false,"suffix":""},{"dropping-particle":"","family":"Kosma","given":"Veli-Matti","non-dropping-particle":"","parse-names":false,"suffix":""},{"dropping-particle":"","family":"Kauppinen","given":"Jaana M.","non-dropping-particle":"","parse-names":false,"suffix":""},{"dropping-particle":"","family":"Kataja","given":"Vesa","non-dropping-particle":"","parse-names":false,"suffix":""},{"dropping-particle":"","family":"Auvinen","given":"Päivi","non-dropping-particle":"","parse-names":false,"suffix":""},{"dropping-particle":"","family":"Eskelinen","given":"Matti","non-dropping-particle":"","parse-names":false,"suffix":""},{"dropping-particle":"","family":"Soini","given":"Ylermi","non-dropping-particle":"","parse-names":false,"suffix":""},{"dropping-particle":"","family":"Chenevix-Trench","given":"Georgia","non-dropping-particle":"","parse-names":false,"suffix":""},{"dropping-particle":"","family":"Spurdle","given":"Amanda B.","non-dropping-particle":"","parse-names":false,"suffix":""},{"dropping-particle":"","family":"Beesley","given":"Jonathan","non-dropping-particle":"","parse-names":false,"suffix":""},{"dropping-particle":"","family":"Chen","given":"Xiaoqing","non-dropping-particle":"","parse-names":false,"suffix":""},{"dropping-particle":"","family":"Holland","given":"Helene","non-dropping-particle":"","parse-names":false,"suffix":""},{"dropping-particle":"","family":"kConFab","given":"","non-dropping-particle":"","parse-names":false,"suffix":""},{"dropping-particle":"","family":"AOCS","given":"","non-dropping-particle":"","parse-names":false,"suffix":""},{"dropping-particle":"","family":"Lambrechts","given":"Dieter Diether","non-dropping-particle":"","parse-names":false,"suffix":""},{"dropping-particle":"","family":"Claes","given":"Bart","non-dropping-particle":"","parse-names":false,"suffix":""},{"dropping-particle":"","family":"Vandorpe","given":"Thijs","non-dropping-particle":"","parse-names":false,"suffix":""},{"dropping-particle":"","family":"Neven","given":"Patrick","non-dropping-particle":"","parse-names":false,"suffix":""},{"dropping-particle":"","family":"Wildiers","given":"Hans","non-dropping-particle":"","parse-names":false,"suffix":""},{"dropping-particle":"","family":"Flesch-Janys","given":"Dieter","non-dropping-particle":"","parse-names":false,"suffix":""},{"dropping-particle":"","family":"Hein","given":"Rebecca","non-dropping-particle":"","parse-names":false,"suffix":""},{"dropping-particle":"","family":"Löning","given":"Thomas","non-dropping-particle":"","parse-names":false,"suffix":""},{"dropping-particle":"","family":"Kosel","given":"Matthew","non-dropping-particle":"","parse-names":false,"suffix":""},{"dropping-particle":"","family":"Fredericksen","given":"Zachary S.","non-dropping-particle":"","parse-names":false,"suffix":""},{"dropping-particle":"","family":"Wang","given":"Xianshu","non-dropping-particle":"","parse-names":false,"suffix":""},{"dropping-particle":"","family":"Giles","given":"Graham G.","non-dropping-particle":"","parse-names":false,"suffix":""},{"dropping-particle":"","family":"Baglietto","given":"Laura","non-dropping-particle":"","parse-names":false,"suffix":""},{"dropping-particle":"","family":"Severi","given":"Gianluca","non-dropping-particle":"","parse-names":false,"suffix":""},{"dropping-particle":"","family":"McLean","given":"Catriona A.","non-dropping-particle":"","parse-names":false,"suffix":""},{"dropping-particle":"","family":"Haiman","given":"Christopher A.","non-dropping-particle":"","parse-names":false,"suffix":""},{"dropping-particle":"","family":"Henderson","given":"Brian E.","non-dropping-particle":"","parse-names":false,"suffix":""},{"dropping-particle":"","family":"Marchand","given":"Loic","non-dropping-particle":"Le","parse-names":false,"suffix":""},{"dropping-particle":"","family":"Kolonel","given":"Laurence N.","non-dropping-particle":"","parse-names":false,"suffix":""},{"dropping-particle":"","family":"Alnæs","given":"Grethe Grenaker","non-dropping-particle":"","parse-names":false,"suffix":""},{"dropping-particle":"","family":"Kristensen","given":"Vessela N.","non-dropping-particle":"","parse-names":false,"suffix":""},{"dropping-particle":"","family":"Børresen-Dale","given":"Anne-Lise","non-dropping-particle":"","parse-names":false,"suffix":""},{"dropping-particle":"","family":"Hunter","given":"David J.","non-dropping-particle":"","parse-names":false,"suffix":""},{"dropping-particle":"","family":"Hankinson","given":"Susan E.","non-dropping-particle":"","parse-names":false,"suffix":""},{"dropping-particle":"","family":"Andrulis","given":"Irene L.","non-dropping-particle":"","parse-names":false,"suffix":""},{"dropping-particle":"","family":"Mulligan","given":"Anna-Marie Marie","non-dropping-particle":"","parse-names":false,"suffix":""},{"dropping-particle":"","family":"O'Malley","given":"Frances P.","non-dropping-particle":"","parse-names":false,"suffix":""},{"dropping-particle":"","family":"Devilee","given":"Peter","non-dropping-particle":"","parse-names":false,"suffix":""},{"dropping-particle":"","family":"Huijts","given":"Petra E A P.E.A. E A","non-dropping-particle":"","parse-names":false,"suffix":""},{"dropping-particle":"","family":"Tollenaar","given":"Robert A.E.M. E. M. RAEM. A E M Rob A E M","non-dropping-particle":"","parse-names":false,"suffix":""},{"dropping-particle":"","family":"Asperen","given":"Christi J.","non-dropping-particle":"Van","parse-names":false,"suffix":""},{"dropping-particle":"","family":"Seynaeve","given":"Caroline S.","non-dropping-particle":"","parse-names":false,"suffix":""},{"dropping-particle":"","family":"Chanock","given":"Stephen J.","non-dropping-particle":"","parse-names":false,"suffix":""},{"dropping-particle":"","family":"Lissowska","given":"Jolanta","non-dropping-particle":"","parse-names":false,"suffix":""},{"dropping-particle":"","family":"Brinton","given":"Louise","non-dropping-particle":"","parse-names":false,"suffix":""},{"dropping-particle":"","family":"Peplonska","given":"Beata","non-dropping-particle":"","parse-names":false,"suffix":""},{"dropping-particle":"","family":"Figueroa","given":"Jonine D.","non-dropping-particle":"","parse-names":false,"suffix":""},{"dropping-particle":"","family":"Yang","given":"Xiaohong R.","non-dropping-particle":"","parse-names":false,"suffix":""},{"dropping-particle":"","family":"Hooning","given":"Maartje J.","non-dropping-particle":"","parse-names":false,"suffix":""},{"dropping-particle":"","family":"Hollestelle","given":"Antoinette","non-dropping-particle":"","parse-names":false,"suffix":""},{"dropping-particle":"","family":"Oldenburg","given":"Rogier A.","non-dropping-particle":"","parse-names":false,"suffix":""},{"dropping-particle":"","family":"Jager","given":"Agnes","non-dropping-particle":"","parse-names":false,"suffix":""},{"dropping-particle":"","family":"Kriege","given":"Mieke","non-dropping-particle":"","parse-names":false,"suffix":""},{"dropping-particle":"","family":"Ozturk","given":"Bahar","non-dropping-particle":"","parse-names":false,"suffix":""},{"dropping-particle":"","family":"Leenders","given":"Geert J L H","non-dropping-particle":"van","parse-names":false,"suffix":""},{"dropping-particle":"","family":"Hall","given":"Per","non-dropping-particle":"","parse-names":false,"suffix":""},{"dropping-particle":"","family":"Czene","given":"Kamila","non-dropping-particle":"","parse-names":false,"suffix":""},{"dropping-particle":"","family":"Humphreys","given":"Keith","non-dropping-particle":"","parse-names":false,"suffix":""},{"dropping-particle":"","family":"Liu","given":"Jianjun","non-dropping-particle":"","parse-names":false,"suffix":""},{"dropping-particle":"","family":"Cox","given":"Angela","non-dropping-particle":"","parse-names":false,"suffix":""},{"dropping-particle":"","family":"Connley","given":"Daniel","non-dropping-particle":"","parse-names":false,"suffix":""},{"dropping-particle":"","family":"Cramp","given":"Helen E.","non-dropping-particle":"","parse-names":false,"suffix":""},{"dropping-particle":"","family":"Cross","given":"Simon S.","non-dropping-particle":"","parse-names":false,"suffix":""},{"dropping-particle":"","family":"Balasubramanian","given":"Sabapathy P.","non-dropping-particle":"","parse-names":false,"suffix":""},{"dropping-particle":"","family":"Reed","given":"Malcolm W.R. R.","non-dropping-particle":"","parse-names":false,"suffix":""},{"dropping-particle":"","family":"Dunning","given":"Alison M.","non-dropping-particle":"","parse-names":false,"suffix":""},{"dropping-particle":"","family":"Easton","given":"Douglas F.","non-dropping-particle":"","parse-names":false,"suffix":""},{"dropping-particle":"","family":"Humphreys","given":"Manjeet K.","non-dropping-particle":"","parse-names":false,"suffix":""},{"dropping-particle":"","family":"Caldas","given":"Carlos","non-dropping-particle":"","parse-names":false,"suffix":""},{"dropping-particle":"","family":"Blows","given":"Fiona M.","non-dropping-particle":"","parse-names":false,"suffix":""},{"dropping-particle":"","family":"Driver","given":"Kristy","non-dropping-particle":"","parse-names":false,"suffix":""},{"dropping-particle":"","family":"Provenzano","given":"Elena","non-dropping-particle":"","parse-names":false,"suffix":""},{"dropping-particle":"","family":"Lubinski","given":"Jan","non-dropping-particle":"","parse-names":false,"suffix":""},{"dropping-particle":"","family":"Jakubowska","given":"Anna","non-dropping-particle":"","parse-names":false,"suffix":""},{"dropping-particle":"","family":"Huzarski","given":"Tomasz","non-dropping-particle":"","parse-names":false,"suffix":""},{"dropping-particle":"","family":"Byrski","given":"Tomasz","non-dropping-particle":"","parse-names":false,"suffix":""},{"dropping-particle":"","family":"Cybulski","given":"Cezary","non-dropping-particle":"","parse-names":false,"suffix":""},{"dropping-particle":"","family":"Gorski","given":"Bohdan","non-dropping-particle":"","parse-names":false,"suffix":""},{"dropping-particle":"","family":"Gronwald","given":"Jacek","non-dropping-particle":"","parse-names":false,"suffix":""},{"dropping-particle":"","family":"Brennan","given":"Paul","non-dropping-particle":"","parse-names":false,"suffix":""},{"dropping-particle":"","family":"Sangrajrang","given":"Suleeporn","non-dropping-particle":"","parse-names":false,"suffix":""},{"dropping-particle":"","family":"Gaborieau","given":"Valerie","non-dropping-particle":"","parse-names":false,"suffix":""},{"dropping-particle":"","family":"Shen","given":"Chen-Yang","non-dropping-particle":"","parse-names":false,"suffix":""},{"dropping-particle":"","family":"Hsiung","given":"Chia-Ni","non-dropping-particle":"","parse-names":false,"suffix":""},{"dropping-particle":"","family":"Yu","given":"Jyh-Cherng","non-dropping-particle":"","parse-names":false,"suffix":""},{"dropping-particle":"","family":"Chen","given":"Shou-Tung","non-dropping-particle":"","parse-names":false,"suffix":""},{"dropping-particle":"","family":"Hsu","given":"Giu-Cheng","non-dropping-particle":"","parse-names":false,"suffix":""},{"dropping-particle":"","family":"Hou","given":"Ming-Feng","non-dropping-particle":"","parse-names":false,"suffix":""},{"dropping-particle":"","family":"Huang","given":"Chiun-Sheng","non-dropping-particle":"","parse-names":false,"suffix":""},{"dropping-particle":"","family":"Anton-Culver","given":"Hoda","non-dropping-particle":"","parse-names":false,"suffix":""},{"dropping-particle":"","family":"Ziogas","given":"Argyrios","non-dropping-particle":"","parse-names":false,"suffix":""},{"dropping-particle":"","family":"Pharoah","given":"Paul D. P. DP P. D P D.P.","non-dropping-particle":"","parse-names":false,"suffix":""},{"dropping-particle":"","family":"Garcia-Closas","given":"Montserrat","non-dropping-particle":"","parse-names":false,"suffix":""},{"dropping-particle":"","family":"Udler","given":"Miriam","non-dropping-particle":"","parse-names":false,"suffix":""},{"dropping-particle":"","family":"Pharoah","given":"Paul D. P. DP P. D P D.P.","non-dropping-particle":"","parse-names":false,"suffix":""},{"dropping-particle":"","family":"Verkooijen","given":"Helena M.","non-dropping-particle":"","parse-names":false,"suffix":""},{"dropping-particle":"","family":"Hartman","given":"Mikael","non-dropping-particle":"","parse-names":false,"suffix":""},{"dropping-particle":"","family":"Usel","given":"Massimo","non-dropping-particle":"","parse-names":false,"suffix":""},{"dropping-particle":"","family":"Benhamou","given":"Simone","non-dropping-particle":"","parse-names":false,"suffix":""},{"dropping-particle":"","family":"Neyroud-Caspar","given":"Isabelle","non-dropping-particle":"","parse-names":false,"suffix":""},{"dropping-particle":"","family":"Czene","given":"Kamila","non-dropping-particle":"","parse-names":false,"suffix":""},{"dropping-particle":"","family":"Vlastos","given":"Georges","non-dropping-particle":"","parse-names":false,"suffix":""},{"dropping-particle":"","family":"Chappuis","given":"Pierre O.","non-dropping-particle":"","parse-names":false,"suffix":""},{"dropping-particle":"","family":"Bouchardy","given":"Christine","non-dropping-particle":"","parse-names":false,"suffix":""},{"dropping-particle":"","family":"Rapiti","given":"Elisabetta","non-dropping-particle":"","parse-names":false,"suffix":""},{"dropping-particle":"","family":"Hoskins","given":"Janelle M.","non-dropping-particle":"","parse-names":false,"suffix":""},{"dropping-particle":"","family":"Carey","given":"Lisa A.","non-dropping-particle":"","parse-names":false,"suffix":""},{"dropping-particle":"","family":"McLeod","given":"Howard L.","non-dropping-particle":"","parse-names":false,"suffix":""},{"dropping-particle":"","family":"Michailidou","given":"Kyriaki","non-dropping-particle":"","parse-names":false,"suffix":""},{"dropping-particle":"","family":"Lindström","given":"Sara","non-dropping-particle":"","parse-names":false,"suffix":""},{"dropping-particle":"","family":"Dennis","given":"Joe","non-dropping-particle":"","parse-names":false,"suffix":""},{"dropping-particle":"","family":"Beesley","given":"Jonathan","non-dropping-particle":"","parse-names":false,"suffix":""},{"dropping-particle":"","family":"Hui","given":"Shirley","non-dropping-particle":"","parse-names":false,"suffix":""},{"dropping-particle":"","family":"Kar","given":"Siddhartha","non-dropping-particle":"","parse-names":false,"suffix":""},{"dropping-particle":"","family":"Lemaçon","given":"Audrey","non-dropping-particle":"","parse-names":false,"suffix":""},{"dropping-particle":"","family":"Soucy","given":"Penny","non-dropping-particle":"","parse-names":false,"suffix":""},{"dropping-particle":"","family":"Glubb","given":"Dylan","non-dropping-particle":"","parse-names":false,"suffix":""},{"dropping-particle":"","family":"Rostamianfar","given":"Asha","non-dropping-particle":"","parse-names":false,"suffix":""},{"dropping-particle":"","family":"Bolla","given":"Manjeet K.","non-dropping-particle":"","parse-names":false,"suffix":""},{"dropping-particle":"","family":"Wang","given":"Qin","non-dropping-particle":"","parse-names":false,"suffix":""},{"dropping-particle":"","family":"Tyrer","given":"Jonathan","non-dropping-particle":"","parse-names":false,"suffix":""},{"dropping-particle":"","family":"Dicks","given":"Ed","non-dropping-particle":"","parse-names":false,"suffix":""},{"dropping-particle":"","family":"Lee","given":"Andrew","non-dropping-particle":"","parse-names":false,"suffix":""},{"dropping-particle":"","family":"Wang","given":"Zhaoming","non-dropping-particle":"","parse-names":false,"suffix":""},{"dropping-particle":"","family":"Allen","given":"Jamie","non-dropping-particle":"","parse-names":false,"suffix":""},{"dropping-particle":"","family":"Keeman","given":"Renske","non-dropping-particle":"","parse-names":false,"suffix":""},{"dropping-particle":"","family":"Eilber","given":"Ursula","non-dropping-particle":"","parse-names":false,"suffix":""},{"dropping-particle":"","family":"French","given":"Juliet D.","non-dropping-particle":"","parse-names":false,"suffix":""},{"dropping-particle":"","family":"Qing Chen","given":"Xiao","non-dropping-particle":"","parse-names":false,"suffix":""},{"dropping-particle":"","family":"Fachal","given":"Laura","non-dropping-particle":"","parse-names":false,"suffix":""},{"dropping-particle":"","family":"McCue","given":"Karen","non-dropping-particle":"","parse-names":false,"suffix":""},{"dropping-particle":"","family":"McCart Reed","given":"Amy E","non-dropping-particle":"","parse-names":false,"suffix":""},{"dropping-particle":"","family":"Ghoussaini","given":"Maya","non-dropping-particle":"","parse-names":false,"suffix":""},{"dropping-particle":"","family":"Carroll","given":"Jason S.","non-dropping-particle":"","parse-names":false,"suffix":""},{"dropping-particle":"","family":"Jiang","given":"Xia","non-dropping-particle":"","parse-names":false,"suffix":""},{"dropping-particle":"","family":"Finucane","given":"Hilary","non-dropping-particle":"","parse-names":false,"suffix":""},{"dropping-particle":"","family":"Adams","given":"Marcia","non-dropping-particle":"","parse-names":false,"suffix":""},{"dropping-particle":"","family":"Adank","given":"Muriel A.","non-dropping-particle":"","parse-names":false,"suffix":""},{"dropping-particle":"","family":"Ahsan","given":"Habibul","non-dropping-particle":"","parse-names":false,"suffix":""},{"dropping-particle":"","family":"Aittomäki","given":"Kristiina","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J.","non-dropping-particle":"","parse-names":false,"suffix":""},{"dropping-particle":"","family":"Arun","given":"Banu","non-dropping-particle":"","parse-names":false,"suffix":""},{"dropping-particle":"","family":"Auer","given":"Paul L.","non-dropping-particle":"","parse-names":false,"suffix":""},{"dropping-particle":"","family":"Bacot","given":"Francois François","non-dropping-particle":"","parse-names":false,"suffix":""},{"dropping-particle":"","family":"Barrdahl","given":"Myrto","non-dropping-particle":"","parse-names":false,"suffix":""},{"dropping-particle":"","family":"Baynes","given":"Carolin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Lise","non-dropping-particle":"","parse-names":false,"suffix":""},{"dropping-particle":"","family":"Brand","given":"Judith S.","non-dropping-particle":"","parse-names":false,"suffix":""},{"dropping-particle":"","family":"Brauch","given":"Hiltrud","non-dropping-particle":"","parse-names":false,"suffix":""},{"dropping-particle":"","family":"Brennan","given":"Paul","non-dropping-particle":"","parse-names":false,"suffix":""},{"dropping-particle":"","family":"Brenner","given":"Hermann","non-dropping-particle":"","parse-names":false,"suffix":""},{"dropping-particle":"","family":"Brinton","given":"Louise","non-dropping-particle":"","parse-names":false,"suffix":""},{"dropping-particle":"","family":"Broberg","given":"Per","non-dropping-particle":"","parse-names":false,"suffix":""},{"dropping-particle":"","family":"Brock","given":"Ian W.","non-dropping-particle":"","parse-names":false,"suffix":""},{"dropping-particle":"","family":"Broeks","given":"Annegien","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Butterbach","given":"Katja","non-dropping-particle":"","parse-names":false,"suffix":""},{"dropping-particle":"","family":"Cai","given":"Qiuyin","non-dropping-particle":"","parse-names":false,"suffix":""},{"dropping-particle":"","family":"Cai","given":"Hui","non-dropping-particle":"","parse-names":false,"suffix":""},{"dropping-particle":"","family":"Caldés","given":"Trinidad","non-dropping-particle":"","parse-names":false,"suffix":""},{"dropping-particle":"","family":"Canzian","given":"Federico","non-dropping-particle":"","parse-names":false,"suffix":""},{"dropping-particle":"","family":"Carracedo","given":"Angel","non-dropping-particle":"","parse-names":false,"suffix":""},{"dropping-particle":"","family":"Carter","given":"Brian D.","non-dropping-particle":"","parse-names":false,"suffix":""},{"dropping-particle":"","family":"Castelao","given":"Jose E.","non-dropping-particle":"","parse-names":false,"suffix":""},{"dropping-particle":"","family":"Chan","given":"Tsun L.","non-dropping-particle":"","parse-names":false,"suffix":""},{"dropping-particle":"","family":"David Cheng","given":"Ting-Yuan","non-dropping-particle":"","parse-names":false,"suffix":""},{"dropping-particle":"","family":"Seng Chia","given":"Kee","non-dropping-particle":"","parse-names":false,"suffix":""},{"dropping-particle":"","family":"Choi","given":"Ji-Yeob","non-dropping-particle":"","parse-names":false,"suffix":""},{"dropping-particle":"","family":"Christiansen","given":"Hans","non-dropping-particle":"","parse-names":false,"suffix":""},{"dropping-particle":"","family":"Clarke","given":"Christine L.","non-dropping-particle":"","parse-names":false,"suffix":""},{"dropping-particle":"","family":"NBCS Collaborators","given":"","non-dropping-particle":"","parse-names":false,"suffix":""},{"dropping-particle":"","family":"Collée","given":"Margriet","non-dropping-particle":"","parse-names":false,"suffix":""},{"dropping-particle":"","family":"Conroy","given":"Don M.","non-dropping-particle":"","parse-names":false,"suffix":""},{"dropping-particle":"","family":"Cordina-Duverger","given":"Emilie","non-dropping-particle":"","parse-names":false,"suffix":""},{"dropping-particle":"","family":"Cornelissen","given":"Sten","non-dropping-particle":"","parse-names":false,"suffix":""},{"dropping-particle":"","family":"Cox","given":"David G","non-dropping-particle":"","parse-names":false,"suffix":""},{"dropping-particle":"","family":"Cox","given":"Angela","non-dropping-particle":"","parse-names":false,"suffix":""},{"dropping-particle":"","family":"Cross","given":"Simon S.","non-dropping-particle":"","parse-names":false,"suffix":""},{"dropping-particle":"","family":"Cunningham","given":"Julie M.","non-dropping-particle":"","parse-names":false,"suffix":""},{"dropping-particle":"","family":"Czene","given":"Kamila","non-dropping-particle":"","parse-names":false,"suffix":""},{"dropping-particle":"","family":"Daly","given":"Mary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B.","non-dropping-particle":"","parse-names":false,"suffix":""},{"dropping-particle":"","family":"Devilee","given":"Peter","non-dropping-particle":"","parse-names":false,"suffix":""},{"dropping-particle":"","family":"Doheny","given":"Kimberly F.","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lvira","given":"Mingajeva","non-dropping-particle":"","parse-names":false,"suffix":""},{"dropping-particle":"","family":"Engel","given":"Christoph","non-dropping-particle":"","parse-names":false,"suffix":""},{"dropping-particle":"","family":"Eriksson","given":"Mikael","non-dropping-particle":"","parse-names":false,"suffix":""},{"dropping-particle":"","family":"Fasching","given":"Peter Andreas","non-dropping-particle":"","parse-names":false,"suffix":""},{"dropping-particle":"","family":"Figueroa","given":"Jonine D.","non-dropping-particle":"","parse-names":false,"suffix":""},{"dropping-particle":"","family":"Flesch-Janys","given":"Dieter","non-dropping-particle":"","parse-names":false,"suffix":""},{"dropping-particle":"","family":"Fletcher","given":"Olivia","non-dropping-particle":"","parse-names":false,"suffix":""},{"dropping-particle":"","family":"Flyger","given":"Henrik","non-dropping-particle":"","parse-names":false,"suffix":""},{"dropping-particle":"","family":"Fritschi","given":"Lin","non-dropping-particle":"","parse-names":false,"suffix":""},{"dropping-particle":"","family":"Gaborieau","given":"Valerie","non-dropping-particle":"","parse-names":false,"suffix":""},{"dropping-particle":"","family":"Gabrielson","given":"Marike","non-dropping-particle":"","parse-names":false,"suffix":""},{"dropping-particle":"","family":"Gago-Dominguez","given":"Manuela","non-dropping-particle":"","parse-names":false,"suffix":""},{"dropping-particle":"","family":"Gao","given":"Yu-Tang","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mel","given":"Nathalie","non-dropping-particle":"","parse-names":false,"suffix":""},{"dropping-particle":"","family":"Hankinson","given":"Susan E.","non-dropping-particle":"","parse-names":false,"suffix":""},{"dropping-particle":"","family":"Harrington","given":"Patricia","non-dropping-particle":"","parse-names":false,"suffix":""},{"dropping-particle":"","family":"Hart","given":"Steven N.","non-dropping-particle":"","parse-names":false,"suffix":""},{"dropping-particle":"","family":"Hartikainen","given":"Jaana M.","non-dropping-particle":"","parse-names":false,"suffix":""},{"dropping-particle":"","family":"Hartman","given":"Mikael","non-dropping-particle":"","parse-names":false,"suffix":""},{"dropping-particle":"","family":"Hein","given":"Alexander","non-dropping-particle":"","parse-names":false,"suffix":""},{"dropping-particle":"","family":"Heyworth","given":"Jane","non-dropping-particle":"","parse-names":false,"suffix":""},{"dropping-particle":"","family":"Hicks","given":"Belynda D.","non-dropping-particle":"","parse-names":false,"suffix":""},{"dropping-particle":"","family":"Hillemanns","given":"Peter","non-dropping-particle":"","parse-names":false,"suffix":""},{"dropping-particle":"","family":"Ho","given":"Dona N.","non-dropping-particle":"","parse-names":false,"suffix":""},{"dropping-particle":"","family":"Hollestelle","given":"Antoinette","non-dropping-particle":"","parse-names":false,"suffix":""},{"dropping-particle":"","family":"Hooning","given":"Maartje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u","given":"Ming-Feng","non-dropping-particle":"","parse-names":false,"suffix":""},{"dropping-particle":"","family":"Hsiung","given":"Chia-Ni","non-dropping-particle":"","parse-names":false,"suffix":""},{"dropping-particle":"","family":"Huang","given":"Guanmengqian","non-dropping-particle":"","parse-names":false,"suffix":""},{"dropping-particle":"","family":"Humphreys","given":"Keith","non-dropping-particle":"","parse-names":false,"suffix":""},{"dropping-particle":"","family":"Ishiguro","given":"Junko","non-dropping-particle":"","parse-names":false,"suffix":""},{"dropping-particle":"","family":"Ito","given":"Hidemi","non-dropping-particle":"","parse-names":false,"suffix":""},{"dropping-particle":"","family":"Iwasaki","given":"Motoki","non-dropping-particle":"","parse-names":false,"suffix":""},{"dropping-particle":"","family":"Iwata","given":"Hiroji","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Kristine","non-dropping-particle":"","parse-names":false,"suffix":""},{"dropping-particle":"","family":"Jones","given":"Michael","non-dropping-particle":"","parse-names":false,"suffix":""},{"dropping-particle":"","family":"Jukkola-Vuorinen","given":"Arja","non-dropping-particle":"","parse-names":false,"suffix":""},{"dropping-particle":"","family":"Kaaks","given":"Rudolf","non-dropping-particle":"","parse-names":false,"suffix":""},{"dropping-particle":"","family":"Kabisch","given":"Maria","non-dropping-particle":"","parse-names":false,"suffix":""},{"dropping-particle":"","family":"Kaczmarek","given":"Katarzyna","non-dropping-particle":"","parse-names":false,"suffix":""},{"dropping-particle":"","family":"Kang","given":"Daehee","non-dropping-particle":"","parse-names":false,"suffix":""},{"dropping-particle":"","family":"Kasuga","given":"Yoshio","non-dropping-particle":"","parse-names":false,"suffix":""},{"dropping-particle":"","family":"Kerin","given":"Michael J.","non-dropping-particle":"","parse-names":false,"suffix":""},{"dropping-particle":"","family":"Khan","given":"Sofia","non-dropping-particle":"","parse-names":false,"suffix":""},{"dropping-particle":"","family":"Khusnutdinova","given":"Elza","non-dropping-particle":"","parse-names":false,"suffix":""},{"dropping-particle":"","family":"Kiiski","given":"Johanna I.","non-dropping-particle":"","parse-names":false,"suffix":""},{"dropping-particle":"","family":"Kim","given":"Sung-Won","non-dropping-particle":"","parse-names":false,"suffix":""},{"dropping-particle":"","family":"Knight","given":"Julia A.","non-dropping-particle":"","parse-names":false,"suffix":""},{"dropping-particle":"","family":"Kosma","given":"Veli-Matti","non-dropping-particle":"","parse-names":false,"suffix":""},{"dropping-particle":"","family":"Kristensen","given":"Vessela N.","non-dropping-particle":"","parse-names":false,"suffix":""},{"dropping-particle":"","family":"Krüger","given":"Ute","non-dropping-particle":"","parse-names":false,"suffix":""},{"dropping-particle":"","family":"Kwong","given":"Ava","non-dropping-particle":"","parse-names":false,"suffix":""},{"dropping-particle":"","family":"Lambrechts","given":"Dieter Diether","non-dropping-particle":"","parse-names":false,"suffix":""},{"dropping-particle":"","family":"Marchand","given":"Loic","non-dropping-particle":"Le","parse-names":false,"suffix":""},{"dropping-particle":"","family":"Lee","given":"Eunjung","non-dropping-particle":"","parse-names":false,"suffix":""},{"dropping-particle":"","family":"Lee","given":"Min Hyuk","non-dropping-particle":"","parse-names":false,"suffix":""},{"dropping-particle":"","family":"Lee","given":"Jong Won","non-dropping-particle":"","parse-names":false,"suffix":""},{"dropping-particle":"","family":"Neng Lee","given":"Chuen","non-dropping-particle":"","parse-names":false,"suffix":""},{"dropping-particle":"","family":"Lejbkowicz","given":"Flavio","non-dropping-particle":"","parse-names":false,"suffix":""},{"dropping-particle":"","family":"Li","given":"Jingmei","non-dropping-particle":"","parse-names":false,"suffix":""},{"dropping-particle":"","family":"Lilyquist","given":"Jenna","non-dropping-particle":"","parse-names":false,"suffix":""},{"dropping-particle":"","family":"Lindblom","given":"Annika","non-dropping-particle":"","parse-names":false,"suffix":""},{"dropping-particle":"","family":"Lissowska","given":"Jolanta","non-dropping-particle":"","parse-names":false,"suffix":""},{"dropping-particle":"","family":"Lo","given":"Wing-Yee","non-dropping-particle":"","parse-names":false,"suffix":""},{"dropping-particle":"","family":"Loibl","given":"Sibylle","non-dropping-particle":"","parse-names":false,"suffix":""},{"dropping-particle":"","family":"Long","given":"Jirong J.-R.","non-dropping-particle":"","parse-names":false,"suffix":""},{"dropping-particle":"","family":"Lophatananon","given":"Artitaya","non-dropping-particle":"","parse-names":false,"suffix":""},{"dropping-particle":"","family":"Lubinski","given":"Jan","non-dropping-particle":"","parse-names":false,"suffix":""},{"dropping-particle":"","family":"Luccarini","given":"Craig","non-dropping-particle":"","parse-names":false,"suffix":""},{"dropping-particle":"","family":"Lux","given":"Michael P.","non-dropping-particle":"","parse-names":false,"suffix":""},{"dropping-particle":"","family":"Ma","given":"Edmond S K","non-dropping-particle":"","parse-names":false,"suffix":""},{"dropping-particle":"","family":"MacInnis","given":"Robert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one","given":"Kathleen E.","non-dropping-particle":"","parse-names":false,"suffix":""},{"dropping-particle":"","family":"Kostovska","given":"Ivana Maleva","non-dropping-particle":"","parse-names":false,"suffix":""},{"dropping-particle":"","family":"Mannermaa","given":"Arto","non-dropping-particle":"","parse-names":false,"suffix":""},{"dropping-particle":"","family":"Manoukian","given":"Siranoush","non-dropping-particle":"","parse-names":false,"suffix":""},{"dropping-particle":"","family":"Manson","given":"JoAnn E","non-dropping-particle":"","parse-names":false,"suffix":""},{"dropping-particle":"","family":"Margolin","given":"Sara","non-dropping-particle":"","parse-names":false,"suffix":""},{"dropping-particle":"","family":"Mariapun","given":"Shivaani","non-dropping-particle":"","parse-names":false,"suffix":""},{"dropping-particle":"","family":"Martinez","given":"Maria Elena","non-dropping-particle":"","parse-names":false,"suffix":""},{"dropping-particle":"","family":"Matsuo","given":"Keitaro","non-dropping-particle":"","parse-names":false,"suffix":""},{"dropping-particle":"","family":"Mavroudis","given":"Dimitrios","non-dropping-particle":"","parse-names":false,"suffix":""},{"dropping-particle":"","family":"McKay","given":"James D.","non-dropping-particle":"","parse-names":false,"suffix":""},{"dropping-particle":"","family":"McLean","given":"Catriona A.","non-dropping-particle":"","parse-names":false,"suffix":""},{"dropping-particle":"","family":"Meijers-Heijboer","given":"Hanne","non-dropping-particle":"","parse-names":false,"suffix":""},{"dropping-particle":"","family":"Meindl","given":"Alfons","non-dropping-particle":"","parse-names":false,"suffix":""},{"dropping-particle":"","family":"Menéndez","given":"Primitiva","non-dropping-particle":"","parse-names":false,"suffix":""},{"dropping-particle":"","family":"Menon","given":"Usha","non-dropping-particle":"","parse-names":false,"suffix":""},{"dropping-particle":"","family":"Meyer","given":"Jeffery","non-dropping-particle":"","parse-names":false,"suffix":""},{"dropping-particle":"","family":"Miao","given":"Hui","non-dropping-particle":"","parse-names":false,"suffix":""},{"dropping-particle":"","family":"Miller","given":"Nicola","non-dropping-particle":"","parse-names":false,"suffix":""},{"dropping-particle":"","family":"Taib","given":"Nur Aishah Mohd","non-dropping-particle":"","parse-names":false,"suffix":""},{"dropping-particle":"","family":"Muir","given":"Kenneth","non-dropping-particle":"","parse-names":false,"suffix":""},{"dropping-particle":"","family":"Mulligan","given":"Anna-Marie Marie","non-dropping-particle":"","parse-names":false,"suffix":""},{"dropping-particle":"","family":"Mulot","given":"Claire","non-dropping-particle":"","parse-names":false,"suffix":""},{"dropping-particle":"","family":"Neuhausen","given":"Susan L.","non-dropping-particle":"","parse-names":false,"suffix":""},{"dropping-particle":"","family":"Nevanlinna","given":"Heli A.","non-dropping-particle":"","parse-names":false,"suffix":""},{"dropping-particle":"","family":"Neven","given":"Patrick","non-dropping-particle":"","parse-names":false,"suffix":""},{"dropping-particle":"","family":"Nielsen","given":"Sune F.","non-dropping-particle":"","parse-names":false,"suffix":""},{"dropping-particle":"","family":"Noh","given":"Dong-Young","non-dropping-particle":"","parse-names":false,"suffix":""},{"dropping-particle":"","family":"Nordestgaard","given":"Børge G.","non-dropping-particle":"","parse-names":false,"suffix":""},{"dropping-particle":"","family":"Norman","given":"Aaron","non-dropping-particle":"","parse-names":false,"suffix":""},{"dropping-particle":"","family":"Olopade","given":"Olufunmilayo I.","non-dropping-particle":"","parse-names":false,"suffix":""},{"dropping-particle":"","family":"Olson","given":"Janet E.","non-dropping-particle":"","parse-names":false,"suffix":""},{"dropping-particle":"","family":"Olsson","given":"Håkan","non-dropping-particle":"","parse-names":false,"suffix":""},{"dropping-particle":"","family":"Olswold","given":"Curtis","non-dropping-particle":"","parse-names":false,"suffix":""},{"dropping-particle":"","family":"Orr","given":"Nick","non-dropping-particle":"","parse-names":false,"suffix":""},{"dropping-particle":"","family":"Pankratz","given":"V. Shane","non-dropping-particle":"","parse-names":false,"suffix":""},{"dropping-particle":"","family":"Park","given":"Sue K.","non-dropping-particle":"","parse-names":false,"suffix":""},{"dropping-particle":"","family":"Park-Simon","given":"Tjoung-Won","non-dropping-particle":"","parse-names":false,"suffix":""},{"dropping-particle":"","family":"Lloyd","given":"Rachel","non-dropping-particle":"","parse-names":false,"suffix":""},{"dropping-particle":"","family":"Perez","given":"Jose Ignacio Arias","non-dropping-particle":"","parse-names":false,"suffix":""},{"dropping-particle":"","family":"Peterlongo","given":"Paolo","non-dropping-particle":"","parse-names":false,"suffix":""},{"dropping-particle":"","family":"Peto","given":"Julian","non-dropping-particle":"","parse-names":false,"suffix":""},{"dropping-particle":"","family":"Phillips","given":"Kelly-Anne","non-dropping-particle":"","parse-names":false,"suffix":""},{"dropping-particle":"","family":"Pinchev","given":"Mila","non-dropping-particle":"","parse-names":false,"suffix":""},{"dropping-particle":"","family":"Plaseska-Karanfilska","given":"Dijana","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gh","given":"Elizabeth","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hman","given":"Nazneen","non-dropping-particle":"","parse-names":false,"suffix":""},{"dropping-particle":"","family":"Rennert","given":"Gadi","non-dropping-particle":"","parse-names":false,"suffix":""},{"dropping-particle":"","family":"Rennert","given":"Hedy S.","non-dropping-particle":"","parse-names":false,"suffix":""},{"dropping-particle":"","family":"Rhenius","given":"Valerie","non-dropping-particle":"","parse-names":false,"suffix":""},{"dropping-particle":"","family":"Romero","given":"Atocha","non-dropping-particle":"","parse-names":false,"suffix":""},{"dropping-particle":"","family":"Romm","given":"Jane","non-dropping-particle":"","parse-names":false,"suffix":""},{"dropping-particle":"","family":"Ruddy","given":"Kathryn J.","non-dropping-particle":"","parse-names":false,"suffix":""},{"dropping-particle":"","family":"Rüdiger","given":"Thomas","non-dropping-particle":"","parse-names":false,"suffix":""},{"dropping-particle":"","family":"Rudolph","given":"Anja","non-dropping-particle":"","parse-names":false,"suffix":""},{"dropping-particle":"","family":"Ruebner","given":"Matthias","non-dropping-particle":"","parse-names":false,"suffix":""},{"dropping-particle":"","family":"Rutgers","given":"Emiel J T","non-dropping-particle":"","parse-names":false,"suffix":""},{"dropping-particle":"","family":"Saloustros","given":"Emmanouil","non-dropping-particle":"","parse-names":false,"suffix":""},{"dropping-particle":"","family":"Sandler","given":"Dale P.","non-dropping-particle":"","parse-names":false,"suffix":""},{"dropping-particle":"","family":"Sangrajrang","given":"Suleeporn","non-dropping-particle":"","parse-names":false,"suffix":""},{"dropping-particle":"","family":"Sawyer","given":"Elinor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J.","non-dropping-particle":"","parse-names":false,"suffix":""},{"dropping-particle":"","family":"Schumacher","given":"Frederick Fredrick R.","non-dropping-particle":"","parse-names":false,"suffix":""},{"dropping-particle":"","family":"Schürmann","given":"Peter","non-dropping-particle":"","parse-names":false,"suffix":""},{"dropping-particle":"","family":"Scott","given":"Rodney J","non-dropping-particle":"","parse-names":false,"suffix":""},{"dropping-particle":"","family":"Scott","given":"Christopher","non-dropping-particle":"","parse-names":false,"suffix":""},{"dropping-particle":"","family":"Seal","given":"Sheila","non-dropping-particle":"","parse-names":false,"suffix":""},{"dropping-particle":"","family":"Seynaeve","given":"Caroline S.","non-dropping-particle":"","parse-names":false,"suffix":""},{"dropping-particle":"","family":"Shah","given":"Mitul","non-dropping-particle":"","parse-names":false,"suffix":""},{"dropping-particle":"","family":"Sharma","given":"Priyanka","non-dropping-particle":"","parse-names":false,"suffix":""},{"dropping-particle":"","family":"Shen","given":"Chen-Yang","non-dropping-particle":"","parse-names":false,"suffix":""},{"dropping-particle":"","family":"Sheng","given":"Grace","non-dropping-particle":"","parse-names":false,"suffix":""},{"dropping-particle":"","family":"Sherman","given":"Mark E.","non-dropping-particle":"","parse-names":false,"suffix":""},{"dropping-particle":"","family":"Shrubsole","given":"Martha J.","non-dropping-particle":"","parse-names":false,"suffix":""},{"dropping-particle":"","family":"Shu","given":"X.-O. Xiao-Ou Ou","non-dropping-particle":"","parse-names":false,"suffix":""},{"dropping-particle":"","family":"Smeets","given":"Ann","non-dropping-particle":"","parse-names":false,"suffix":""},{"dropping-particle":"","family":"Sohn","given":"Christof","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ewart-Brown","given":"Sarah","non-dropping-particle":"","parse-names":false,"suffix":""},{"dropping-particle":"","family":"Stone","given":"Jennifer","non-dropping-particle":"","parse-names":false,"suffix":""},{"dropping-particle":"","family":"Stram","given":"Daniel O.","non-dropping-particle":"","parse-names":false,"suffix":""},{"dropping-particle":"","family":"Surowy","given":"Harald","non-dropping-particle":"","parse-names":false,"suffix":""},{"dropping-particle":"","family":"Swerdlow","given":"Anthony J","non-dropping-particle":"","parse-names":false,"suffix":""},{"dropping-particle":"","family":"Tamimi","given":"Rulla","non-dropping-particle":"","parse-names":false,"suffix":""},{"dropping-particle":"","family":"Taylor","given":"Jack A.","non-dropping-particle":"","parse-names":false,"suffix":""},{"dropping-particle":"","family":"Tengström","given":"Maria","non-dropping-particle":"","parse-names":false,"suffix":""},{"dropping-particle":"","family":"Teo","given":"Soo Hwang","non-dropping-particle":"","parse-names":false,"suffix":""},{"dropping-particle":"","family":"Beth Terry","given":"Mary","non-dropping-particle":"","parse-names":false,"suffix":""},{"dropping-particle":"","family":"Tessier","given":"Daniel C.","non-dropping-particle":"","parse-names":false,"suffix":""},{"dropping-particle":"","family":"Thanasitthichai","given":"Somchai","non-dropping-particle":"","parse-names":false,"suffix":""},{"dropping-particle":"","family":"Thöne","given":"Kathrin","non-dropping-particle":"","parse-names":false,"suffix":""},{"dropping-particle":"","family":"Tollenaar","given":"Robert A.E.M. E. M. RAEM. A E M Rob A E M","non-dropping-particle":"","parse-names":false,"suffix":""},{"dropping-particle":"","family":"Tomlinson","given":"Ian P.","non-dropping-particle":"","parse-names":false,"suffix":""},{"dropping-particle":"","family":"Tong","given":"Ling","non-dropping-particle":"","parse-names":false,"suffix":""},{"dropping-particle":"","family":"Torres","given":"Diana","non-dropping-particle":"","parse-names":false,"suffix":""},{"dropping-particle":"","family":"Truong","given":"Thérèse","non-dropping-particle":"","parse-names":false,"suffix":""},{"dropping-particle":"","family":"Tseng","given":"Chiu-chen","non-dropping-particle":"","parse-names":false,"suffix":""},{"dropping-particle":"","family":"Tsugane","given":"Shoichiro","non-dropping-particle":"","parse-names":false,"suffix":""},{"dropping-particle":"","family":"Ulmer","given":"Hans-Ulrich Ulrich","non-dropping-particle":"","parse-names":false,"suffix":""},{"dropping-particle":"","family":"Ursin","given":"Giske","non-dropping-particle":"","parse-names":false,"suffix":""},{"dropping-particle":"","family":"Untch","given":"Michael","non-dropping-particle":"","parse-names":false,"suffix":""},{"dropping-particle":"","family":"Vachon","given":"Celine","non-dropping-particle":"","parse-names":false,"suffix":""},{"dropping-particle":"","family":"Asperen","given":"Christi J.","non-dropping-particle":"Van","parse-names":false,"suffix":""},{"dropping-particle":"","family":"Berg","given":"David J.","non-dropping-particle":"Van Den","parse-names":false,"suffix":""},{"dropping-particle":"","family":"Ouweland","given":"Ans M.W. W.","non-dropping-particle":"van den","parse-names":false,"suffix":""},{"dropping-particle":"","family":"Kolk","given":"Lizet","non-dropping-particle":"van der","parse-names":false,"suffix":""},{"dropping-particle":"","family":"Luijt","given":"Rob B","non-dropping-particle":"van der","parse-names":false,"suffix":""},{"dropping-particle":"","family":"Vincent","given":"Daniel","non-dropping-particle":"","parse-names":false,"suffix":""},{"dropping-particle":"","family":"Vollenweider","given":"Jason","non-dropping-particle":"","parse-names":false,"suffix":""},{"dropping-particle":"","family":"Waisfisz","given":"Quinten","non-dropping-particle":"","parse-names":false,"suffix":""},{"dropping-particle":"","family":"Wang-Gohrke","given":"Shan","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Wu","given":"Anna H.","non-dropping-particle":"","parse-names":false,"suffix":""},{"dropping-particle":"","family":"Xia","given":"Lucy","non-dropping-particle":"","parse-names":false,"suffix":""},{"dropping-particle":"","family":"Yamaji","given":"Taiki","non-dropping-particle":"","parse-names":false,"suffix":""},{"dropping-particle":"","family":"Yang","given":"Xiaohong R.","non-dropping-particle":"","parse-names":false,"suffix":""},{"dropping-particle":"","family":"Har Yip","given":"Cheng","non-dropping-particle":"","parse-names":false,"suffix":""},{"dropping-particle":"","family":"Yoo","given":"Keun-Young","non-dropping-particle":"","parse-names":false,"suffix":""},{"dropping-particle":"","family":"Yu","given":"Jyh-Cherng","non-dropping-particle":"","parse-names":false,"suffix":""},{"dropping-particle":"","family":"Zheng","given":"Wei","non-dropping-particle":"","parse-names":false,"suffix":""},{"dropping-particle":"","family":"Zheng","given":"Ying","non-dropping-particle":"","parse-names":false,"suffix":""},{"dropping-particle":"","family":"Zhu","given":"Bin","non-dropping-particle":"","parse-names":false,"suffix":""},{"dropping-particle":"","family":"Ziogas","given":"Argyrios","non-dropping-particle":"","parse-names":false,"suffix":""},{"dropping-particle":"","family":"Ziv","given":"Elad","non-dropping-particle":"","parse-names":false,"suffix":""},{"dropping-particle":"","family":"ABCTB Investigators","given":"","non-dropping-particle":"","parse-names":false,"suffix":""},{"dropping-particle":"","family":"ConFab/AOCS Investigators","given":"","non-dropping-particle":"","parse-names":false,"suffix":""},{"dropping-particle":"","family":"Lakhani","given":"Sunil R.","non-dropping-particle":"","parse-names":false,"suffix":""},{"dropping-particle":"","family":"Antoniou","given":"Antonis C.","non-dropping-particle":"","parse-names":false,"suffix":""},{"dropping-particle":"","family":"Droit","given":"Arnaud","non-dropping-particle":"","parse-names":false,"suffix":""},{"dropping-particle":"","family":"Andrulis","given":"Irene L.","non-dropping-particle":"","parse-names":false,"suffix":""},{"dropping-particle":"","family":"Amos","given":"Christopher I.","non-dropping-particle":"","parse-names":false,"suffix":""},{"dropping-particle":"","family":"Couch","given":"Fergus J.","non-dropping-particle":"","parse-names":false,"suffix":""},{"dropping-particle":"","family":"Pharoah","given":"Paul D. P. DP P. D P D.P.","non-dropping-particle":"","parse-names":false,"suffix":""},{"dropping-particle":"","family":"Chang-Claude","given":"Jenny","non-dropping-particle":"","parse-names":false,"suffix":""},{"dropping-particle":"","family":"Hall","given":"Per","non-dropping-particle":"","parse-names":false,"suffix":""},{"dropping-particle":"","family":"Hunter","given":"David J.","non-dropping-particle":"","parse-names":false,"suffix":""},{"dropping-particle":"","family":"Milne","given":"Roger L.","non-dropping-particle":"","parse-names":false,"suffix":""},{"dropping-particle":"","family":"García-Closas","given":"Montserrat","non-dropping-particle":"","parse-names":false,"suffix":""},{"dropping-particle":"","family":"Schmidt","given":"Marjanka K.","non-dropping-particle":"","parse-names":false,"suffix":""},{"dropping-particle":"","family":"Chanock","given":"Stephen J.","non-dropping-particle":"","parse-names":false,"suffix":""},{"dropping-particle":"","family":"Dunning","given":"Alison M.","non-dropping-particle":"","parse-names":false,"suffix":""},{"dropping-particle":"","family":"Edwards","given":"Stacey L.","non-dropping-particle":"","parse-names":false,"suffix":""},{"dropping-particle":"","family":"Bader","given":"Gary D.","non-dropping-particle":"","parse-names":false,"suffix":""},{"dropping-particle":"","family":"Chenevix-Trench","given":"Georgia","non-dropping-particle":"","parse-names":false,"suffix":""},{"dropping-particle":"","family":"Simard","given":"Jacques","non-dropping-particle":"","parse-names":false,"suffix":""},{"dropping-particle":"","family":"Kraft","given":"Peter","non-dropping-particle":"","parse-names":false,"suffix":""},{"dropping-particle":"","family":"Easton","given":"Douglas F.","non-dropping-particle":"","parse-names":false,"suffix":""},{"dropping-particle":"","family":"Lindstrom","given":"Sara","non-dropping-particle":"","parse-names":false,"suffix":""},{"dropping-particle":"","family":"Canisius","given":"Sander","non-dropping-particle":"","parse-names":false,"suffix":""},{"dropping-particle":"","family":"Dennis","given":"Joe","non-dropping-particle":"","parse-names":false,"suffix":""},{"dropping-particle":"","family":"Lush","given":"Michael J","non-dropping-particle":"","parse-names":false,"suffix":""},{"dropping-particle":"","family":"Maranian","given":"Mel J","non-dropping-particle":"","parse-names":false,"suffix":""},{"dropping-particle":"","family":"Bolla","given":"Manjeet K.","non-dropping-particle":"","parse-names":false,"suffix":""},{"dropping-particle":"","family":"Wang","given":"Qin","non-dropping-particle":"","parse-names":false,"suffix":""},{"dropping-particle":"","family":"Shah","given":"Mitul","non-dropping-particle":"","parse-names":false,"suffix":""},{"dropping-particle":"","family":"Perkins","given":"Barbara J","non-dropping-particle":"","parse-names":false,"suffix":""},{"dropping-particle":"","family":"Czene","given":"Kamila","non-dropping-particle":"","parse-names":false,"suffix":""},{"dropping-particle":"","family":"Eriksson","given":"Mikael","non-dropping-particle":"","parse-names":false,"suffix":""},{"dropping-particle":"","family":"Darabi","given":"Hatef","non-dropping-particle":"","parse-names":false,"suffix":""},{"dropping-particle":"","family":"Brand","given":"Judith S.","non-dropping-particle":"","parse-names":false,"suffix":""},{"dropping-particle":"","family":"Bojesen","given":"Stig E.","non-dropping-particle":"","parse-names":false,"suffix":""},{"dropping-particle":"","family":"Nordestgaard","given":"Børge G.","non-dropping-particle":"","parse-names":false,"suffix":""},{"dropping-particle":"","family":"Flyger","given":"Henrik","non-dropping-particle":"","parse-names":false,"suffix":""},{"dropping-particle":"","family":"Nielsen","given":"Sune F.","non-dropping-particle":"","parse-names":false,"suffix":""},{"dropping-particle":"","family":"Rahman","given":"Nazneen","non-dropping-particle":"","parse-names":false,"suffix":""},{"dropping-particle":"","family":"Turnbull","given":"Clare","non-dropping-particle":"","parse-names":false,"suffix":""},{"dropping-particle":"","family":"Fletcher","given":"Olivia","non-dropping-particle":"","parse-names":false,"suffix":""},{"dropping-particle":"","family":"Peto","given":"Julian","non-dropping-particle":"","parse-names":false,"suffix":""},{"dropping-particle":"","family":"Gibson","given":"Lorna","non-dropping-particle":"","parse-names":false,"suffix":""},{"dropping-particle":"","family":"Dos-Santos-Silva","given":"Isabel","non-dropping-particle":"","parse-names":false,"suffix":""},{"dropping-particle":"","family":"Chang-Claude","given":"Jenny","non-dropping-particle":"","parse-names":false,"suffix":""},{"dropping-particle":"","family":"Flesch-Janys","given":"Dieter","non-dropping-particle":"","parse-names":false,"suffix":""},{"dropping-particle":"","family":"Rudolph","given":"Anja","non-dropping-particle":"","parse-names":false,"suffix":""},{"dropping-particle":"","family":"Eilber","given":"Ursula","non-dropping-particle":"","parse-names":false,"suffix":""},{"dropping-particle":"","family":"Behrens","given":"Sabine","non-dropping-particle":"","parse-names":false,"suffix":""},{"dropping-particle":"","family":"Nevanlinna","given":"Heli A.","non-dropping-particle":"","parse-names":false,"suffix":""},{"dropping-particle":"","family":"Muranen","given":"Taru A.","non-dropping-particle":"","parse-names":false,"suffix":""},{"dropping-particle":"","family":"Aittomäki","given":"Kristiina","non-dropping-particle":"","parse-names":false,"suffix":""},{"dropping-particle":"","family":"Blomqvist","given":"Carl","non-dropping-particle":"","parse-names":false,"suffix":""},{"dropping-particle":"","family":"Khan","given":"Sofia","non-dropping-particle":"","parse-names":false,"suffix":""},{"dropping-particle":"","family":"Aaltonen","given":"Kirsimari","non-dropping-particle":"","parse-names":false,"suffix":""},{"dropping-particle":"","family":"Ahsan","given":"Habibul","non-dropping-particle":"","parse-names":false,"suffix":""},{"dropping-particle":"","family":"Kibriya","given":"Muhammad G","non-dropping-particle":"","parse-names":false,"suffix":""},{"dropping-particle":"","family":"Whittemore","given":"Alice S.","non-dropping-particle":"","parse-names":false,"suffix":""},{"dropping-particle":"","family":"John","given":"Esther M.","non-dropping-particle":"","parse-names":false,"suffix":""},{"dropping-particle":"","family":"Malone","given":"Kathleen E.","non-dropping-particle":"","parse-names":false,"suffix":""},{"dropping-particle":"","family":"Gammon","given":"Marilie D","non-dropping-particle":"","parse-names":false,"suffix":""},{"dropping-particle":"","family":"Santella","given":"Regina M","non-dropping-particle":"","parse-names":false,"suffix":""},{"dropping-particle":"","family":"Ursin","given":"Giske","non-dropping-particle":"","parse-names":false,"suffix":""},{"dropping-particle":"","family":"Makalic","given":"Enes","non-dropping-particle":"","parse-names":false,"suffix":""},{"dropping-particle":"","family":"Schmidt","given":"Daniel F","non-dropping-particle":"","parse-names":false,"suffix":""},{"dropping-particle":"","family":"Casey","given":"Graham","non-dropping-particle":"","parse-names":false,"suffix":""},{"dropping-particle":"","family":"Hunter","given":"David J.","non-dropping-particle":"","parse-names":false,"suffix":""},{"dropping-particle":"","family":"Gapstur","given":"Susan M.","non-dropping-particle":"","parse-names":false,"suffix":""},{"dropping-particle":"","family":"Gaudet","given":"Mia M.","non-dropping-particle":"","parse-names":false,"suffix":""},{"dropping-particle":"","family":"Diver","given":"W. Ryan","non-dropping-particle":"","parse-names":false,"suffix":""},{"dropping-particle":"","family":"Haiman","given":"Christopher A.","non-dropping-particle":"","parse-names":false,"suffix":""},{"dropping-particle":"","family":"Schumacher","given":"Frederick Fredrick R.","non-dropping-particle":"","parse-names":false,"suffix":""},{"dropping-particle":"","family":"Henderson","given":"Brian E.","non-dropping-particle":"","parse-names":false,"suffix":""},{"dropping-particle":"","family":"Marchand","given":"Loic","non-dropping-particle":"Le","parse-names":false,"suffix":""},{"dropping-particle":"","family":"Berg","given":"Christine D","non-dropping-particle":"","parse-names":false,"suffix":""},{"dropping-particle":"","family":"Chanock","given":"Stephen J.","non-dropping-particle":"","parse-names":false,"suffix":""},{"dropping-particle":"","family":"Figueroa","given":"Jonine D.","non-dropping-particle":"","parse-names":false,"suffix":""},{"dropping-particle":"","family":"Hoover","given":"Robert N.","non-dropping-particle":"","parse-names":false,"suffix":""},{"dropping-particle":"","family":"Lambrechts","given":"Dieter Diether","non-dropping-particle":"","parse-names":false,"suffix":""},{"dropping-particle":"","family":"Neven","given":"Patrick","non-dropping-particle":"","parse-names":false,"suffix":""},{"dropping-particle":"","family":"Wildiers","given":"Hans","non-dropping-particle":"","parse-names":false,"suffix":""},{"dropping-particle":"","family":"Limbergen","given":"Erik","non-dropping-particle":"van","parse-names":false,"suffix":""},{"dropping-particle":"","family":"Schmidt","given":"Marjanka K.","non-dropping-particle":"","parse-names":false,"suffix":""},{"dropping-particle":"","family":"Broeks","given":"Annegien","non-dropping-particle":"","parse-names":false,"suffix":""},{"dropping-particle":"","family":"Verhoef","given":"Senno","non-dropping-particle":"","parse-names":false,"suffix":""},{"dropping-particle":"","family":"Cornelissen","given":"Sten","non-dropping-particle":"","parse-names":false,"suffix":""},{"dropping-particle":"","family":"Couch","given":"Fergus J.","non-dropping-particle":"","parse-names":false,"suffix":""},{"dropping-particle":"","family":"Olson","given":"Janet E.","non-dropping-particle":"","parse-names":false,"suffix":""},{"dropping-particle":"","family":"Hallberg","given":"Emily","non-dropping-particle":"","parse-names":false,"suffix":""},{"dropping-particle":"","family":"Vachon","given":"Celine","non-dropping-particle":"","parse-names":false,"suffix":""},{"dropping-particle":"","family":"Waisfisz","given":"Quinten","non-dropping-particle":"","parse-names":false,"suffix":""},{"dropping-particle":"","family":"Meijers-Heijboer","given":"Hanne","non-dropping-particle":"","parse-names":false,"suffix":""},{"dropping-particle":"","family":"Adank","given":"Muriel A.","non-dropping-particle":"","parse-names":false,"suffix":""},{"dropping-particle":"","family":"Luijt","given":"Rob B","non-dropping-particle":"van der","parse-names":false,"suffix":""},{"dropping-particle":"","family":"Li","given":"Jingmei","non-dropping-particle":"","parse-names":false,"suffix":""},{"dropping-particle":"","family":"Liu","given":"Jianjun","non-dropping-particle":"","parse-names":false,"suffix":""},{"dropping-particle":"","family":"Humphreys","given":"Keith","non-dropping-particle":"","parse-names":false,"suffix":""},{"dropping-particle":"","family":"Kang","given":"Daehee","non-dropping-particle":"","parse-names":false,"suffix":""},{"dropping-particle":"","family":"Choi","given":"Ji-Yeob","non-dropping-particle":"","parse-names":false,"suffix":""},{"dropping-particle":"","family":"Park","given":"Sue K.","non-dropping-particle":"","parse-names":false,"suffix":""},{"dropping-particle":"","family":"Yoo","given":"Keun-Young","non-dropping-particle":"","parse-names":false,"suffix":""},{"dropping-particle":"","family":"Matsuo","given":"Keitaro","non-dropping-particle":"","parse-names":false,"suffix":""},{"dropping-particle":"","family":"Ito","given":"Hidemi","non-dropping-particle":"","parse-names":false,"suffix":""},{"dropping-particle":"","family":"Iwata","given":"Hiroji","non-dropping-particle":"","parse-names":false,"suffix":""},{"dropping-particle":"","family":"Tajima","given":"Kazuo","non-dropping-particle":"","parse-names":false,"suffix":""},{"dropping-particle":"","family":"Guénel","given":"Pascal","non-dropping-particle":"","parse-names":false,"suffix":""},{"dropping-particle":"","family":"Truong","given":"Thérèse","non-dropping-particle":"","parse-names":false,"suffix":""},{"dropping-particle":"","family":"Mulot","given":"Claire","non-dropping-particle":"","parse-names":false,"suffix":""},{"dropping-particle":"","family":"Sanchez","given":"Marie","non-dropping-particle":"","parse-names":false,"suffix":""},{"dropping-particle":"","family":"Burwinkel","given":"Barbara","non-dropping-particle":"","parse-names":false,"suffix":""},{"dropping-particle":"","family":"Marme","given":"Federik Federick Frederik","non-dropping-particle":"","parse-names":false,"suffix":""},{"dropping-particle":"","family":"Surowy","given":"Harald","non-dropping-particle":"","parse-names":false,"suffix":""},{"dropping-particle":"","family":"Sohn","given":"Christof","non-dropping-particle":"","parse-names":false,"suffix":""},{"dropping-particle":"","family":"Wu","given":"Anna H.","non-dropping-particle":"","parse-names":false,"suffix":""},{"dropping-particle":"","family":"Tseng","given":"Chiu-chen","non-dropping-particle":"","parse-names":false,"suffix":""},{"dropping-particle":"","family":"Berg","given":"David J.","non-dropping-particle":"Van Den","parse-names":false,"suffix":""},{"dropping-particle":"","family":"Stram","given":"Daniel O.","non-dropping-particle":"","parse-names":false,"suffix":""},{"dropping-particle":"","family":"González-Neira","given":"Anna","non-dropping-particle":"","parse-names":false,"suffix":""},{"dropping-particle":"","family":"Benitez","given":"Javier","non-dropping-particle":"","parse-names":false,"suffix":""},{"dropping-particle":"","family":"Zamora","given":"M. Pilar","non-dropping-particle":"","parse-names":false,"suffix":""},{"dropping-particle":"","family":"Perez","given":"Jose Ignacio Arias","non-dropping-particle":"","parse-names":false,"suffix":""},{"dropping-particle":"","family":"Shu","given":"X.-O. Xiao-Ou Ou","non-dropping-particle":"","parse-names":false,"suffix":""},{"dropping-particle":"","family":"Lu","given":"Wei","non-dropping-particle":"","parse-names":false,"suffix":""},{"dropping-particle":"","family":"Gao","given":"Yu-Tang","non-dropping-particle":"","parse-names":false,"suffix":""},{"dropping-particle":"","family":"Cai","given":"Hui","non-dropping-particle":"","parse-names":false,"suffix":""},{"dropping-particle":"","family":"Cox","given":"Angela","non-dropping-particle":"","parse-names":false,"suffix":""},{"dropping-particle":"","family":"Cross","given":"Simon S.","non-dropping-particle":"","parse-names":false,"suffix":""},{"dropping-particle":"","family":"Reed","given":"Malcolm W.R. R.","non-dropping-particle":"","parse-names":false,"suffix":""},{"dropping-particle":"","family":"Andrulis","given":"Irene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A.","non-dropping-particle":"","parse-names":false,"suffix":""},{"dropping-particle":"","family":"Glendon","given":"Gord","non-dropping-particle":"","parse-names":false,"suffix":""},{"dropping-particle":"","family":"Mulligan","given":"Anna-Marie Marie","non-dropping-particle":"","parse-names":false,"suffix":""},{"dropping-particle":"","family":"Sawyer","given":"Elinor J.","non-dropping-particle":"","parse-names":false,"suffix":""},{"dropping-particle":"","family":"Tomlinson","given":"Ian P.","non-dropping-particle":"","parse-names":false,"suffix":""},{"dropping-particle":"","family":"Kerin","given":"Michael J.","non-dropping-particle":"","parse-names":false,"suffix":""},{"dropping-particle":"","family":"Miller","given":"Nicola","non-dropping-particle":"","parse-names":false,"suffix":""},{"dropping-particle":"","family":"Lindblom","given":"Annika","non-dropping-particle":"","parse-names":false,"suffix":""},{"dropping-particle":"","family":"Margolin","given":"Sara","non-dropping-particle":"","parse-names":false,"suffix":""},{"dropping-particle":"","family":"Teo","given":"Soo Hwang","non-dropping-particle":"","parse-names":false,"suffix":""},{"dropping-particle":"","family":"Yip","given":"Cheng Har","non-dropping-particle":"","parse-names":false,"suffix":""},{"dropping-particle":"","family":"Taib","given":"Nur Aishah Mohd","non-dropping-particle":"","parse-names":false,"suffix":""},{"dropping-particle":"","family":"Tan","given":"Gie-Hooi","non-dropping-particle":"","parse-names":false,"suffix":""},{"dropping-particle":"","family":"Hooning","given":"Maartje J.","non-dropping-particle":"","parse-names":false,"suffix":""},{"dropping-particle":"","family":"Hollestelle","given":"Antoinette","non-dropping-particle":"","parse-names":false,"suffix":""},{"dropping-particle":"","family":"Martens","given":"John W.M. M","non-dropping-particle":"","parse-names":false,"suffix":""},{"dropping-particle":"","family":"Collée","given":"Johanna Margriet","non-dropping-particle":"","parse-names":false,"suffix":""},{"dropping-particle":"","family":"Blot","given":"William","non-dropping-particle":"","parse-names":false,"suffix":""},{"dropping-particle":"","family":"Signorello","given":"Lisa B","non-dropping-particle":"","parse-names":false,"suffix":""},{"dropping-particle":"","family":"Cai","given":"Qiuyin","non-dropping-particle":"","parse-names":false,"suffix":""},{"dropping-particle":"","family":"Hopper","given":"John L.","non-dropping-particle":"","parse-names":false,"suffix":""},{"dropping-particle":"","family":"Southey","given":"Melissa C.","non-dropping-particle":"","parse-names":false,"suffix":""},{"dropping-particle":"","family":"Tsimiklis","given":"Helen","non-dropping-particle":"","parse-names":false,"suffix":""},{"dropping-particle":"","family":"Apicella","given":"Carmel","non-dropping-particle":"","parse-names":false,"suffix":""},{"dropping-particle":"","family":"Shen","given":"Chen-Yang","non-dropping-particle":"","parse-names":false,"suffix":""},{"dropping-particle":"","family":"Hsiung","given":"Chia-Ni","non-dropping-particle":"","parse-names":false,"suffix":""},{"dropping-particle":"","family":"Wu","given":"Pei-Ei","non-dropping-particle":"","parse-names":false,"suffix":""},{"dropping-particle":"","family":"Hou","given":"Ming-Feng","non-dropping-particle":"","parse-names":false,"suffix":""},{"dropping-particle":"","family":"Kristensen","given":"Vessela N.","non-dropping-particle":"","parse-names":false,"suffix":""},{"dropping-particle":"","family":"Nord","given":"Siljie Silje","non-dropping-particle":"","parse-names":false,"suffix":""},{"dropping-particle":"","family":"Alnaes","given":"Grethe I Grenaker","non-dropping-particle":"","parse-names":false,"suffix":""},{"dropping-particle":"","family":"Giles","given":"Graham G.","non-dropping-particle":"","parse-names":false,"suffix":""},{"dropping-particle":"","family":"Milne","given":"Roger L.","non-dropping-particle":"","parse-names":false,"suffix":""},{"dropping-particle":"","family":"McLean","given":"Catriona A.","non-dropping-particle":"","parse-names":false,"suffix":""},{"dropping-particle":"","family":"Canzian","given":"Federico","non-dropping-particle":"","parse-names":false,"suffix":""},{"dropping-particle":"","family":"Trichopoulos","given":"Dimitrios","non-dropping-particle":"","parse-names":false,"suffix":""},{"dropping-particle":"","family":"Peeters","given":"Petra H.","non-dropping-particle":"","parse-names":false,"suffix":""},{"dropping-particle":"","family":"Lund","given":"Eiliv","non-dropping-particle":"","parse-names":false,"suffix":""},{"dropping-particle":"","family":"Sund","given":"Malin","non-dropping-particle":"","parse-names":false,"suffix":""},{"dropping-particle":"","family":"Khaw","given":"Kay-Tee","non-dropping-particle":"","parse-names":false,"suffix":""},{"dropping-particle":"","family":"Gunter","given":"Marc J","non-dropping-particle":"","parse-names":false,"suffix":""},{"dropping-particle":"","family":"Palli","given":"Domenico","non-dropping-particle":"","parse-names":false,"suffix":""},{"dropping-particle":"","family":"Mortensen","given":"Lotte Maxild","non-dropping-particle":"","parse-names":false,"suffix":""},{"dropping-particle":"","family":"Dossus","given":"Laure","non-dropping-particle":"","parse-names":false,"suffix":""},{"dropping-particle":"","family":"Huerta","given":"Jose-Maria","non-dropping-particle":"","parse-names":false,"suffix":""},{"dropping-particle":"","family":"Meindl","given":"Alfons","non-dropping-particle":"","parse-names":false,"suffix":""},{"dropping-particle":"","family":"Schmutzler","given":"Rita K.","non-dropping-particle":"","parse-names":false,"suffix":""},{"dropping-particle":"","family":"Sutter","given":"Christian","non-dropping-particle":"","parse-names":false,"suffix":""},{"dropping-particle":"","family":"Yang","given":"Rose Rongxi","non-dropping-particle":"","parse-names":false,"suffix":""},{"dropping-particle":"","family":"Muir","given":"Kenneth","non-dropping-particle":"","parse-names":false,"suffix":""},{"dropping-particle":"","family":"Lophatananon","given":"Artitaya","non-dropping-particle":"","parse-names":false,"suffix":""},{"dropping-particle":"","family":"Stewart-Brown","given":"Sarah","non-dropping-particle":"","parse-names":false,"suffix":""},{"dropping-particle":"","family":"Siriwanarangsan","given":"Pornthep","non-dropping-particle":"","parse-names":false,"suffix":""},{"dropping-particle":"","family":"Hartman","given":"Mikael","non-dropping-particle":"","parse-names":false,"suffix":""},{"dropping-particle":"","family":"Miao","given":"Hui","non-dropping-particle":"","parse-names":false,"suffix":""},{"dropping-particle":"","family":"Chia","given":"Kee Seng","non-dropping-particle":"","parse-names":false,"suffix":""},{"dropping-particle":"","family":"Chan","given":"Ching Wan","non-dropping-particle":"","parse-names":false,"suffix":""},{"dropping-particle":"","family":"Fasching","given":"Peter Andreas","non-dropping-particle":"","parse-names":false,"suffix":""},{"dropping-particle":"","family":"Hein","given":"Alexander","non-dropping-particle":"","parse-names":false,"suffix":""},{"dropping-particle":"","family":"Beckmann","given":"Matthias W.","non-dropping-particle":"","parse-names":false,"suffix":""},{"dropping-particle":"","family":"Haeberle","given":"Lothar","non-dropping-particle":"","parse-names":false,"suffix":""},{"dropping-particle":"","family":"Brenner","given":"Hermann","non-dropping-particle":"","parse-names":false,"suffix":""},{"dropping-particle":"","family":"Dieffenbach","given":"Aida Karina","non-dropping-particle":"","parse-names":false,"suffix":""},{"dropping-particle":"","family":"Arndt","given":"Volker","non-dropping-particle":"","parse-names":false,"suffix":""},{"dropping-particle":"","family":"Stegmaier","given":"Christa","non-dropping-particle":"","parse-names":false,"suffix":""},{"dropping-particle":"","family":"Ashworth","given":"Alan","non-dropping-particle":"","parse-names":false,"suffix":""},{"dropping-particle":"","family":"Orr","given":"Nick","non-dropping-particle":"","parse-names":false,"suffix":""},{"dropping-particle":"","family":"Schoemaker","given":"Minouk J.","non-dropping-particle":"","parse-names":false,"suffix":""},{"dropping-particle":"","family":"Swerdlow","given":"Anthony J","non-dropping-particle":"","parse-names":false,"suffix":""},{"dropping-particle":"","family":"Brinton","given":"Louise","non-dropping-particle":"","parse-names":false,"suffix":""},{"dropping-particle":"","family":"Garcia-Closas","given":"Montserrat","non-dropping-particle":"","parse-names":false,"suffix":""},{"dropping-particle":"","family":"Zheng","given":"Wei","non-dropping-particle":"","parse-names":false,"suffix":""},{"dropping-particle":"","family":"Halverson","given":"Sandra L","non-dropping-particle":"","parse-names":false,"suffix":""},{"dropping-particle":"","family":"Shrubsole","given":"Martha J.","non-dropping-particle":"","parse-names":false,"suffix":""},{"dropping-particle":"","family":"Long","given":"Jirong J.-R.","non-dropping-particle":"","parse-names":false,"suffix":""},{"dropping-particle":"","family":"Goldberg","given":"Mark S.","non-dropping-particle":"","parse-names":false,"suffix":""},{"dropping-particle":"","family":"Labrèche","given":"France","non-dropping-particle":"","parse-names":false,"suffix":""},{"dropping-particle":"","family":"Dumont","given":"Martine","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Brauch","given":"Hiltrud","non-dropping-particle":"","parse-names":false,"suffix":""},{"dropping-particle":"","family":"Hamann","given":"Ute","non-dropping-particle":"","parse-names":false,"suffix":""},{"dropping-particle":"","family":"Brüning","given":"Thomas","non-dropping-particle":"","parse-names":false,"suffix":""},{"dropping-particle":"","family":"Radice","given":"Paolo","non-dropping-particle":"","parse-names":false,"suffix":""},{"dropping-particle":"","family":"Peterlongo","given":"Paolo","non-dropping-particle":"","parse-names":false,"suffix":""},{"dropping-particle":"","family":"Manoukian","given":"Siranoush","non-dropping-particle":"","parse-names":false,"suffix":""},{"dropping-particle":"","family":"Bernard","given":"Loris","non-dropping-particle":"","parse-names":false,"suffix":""},{"dropping-particle":"V.","family":"Bogdanova","given":"Natalia","non-dropping-particle":"","parse-names":false,"suffix":""},{"dropping-particle":"","family":"Dörk","given":"Thilo","non-dropping-particle":"","parse-names":false,"suffix":""},{"dropping-particle":"","family":"Mannermaa","given":"Arto","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M.","non-dropping-particle":"","parse-names":false,"suffix":""},{"dropping-particle":"","family":"Devilee","given":"Peter","non-dropping-particle":"","parse-names":false,"suffix":""},{"dropping-particle":"","family":"Tollenaar","given":"Robert A.E.M. E. M. RAEM. A E M Rob A E M","non-dropping-particle":"","parse-names":false,"suffix":""},{"dropping-particle":"","family":"Seynaeve","given":"Caroline S.","non-dropping-particle":"","parse-names":false,"suffix":""},{"dropping-particle":"","family":"Asperen","given":"Christi J.","non-dropping-particle":"Van","parse-names":false,"suffix":""},{"dropping-particle":"","family":"Jakubowska","given":"Anna","non-dropping-particle":"","parse-names":false,"suffix":""},{"dropping-particle":"","family":"Lubinski","given":"Jan","non-dropping-particle":"","parse-names":false,"suffix":""},{"dropping-particle":"","family":"Jaworska","given":"Katarzyna","non-dropping-particle":"","parse-names":false,"suffix":""},{"dropping-particle":"","family":"Huzarski","given":"Tomasz","non-dropping-particle":"","parse-names":false,"suffix":""},{"dropping-particle":"","family":"Sangrajrang","given":"Suleeporn","non-dropping-particle":"","parse-names":false,"suffix":""},{"dropping-particle":"","family":"Gaborieau","given":"Valerie","non-dropping-particle":"","parse-names":false,"suffix":""},{"dropping-particle":"","family":"Brennan","given":"Paul","non-dropping-particle":"","parse-names":false,"suffix":""},{"dropping-particle":"","family":"McKay","given":"James D.","non-dropping-particle":"","parse-names":false,"suffix":""},{"dropping-particle":"","family":"Slager","given":"Susan","non-dropping-particle":"","parse-names":false,"suffix":""},{"dropping-particle":"","family":"Toland","given":"Amanda E","non-dropping-particle":"","parse-names":false,"suffix":""},{"dropping-particle":"","family":"Ambrosone","given":"Christine B","non-dropping-particle":"","parse-names":false,"suffix":""},{"dropping-particle":"","family":"Yannoukakos","given":"Drakoulis","non-dropping-particle":"","parse-names":false,"suffix":""},{"dropping-particle":"","family":"Kabisch","given":"Maria","non-dropping-particle":"","parse-names":false,"suffix":""},{"dropping-particle":"","family":"Torres","given":"Diana","non-dropping-particle":"","parse-names":false,"suffix":""},{"dropping-particle":"","family":"Neuhausen","given":"Susan L.","non-dropping-particle":"","parse-names":false,"suffix":""},{"dropping-particle":"","family":"Anton-Culver","given":"Hoda","non-dropping-particle":"","parse-names":false,"suffix":""},{"dropping-particle":"","family":"Luccarini","given":"Craig","non-dropping-particle":"","parse-names":false,"suffix":""},{"dropping-particle":"","family":"Baynes","given":"Caroline","non-dropping-particle":"","parse-names":false,"suffix":""},{"dropping-particle":"","family":"Ahmed","given":"Shahana","non-dropping-particle":"","parse-names":false,"suffix":""},{"dropping-particle":"","family":"Healey","given":"Catherine S","non-dropping-particle":"","parse-names":false,"suffix":""},{"dropping-particle":"","family":"Tessier","given":"Daniel C.","non-dropping-particle":"","parse-names":false,"suffix":""},{"dropping-particle":"","family":"Vincent","given":"Daniel","non-dropping-particle":"","parse-names":false,"suffix":""},{"dropping-particle":"","family":"Bacot","given":"Francois François","non-dropping-particle":"","parse-names":false,"suffix":""},{"dropping-particle":"","family":"Pita","given":"Guillermo","non-dropping-particle":"","parse-names":false,"suffix":""},{"dropping-particle":"","family":"Alonso","given":"M Rosario","non-dropping-particle":"","parse-names":false,"suffix":""},{"dropping-particle":"","family":"Álvarez","given":"Nuria","non-dropping-particle":"","parse-names":false,"suffix":""},{"dropping-particle":"","family":"Herrero","given":"Daniel","non-dropping-particle":"","parse-names":false,"suffix":""},{"dropping-particle":"","family":"Simard","given":"Jacques","non-dropping-particle":"","parse-names":false,"suffix":""},{"dropping-particle":"","family":"Pharoah","given":"Paul D. P. DP P. D P D.P.","non-dropping-particle":"","parse-names":false,"suffix":""},{"dropping-particle":"","family":"Kraft","given":"Peter","non-dropping-particle":"","parse-names":false,"suffix":""},{"dropping-particle":"","family":"Dunning","given":"Alison M.","non-dropping-particle":"","parse-names":false,"suffix":""},{"dropping-particle":"","family":"Chenevix-Trench","given":"Georgia","non-dropping-particle":"","parse-names":false,"suffix":""},{"dropping-particle":"","family":"Hall","given":"Per","non-dropping-particle":"","parse-names":false,"suffix":""},{"dropping-particle":"","family":"Easton","given":"Douglas F.","non-dropping-particle":"","parse-names":false,"suffix":""},{"dropping-particle":"","family":"Goode","given":"Ellen L.","non-dropping-particle":"","parse-names":false,"suffix":""},{"dropping-particle":"","family":"Dunning","given":"Alison M.","non-dropping-particle":"","parse-names":false,"suffix":""},{"dropping-particle":"","family":"Kuschel","given":"Bettina","non-dropping-particle":"","parse-names":false,"suffix":""},{"dropping-particle":"","family":"Healey","given":"Catherine S","non-dropping-particle":"","parse-names":false,"suffix":""},{"dropping-particle":"","family":"Day","given":"Nicholas E","non-dropping-particle":"","parse-names":false,"suffix":""},{"dropping-particle":"","family":"Ponder","given":"Bruce A J","non-dropping-particle":"","parse-names":false,"suffix":""},{"dropping-particle":"","family":"Easton","given":"Douglas F.","non-dropping-particle":"","parse-names":false,"suffix":""},{"dropping-particle":"","family":"Pharoah","given":"Paul D. P. DP P. D P D.P.","non-dropping-particle":"","parse-names":false,"suffix":""},{"dropping-particle":"","family":"Lindström","given":"Linda S.","non-dropping-particle":"","parse-names":false,"suffix":""},{"dropping-particle":"","family":"Hall","given":"Per","non-dropping-particle":"","parse-names":false,"suffix":""},{"dropping-particle":"","family":"Hartman","given":"Mikael","non-dropping-particle":"","parse-names":false,"suffix":""},{"dropping-particle":"","family":"Wiklund","given":"Fredrik","non-dropping-particle":"","parse-names":false,"suffix":""},{"dropping-particle":"","family":"Grönberg","given":"Henrik","non-dropping-particle":"","parse-names":false,"suffix":""},{"dropping-particle":"","family":"Czene","given":"Kamila","non-dropping-particle":"","parse-names":false,"suffix":""}],"container-title":"Breast Cancer Research","editor":[{"dropping-particle":"","family":"Miao","given":"Xiaoping","non-dropping-particle":"","parse-names":false,"suffix":""}],"id":"ITEM-1","issue":"1","issued":{"date-parts":[["2015","12","1"]]},"page":"1-9","publisher":"The Authors","title":"Identification of novel genetic markers of breast cancer survival.","type":"article-journal","volume":"9"},"uris":["http://www.mendeley.com/documents/?uuid=533f79d9-ad97-4524-a00d-2d009e93e6e3"]},{"id":"ITEM-2","itemData":{"DOI":"10.1038/nrg2884","ISBN":"1471-0056","ISSN":"1471-0056","PMID":"21085203","abstract":"Genome-wide association (GWA) studies have typically focused on the analysis of single markers, which often lacks the power to uncover the relatively small effect sizes conferred by most genetic variants. Recently, pathway-based approaches have been developed, which use prior biological knowledge on gene function to facilitate more powerful analysis of GWA study data sets. These approaches typically examine whether a group of related genes in the same functional pathway are jointly associated with a trait of interest. Here we review the development of pathway-based approaches for GWA studies, discuss their practical use and caveats, and suggest that pathway-based approaches may also be useful for future GWA studies with sequencing data.","author":[{"dropping-particle":"","family":"Wang","given":"Kai","non-dropping-particle":"","parse-names":false,"suffix":""},{"dropping-particle":"","family":"Li","given":"Mingyao","non-dropping-particle":"","parse-names":false,"suffix":""},{"dropping-particle":"","family":"Hakonarson","given":"Hakon","non-dropping-particle":"","parse-names":false,"suffix":""}],"container-title":"Nature Reviews Genetics","id":"ITEM-2","issue":"12","issued":{"date-parts":[["2010","12","1"]]},"page":"843-854","publisher":"Nature Publishing Group","title":"Analysing biological pathways in genome-wide association studies","type":"article-journal","volume":"11"},"uris":["http://www.mendeley.com/documents/?uuid=e4f06372-4eb0-4d07-88ee-93277e48978a"]},{"id":"ITEM-3","itemData":{"DOI":"10.1093/jnci/djv081","ISBN":"1460-2105 (Electronic) 0027-8874 (Linking)","ISSN":"1460-2105","PMID":"25890600","abstract":"BACKGROUND: Survival after a diagnosis of breast cancer varies considerably between patients, and some of this variation may be because of germline genetic variation. We aimed to identify genetic markers associated with breast cancer-specific survival. METHODS: We conducted a large meta-analysis of studies in populations of European ancestry, including 37954 patients with 2900 deaths from breast cancer. Each study had been genotyped for between 200000 and 900000 single nucleotide polymorphisms (SNPs) across the genome; genotypes for nine million common variants were imputed using a common reference panel from the 1000 Genomes Project. We also carried out subtype-specific analyses based on 6881 estrogen receptor (ER)-negative patients (920 events) and 23059 ER-positive patients (1333 events). All statistical tests were two-sided. RESULTS: We identified one new locus (rs2059614 at 11q24.2) associated with survival in ER-negative breast cancer cases (hazard ratio [HR] = 1.95, 95% confidence interval [CI] = 1.55 to 2.47, P = 1.91 x 10(-8)). Genotyping a subset of 2113 case patients, of which 300 were ER negative, provided supporting evidence for the quality of the imputation. The association in this set of case patients was stronger for the observed genotypes than for the imputed genotypes. A second locus (rs148760487 at 2q24.2) was associated at genome-wide statistical significance in initial analyses; the association was similar in ER-positive and ER-negative case patients. Here the results of genotyping suggested that the finding was less robust. CONCLUSIONS: This is currently the largest study investigating genetic variation associated with breast cancer survival. Our results have potential clinical implications, as they confirm that germline genotype can provide prognostic information in addition to standard tumor prognostic factors.","author":[{"dropping-particle":"","family":"Guo","given":"Qi","non-dropping-particle":"","parse-names":false,"suffix":""},{"dropping-particle":"","family":"Schmidt","given":"Marjanka K.","non-dropping-particle":"","parse-names":false,"suffix":""},{"dropping-particle":"","family":"Kraft","given":"Peter","non-dropping-particle":"","parse-names":false,"suffix":""},{"dropping-particle":"","family":"Canisius","given":"Sander","non-dropping-particle":"","parse-names":false,"suffix":""},{"dropping-particle":"","family":"Chen","given":"Constance","non-dropping-particle":"","parse-names":false,"suffix":""},{"dropping-particle":"","family":"Khan","given":"Sofia","non-dropping-particle":"","parse-names":false,"suffix":""},{"dropping-particle":"","family":"Tyrer","given":"Jonathan","non-dropping-particle":"","parse-names":false,"suffix":""},{"dropping-particle":"","family":"Bolla","given":"Manjeet K.","non-dropping-particle":"","parse-names":false,"suffix":""},{"dropping-particle":"","family":"Wang","given":"Qin","non-dropping-particle":"","parse-names":false,"suffix":""},{"dropping-particle":"","family":"Dennis","given":"Joe","non-dropping-particle":"","parse-names":false,"suffix":""},{"dropping-particle":"","family":"Michailidou","given":"Kyriaki","non-dropping-particle":"","parse-names":false,"suffix":""},{"dropping-particle":"","family":"Lush","given":"Michael","non-dropping-particle":"","parse-names":false,"suffix":""},{"dropping-particle":"","family":"Kar","given":"Siddhartha","non-dropping-particle":"","parse-names":false,"suffix":""},{"dropping-particle":"","family":"Beesley","given":"Jonathan","non-dropping-particle":"","parse-names":false,"suffix":""},{"dropping-particle":"","family":"Dunning","given":"Alison M.","non-dropping-particle":"","parse-names":false,"suffix":""},{"dropping-particle":"","family":"Shah","given":"Mitul","non-dropping-particle":"","parse-names":false,"suffix":""},{"dropping-particle":"","family":"Czene","given":"Kamila","non-dropping-particle":"","parse-names":false,"suffix":""},{"dropping-particle":"","family":"Darabi","given":"Hatef","non-dropping-particle":"","parse-names":false,"suffix":""},{"dropping-particle":"","family":"Eriksson","given":"Mikael","non-dropping-particle":"","parse-names":false,"suffix":""},{"dropping-particle":"","family":"Lambrechts","given":"Diether","non-dropping-particle":"","parse-names":false,"suffix":""},{"dropping-particle":"","family":"Weltens","given":"Caroline","non-dropping-particle":"","parse-names":false,"suffix":""},{"dropping-particle":"","family":"Leunen","given":"Karin","non-dropping-particle":"","parse-names":false,"suffix":""},{"dropping-particle":"","family":"Bojesen","given":"Stig E.","non-dropping-particle":"","parse-names":false,"suffix":""},{"dropping-particle":"","family":"Nordestgaard","given":"Børge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Chang-Claude","given":"Jenny","non-dropping-particle":"","parse-names":false,"suffix":""},{"dropping-particle":"","family":"Rudolph","given":"Anja","non-dropping-particle":"","parse-names":false,"suffix":""},{"dropping-particle":"","family":"Seibold","given":"Petra","non-dropping-particle":"","parse-names":false,"suffix":""},{"dropping-particle":"","family":"Flesch-Janys","given":"Dieter","non-dropping-particle":"","parse-names":false,"suffix":""},{"dropping-particle":"","family":"Blomqvist","given":"Carl","non-dropping-particle":"","parse-names":false,"suffix":""},{"dropping-particle":"","family":"Aittomäki","given":"Kristiina","non-dropping-particle":"","parse-names":false,"suffix":""},{"dropping-particle":"","family":"Fagerholm","given":"Rainer","non-dropping-particle":"","parse-names":false,"suffix":""},{"dropping-particle":"","family":"Muranen","given":"Taru A.","non-dropping-particle":"","parse-names":false,"suffix":""},{"dropping-particle":"","family":"Couch","given":"Fergus J.","non-dropping-particle":"","parse-names":false,"suffix":""},{"dropping-particle":"","family":"Olson","given":"Janet E.","non-dropping-particle":"","parse-names":false,"suffix":""},{"dropping-particle":"","family":"Vachon","given":"Celine","non-dropping-particle":"","parse-names":false,"suffix":""},{"dropping-particle":"","family":"Andrulis","given":"Irene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A.","non-dropping-particle":"","parse-names":false,"suffix":""},{"dropping-particle":"","family":"Glendon","given":"Gord","non-dropping-particle":"","parse-names":false,"suffix":""},{"dropping-particle":"","family":"Mulligan","given":"Anna Marie","non-dropping-particle":"","parse-names":false,"suffix":""},{"dropping-particle":"","family":"Broeks","given":"Annegien","non-dropping-particle":"","parse-names":false,"suffix":""},{"dropping-particle":"","family":"Hogervorst","given":"Frans B.","non-dropping-particle":"","parse-names":false,"suffix":""},{"dropping-particle":"","family":"Haiman","given":"Christopher A.","non-dropping-particle":"","parse-names":false,"suffix":""},{"dropping-particle":"","family":"Henderson","given":"Brian E.","non-dropping-particle":"","parse-names":false,"suffix":""},{"dropping-particle":"","family":"Schumacher","given":"Fredrick","non-dropping-particle":"","parse-names":false,"suffix":""},{"dropping-particle":"","family":"Marchand","given":"Loic","non-dropping-particle":"Le","parse-names":false,"suffix":""},{"dropping-particle":"","family":"Hopper","given":"John L.","non-dropping-particle":"","parse-names":false,"suffix":""},{"dropping-particle":"","family":"Tsimiklis","given":"Helen","non-dropping-particle":"","parse-names":false,"suffix":""},{"dropping-particle":"","family":"Apicella","given":"Carmel","non-dropping-particle":"","parse-names":false,"suffix":""},{"dropping-particle":"","family":"Southey","given":"Melissa C.","non-dropping-particle":"","parse-names":false,"suffix":""},{"dropping-particle":"","family":"Cox","given":"Angela","non-dropping-particle":"","parse-names":false,"suffix":""},{"dropping-particle":"","family":"Cross","given":"Simon S.","non-dropping-particle":"","parse-names":false,"suffix":""},{"dropping-particle":"","family":"Reed","given":"Malcolm W. R.","non-dropping-particle":"","parse-names":false,"suffix":""},{"dropping-particle":"","family":"Giles","given":"Graham G.","non-dropping-particle":"","parse-names":false,"suffix":""},{"dropping-particle":"","family":"Milne","given":"Roger L.","non-dropping-particle":"","parse-names":false,"suffix":""},{"dropping-particle":"","family":"McLean","given":"Catriona","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Hooning","given":"Maartje J.","non-dropping-particle":"","parse-names":false,"suffix":""},{"dropping-particle":"","family":"Hollestelle","given":"Antoinette","non-dropping-particle":"","parse-names":false,"suffix":""},{"dropping-particle":"","family":"Martens","given":"John W. M.","non-dropping-particle":"","parse-names":false,"suffix":""},{"dropping-particle":"","family":"Ouweland","given":"Ans M. W.","non-dropping-particle":"van den","parse-names":false,"suffix":""},{"dropping-particle":"","family":"Marme","given":"Federik","non-dropping-particle":"","parse-names":false,"suffix":""},{"dropping-particle":"","family":"Schneeweiss","given":"Andreas","non-dropping-particle":"","parse-names":false,"suffix":""},{"dropping-particle":"","family":"Yang","given":"Rongxi","non-dropping-particle":"","parse-names":false,"suffix":""},{"dropping-particle":"","family":"Burwinkel","given":"Barbara","non-dropping-particle":"","parse-names":false,"suffix":""},{"dropping-particle":"","family":"Figueroa","given":"Jonine","non-dropping-particle":"","parse-names":false,"suffix":""},{"dropping-particle":"","family":"Chanock","given":"Stephen J.","non-dropping-particle":"","parse-names":false,"suffix":""},{"dropping-particle":"","family":"Lissowska","given":"Jolanta","non-dropping-particle":"","parse-names":false,"suffix":""},{"dropping-particle":"","family":"Sawyer","given":"Elinor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Brenner","given":"Hermann","non-dropping-particle":"","parse-names":false,"suffix":""},{"dropping-particle":"","family":"Dieffenbach","given":"Aida Karina","non-dropping-particle":"","parse-names":false,"suffix":""},{"dropping-particle":"","family":"Arndt","given":"Volker","non-dropping-particle":"","parse-names":false,"suffix":""},{"dropping-particle":"","family":"Holleczek","given":"Bernd","non-dropping-particle":"","parse-names":false,"suffix":""},{"dropping-particle":"","family":"Mannermaa","given":"Arto","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M.","non-dropping-particle":"","parse-names":false,"suffix":""},{"dropping-particle":"","family":"Li","given":"Jingmei","non-dropping-particle":"","parse-names":false,"suffix":""},{"dropping-particle":"","family":"Brand","given":"Judith S.","non-dropping-particle":"","parse-names":false,"suffix":""},{"dropping-particle":"","family":"Humphreys","given":"Keith","non-dropping-particle":"","parse-names":false,"suffix":""},{"dropping-particle":"","family":"Devilee","given":"Peter","non-dropping-particle":"","parse-names":false,"suffix":""},{"dropping-particle":"","family":"Tollenaar","given":"Rob A. E. M.","non-dropping-particle":"","parse-names":false,"suffix":""},{"dropping-particle":"","family":"Seynaeve","given":"Caroline","non-dropping-particle":"","parse-names":false,"suffix":""},{"dropping-particle":"","family":"Radice","given":"Paolo","non-dropping-particle":"","parse-names":false,"suffix":""},{"dropping-particle":"","family":"Peterlongo","given":"Paolo","non-dropping-particle":"","parse-names":false,"suffix":""},{"dropping-particle":"","family":"Bonanni","given":"Bernardo","non-dropping-particle":"","parse-names":false,"suffix":""},{"dropping-particle":"","family":"Mariani","given":"Paolo","non-dropping-particle":"","parse-names":false,"suffix":""},{"dropping-particle":"","family":"Fasching","given":"Peter A.","non-dropping-particle":"","parse-names":false,"suffix":""},{"dropping-particle":"","family":"Beckmann","given":"Matthias W.","non-dropping-particle":"","parse-names":false,"suffix":""},{"dropping-particle":"","family":"Hein","given":"Alexander","non-dropping-particle":"","parse-names":false,"suffix":""},{"dropping-particle":"","family":"Ekici","given":"Arif B.","non-dropping-particle":"","parse-names":false,"suffix":""},{"dropping-particle":"","family":"Chenevix-Trench","given":"Georgia","non-dropping-particle":"","parse-names":false,"suffix":""},{"dropping-particle":"","family":"Balleine","given":"Rosemary","non-dropping-particle":"","parse-names":false,"suffix":""},{"dropping-particle":"","family":"Phillips","given":"Kelly-Anne","non-dropping-particle":"","parse-names":false,"suffix":""},{"dropping-particle":"","family":"Benitez","given":"Javier","non-dropping-particle":"","parse-names":false,"suffix":""},{"dropping-particle":"","family":"Zamora","given":"M. Pilar","non-dropping-particle":"","parse-names":false,"suffix":""},{"dropping-particle":"","family":"Arias Perez","given":"Jose Ignacio","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Jaworska-Bieniek","given":"Katarzyna","non-dropping-particle":"","parse-names":false,"suffix":""},{"dropping-particle":"","family":"Durda","given":"Katarzyna","non-dropping-particle":"","parse-names":false,"suffix":""},{"dropping-particle":"","family":"Hamann","given":"Ute","non-dropping-particle":"","parse-names":false,"suffix":""},{"dropping-particle":"","family":"Kabisch","given":"Maria","non-dropping-particle":"","parse-names":false,"suffix":""},{"dropping-particle":"","family":"Ulmer","given":"Hans Ulrich","non-dropping-particle":"","parse-names":false,"suffix":""},{"dropping-particle":"","family":"Rüdiger","given":"Thomas","non-dropping-particle":"","parse-names":false,"suffix":""},{"dropping-particle":"","family":"Margolin","given":"Sara","non-dropping-particle":"","parse-names":false,"suffix":""},{"dropping-particle":"","family":"Kristensen","given":"Vessela","non-dropping-particle":"","parse-names":false,"suffix":""},{"dropping-particle":"","family":"Nord","given":"Silje","non-dropping-particle":"","parse-names":false,"suffix":""},{"dropping-particle":"","family":"Evans","given":"D. Gareth","non-dropping-particle":"","parse-names":false,"suffix":""},{"dropping-particle":"","family":"Abraham","given":"Jean E.","non-dropping-particle":"","parse-names":false,"suffix":""},{"dropping-particle":"","family":"Earl","given":"Helena M.","non-dropping-particle":"","parse-names":false,"suffix":""},{"dropping-particle":"","family":"Hiller","given":"Louise","non-dropping-particle":"","parse-names":false,"suffix":""},{"dropping-particle":"","family":"Dunn","given":"Janet A.","non-dropping-particle":"","parse-names":false,"suffix":""},{"dropping-particle":"","family":"Bowden","given":"Sarah","non-dropping-particle":"","parse-names":false,"suffix":""},{"dropping-particle":"","family":"Berg","given":"Christine","non-dropping-particle":"","parse-names":false,"suffix":""},{"dropping-particle":"","family":"Campa","given":"Daniele","non-dropping-particle":"","parse-names":false,"suffix":""},{"dropping-particle":"","family":"Diver","given":"W. Ryan","non-dropping-particle":"","parse-names":false,"suffix":""},{"dropping-particle":"","family":"Gapstur","given":"Susan M.","non-dropping-particle":"","parse-names":false,"suffix":""},{"dropping-particle":"","family":"Gaudet","given":"Mia M.","non-dropping-particle":"","parse-names":false,"suffix":""},{"dropping-particle":"","family":"Hankinson","given":"Susan E.","non-dropping-particle":"","parse-names":false,"suffix":""},{"dropping-particle":"","family":"Hoover","given":"Robert N.","non-dropping-particle":"","parse-names":false,"suffix":""},{"dropping-particle":"","family":"Hüsing","given":"Anika","non-dropping-particle":"","parse-names":false,"suffix":""},{"dropping-particle":"","family":"Kaaks","given":"Rudolf","non-dropping-particle":"","parse-names":false,"suffix":""},{"dropping-particle":"","family":"Machiela","given":"Mitchell J.","non-dropping-particle":"","parse-names":false,"suffix":""},{"dropping-particle":"","family":"Willett","given":"Walter","non-dropping-particle":"","parse-names":false,"suffix":""},{"dropping-particle":"","family":"Barrdahl","given":"Myrto","non-dropping-particle":"","parse-names":false,"suffix":""},{"dropping-particle":"","family":"Canzian","given":"Federico","non-dropping-particle":"","parse-names":false,"suffix":""},{"dropping-particle":"","family":"Chin","given":"Suet-Feung","non-dropping-particle":"","parse-names":false,"suffix":""},{"dropping-particle":"","family":"Caldas","given":"Carlos","non-dropping-particle":"","parse-names":false,"suffix":""},{"dropping-particle":"","family":"Hunter","given":"David J.","non-dropping-particle":"","parse-names":false,"suffix":""},{"dropping-particle":"","family":"Lindstrom","given":"Sara","non-dropping-particle":"","parse-names":false,"suffix":""},{"dropping-particle":"","family":"García-Closas","given":"Montserrat","non-dropping-particle":"","parse-names":false,"suffix":""},{"dropping-particle":"","family":"Hall","given":"Per","non-dropping-particle":"","parse-names":false,"suffix":""},{"dropping-particle":"","family":"Easton","given":"Douglas F.","non-dropping-particle":"","parse-names":false,"suffix":""},{"dropping-particle":"","family":"Eccles","given":"Diana M.","non-dropping-particle":"","parse-names":false,"suffix":""},{"dropping-particle":"","family":"Rahman","given":"Nazneen","non-dropping-particle":"","parse-names":false,"suffix":""},{"dropping-particle":"","family":"Nevanlinna","given":"Heli","non-dropping-particle":"","parse-names":false,"suffix":""},{"dropping-particle":"","family":"Pharoah","given":"Paul D. P.","non-dropping-particle":"","parse-names":false,"suffix":""},{"dropping-particle":"","family":"kConFab Investigators","given":"","non-dropping-particle":"","parse-names":false,"suffix":""},{"dropping-particle":"","family":"Phillips","given":"Kelly-Anne","non-dropping-particle":"","parse-names":false,"suffix":""},{"dropping-particle":"","family":"Benitez","given":"Javier","non-dropping-particle":"","parse-names":false,"suffix":""},{"dropping-particle":"","family":"Zamora","given":"M. Pilar","non-dropping-particle":"","parse-names":false,"suffix":""},{"dropping-particle":"","family":"Arias Perez","given":"Jose Ignacio","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Jaworska-Bieniek","given":"Katarzyna","non-dropping-particle":"","parse-names":false,"suffix":""},{"dropping-particle":"","family":"Durda","given":"Katarzyna","non-dropping-particle":"","parse-names":false,"suffix":""},{"dropping-particle":"","family":"Hamann","given":"Ute","non-dropping-particle":"","parse-names":false,"suffix":""},{"dropping-particle":"","family":"Kabisch","given":"Maria","non-dropping-particle":"","parse-names":false,"suffix":""},{"dropping-particle":"","family":"Ulmer","given":"Hans Ulrich","non-dropping-particle":"","parse-names":false,"suffix":""},{"dropping-particle":"","family":"Rüdiger","given":"Thomas","non-dropping-particle":"","parse-names":false,"suffix":""},{"dropping-particle":"","family":"Margolin","given":"Sara","non-dropping-particle":"","parse-names":false,"suffix":""},{"dropping-particle":"","family":"Kristensen","given":"Vessela","non-dropping-particle":"","parse-names":false,"suffix":""},{"dropping-particle":"","family":"Nord","given":"Silje","non-dropping-particle":"","parse-names":false,"suffix":""},{"dropping-particle":"","family":"Evans","given":"D. Gareth","non-dropping-particle":"","parse-names":false,"suffix":""},{"dropping-particle":"","family":"Abraham","given":"Jean E.","non-dropping-particle":"","parse-names":false,"suffix":""},{"dropping-particle":"","family":"Earl","given":"Helena M.","non-dropping-particle":"","parse-names":false,"suffix":""},{"dropping-particle":"","family":"Hiller","given":"Louise","non-dropping-particle":"","parse-names":false,"suffix":""},{"dropping-particle":"","family":"Dunn","given":"Janet A.","non-dropping-particle":"","parse-names":false,"suffix":""},{"dropping-particle":"","family":"Bowden","given":"Sarah","non-dropping-particle":"","parse-names":false,"suffix":""},{"dropping-particle":"","family":"Berg","given":"Christine","non-dropping-particle":"","parse-names":false,"suffix":""},{"dropping-particle":"","family":"Campa","given":"Daniele","non-dropping-particle":"","parse-names":false,"suffix":""},{"dropping-particle":"","family":"Diver","given":"W. Ryan","non-dropping-particle":"","parse-names":false,"suffix":""},{"dropping-particle":"","family":"Gapstur","given":"Susan M.","non-dropping-particle":"","parse-names":false,"suffix":""},{"dropping-particle":"","family":"Gaudet","given":"Mia M.","non-dropping-particle":"","parse-names":false,"suffix":""},{"dropping-particle":"","family":"Hankinson","given":"Susan E.","non-dropping-particle":"","parse-names":false,"suffix":""},{"dropping-particle":"","family":"Hoover","given":"Robert N.","non-dropping-particle":"","parse-names":false,"suffix":""},{"dropping-particle":"","family":"Hüsing","given":"Anika","non-dropping-particle":"","parse-names":false,"suffix":""},{"dropping-particle":"","family":"Kaaks","given":"Rudolf","non-dropping-particle":"","parse-names":false,"suffix":""},{"dropping-particle":"","family":"Machiela","given":"Mitchell J.","non-dropping-particle":"","parse-names":false,"suffix":""},{"dropping-particle":"","family":"Willett","given":"Walter","non-dropping-particle":"","parse-names":false,"suffix":""},{"dropping-particle":"","family":"Barrdahl","given":"Myrto","non-dropping-particle":"","parse-names":false,"suffix":""},{"dropping-particle":"","family":"Canzian","given":"Federico","non-dropping-particle":"","parse-names":false,"suffix":""},{"dropping-particle":"","family":"Chin","given":"Suet-Feung","non-dropping-particle":"","parse-names":false,"suffix":""},{"dropping-particle":"","family":"Caldas","given":"Carlos","non-dropping-particle":"","parse-names":false,"suffix":""},{"dropping-particle":"","family":"Hunter","given":"David J.","non-dropping-particle":"","parse-names":false,"suffix":""},{"dropping-particle":"","family":"Lindstrom","given":"Sara","non-dropping-particle":"","parse-names":false,"suffix":""},{"dropping-particle":"","family":"García-Closas","given":"Montserrat","non-dropping-particle":"","parse-names":false,"suffix":""},{"dropping-particle":"","family":"Hall","given":"Per","non-dropping-particle":"","parse-names":false,"suffix":""},{"dropping-particle":"","family":"Easton","given":"Douglas F.","non-dropping-particle":"","parse-names":false,"suffix":""},{"dropping-particle":"","family":"Eccles","given":"Diana M.","non-dropping-particle":"","parse-names":false,"suffix":""},{"dropping-particle":"","family":"Rahman","given":"Nazneen","non-dropping-particle":"","parse-names":false,"suffix":""},{"dropping-particle":"","family":"Nevanlinna","given":"Heli","non-dropping-particle":"","parse-names":false,"suffix":""},{"dropping-particle":"","family":"Pharoah","given":"Paul D. P.","non-dropping-particle":"","parse-names":false,"suffix":""}],"container-title":"Journal of the National Cancer Institute","id":"ITEM-3","issue":"5","issued":{"date-parts":[["2015","5","18"]]},"page":"djv081-djv081","title":"Identification of novel genetic markers of breast cancer survival.","type":"article-journal","volume":"107"},"uris":["http://www.mendeley.com/documents/?uuid=b1fb820e-7dbf-4fea-8882-a6f8fe05b511"]},{"id":"ITEM-4","itemData":{"DOI":"10.1038/nature24284","ISSN":"1476-4687","PMID":"29059683","abstract":"Breast cancer risk is influenced by rare coding variants in susceptibility genes, such as BRCA1, and many common, mostly non-coding variants. However, much of the genetic contribution to breast cancer risk remains unknown. Here we report the results of a genome-wide association study of breast cancer in 122,977 cases and 105,974 controls of European ancestry and 14,068 cases and 13,104 controls of East Asian ancestry. We identified 65 new loci that are associated with overall breast cancer risk at P &lt; 5 × 10-8. The majority of credible risk single-nucleotide polymorphisms in these loci fall in distal regulatory elements, and by integrating in silico data to predict target genes in breast cells at each locus, we demonstrate a strong overlap between candidate target genes and somatic driver genes in breast tumours. We also find that heritability of breast cancer due to all single-nucleotide polymorphisms in regulatory features was 2-5-fold enriched relative to the genome-wide average, with strong enrichment for particular transcription factor binding sites. These results provide further insight into genetic susceptibility to breast cancer and will improve the use of genetic risk scores for individualized screening and prevention.","author":[{"dropping-particle":"","family":"Michailidou","given":"Kyriaki","non-dropping-particle":"","parse-names":false,"suffix":""},{"dropping-particle":"","family":"Lindström","given":"Sara","non-dropping-particle":"","parse-names":false,"suffix":""},{"dropping-particle":"","family":"Dennis","given":"Joe","non-dropping-particle":"","parse-names":false,"suffix":""},{"dropping-particle":"","family":"Beesley","given":"Jonathan","non-dropping-particle":"","parse-names":false,"suffix":""},{"dropping-particle":"","family":"Hui","given":"Shirley","non-dropping-particle":"","parse-names":false,"suffix":""},{"dropping-particle":"","family":"Kar","given":"Siddhartha","non-dropping-particle":"","parse-names":false,"suffix":""},{"dropping-particle":"","family":"Lemaçon","given":"Audrey","non-dropping-particle":"","parse-names":false,"suffix":""},{"dropping-particle":"","family":"Soucy","given":"Penny","non-dropping-particle":"","parse-names":false,"suffix":""},{"dropping-particle":"","family":"Glubb","given":"Dylan","non-dropping-particle":"","parse-names":false,"suffix":""},{"dropping-particle":"","family":"Rostamianfar","given":"Asha","non-dropping-particle":"","parse-names":false,"suffix":""},{"dropping-particle":"","family":"Bolla","given":"Manjeet K.","non-dropping-particle":"","parse-names":false,"suffix":""},{"dropping-particle":"","family":"Wang","given":"Qin","non-dropping-particle":"","parse-names":false,"suffix":""},{"dropping-particle":"","family":"Tyrer","given":"Jonathan","non-dropping-particle":"","parse-names":false,"suffix":""},{"dropping-particle":"","family":"Dicks","given":"Ed","non-dropping-particle":"","parse-names":false,"suffix":""},{"dropping-particle":"","family":"Lee","given":"Andrew","non-dropping-particle":"","parse-names":false,"suffix":""},{"dropping-particle":"","family":"Wang","given":"Zhaoming","non-dropping-particle":"","parse-names":false,"suffix":""},{"dropping-particle":"","family":"Allen","given":"Jamie","non-dropping-particle":"","parse-names":false,"suffix":""},{"dropping-particle":"","family":"Keeman","given":"Renske","non-dropping-particle":"","parse-names":false,"suffix":""},{"dropping-particle":"","family":"Eilber","given":"Ursula","non-dropping-particle":"","parse-names":false,"suffix":""},{"dropping-particle":"","family":"French","given":"Juliet D.","non-dropping-particle":"","parse-names":false,"suffix":""},{"dropping-particle":"","family":"Qing Chen","given":"Xiao","non-dropping-particle":"","parse-names":false,"suffix":""},{"dropping-particle":"","family":"Fachal","given":"Laura","non-dropping-particle":"","parse-names":false,"suffix":""},{"dropping-particle":"","family":"McCue","given":"Karen","non-dropping-particle":"","parse-names":false,"suffix":""},{"dropping-particle":"","family":"McCart Reed","given":"Amy E","non-dropping-particle":"","parse-names":false,"suffix":""},{"dropping-particle":"","family":"Ghoussaini","given":"Maya","non-dropping-particle":"","parse-names":false,"suffix":""},{"dropping-particle":"","family":"Carroll","given":"Jason S.","non-dropping-particle":"","parse-names":false,"suffix":""},{"dropping-particle":"","family":"Jiang","given":"Xia","non-dropping-particle":"","parse-names":false,"suffix":""},{"dropping-particle":"","family":"Finucane","given":"Hilary","non-dropping-particle":"","parse-names":false,"suffix":""},{"dropping-particle":"","family":"Adams","given":"Marcia","non-dropping-particle":"","parse-names":false,"suffix":""},{"dropping-particle":"","family":"Adank","given":"Muriel A.","non-dropping-particle":"","parse-names":false,"suffix":""},{"dropping-particle":"","family":"Ahsan","given":"Habibul","non-dropping-particle":"","parse-names":false,"suffix":""},{"dropping-particle":"","family":"Aittomäki","given":"Kristiina","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J.","non-dropping-particle":"","parse-names":false,"suffix":""},{"dropping-particle":"","family":"Arun","given":"Banu","non-dropping-particle":"","parse-names":false,"suffix":""},{"dropping-particle":"","family":"Auer","given":"Paul L.","non-dropping-particle":"","parse-names":false,"suffix":""},{"dropping-particle":"","family":"Bacot","given":"François","non-dropping-particle":"","parse-names":false,"suffix":""},{"dropping-particle":"","family":"Barrdahl","given":"Myrto","non-dropping-particle":"","parse-names":false,"suffix":""},{"dropping-particle":"","family":"Baynes","given":"Carolin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Lise","non-dropping-particle":"","parse-names":false,"suffix":""},{"dropping-particle":"","family":"Brand","given":"Judith S.","non-dropping-particle":"","parse-names":false,"suffix":""},{"dropping-particle":"","family":"Brauch","given":"Hiltrud","non-dropping-particle":"","parse-names":false,"suffix":""},{"dropping-particle":"","family":"Brennan","given":"Paul","non-dropping-particle":"","parse-names":false,"suffix":""},{"dropping-particle":"","family":"Brenner","given":"Hermann","non-dropping-particle":"","parse-names":false,"suffix":""},{"dropping-particle":"","family":"Brinton","given":"Louise","non-dropping-particle":"","parse-names":false,"suffix":""},{"dropping-particle":"","family":"Broberg","given":"Per","non-dropping-particle":"","parse-names":false,"suffix":""},{"dropping-particle":"","family":"Brock","given":"Ian W.","non-dropping-particle":"","parse-names":false,"suffix":""},{"dropping-particle":"","family":"Broeks","given":"Annegien","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Butterbach","given":"Katja","non-dropping-particle":"","parse-names":false,"suffix":""},{"dropping-particle":"","family":"Cai","given":"Qiuyin","non-dropping-particle":"","parse-names":false,"suffix":""},{"dropping-particle":"","family":"Cai","given":"Hui","non-dropping-particle":"","parse-names":false,"suffix":""},{"dropping-particle":"","family":"Caldés","given":"Trinidad","non-dropping-particle":"","parse-names":false,"suffix":""},{"dropping-particle":"","family":"Canzian","given":"Federico","non-dropping-particle":"","parse-names":false,"suffix":""},{"dropping-particle":"","family":"Carracedo","given":"Angel","non-dropping-particle":"","parse-names":false,"suffix":""},{"dropping-particle":"","family":"Carter","given":"Brian D.","non-dropping-particle":"","parse-names":false,"suffix":""},{"dropping-particle":"","family":"Castelao","given":"Jose E.","non-dropping-particle":"","parse-names":false,"suffix":""},{"dropping-particle":"","family":"Chan","given":"Tsun L.","non-dropping-particle":"","parse-names":false,"suffix":""},{"dropping-particle":"","family":"David Cheng","given":"Ting-Yuan","non-dropping-particle":"","parse-names":false,"suffix":""},{"dropping-particle":"","family":"Seng Chia","given":"Kee","non-dropping-particle":"","parse-names":false,"suffix":""},{"dropping-particle":"","family":"Choi","given":"Ji-Yeob","non-dropping-particle":"","parse-names":false,"suffix":""},{"dropping-particle":"","family":"Christiansen","given":"Hans","non-dropping-particle":"","parse-names":false,"suffix":""},{"dropping-particle":"","family":"Clarke","given":"Christine L.","non-dropping-particle":"","parse-names":false,"suffix":""},{"dropping-particle":"","family":"NBCS Collaborators","given":"","non-dropping-particle":"","parse-names":false,"suffix":""},{"dropping-particle":"","family":"Collée","given":"Margriet","non-dropping-particle":"","parse-names":false,"suffix":""},{"dropping-particle":"","family":"Conroy","given":"Don M.","non-dropping-particle":"","parse-names":false,"suffix":""},{"dropping-particle":"","family":"Cordina-Duverger","given":"Emilie","non-dropping-particle":"","parse-names":false,"suffix":""},{"dropping-particle":"","family":"Cornelissen","given":"Sten","non-dropping-particle":"","parse-names":false,"suffix":""},{"dropping-particle":"","family":"Cox","given":"David G","non-dropping-particle":"","parse-names":false,"suffix":""},{"dropping-particle":"","family":"Cox","given":"Angela","non-dropping-particle":"","parse-names":false,"suffix":""},{"dropping-particle":"","family":"Cross","given":"Simon S.","non-dropping-particle":"","parse-names":false,"suffix":""},{"dropping-particle":"","family":"Cunningham","given":"Julie M.","non-dropping-particle":"","parse-names":false,"suffix":""},{"dropping-particle":"","family":"Czene","given":"Kamila","non-dropping-particle":"","parse-names":false,"suffix":""},{"dropping-particle":"","family":"Daly","given":"Mary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B.","non-dropping-particle":"","parse-names":false,"suffix":""},{"dropping-particle":"","family":"Devilee","given":"Peter","non-dropping-particle":"","parse-names":false,"suffix":""},{"dropping-particle":"","family":"Doheny","given":"Kimberly F.","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lvira","given":"Mingajeva","non-dropping-particle":"","parse-names":false,"suffix":""},{"dropping-particle":"","family":"Engel","given":"Christoph","non-dropping-particle":"","parse-names":false,"suffix":""},{"dropping-particle":"","family":"Eriksson","given":"Mikael","non-dropping-particle":"","parse-names":false,"suffix":""},{"dropping-particle":"","family":"Fasching","given":"Peter A.","non-dropping-particle":"","parse-names":false,"suffix":""},{"dropping-particle":"","family":"Figueroa","given":"Jonine","non-dropping-particle":"","parse-names":false,"suffix":""},{"dropping-particle":"","family":"Flesch-Janys","given":"Dieter","non-dropping-particle":"","parse-names":false,"suffix":""},{"dropping-particle":"","family":"Fletcher","given":"Olivia","non-dropping-particle":"","parse-names":false,"suffix":""},{"dropping-particle":"","family":"Flyger","given":"Henrik","non-dropping-particle":"","parse-names":false,"suffix":""},{"dropping-particle":"","family":"Fritschi","given":"Lin","non-dropping-particle":"","parse-names":false,"suffix":""},{"dropping-particle":"","family":"Gaborieau","given":"Valerie","non-dropping-particle":"","parse-names":false,"suffix":""},{"dropping-particle":"","family":"Gabrielson","given":"Marike","non-dropping-particle":"","parse-names":false,"suffix":""},{"dropping-particle":"","family":"Gago-Dominguez","given":"Manuela","non-dropping-particle":"","parse-names":false,"suffix":""},{"dropping-particle":"","family":"Gao","given":"Yu-Tang","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mel","given":"Nathalie","non-dropping-particle":"","parse-names":false,"suffix":""},{"dropping-particle":"","family":"Hankinson","given":"Susan","non-dropping-particle":"","parse-names":false,"suffix":""},{"dropping-particle":"","family":"Harrington","given":"Patricia","non-dropping-particle":"","parse-names":false,"suffix":""},{"dropping-particle":"","family":"Hart","given":"Steven N.","non-dropping-particle":"","parse-names":false,"suffix":""},{"dropping-particle":"","family":"Hartikainen","given":"Jaana M.","non-dropping-particle":"","parse-names":false,"suffix":""},{"dropping-particle":"","family":"Hartman","given":"Mikael","non-dropping-particle":"","parse-names":false,"suffix":""},{"dropping-particle":"","family":"Hein","given":"Alexander","non-dropping-particle":"","parse-names":false,"suffix":""},{"dropping-particle":"","family":"Heyworth","given":"Jane","non-dropping-particle":"","parse-names":false,"suffix":""},{"dropping-particle":"","family":"Hicks","given":"Belynda","non-dropping-particle":"","parse-names":false,"suffix":""},{"dropping-particle":"","family":"Hillemanns","given":"Peter","non-dropping-particle":"","parse-names":false,"suffix":""},{"dropping-particle":"","family":"Ho","given":"Dona N.","non-dropping-particle":"","parse-names":false,"suffix":""},{"dropping-particle":"","family":"Hollestelle","given":"Antoinette","non-dropping-particle":"","parse-names":false,"suffix":""},{"dropping-particle":"","family":"Hooning","given":"Maartje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u","given":"Ming-Feng","non-dropping-particle":"","parse-names":false,"suffix":""},{"dropping-particle":"","family":"Hsiung","given":"Chia-Ni","non-dropping-particle":"","parse-names":false,"suffix":""},{"dropping-particle":"","family":"Huang","given":"Guanmengqian","non-dropping-particle":"","parse-names":false,"suffix":""},{"dropping-particle":"","family":"Humphreys","given":"Keith","non-dropping-particle":"","parse-names":false,"suffix":""},{"dropping-particle":"","family":"Ishiguro","given":"Junko","non-dropping-particle":"","parse-names":false,"suffix":""},{"dropping-particle":"","family":"Ito","given":"Hidemi","non-dropping-particle":"","parse-names":false,"suffix":""},{"dropping-particle":"","family":"Iwasaki","given":"Motoki","non-dropping-particle":"","parse-names":false,"suffix":""},{"dropping-particle":"","family":"Iwata","given":"Hiroji","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Kristine","non-dropping-particle":"","parse-names":false,"suffix":""},{"dropping-particle":"","family":"Jones","given":"Michael","non-dropping-particle":"","parse-names":false,"suffix":""},{"dropping-particle":"","family":"Jukkola-Vuorinen","given":"Arja","non-dropping-particle":"","parse-names":false,"suffix":""},{"dropping-particle":"","family":"Kaaks","given":"Rudolf","non-dropping-particle":"","parse-names":false,"suffix":""},{"dropping-particle":"","family":"Kabisch","given":"Maria","non-dropping-particle":"","parse-names":false,"suffix":""},{"dropping-particle":"","family":"Kaczmarek","given":"Katarzyna","non-dropping-particle":"","parse-names":false,"suffix":""},{"dropping-particle":"","family":"Kang","given":"Daehee","non-dropping-particle":"","parse-names":false,"suffix":""},{"dropping-particle":"","family":"Kasuga","given":"Yoshio","non-dropping-particle":"","parse-names":false,"suffix":""},{"dropping-particle":"","family":"Kerin","given":"Michael J.","non-dropping-particle":"","parse-names":false,"suffix":""},{"dropping-particle":"","family":"Khan","given":"Sofia","non-dropping-particle":"","parse-names":false,"suffix":""},{"dropping-particle":"","family":"Khusnutdinova","given":"Elza","non-dropping-particle":"","parse-names":false,"suffix":""},{"dropping-particle":"","family":"Kiiski","given":"Johanna I.","non-dropping-particle":"","parse-names":false,"suffix":""},{"dropping-particle":"","family":"Kim","given":"Sung-Won","non-dropping-particle":"","parse-names":false,"suffix":""},{"dropping-particle":"","family":"Knight","given":"Julia A.","non-dropping-particle":"","parse-names":false,"suffix":""},{"dropping-particle":"","family":"Kosma","given":"Veli-Matti","non-dropping-particle":"","parse-names":false,"suffix":""},{"dropping-particle":"","family":"Kristensen","given":"Vessela N.","non-dropping-particle":"","parse-names":false,"suffix":""},{"dropping-particle":"","family":"Krüger","given":"Ute","non-dropping-particle":"","parse-names":false,"suffix":""},{"dropping-particle":"","family":"Kwong","given":"Av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e","given":"Min Hyuk","non-dropping-particle":"","parse-names":false,"suffix":""},{"dropping-particle":"","family":"Lee","given":"Jong Won","non-dropping-particle":"","parse-names":false,"suffix":""},{"dropping-particle":"","family":"Neng Lee","given":"Chuen","non-dropping-particle":"","parse-names":false,"suffix":""},{"dropping-particle":"","family":"Lejbkowicz","given":"Flavio","non-dropping-particle":"","parse-names":false,"suffix":""},{"dropping-particle":"","family":"Li","given":"Jingmei","non-dropping-particle":"","parse-names":false,"suffix":""},{"dropping-particle":"","family":"Lilyquist","given":"Jenna","non-dropping-particle":"","parse-names":false,"suffix":""},{"dropping-particle":"","family":"Lindblom","given":"Annika","non-dropping-particle":"","parse-names":false,"suffix":""},{"dropping-particle":"","family":"Lissowska","given":"Jolanta","non-dropping-particle":"","parse-names":false,"suffix":""},{"dropping-particle":"","family":"Lo","given":"Wing-Yee","non-dropping-particle":"","parse-names":false,"suffix":""},{"dropping-particle":"","family":"Loibl","given":"Sibylle","non-dropping-particle":"","parse-names":false,"suffix":""},{"dropping-particle":"","family":"Long","given":"Jirong","non-dropping-particle":"","parse-names":false,"suffix":""},{"dropping-particle":"","family":"Lophatananon","given":"Artitaya","non-dropping-particle":"","parse-names":false,"suffix":""},{"dropping-particle":"","family":"Lubinski","given":"Jan","non-dropping-particle":"","parse-names":false,"suffix":""},{"dropping-particle":"","family":"Luccarini","given":"Craig","non-dropping-particle":"","parse-names":false,"suffix":""},{"dropping-particle":"","family":"Lux","given":"Michael P.","non-dropping-particle":"","parse-names":false,"suffix":""},{"dropping-particle":"","family":"Ma","given":"Edmond S K","non-dropping-particle":"","parse-names":false,"suffix":""},{"dropping-particle":"","family":"MacInnis","given":"Robert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one","given":"Kathleen E.","non-dropping-particle":"","parse-names":false,"suffix":""},{"dropping-particle":"","family":"Kostovska","given":"Ivana Maleva","non-dropping-particle":"","parse-names":false,"suffix":""},{"dropping-particle":"","family":"Mannermaa","given":"Arto","non-dropping-particle":"","parse-names":false,"suffix":""},{"dropping-particle":"","family":"Manoukian","given":"Siranoush","non-dropping-particle":"","parse-names":false,"suffix":""},{"dropping-particle":"","family":"Manson","given":"JoAnn E","non-dropping-particle":"","parse-names":false,"suffix":""},{"dropping-particle":"","family":"Margolin","given":"Sara","non-dropping-particle":"","parse-names":false,"suffix":""},{"dropping-particle":"","family":"Mariapun","given":"Shivaani","non-dropping-particle":"","parse-names":false,"suffix":""},{"dropping-particle":"","family":"Martinez","given":"Maria Elena","non-dropping-particle":"","parse-names":false,"suffix":""},{"dropping-particle":"","family":"Matsuo","given":"Keitaro","non-dropping-particle":"","parse-names":false,"suffix":""},{"dropping-particle":"","family":"Mavroudis","given":"Dimitrios","non-dropping-particle":"","parse-names":false,"suffix":""},{"dropping-particle":"","family":"McKay","given":"James","non-dropping-particle":"","parse-names":false,"suffix":""},{"dropping-particle":"","family":"McLean","given":"Catriona","non-dropping-particle":"","parse-names":false,"suffix":""},{"dropping-particle":"","family":"Meijers-Heijboer","given":"Hanne","non-dropping-particle":"","parse-names":false,"suffix":""},{"dropping-particle":"","family":"Meindl","given":"Alfons","non-dropping-particle":"","parse-names":false,"suffix":""},{"dropping-particle":"","family":"Menéndez","given":"Primitiva","non-dropping-particle":"","parse-names":false,"suffix":""},{"dropping-particle":"","family":"Menon","given":"Usha","non-dropping-particle":"","parse-names":false,"suffix":""},{"dropping-particle":"","family":"Meyer","given":"Jeffery","non-dropping-particle":"","parse-names":false,"suffix":""},{"dropping-particle":"","family":"Miao","given":"Hui","non-dropping-particle":"","parse-names":false,"suffix":""},{"dropping-particle":"","family":"Miller","given":"Nicola","non-dropping-particle":"","parse-names":false,"suffix":""},{"dropping-particle":"","family":"Taib","given":"Nur Aishah Mohd","non-dropping-particle":"","parse-names":false,"suffix":""},{"dropping-particle":"","family":"Muir","given":"Kenneth","non-dropping-particle":"","parse-names":false,"suffix":""},{"dropping-particle":"","family":"Mulligan","given":"Anna Marie","non-dropping-particle":"","parse-names":false,"suffix":""},{"dropping-particle":"","family":"Mulot","given":"Claire","non-dropping-particle":"","parse-names":false,"suffix":""},{"dropping-particle":"","family":"Neuhausen","given":"Susan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ielsen","given":"Sune F.","non-dropping-particle":"","parse-names":false,"suffix":""},{"dropping-particle":"","family":"Noh","given":"Dong-Young","non-dropping-particle":"","parse-names":false,"suffix":""},{"dropping-particle":"","family":"Nordestgaard","given":"Børge G.","non-dropping-particle":"","parse-names":false,"suffix":""},{"dropping-particle":"","family":"Norman","given":"Aaron","non-dropping-particle":"","parse-names":false,"suffix":""},{"dropping-particle":"","family":"Olopade","given":"Olufunmilayo I.","non-dropping-particle":"","parse-names":false,"suffix":""},{"dropping-particle":"","family":"Olson","given":"Janet E.","non-dropping-particle":"","parse-names":false,"suffix":""},{"dropping-particle":"","family":"Olsson","given":"Håkan","non-dropping-particle":"","parse-names":false,"suffix":""},{"dropping-particle":"","family":"Olswold","given":"Curtis","non-dropping-particle":"","parse-names":false,"suffix":""},{"dropping-particle":"","family":"Orr","given":"Nick","non-dropping-particle":"","parse-names":false,"suffix":""},{"dropping-particle":"","family":"Pankratz","given":"V. Shane","non-dropping-particle":"","parse-names":false,"suffix":""},{"dropping-particle":"","family":"Park","given":"Sue K.","non-dropping-particle":"","parse-names":false,"suffix":""},{"dropping-particle":"","family":"Park-Simon","given":"Tjoung-Won","non-dropping-particle":"","parse-names":false,"suffix":""},{"dropping-particle":"","family":"Lloyd","given":"Rachel","non-dropping-particle":"","parse-names":false,"suffix":""},{"dropping-particle":"","family":"Perez","given":"Jose I A","non-dropping-particle":"","parse-names":false,"suffix":""},{"dropping-particle":"","family":"Peterlongo","given":"Paolo","non-dropping-particle":"","parse-names":false,"suffix":""},{"dropping-particle":"","family":"Peto","given":"Julian","non-dropping-particle":"","parse-names":false,"suffix":""},{"dropping-particle":"","family":"Phillips","given":"Kelly-Anne","non-dropping-particle":"","parse-names":false,"suffix":""},{"dropping-particle":"","family":"Pinchev","given":"Mila","non-dropping-particle":"","parse-names":false,"suffix":""},{"dropping-particle":"","family":"Plaseska-Karanfilska","given":"Dijana","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gh","given":"Elizabeth","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hman","given":"Nazneen","non-dropping-particle":"","parse-names":false,"suffix":""},{"dropping-particle":"","family":"Rennert","given":"Gadi","non-dropping-particle":"","parse-names":false,"suffix":""},{"dropping-particle":"","family":"Rennert","given":"Hedy S.","non-dropping-particle":"","parse-names":false,"suffix":""},{"dropping-particle":"","family":"Rhenius","given":"Valerie","non-dropping-particle":"","parse-names":false,"suffix":""},{"dropping-particle":"","family":"Romero","given":"Atocha","non-dropping-particle":"","parse-names":false,"suffix":""},{"dropping-particle":"","family":"Romm","given":"Jane","non-dropping-particle":"","parse-names":false,"suffix":""},{"dropping-particle":"","family":"Ruddy","given":"Kathryn J.","non-dropping-particle":"","parse-names":false,"suffix":""},{"dropping-particle":"","family":"Rüdiger","given":"Thomas","non-dropping-particle":"","parse-names":false,"suffix":""},{"dropping-particle":"","family":"Rudolph","given":"Anja","non-dropping-particle":"","parse-names":false,"suffix":""},{"dropping-particle":"","family":"Ruebner","given":"Matthias","non-dropping-particle":"","parse-names":false,"suffix":""},{"dropping-particle":"","family":"Rutgers","given":"Emiel J T","non-dropping-particle":"","parse-names":false,"suffix":""},{"dropping-particle":"","family":"Saloustros","given":"Emmanouil","non-dropping-particle":"","parse-names":false,"suffix":""},{"dropping-particle":"","family":"Sandler","given":"Dale P.","non-dropping-particle":"","parse-names":false,"suffix":""},{"dropping-particle":"","family":"Sangrajrang","given":"Suleeporn","non-dropping-particle":"","parse-names":false,"suffix":""},{"dropping-particle":"","family":"Sawyer","given":"Elinor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ott","given":"Rodney J","non-dropping-particle":"","parse-names":false,"suffix":""},{"dropping-particle":"","family":"Scott","given":"Christopher","non-dropping-particle":"","parse-names":false,"suffix":""},{"dropping-particle":"","family":"Seal","given":"Sheila","non-dropping-particle":"","parse-names":false,"suffix":""},{"dropping-particle":"","family":"Seynaeve","given":"Caroline","non-dropping-particle":"","parse-names":false,"suffix":""},{"dropping-particle":"","family":"Shah","given":"Mitul","non-dropping-particle":"","parse-names":false,"suffix":""},{"dropping-particle":"","family":"Sharma","given":"Priyanka","non-dropping-particle":"","parse-names":false,"suffix":""},{"dropping-particle":"","family":"Shen","given":"Chen-Yang","non-dropping-particle":"","parse-names":false,"suffix":""},{"dropping-particle":"","family":"Sheng","given":"Grace","non-dropping-particle":"","parse-names":false,"suffix":""},{"dropping-particle":"","family":"Sherman","given":"Mark E.","non-dropping-particle":"","parse-names":false,"suffix":""},{"dropping-particle":"","family":"Shrubsole","given":"Martha J.","non-dropping-particle":"","parse-names":false,"suffix":""},{"dropping-particle":"","family":"Shu","given":"Xiao-Ou","non-dropping-particle":"","parse-names":false,"suffix":""},{"dropping-particle":"","family":"Smeets","given":"Ann","non-dropping-particle":"","parse-names":false,"suffix":""},{"dropping-particle":"","family":"Sohn","given":"Christof","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ewart-Brown","given":"Sarah","non-dropping-particle":"","parse-names":false,"suffix":""},{"dropping-particle":"","family":"Stone","given":"Jennifer","non-dropping-particle":"","parse-names":false,"suffix":""},{"dropping-particle":"","family":"Stram","given":"Daniel O.","non-dropping-particle":"","parse-names":false,"suffix":""},{"dropping-particle":"","family":"Surowy","given":"Harald","non-dropping-particle":"","parse-names":false,"suffix":""},{"dropping-particle":"","family":"Swerdlow","given":"Anthony","non-dropping-particle":"","parse-names":false,"suffix":""},{"dropping-particle":"","family":"Tamimi","given":"Rulla","non-dropping-particle":"","parse-names":false,"suffix":""},{"dropping-particle":"","family":"Taylor","given":"Jack A.","non-dropping-particle":"","parse-names":false,"suffix":""},{"dropping-particle":"","family":"Tengström","given":"Maria","non-dropping-particle":"","parse-names":false,"suffix":""},{"dropping-particle":"","family":"Teo","given":"Soo H.","non-dropping-particle":"","parse-names":false,"suffix":""},{"dropping-particle":"","family":"Beth Terry","given":"Mary","non-dropping-particle":"","parse-names":false,"suffix":""},{"dropping-particle":"","family":"Tessier","given":"Daniel C.","non-dropping-particle":"","parse-names":false,"suffix":""},{"dropping-particle":"","family":"Thanasitthichai","given":"Somchai","non-dropping-particle":"","parse-names":false,"suffix":""},{"dropping-particle":"","family":"Thöne","given":"Kathrin","non-dropping-particle":"","parse-names":false,"suffix":""},{"dropping-particle":"","family":"Tollenaar","given":"Rob A E M","non-dropping-particle":"","parse-names":false,"suffix":""},{"dropping-particle":"","family":"Tomlinson","given":"Ian","non-dropping-particle":"","parse-names":false,"suffix":""},{"dropping-particle":"","family":"Tong","given":"Ling","non-dropping-particle":"","parse-names":false,"suffix":""},{"dropping-particle":"","family":"Torres","given":"Diana","non-dropping-particle":"","parse-names":false,"suffix":""},{"dropping-particle":"","family":"Truong","given":"Thérèse","non-dropping-particle":"","parse-names":false,"suffix":""},{"dropping-particle":"","family":"Tseng","given":"Chiu-Chen","non-dropping-particle":"","parse-names":false,"suffix":""},{"dropping-particle":"","family":"Tsugane","given":"Shoichiro","non-dropping-particle":"","parse-names":false,"suffix":""},{"dropping-particle":"","family":"Ulmer","given":"Hans-Ulrich","non-dropping-particle":"","parse-names":false,"suffix":""},{"dropping-particle":"","family":"Ursin","given":"Giske","non-dropping-particle":"","parse-names":false,"suffix":""},{"dropping-particle":"","family":"Untch","given":"Michael","non-dropping-particle":"","parse-names":false,"suffix":""},{"dropping-particle":"","family":"Vachon","given":"Celine","non-dropping-particle":"","parse-names":false,"suffix":""},{"dropping-particle":"","family":"Asperen","given":"Christi J","non-dropping-particle":"van","parse-names":false,"suffix":""},{"dropping-particle":"","family":"Berg","given":"David","non-dropping-particle":"Van Den","parse-names":false,"suffix":""},{"dropping-particle":"","family":"Ouweland","given":"Ans M W","non-dropping-particle":"van den","parse-names":false,"suffix":""},{"dropping-particle":"","family":"Kolk","given":"Lizet","non-dropping-particle":"van der","parse-names":false,"suffix":""},{"dropping-particle":"","family":"Luijt","given":"Rob B","non-dropping-particle":"van der","parse-names":false,"suffix":""},{"dropping-particle":"","family":"Vincent","given":"Daniel","non-dropping-particle":"","parse-names":false,"suffix":""},{"dropping-particle":"","family":"Vollenweider","given":"Jason","non-dropping-particle":"","parse-names":false,"suffix":""},{"dropping-particle":"","family":"Waisfisz","given":"Quinten","non-dropping-particle":"","parse-names":false,"suffix":""},{"dropping-particle":"","family":"Wang-Gohrke","given":"Shan","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Wu","given":"Anna H.","non-dropping-particle":"","parse-names":false,"suffix":""},{"dropping-particle":"","family":"Xia","given":"Lucy","non-dropping-particle":"","parse-names":false,"suffix":""},{"dropping-particle":"","family":"Yamaji","given":"Taiki","non-dropping-particle":"","parse-names":false,"suffix":""},{"dropping-particle":"","family":"Yang","given":"Xiaohong R.","non-dropping-particle":"","parse-names":false,"suffix":""},{"dropping-particle":"","family":"Har Yip","given":"Cheng","non-dropping-particle":"","parse-names":false,"suffix":""},{"dropping-particle":"","family":"Yoo","given":"Keun-Young","non-dropping-particle":"","parse-names":false,"suffix":""},{"dropping-particle":"","family":"Yu","given":"Jyh-Cherng","non-dropping-particle":"","parse-names":false,"suffix":""},{"dropping-particle":"","family":"Zheng","given":"Wei","non-dropping-particle":"","parse-names":false,"suffix":""},{"dropping-particle":"","family":"Zheng","given":"Ying","non-dropping-particle":"","parse-names":false,"suffix":""},{"dropping-particle":"","family":"Zhu","given":"Bin","non-dropping-particle":"","parse-names":false,"suffix":""},{"dropping-particle":"","family":"Ziogas","given":"Argyrios","non-dropping-particle":"","parse-names":false,"suffix":""},{"dropping-particle":"","family":"Ziv","given":"Elad","non-dropping-particle":"","parse-names":false,"suffix":""},{"dropping-particle":"","family":"ABCTB Investigators","given":"","non-dropping-particle":"","parse-names":false,"suffix":""},{"dropping-particle":"","family":"ConFab/AOCS Investigators","given":"","non-dropping-particle":"","parse-names":false,"suffix":""},{"dropping-particle":"","family":"Lakhani","given":"Sunil R.","non-dropping-particle":"","parse-names":false,"suffix":""},{"dropping-particle":"","family":"Antoniou","given":"Antonis C.","non-dropping-particle":"","parse-names":false,"suffix":""},{"dropping-particle":"","family":"Droit","given":"Arnaud","non-dropping-particle":"","parse-names":false,"suffix":""},{"dropping-particle":"","family":"Andrulis","given":"Irene L.","non-dropping-particle":"","parse-names":false,"suffix":""},{"dropping-particle":"","family":"Amos","given":"Christopher I.","non-dropping-particle":"","parse-names":false,"suffix":""},{"dropping-particle":"","family":"Couch","given":"Fergus J.","non-dropping-particle":"","parse-names":false,"suffix":""},{"dropping-particle":"","family":"Pharoah","given":"Paul D P","non-dropping-particle":"","parse-names":false,"suffix":""},{"dropping-particle":"","family":"Chang-Claude","given":"Jenny","non-dropping-particle":"","parse-names":false,"suffix":""},{"dropping-particle":"","family":"Hall","given":"Per","non-dropping-particle":"","parse-names":false,"suffix":""},{"dropping-particle":"","family":"Hunter","given":"David J.","non-dropping-particle":"","parse-names":false,"suffix":""},{"dropping-particle":"","family":"Milne","given":"Roger L.","non-dropping-particle":"","parse-names":false,"suffix":""},{"dropping-particle":"","family":"García-Closas","given":"Montserrat","non-dropping-particle":"","parse-names":false,"suffix":""},{"dropping-particle":"","family":"Schmidt","given":"Marjanka K.","non-dropping-particle":"","parse-names":false,"suffix":""},{"dropping-particle":"","family":"Chanock","given":"Stephen J.","non-dropping-particle":"","parse-names":false,"suffix":""},{"dropping-particle":"","family":"Dunning","given":"Alison M.","non-dropping-particle":"","parse-names":false,"suffix":""},{"dropping-particle":"","family":"Edwards","given":"Stacey L.","non-dropping-particle":"","parse-names":false,"suffix":""},{"dropping-particle":"","family":"Bader","given":"Gary D.","non-dropping-particle":"","parse-names":false,"suffix":""},{"dropping-particle":"","family":"Chenevix-Trench","given":"Georgia","non-dropping-particle":"","parse-names":false,"suffix":""},{"dropping-particle":"","family":"Simard","given":"Jacques","non-dropping-particle":"","parse-names":false,"suffix":""},{"dropping-particle":"","family":"Kraft","given":"Peter","non-dropping-particle":"","parse-names":false,"suffix":""},{"dropping-particle":"","family":"Easton","given":"Douglas F.","non-dropping-particle":"","parse-names":false,"suffix":""}],"container-title":"Nature","id":"ITEM-4","issue":"7678","issued":{"date-parts":[["2017","10","2"]]},"page":"92-94","title":"Association analysis identifies 65 new breast cancer risk loci.","type":"article-journal","volume":"551"},"uris":["http://www.mendeley.com/documents/?uuid=ca13a04d-409b-4778-8355-42a316e17830"]}],"mendeley":{"formattedCitation":"&lt;sup&gt;4,7–9&lt;/sup&gt;","plainTextFormattedCitation":"4,7–9","previouslyFormattedCitation":"&lt;sup&gt;4,7–9&lt;/sup&gt;"},"properties":{"noteIndex":0},"schema":"https://github.com/citation-style-language/schema/raw/master/csl-citation.json"}</w:instrText>
      </w:r>
      <w:r w:rsidR="00056FA6" w:rsidRPr="00D43825">
        <w:rPr>
          <w:rFonts w:asciiTheme="majorHAnsi" w:eastAsia="Arial" w:hAnsiTheme="majorHAnsi"/>
          <w:lang w:val="en-US"/>
        </w:rPr>
        <w:fldChar w:fldCharType="separate"/>
      </w:r>
      <w:r w:rsidR="00D43825" w:rsidRPr="00D43825">
        <w:rPr>
          <w:rFonts w:asciiTheme="majorHAnsi" w:eastAsia="Arial" w:hAnsiTheme="majorHAnsi"/>
          <w:noProof/>
          <w:vertAlign w:val="superscript"/>
          <w:lang w:val="en-US"/>
        </w:rPr>
        <w:t>4,7–9</w:t>
      </w:r>
      <w:r w:rsidR="00056FA6" w:rsidRPr="00D43825">
        <w:rPr>
          <w:rFonts w:asciiTheme="majorHAnsi" w:eastAsia="Arial" w:hAnsiTheme="majorHAnsi"/>
          <w:lang w:val="en-US"/>
        </w:rPr>
        <w:fldChar w:fldCharType="end"/>
      </w:r>
      <w:r w:rsidR="002321E6" w:rsidRPr="00D43825">
        <w:rPr>
          <w:rFonts w:asciiTheme="majorHAnsi" w:eastAsia="Arial" w:hAnsiTheme="majorHAnsi"/>
          <w:lang w:val="en-US"/>
        </w:rPr>
        <w:t xml:space="preserve">. </w:t>
      </w:r>
      <w:r w:rsidR="003F2D76">
        <w:rPr>
          <w:rFonts w:asciiTheme="majorHAnsi" w:eastAsia="Arial" w:hAnsiTheme="majorHAnsi"/>
          <w:lang w:val="en-US"/>
        </w:rPr>
        <w:t>Even though</w:t>
      </w:r>
      <w:r w:rsidR="003F2D76" w:rsidRPr="003F2D76">
        <w:rPr>
          <w:rFonts w:asciiTheme="majorHAnsi" w:eastAsia="Arial" w:hAnsiTheme="majorHAnsi"/>
          <w:lang w:val="en-US"/>
        </w:rPr>
        <w:t xml:space="preserve"> </w:t>
      </w:r>
      <w:r w:rsidR="003F2D76">
        <w:rPr>
          <w:rFonts w:asciiTheme="majorHAnsi" w:eastAsia="Arial" w:hAnsiTheme="majorHAnsi"/>
          <w:lang w:val="en-US"/>
        </w:rPr>
        <w:t xml:space="preserve">our </w:t>
      </w:r>
      <w:r w:rsidR="00942999" w:rsidRPr="00AC0841">
        <w:rPr>
          <w:rFonts w:asciiTheme="majorHAnsi" w:eastAsia="Arial" w:hAnsiTheme="majorHAnsi"/>
          <w:lang w:val="en-US"/>
        </w:rPr>
        <w:t xml:space="preserve">previous survival </w:t>
      </w:r>
      <w:r w:rsidR="003F2D76" w:rsidRPr="00AC0841">
        <w:rPr>
          <w:rFonts w:asciiTheme="majorHAnsi" w:eastAsia="Arial" w:hAnsiTheme="majorHAnsi"/>
          <w:lang w:val="en-US"/>
        </w:rPr>
        <w:t>G</w:t>
      </w:r>
      <w:r w:rsidR="003F2D76" w:rsidRPr="00772354">
        <w:rPr>
          <w:rFonts w:asciiTheme="majorHAnsi" w:eastAsia="Arial" w:hAnsiTheme="majorHAnsi"/>
          <w:lang w:val="en-US"/>
        </w:rPr>
        <w:t>WAS</w:t>
      </w:r>
      <w:r w:rsidR="003F2D76">
        <w:rPr>
          <w:rFonts w:asciiTheme="majorHAnsi" w:eastAsia="Arial" w:hAnsiTheme="majorHAnsi"/>
          <w:lang w:val="en-US"/>
        </w:rPr>
        <w:t xml:space="preserve"> </w:t>
      </w:r>
      <w:r w:rsidR="00EB7C6B">
        <w:rPr>
          <w:rFonts w:asciiTheme="majorHAnsi" w:eastAsia="Arial" w:hAnsiTheme="majorHAnsi"/>
          <w:lang w:val="en-US"/>
        </w:rPr>
        <w:t>included over 95,000 patients</w:t>
      </w:r>
      <w:r w:rsidR="003E0B65">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{"citationItems":[{"id":"ITEM-1","itemData":{"DOI":"10.1093/jnci/djv081","ISBN":"1460-2105 (Electronic) 0027-8874 (Linking)","ISSN":"1460-2105","PMID":"25890600","abstract":"BACKGROUND: Survival after a diagnosis of breast cancer varies considerably between patients, and some of this variation may be because of germline genetic variation. We aimed to identify genetic markers associated with breast cancer-specific survival. METHODS: We conducted a large meta-analysis of studies in populations of European ancestry, including 37954 patients with 2900 deaths from breast cancer. Each study had been genotyped for between 200000 and 900000 single nucleotide polymorphisms (SNPs) across the genome; genotypes for nine million common variants were imputed using a common reference panel from the 1000 Genomes Project. We also carried out subtype-specific analyses based on 6881 estrogen receptor (ER)-negative patients (920 events) and 23059 ER-positive patients (1333 events). All statistical tests were two-sided. RESULTS: We identified one new locus (rs2059614 at 11q24.2) associated with survival in ER-negative breast cancer cases (hazard ratio [HR] = 1.95, 95% confidence interval [CI] = 1.55 to 2.47, P = 1.91 x 10(-8)). Genotyping a subset of 2113 case patients, of which 300 were ER negative, provided supporting evidence for the quality of the imputation. The association in this set of case patients was stronger for the observed genotypes than for the imputed genotypes. A second locus (rs148760487 at 2q24.2) was associated at genome-wide statistical significance in initial analyses; the association was similar in ER-positive and ER-negative case patients. Here the results of genotyping suggested that the finding was less robust. CONCLUSIONS: This is currently the largest study investigating genetic variation associated with breast cancer survival. Our results have potential clinical implications, as they confirm that germline genotype can provide prognostic information in addition to standard tumor prognostic factors.","author":[{"dropping-particle":"","family":"Guo","given":"Qi","non-dropping-particle":"","parse-names":false,"suffix":""},{"dropping-particle":"","family":"Schmidt","given":"Marjanka K.","non-dropping-particle":"","parse-names":false,"suffix":""},{"dropping-particle":"","family":"Kraft","given":"Peter","non-dropping-particle":"","parse-names":false,"suffix":""},{"dropping-particle":"","family":"Canisius","given":"Sander","non-dropping-particle":"","parse-names":false,"suffix":""},{"dropping-particle":"","family":"Chen","given":"Constance","non-dropping-particle":"","parse-names":false,"suffix":""},{"dropping-particle":"","family":"Khan","given":"Sofia","non-dropping-particle":"","parse-names":false,"suffix":""},{"dropping-particle":"","family":"Tyrer","given":"Jonathan","non-dropping-particle":"","parse-names":false,"suffix":""},{"dropping-particle":"","family":"Bolla","given":"Manjeet K.","non-dropping-particle":"","parse-names":false,"suffix":""},{"dropping-particle":"","family":"Wang","given":"Qin","non-dropping-particle":"","parse-names":false,"suffix":""},{"dropping-particle":"","family":"Dennis","given":"Joe","non-dropping-particle":"","parse-names":false,"suffix":""},{"dropping-particle":"","family":"Michailidou","given":"Kyriaki","non-dropping-particle":"","parse-names":false,"suffix":""},{"dropping-particle":"","family":"Lush","given":"Michael","non-dropping-particle":"","parse-names":false,"suffix":""},{"dropping-particle":"","family":"Kar","given":"Siddhartha","non-dropping-particle":"","parse-names":false,"suffix":""},{"dropping-particle":"","family":"Beesley","given":"Jonathan","non-dropping-particle":"","parse-names":false,"suffix":""},{"dropping-particle":"","family":"Dunning","given":"Alison M.","non-dropping-particle":"","parse-names":false,"suffix":""},{"dropping-particle":"","family":"Shah","given":"Mitul","non-dropping-particle":"","parse-names":false,"suffix":""},{"dropping-particle":"","family":"Czene","given":"Kamila","non-dropping-particle":"","parse-names":false,"suffix":""},{"dropping-particle":"","family":"Darabi","given":"Hatef","non-dropping-particle":"","parse-names":false,"suffix":""},{"dropping-particle":"","family":"Eriksson","given":"Mikael","non-dropping-particle":"","parse-names":false,"suffix":""},{"dropping-particle":"","family":"Lambrechts","given":"Diether","non-dropping-particle":"","parse-names":false,"suffix":""},{"dropping-particle":"","family":"Weltens","given":"Caroline","non-dropping-particle":"","parse-names":false,"suffix":""},{"dropping-particle":"","family":"Leunen","given":"Karin","non-dropping-particle":"","parse-names":false,"suffix":""},{"dropping-particle":"","family":"Bojesen","given":"Stig E.","non-dropping-particle":"","parse-names":false,"suffix":""},{"dropping-particle":"","family":"Nordestgaard","given":"Børge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Chang-Claude","given":"Jenny","non-dropping-particle":"","parse-names":false,"suffix":""},{"dropping-particle":"","family":"Rudolph","given":"Anja","non-dropping-particle":"","parse-names":false,"suffix":""},{"dropping-particle":"","family":"Seibold","given":"Petra","non-dropping-particle":"","parse-names":false,"suffix":""},{"dropping-particle":"","family":"Flesch-Janys","given":"Dieter","non-dropping-particle":"","parse-names":false,"suffix":""},{"dropping-particle":"","family":"Blomqvist","given":"Carl","non-dropping-particle":"","parse-names":false,"suffix":""},{"dropping-particle":"","family":"Aittomäki","given":"Kristiina","non-dropping-particle":"","parse-names":false,"suffix":""},{"dropping-particle":"","family":"Fagerholm","given":"Rainer","non-dropping-particle":"","parse-names":false,"suffix":""},{"dropping-particle":"","family":"Muranen","given":"Taru A.","non-dropping-particle":"","parse-names":false,"suffix":""},{"dropping-particle":"","family":"Couch","given":"Fergus J.","non-dropping-particle":"","parse-names":false,"suffix":""},{"dropping-particle":"","family":"Olson","given":"Janet E.","non-dropping-particle":"","parse-names":false,"suffix":""},{"dropping-particle":"","family":"Vachon","given":"Celine","non-dropping-particle":"","parse-names":false,"suffix":""},{"dropping-particle":"","family":"Andrulis","given":"Irene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A.","non-dropping-particle":"","parse-names":false,"suffix":""},{"dropping-particle":"","family":"Glendon","given":"Gord","non-dropping-particle":"","parse-names":false,"suffix":""},{"dropping-particle":"","family":"Mulligan","given":"Anna Marie","non-dropping-particle":"","parse-names":false,"suffix":""},{"dropping-particle":"","family":"Broeks","given":"Annegien","non-dropping-particle":"","parse-names":false,"suffix":""},{"dropping-particle":"","family":"Hogervorst","given":"Frans B.","non-dropping-particle":"","parse-names":false,"suffix":""},{"dropping-particle":"","family":"Haiman","given":"Christopher A.","non-dropping-particle":"","parse-names":false,"suffix":""},{"dropping-particle":"","family":"Henderson","given":"Brian E.","non-dropping-particle":"","parse-names":false,"suffix":""},{"dropping-particle":"","family":"Schumacher","given":"Fredrick","non-dropping-particle":"","parse-names":false,"suffix":""},{"dropping-particle":"","family":"Marchand","given":"Loic","non-dropping-particle":"Le","parse-names":false,"suffix":""},{"dropping-particle":"","family":"Hopper","given":"John L.","non-dropping-particle":"","parse-names":false,"suffix":""},{"dropping-particle":"","family":"Tsimiklis","given":"Helen","non-dropping-particle":"","parse-names":false,"suffix":""},{"dropping-particle":"","family":"Apicella","given":"Carmel","non-dropping-particle":"","parse-names":false,"suffix":""},{"dropping-particle":"","family":"Southey","given":"Melissa C.","non-dropping-particle":"","parse-names":false,"suffix":""},{"dropping-particle":"","family":"Cox","given":"Angela","non-dropping-particle":"","parse-names":false,"suffix":""},{"dropping-particle":"","family":"Cross","given":"Simon S.","non-dropping-particle":"","parse-names":false,"suffix":""},{"dropping-particle":"","family":"Reed","given":"Malcolm W. R.","non-dropping-particle":"","parse-names":false,"suffix":""},{"dropping-particle":"","family":"Giles","given":"Graham G.","non-dropping-particle":"","parse-names":false,"suffix":""},{"dropping-particle":"","family":"Milne","given":"Roger L.","non-dropping-particle":"","parse-names":false,"suffix":""},{"dropping-particle":"","family":"McLean","given":"Catriona","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Hooning","given":"Maartje J.","non-dropping-particle":"","parse-names":false,"suffix":""},{"dropping-particle":"","family":"Hollestelle","given":"Antoinette","non-dropping-particle":"","parse-names":false,"suffix":""},{"dropping-particle":"","family":"Martens","given":"John W. M.","non-dropping-particle":"","parse-names":false,"suffix":""},{"dropping-particle":"","family":"Ouweland","given":"Ans M. W.","non-dropping-particle":"van den","parse-names":false,"suffix":""},{"dropping-particle":"","family":"Marme","given":"Federik","non-dropping-particle":"","parse-names":false,"suffix":""},{"dropping-particle":"","family":"Schneeweiss","given":"Andreas","non-dropping-particle":"","parse-names":false,"suffix":""},{"dropping-particle":"","family":"Yang","given":"Rongxi","non-dropping-particle":"","parse-names":false,"suffix":""},{"dropping-particle":"","family":"Burwinkel","given":"Barbara","non-dropping-particle":"","parse-names":false,"suffix":""},{"dropping-particle":"","family":"Figueroa","given":"Jonine","non-dropping-particle":"","parse-names":false,"suffix":""},{"dropping-particle":"","family":"Chanock","given":"Stephen J.","non-dropping-particle":"","parse-names":false,"suffix":""},{"dropping-particle":"","family":"Lissowska","given":"Jolanta","non-dropping-particle":"","parse-names":false,"suffix":""},{"dropping-particle":"","family":"Sawyer","given":"Elinor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Brenner","given":"Hermann","non-dropping-particle":"","parse-names":false,"suffix":""},{"dropping-particle":"","family":"Dieffenbach","given":"Aida Karina","non-dropping-particle":"","parse-names":false,"suffix":""},{"dropping-particle":"","family":"Arndt","given":"Volker","non-dropping-particle":"","parse-names":false,"suffix":""},{"dropping-particle":"","family":"Holleczek","given":"Bernd","non-dropping-particle":"","parse-names":false,"suffix":""},{"dropping-particle":"","family":"Mannermaa","given":"Arto","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M.","non-dropping-particle":"","parse-names":false,"suffix":""},{"dropping-particle":"","family":"Li","given":"Jingmei","non-dropping-particle":"","parse-names":false,"suffix":""},{"dropping-particle":"","family":"Brand","given":"Judith S.","non-dropping-particle":"","parse-names":false,"suffix":""},{"dropping-particle":"","family":"Humphreys","given":"Keith","non-dropping-particle":"","parse-names":false,"suffix":""},{"dropping-particle":"","family":"Devilee","given":"Peter","non-dropping-particle":"","parse-names":false,"suffix":""},{"dropping-particle":"","family":"Tollenaar","given":"Rob A. E. M.","non-dropping-particle":"","parse-names":false,"suffix":""},{"dropping-particle":"","family":"Seynaeve","given":"Caroline","non-dropping-particle":"","parse-names":false,"suffix":""},{"dropping-particle":"","family":"Radice","given":"Paolo","non-dropping-particle":"","parse-names":false,"suffix":""},{"dropping-particle":"","family":"Peterlongo","given":"Paolo","non-dropping-particle":"","parse-names":false,"suffix":""},{"dropping-particle":"","family":"Bonanni","given":"Bernardo","non-dropping-particle":"","parse-names":false,"suffix":""},{"dropping-particle":"","family":"Mariani","given":"Paolo","non-dropping-particle":"","parse-names":false,"suffix":""},{"dropping-particle":"","family":"Fasching","given":"Peter A.","non-dropping-particle":"","parse-names":false,"suffix":""},{"dropping-particle":"","family":"Beckmann","given":"Matthias W.","non-dropping-particle":"","parse-names":false,"suffix":""},{"dropping-particle":"","family":"Hein","given":"Alexander","non-dropping-particle":"","parse-names":false,"suffix":""},{"dropping-particle":"","family":"Ekici","given":"Arif B.","non-dropping-particle":"","parse-names":false,"suffix":""},{"dropping-particle":"","family":"Chenevix-Trench","given":"Georgia","non-dropping-particle":"","parse-names":false,"suffix":""},{"dropping-particle":"","family":"Balleine","given":"Rosemary","non-dropping-particle":"","parse-names":false,"suffix":""},{"dropping-particle":"","family":"Phillips","given":"Kelly-Anne","non-dropping-particle":"","parse-names":false,"suffix":""},{"dropping-particle":"","family":"Benitez","given":"Javier","non-dropping-particle":"","parse-names":false,"suffix":""},{"dropping-particle":"","family":"Zamora","given":"M. Pilar","non-dropping-particle":"","parse-names":false,"suffix":""},{"dropping-particle":"","family":"Arias Perez","given":"Jose Ignacio","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Jaworska-Bieniek","given":"Katarzyna","non-dropping-particle":"","parse-names":false,"suffix":""},{"dropping-particle":"","family":"Durda","given":"Katarzyna","non-dropping-particle":"","parse-names":false,"suffix":""},{"dropping-particle":"","family":"Hamann","given":"Ute","non-dropping-particle":"","parse-names":false,"suffix":""},{"dropping-particle":"","family":"Kabisch","given":"Maria","non-dropping-particle":"","parse-names":false,"suffix":""},{"dropping-particle":"","family":"Ulmer","given":"Hans Ulrich","non-dropping-particle":"","parse-names":false,"suffix":""},{"dropping-particle":"","family":"Rüdiger","given":"Thomas","non-dropping-particle":"","parse-names":false,"suffix":""},{"dropping-particle":"","family":"Margolin","given":"Sara","non-dropping-particle":"","parse-names":false,"suffix":""},{"dropping-particle":"","family":"Kristensen","given":"Vessela","non-dropping-particle":"","parse-names":false,"suffix":""},{"dropping-particle":"","family":"Nord","given":"Silje","non-dropping-particle":"","parse-names":false,"suffix":""},{"dropping-particle":"","family":"Evans","given":"D. Gareth","non-dropping-particle":"","parse-names":false,"suffix":""},{"dropping-particle":"","family":"Abraham","given":"Jean E.","non-dropping-particle":"","parse-names":false,"suffix":""},{"dropping-particle":"","family":"Earl","given":"Helena M.","non-dropping-particle":"","parse-names":false,"suffix":""},{"dropping-particle":"","family":"Hiller","given":"Louise","non-dropping-particle":"","parse-names":false,"suffix":""},{"dropping-particle":"","family":"Dunn","given":"Janet A.","non-dropping-particle":"","parse-names":false,"suffix":""},{"dropping-particle":"","family":"Bowden","given":"Sarah","non-dropping-particle":"","parse-names":false,"suffix":""},{"dropping-particle":"","family":"Berg","given":"Christine","non-dropping-particle":"","parse-names":false,"suffix":""},{"dropping-particle":"","family":"Campa","given":"Daniele","non-dropping-particle":"","parse-names":false,"suffix":""},{"dropping-particle":"","family":"Diver","given":"W. Ryan","non-dropping-particle":"","parse-names":false,"suffix":""},{"dropping-particle":"","family":"Gapstur","given":"Susan M.","non-dropping-particle":"","parse-names":false,"suffix":""},{"dropping-particle":"","family":"Gaudet","given":"Mia M.","non-dropping-particle":"","parse-names":false,"suffix":""},{"dropping-particle":"","family":"Hankinson","given":"Susan E.","non-dropping-particle":"","parse-names":false,"suffix":""},{"dropping-particle":"","family":"Hoover","given":"Robert N.","non-dropping-particle":"","parse-names":false,"suffix":""},{"dropping-particle":"","family":"Hüsing","given":"Anika","non-dropping-particle":"","parse-names":false,"suffix":""},{"dropping-particle":"","family":"Kaaks","given":"Rudolf","non-dropping-particle":"","parse-names":false,"suffix":""},{"dropping-particle":"","family":"Machiela","given":"Mitchell J.","non-dropping-particle":"","parse-names":false,"suffix":""},{"dropping-particle":"","family":"Willett","given":"Walter","non-dropping-particle":"","parse-names":false,"suffix":""},{"dropping-particle":"","family":"Barrdahl","given":"Myrto","non-dropping-particle":"","parse-names":false,"suffix":""},{"dropping-particle":"","family":"Canzian","given":"Federico","non-dropping-particle":"","parse-names":false,"suffix":""},{"dropping-particle":"","family":"Chin","given":"Suet-Feung","non-dropping-particle":"","parse-names":false,"suffix":""},{"dropping-particle":"","family":"Caldas","given":"Carlos","non-dropping-particle":"","parse-names":false,"suffix":""},{"dropping-particle":"","family":"Hunter","given":"David J.","non-dropping-particle":"","parse-names":false,"suffix":""},{"dropping-particle":"","family":"Lindstrom","given":"Sara","non-dropping-particle":"","parse-names":false,"suffix":""},{"dropping-particle":"","family":"García-Closas","given":"Montserrat","non-dropping-particle":"","parse-names":false,"suffix":""},{"dropping-particle":"","family":"Hall","given":"Per","non-dropping-particle":"","parse-names":false,"suffix":""},{"dropping-particle":"","family":"Easton","given":"Douglas F.","non-dropping-particle":"","parse-names":false,"suffix":""},{"dropping-particle":"","family":"Eccles","given":"Diana M.","non-dropping-particle":"","parse-names":false,"suffix":""},{"dropping-particle":"","family":"Rahman","given":"Nazneen","non-dropping-particle":"","parse-names":false,"suffix":""},{"dropping-particle":"","family":"Nevanlinna","given":"Heli","non-dropping-particle":"","parse-names":false,"suffix":""},{"dropping-particle":"","family":"Pharoah","given":"Paul D. P.","non-dropping-particle":"","parse-names":false,"suffix":""},{"dropping-particle":"","family":"kConFab Investigators","given":"","non-dropping-particle":"","parse-names":false,"suffix":""},{"dropping-particle":"","family":"Phillips","given":"Kelly-Anne","non-dropping-particle":"","parse-names":false,"suffix":""},{"dropping-particle":"","family":"Benitez","given":"Javier","non-dropping-particle":"","parse-names":false,"suffix":""},{"dropping-particle":"","family":"Zamora","given":"M. Pilar","non-dropping-particle":"","parse-names":false,"suffix":""},{"dropping-particle":"","family":"Arias Perez","given":"Jose Ignacio","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Jaworska-Bieniek","given":"Katarzyna","non-dropping-particle":"","parse-names":false,"suffix":""},{"dropping-particle":"","family":"Durda","given":"Katarzyna","non-dropping-particle":"","parse-names":false,"suffix":""},{"dropping-particle":"","family":"Hamann","given":"Ute","non-dropping-particle":"","parse-names":false,"suffix":""},{"dropping-particle":"","family":"Kabisch","given":"Maria","non-dropping-particle":"","parse-names":false,"suffix":""},{"dropping-particle":"","family":"Ulmer","given":"Hans Ulrich","non-dropping-particle":"","parse-names":false,"suffix":""},{"dropping-particle":"","family":"Rüdiger","given":"Thomas","non-dropping-particle":"","parse-names":false,"suffix":""},{"dropping-particle":"","family":"Margolin","given":"Sara","non-dropping-particle":"","parse-names":false,"suffix":""},{"dropping-particle":"","family":"Kristensen","given":"Vessela","non-dropping-particle":"","parse-names":false,"suffix":""},{"dropping-particle":"","family":"Nord","given":"Silje","non-dropping-particle":"","parse-names":false,"suffix":""},{"dropping-particle":"","family":"Evans","given":"D. Gareth","non-dropping-particle":"","parse-names":false,"suffix":""},{"dropping-particle":"","family":"Abraham","given":"Jean E.","non-dropping-particle":"","parse-names":false,"suffix":""},{"dropping-particle":"","family":"Earl","given":"Helena M.","non-dropping-particle":"","parse-names":false,"suffix":""},{"dropping-particle":"","family":"Hiller","given":"Louise","non-dropping-particle":"","parse-names":false,"suffix":""},{"dropping-particle":"","family":"Dunn","given":"Janet A.","non-dropping-particle":"","parse-names":false,"suffix":""},{"dropping-particle":"","family":"Bowden","given":"Sarah","non-dropping-particle":"","parse-names":false,"suffix":""},{"dropping-particle":"","family":"Berg","given":"Christine","non-dropping-particle":"","parse-names":false,"suffix":""},{"dropping-particle":"","family":"Campa","given":"Daniele","non-dropping-particle":"","parse-names":false,"suffix":""},{"dropping-particle":"","family":"Diver","given":"W. Ryan","non-dropping-particle":"","parse-names":false,"suffix":""},{"dropping-particle":"","family":"Gapstur","given":"Susan M.","non-dropping-particle":"","parse-names":false,"suffix":""},{"dropping-particle":"","family":"Gaudet","given":"Mia M.","non-dropping-particle":"","parse-names":false,"suffix":""},{"dropping-particle":"","family":"Hankinson","given":"Susan E.","non-dropping-particle":"","parse-names":false,"suffix":""},{"dropping-particle":"","family":"Hoover","given":"Robert N.","non-dropping-particle":"","parse-names":false,"suffix":""},{"dropping-particle":"","family":"Hüsing","given":"Anika","non-dropping-particle":"","parse-names":false,"suffix":""},{"dropping-particle":"","family":"Kaaks","given":"Rudolf","non-dropping-particle":"","parse-names":false,"suffix":""},{"dropping-particle":"","family":"Machiela","given":"Mitchell J.","non-dropping-particle":"","parse-names":false,"suffix":""},{"dropping-particle":"","family":"Willett","given":"Walter","non-dropping-particle":"","parse-names":false,"suffix":""},{"dropping-particle":"","family":"Barrdahl","given":"Myrto","non-dropping-particle":"","parse-names":false,"suffix":""},{"dropping-particle":"","family":"Canzian","given":"Federico","non-dropping-particle":"","parse-names":false,"suffix":""},{"dropping-particle":"","family":"Chin","given":"Suet-Feung","non-dropping-particle":"","parse-names":false,"suffix":""},{"dropping-particle":"","family":"Caldas","given":"Carlos","non-dropping-particle":"","parse-names":false,"suffix":""},{"dropping-particle":"","family":"Hunter","given":"David J.","non-dropping-particle":"","parse-names":false,"suffix":""},{"dropping-particle":"","family":"Lindstrom","given":"Sara","non-dropping-particle":"","parse-names":false,"suffix":""},{"dropping-particle":"","family":"García-Closas","given":"Montserrat","non-dropping-particle":"","parse-names":false,"suffix":""},{"dropping-particle":"","family":"Hall","given":"Per","non-dropping-particle":"","parse-names":false,"suffix":""},{"dropping-particle":"","family":"Easton","given":"Douglas F.","non-dropping-particle":"","parse-names":false,"suffix":""},{"dropping-particle":"","family":"Eccles","given":"Diana M.","non-dropping-particle":"","parse-names":false,"suffix":""},{"dropping-particle":"","family":"Rahman","given":"Nazneen","non-dropping-particle":"","parse-names":false,"suffix":""},{"dropping-particle":"","family":"Nevanlinna","given":"Heli","non-dropping-particle":"","parse-names":false,"suffix":""},{"dropping-particle":"","family":"Pharoah","given":"Paul D. P.","non-dropping-particle":"","parse-names":false,"suffix":""}],"container-title":"Journal of the National Cancer Institute","id":"ITEM-1","issue":"5","issued":{"date-parts":[["2015","5","18"]]},"page":"djv081-djv081","title":"Identification of novel genetic markers of breast cancer survival.","type":"article-journal","volume":"107"},"uris":["http://www.mendeley.com/documents/?uuid=b1fb820e-7dbf-4fea-8882-a6f8fe05b511"]},{"id":"ITEM-2","itemData":{"DOI":"https://doi.org/10.1038/s41416-019-0393-x","author":[{"dropping-particle":"","family":"Maria Escala-Garcia*, Qi Guo*, Thilo Dörk, Sander Canisius, Renske Keeman, Joe Dennis, Jonathan Beesley, Julie Lecarpentier5, Manjeet K. Bolla, Qin Wang, BCAC authors, Douglas F. Easton, Peter A. Fasching, Heli Nevanlinna, Diana M. Eccles","given":"Paul D.P. Pharoah and Marjanka K. Schmidt","non-dropping-particle":"","parse-names":false,"suffix":""}],"container-title":"British Journal of Cancer","id":"ITEM-2","issue":"In press","issued":{"date-parts":[["2018"]]},"title":"Genome-wide association study of germline variants and breast cancer-specific mortality","type":"article-journal"},"uris":["http://www.mendeley.com/documents/?uuid=8cdc58af-2f25-4628-89a6-351285937361"]}],"mendeley":{"formattedCitation":"&lt;sup&gt;5,9&lt;/sup&gt;","plainTextFormattedCitation":"5,9","previouslyFormattedCitation":"&lt;sup&gt;5,9&lt;/sup&gt;"},"properties":{"noteIndex":0},"schema":"https://github.com/citation-style-language/schema/raw/master/csl-citation.json"}</w:instrText>
      </w:r>
      <w:r w:rsidR="003E0B65">
        <w:rPr>
          <w:rFonts w:asciiTheme="majorHAnsi" w:eastAsia="Arial" w:hAnsiTheme="majorHAnsi"/>
          <w:lang w:val="en-US"/>
        </w:rPr>
        <w:fldChar w:fldCharType="separate"/>
      </w:r>
      <w:r w:rsidR="00D43825" w:rsidRPr="00D43825">
        <w:rPr>
          <w:rFonts w:asciiTheme="majorHAnsi" w:eastAsia="Arial" w:hAnsiTheme="majorHAnsi"/>
          <w:noProof/>
          <w:vertAlign w:val="superscript"/>
          <w:lang w:val="en-US"/>
        </w:rPr>
        <w:t>5,9</w:t>
      </w:r>
      <w:r w:rsidR="003E0B65">
        <w:rPr>
          <w:rFonts w:asciiTheme="majorHAnsi" w:eastAsia="Arial" w:hAnsiTheme="majorHAnsi"/>
          <w:lang w:val="en-US"/>
        </w:rPr>
        <w:fldChar w:fldCharType="end"/>
      </w:r>
      <w:r w:rsidR="003E0B65">
        <w:rPr>
          <w:rFonts w:asciiTheme="majorHAnsi" w:eastAsia="Arial" w:hAnsiTheme="majorHAnsi"/>
          <w:lang w:val="en-US"/>
        </w:rPr>
        <w:t xml:space="preserve">, </w:t>
      </w:r>
      <w:r w:rsidR="002F6A3F">
        <w:rPr>
          <w:rFonts w:asciiTheme="majorHAnsi" w:eastAsia="Arial" w:hAnsiTheme="majorHAnsi"/>
          <w:lang w:val="en-US"/>
        </w:rPr>
        <w:t xml:space="preserve">the limiting factor </w:t>
      </w:r>
      <w:r w:rsidR="0044138A">
        <w:rPr>
          <w:rFonts w:asciiTheme="majorHAnsi" w:eastAsia="Arial" w:hAnsiTheme="majorHAnsi"/>
          <w:lang w:val="en-US"/>
        </w:rPr>
        <w:t>was</w:t>
      </w:r>
      <w:r w:rsidR="002F6A3F">
        <w:rPr>
          <w:rFonts w:asciiTheme="majorHAnsi" w:eastAsia="Arial" w:hAnsiTheme="majorHAnsi"/>
          <w:lang w:val="en-US"/>
        </w:rPr>
        <w:t xml:space="preserve"> the relatively low number </w:t>
      </w:r>
      <w:r w:rsidR="00C1504A">
        <w:rPr>
          <w:rFonts w:asciiTheme="majorHAnsi" w:eastAsia="Arial" w:hAnsiTheme="majorHAnsi"/>
          <w:lang w:val="en-US"/>
        </w:rPr>
        <w:t>of events (</w:t>
      </w:r>
      <w:r w:rsidR="003F2D76">
        <w:rPr>
          <w:rFonts w:asciiTheme="majorHAnsi" w:eastAsia="Arial" w:hAnsiTheme="majorHAnsi"/>
          <w:lang w:val="en-US"/>
        </w:rPr>
        <w:t>breast cancer</w:t>
      </w:r>
      <w:r w:rsidR="00C1504A">
        <w:rPr>
          <w:rFonts w:asciiTheme="majorHAnsi" w:eastAsia="Arial" w:hAnsiTheme="majorHAnsi"/>
          <w:lang w:val="en-US"/>
        </w:rPr>
        <w:t>-specific</w:t>
      </w:r>
      <w:r w:rsidR="003F2D76">
        <w:rPr>
          <w:rFonts w:asciiTheme="majorHAnsi" w:eastAsia="Arial" w:hAnsiTheme="majorHAnsi"/>
          <w:lang w:val="en-US"/>
        </w:rPr>
        <w:t xml:space="preserve"> death</w:t>
      </w:r>
      <w:r w:rsidR="00C1504A">
        <w:rPr>
          <w:rFonts w:asciiTheme="majorHAnsi" w:eastAsia="Arial" w:hAnsiTheme="majorHAnsi"/>
          <w:lang w:val="en-US"/>
        </w:rPr>
        <w:t>s</w:t>
      </w:r>
      <w:r w:rsidR="003F2D76">
        <w:rPr>
          <w:rFonts w:asciiTheme="majorHAnsi" w:eastAsia="Arial" w:hAnsiTheme="majorHAnsi"/>
          <w:lang w:val="en-US"/>
        </w:rPr>
        <w:t>)</w:t>
      </w:r>
      <w:r w:rsidR="002F6A3F">
        <w:rPr>
          <w:rFonts w:asciiTheme="majorHAnsi" w:eastAsia="Arial" w:hAnsiTheme="majorHAnsi"/>
          <w:lang w:val="en-US"/>
        </w:rPr>
        <w:t xml:space="preserve"> </w:t>
      </w:r>
      <w:r w:rsidR="005E0928">
        <w:rPr>
          <w:rFonts w:asciiTheme="majorHAnsi" w:eastAsia="Arial" w:hAnsiTheme="majorHAnsi"/>
          <w:lang w:val="en-US"/>
        </w:rPr>
        <w:t>observed</w:t>
      </w:r>
      <w:r w:rsidR="003F2D76" w:rsidRPr="003F2D76">
        <w:rPr>
          <w:rFonts w:asciiTheme="majorHAnsi" w:eastAsia="Arial" w:hAnsiTheme="majorHAnsi"/>
          <w:lang w:val="en-US"/>
        </w:rPr>
        <w:t>.</w:t>
      </w:r>
      <w:r w:rsidR="002F6A3F">
        <w:rPr>
          <w:rFonts w:asciiTheme="majorHAnsi" w:eastAsia="Arial" w:hAnsiTheme="majorHAnsi"/>
          <w:lang w:val="en-US"/>
        </w:rPr>
        <w:t xml:space="preserve"> </w:t>
      </w:r>
      <w:r w:rsidR="002321E6" w:rsidRPr="009C15F8">
        <w:rPr>
          <w:rFonts w:asciiTheme="majorHAnsi" w:hAnsiTheme="majorHAnsi"/>
          <w:lang w:val="en-US"/>
        </w:rPr>
        <w:t>One way to overcome th</w:t>
      </w:r>
      <w:r w:rsidR="002F6A3F">
        <w:rPr>
          <w:rFonts w:asciiTheme="majorHAnsi" w:hAnsiTheme="majorHAnsi"/>
          <w:lang w:val="en-US"/>
        </w:rPr>
        <w:t>is</w:t>
      </w:r>
      <w:r w:rsidR="002321E6" w:rsidRPr="009C15F8">
        <w:rPr>
          <w:rFonts w:asciiTheme="majorHAnsi" w:hAnsiTheme="majorHAnsi"/>
          <w:lang w:val="en-US"/>
        </w:rPr>
        <w:t xml:space="preserve"> limit</w:t>
      </w:r>
      <w:r>
        <w:rPr>
          <w:rFonts w:asciiTheme="majorHAnsi" w:hAnsiTheme="majorHAnsi"/>
          <w:lang w:val="en-US"/>
        </w:rPr>
        <w:t>ed power</w:t>
      </w:r>
      <w:r w:rsidR="002321E6" w:rsidRPr="009C15F8">
        <w:rPr>
          <w:rFonts w:asciiTheme="majorHAnsi" w:hAnsiTheme="majorHAnsi"/>
          <w:lang w:val="en-US"/>
        </w:rPr>
        <w:t xml:space="preserve"> </w:t>
      </w:r>
      <w:r>
        <w:rPr>
          <w:rFonts w:asciiTheme="majorHAnsi" w:hAnsiTheme="majorHAnsi"/>
          <w:lang w:val="en-US"/>
        </w:rPr>
        <w:t xml:space="preserve">is to </w:t>
      </w:r>
      <w:r w:rsidR="00B06156">
        <w:rPr>
          <w:rFonts w:asciiTheme="majorHAnsi" w:hAnsiTheme="majorHAnsi"/>
          <w:lang w:val="en-US"/>
        </w:rPr>
        <w:t>use</w:t>
      </w:r>
      <w:r>
        <w:rPr>
          <w:rFonts w:asciiTheme="majorHAnsi" w:hAnsiTheme="majorHAnsi"/>
          <w:lang w:val="en-US"/>
        </w:rPr>
        <w:t xml:space="preserve"> </w:t>
      </w:r>
      <w:r w:rsidR="004C2B06">
        <w:rPr>
          <w:rFonts w:asciiTheme="majorHAnsi" w:hAnsiTheme="majorHAnsi"/>
          <w:lang w:val="en-US"/>
        </w:rPr>
        <w:t>pathway</w:t>
      </w:r>
      <w:r w:rsidR="007971E3">
        <w:rPr>
          <w:rFonts w:asciiTheme="majorHAnsi" w:hAnsiTheme="majorHAnsi"/>
          <w:lang w:val="en-US"/>
        </w:rPr>
        <w:t xml:space="preserve"> or network</w:t>
      </w:r>
      <w:r w:rsidR="004C2B06">
        <w:rPr>
          <w:rFonts w:asciiTheme="majorHAnsi" w:hAnsiTheme="majorHAnsi"/>
          <w:lang w:val="en-US"/>
        </w:rPr>
        <w:t>-based</w:t>
      </w:r>
      <w:r w:rsidR="002321E6" w:rsidRPr="009C15F8">
        <w:rPr>
          <w:rFonts w:asciiTheme="majorHAnsi" w:hAnsiTheme="majorHAnsi"/>
          <w:lang w:val="en-US"/>
        </w:rPr>
        <w:t xml:space="preserve"> </w:t>
      </w:r>
      <w:r>
        <w:rPr>
          <w:rFonts w:asciiTheme="majorHAnsi" w:hAnsiTheme="majorHAnsi"/>
          <w:lang w:val="en-US"/>
        </w:rPr>
        <w:t>approaches</w:t>
      </w:r>
      <w:r w:rsidR="00A84B49" w:rsidRPr="00A84B49">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{"citationItems":[{"id":"ITEM-1","itemData":{"DOI":"10.1158/0008-5472.CAN-09-4502","ISBN":"1538-7445 (Electronic)\\r0008-5472 (Linking)","ISSN":"1538-7445","PMID":"20460509","abstract":"Genome-wide association studies (GWAS) focus on relatively few highly significant loci, whereas less attention is given to other genotyped markers. Using pathway analysis to study existing GWAS data may shed light on relevant biological processes and illuminate new candidate genes. We applied a pathway-based approach to the breast cancer GWAS data of the National Cancer Institute (NCI) Cancer Genetic Markers of Susceptibility project that includes 1,145 cases and 1,142 controls. Pathways were retrieved from three databases: KEGG, BioCarta, and NCI Protein Interaction Database. Genes were represented by their most strongly associated SNP, and an enrichment score reflecting the overrepresentation of gene-based association signals in each pathway was calculated by using a weighted Kolmogorov-Smirnov procedure. Finally, hierarchical clustering was used to identify pathways with overlapping genes, and clusters with an excess of association signals were determined by the adaptive rank-truncated product (ARTP) method. A total of 421 pathways containing 3,962 genes was included in our study. Of these, three pathways (syndecan-1-mediated signaling, signaling of hepatocyte growth factor receptor, and growth hormone signaling) were highly enriched with association signals [P(ES) &lt; 0.001, false discovery rate (FDR) = 0.118]. Our clustering analysis revealed that pathways containing key components of the RAS/RAF/mitogen-activated protein kinase canonical signaling cascade were significantly more likely to have an excess of association signals than expected by chance (P(ARTP) = 0.0051, FDR = 0.07). These results suggest that genetic alterations associated with these three pathways and one canonical signaling cascade may contribute to breast cancer susceptibility.","author":[{"dropping-particle":"","family":"Menashe","given":"Idan","non-dropping-particle":"","parse-names":false,"suffix":""},{"dropping-particle":"","family":"Maeder","given":"Dennis","non-dropping-particle":"","parse-names":false,"suffix":""},{"dropping-particle":"","family":"Garcia-Closas","given":"Montserrat","non-dropping-particle":"","parse-names":false,"suffix":""},{"dropping-particle":"","family":"Figueroa","given":"Jonine D.","non-dropping-particle":"","parse-names":false,"suffix":""},{"dropping-particle":"","family":"Bhattacharjee","given":"Samsiddhi","non-dropping-particle":"","parse-names":false,"suffix":""},{"dropping-particle":"","family":"Rotunno","given":"Melissa","non-dropping-particle":"","parse-names":false,"suffix":""},{"dropping-particle":"","family":"Kraft","given":"Peter","non-dropping-particle":"","parse-names":false,"suffix":""},{"dropping-particle":"","family":"Hunter","given":"David J.","non-dropping-particle":"","parse-names":false,"suffix":""},{"dropping-particle":"","family":"Chanock","given":"Stephen J.","non-dropping-particle":"","parse-names":false,"suffix":""},{"dropping-particle":"","family":"Rosenberg","given":"Philip S.","non-dropping-particle":"","parse-names":false,"suffix":""},{"dropping-particle":"","family":"Chatterjee","given":"Nilanjan","non-dropping-particle":"","parse-names":false,"suffix":""}],"container-title":"Cancer research","id":"ITEM-1","issue":"11","issued":{"date-parts":[["2010","6","1"]]},"page":"4453-9","title":"Pathway analysis of breast cancer genome-wide association study highlights three pathways and one canonical signaling cascade.","type":"article-journal","volume":"70"},"uris":["http://www.mendeley.com/documents/?uuid=d5424b5f-0439-49a6-ae9d-b7860479f9ad"]},{"id":"ITEM-2","itemData":{"DOI":"10.1093/hmg/ddp120","ISBN":"1460-2083 (Electronic)\\r0964-6906 (Linking)","ISSN":"1460-2083","PMID":"19286671","abstract":"Genome-wide association studies (GWAS) testing several hundred thousand SNPs have been performed in multiple sclerosis (MS) and other complex diseases. Typically, the number of markers in which the evidence for association exceeds the genome-wide significance threshold is very small, and markers that do not exceed this threshold are generally neglected. Classical statistical analysis of these datasets in MS revealed genes with known immunological functions. However, many of the markers showing modest association may represent false negatives. We hypothesize that certain combinations of genes flagged by these markers can be identified if they belong to a common biological pathway. Here we conduct a pathway-oriented analysis of two GWAS in MS that takes into account all SNPs with nominal evidence of association (P &lt; 0.05). Gene-wise P-values were superimposed on a human protein interaction network and searches were conducted to identify sub-networks containing a higher proportion of genes associated with MS than expected by chance. These sub-networks, and others generated at random as a control, were categorized for membership of biological pathways. GWAS from eight other diseases were analyzed to assess the specificity of the pathways identified. In the MS datasets, we identified sub-networks of genes from several immunological pathways including cell adhesion, communication and signaling. Remarkably, neural pathways, namely axon-guidance and synaptic potentiation, were also over-represented in MS. In addition to the immunological pathways previously identified, we report here for the first time the potential involvement of neural pathways in MS susceptibility.","author":[{"dropping-particle":"","family":"Baranzini","given":"Sergio E.","non-dropping-particle":"","parse-names":false,"suffix":""},{"dropping-particle":"","family":"Galwey","given":"Nicholas W.","non-dropping-particle":"","parse-names":false,"suffix":""},{"dropping-particle":"","family":"Wang","given":"Joanne","non-dropping-particle":"","parse-names":false,"suffix":""},{"dropping-particle":"","family":"Khankhanian","given":"Pouya","non-dropping-particle":"","parse-names":false,"suffix":""},{"dropping-particle":"","family":"Lindberg","given":"Raija","non-dropping-particle":"","parse-names":false,"suffix":""},{"dropping-particle":"","family":"Pelletier","given":"Daniel","non-dropping-particle":"","parse-names":false,"suffix":""},{"dropping-particle":"","family":"Wu","given":"Wen","non-dropping-particle":"","parse-names":false,"suffix":""},{"dropping-particle":"","family":"Uitdehaag","given":"Bernard M J","non-dropping-particle":"","parse-names":false,"suffix":""},{"dropping-particle":"","family":"Kappos","given":"Ludwig","non-dropping-particle":"","parse-names":false,"suffix":""},{"dropping-particle":"","family":"GeneMSA Consortium","given":"","non-dropping-particle":"","parse-names":false,"suffix":""},{"dropping-particle":"","family":"Polman","given":"Chris H.","non-dropping-particle":"","parse-names":false,"suffix":""},{"dropping-particle":"","family":"Matthews","given":"Paul M.","non-dropping-particle":"","parse-names":false,"suffix":""},{"dropping-particle":"","family":"Hauser","given":"Stephen L.","non-dropping-particle":"","parse-names":false,"suffix":""},{"dropping-particle":"","family":"Gibson","given":"Rachel A.","non-dropping-particle":"","parse-names":false,"suffix":""},{"dropping-particle":"","family":"Oksenberg","given":"Jorge R.","non-dropping-particle":"","parse-names":false,"suffix":""},{"dropping-particle":"","family":"Barnes","given":"Michael R.","non-dropping-particle":"","parse-names":false,"suffix":""}],"container-title":"Human molecular genetics","id":"ITEM-2","issue":"11","issued":{"date-parts":[["2009","6","1"]]},"page":"2078-90","title":"Pathway and network-based analysis of genome-wide association studies in multiple sclerosis.","type":"article-journal","volume":"18"},"uris":["http://www.mendeley.com/documents/?uuid=0c64d4bb-6678-4a6c-a6cc-9de8ae818e4a"]}],"mendeley":{"formattedCitation":"&lt;sup&gt;10,11&lt;/sup&gt;","plainTextFormattedCitation":"10,11","previouslyFormattedCitation":"&lt;sup&gt;10,11&lt;/sup&gt;"},"properties":{"noteIndex":0},"schema":"https://github.com/citation-style-language/schema/raw/master/csl-citation.json"}</w:instrText>
      </w:r>
      <w:r w:rsidR="00A84B49" w:rsidRPr="00A84B49">
        <w:rPr>
          <w:rFonts w:asciiTheme="majorHAnsi" w:eastAsia="Arial" w:hAnsiTheme="majorHAnsi"/>
          <w:lang w:val="en-US"/>
        </w:rPr>
        <w:fldChar w:fldCharType="separate"/>
      </w:r>
      <w:r w:rsidR="00D43825" w:rsidRPr="00D43825">
        <w:rPr>
          <w:rFonts w:asciiTheme="majorHAnsi" w:eastAsia="Arial" w:hAnsiTheme="majorHAnsi"/>
          <w:noProof/>
          <w:vertAlign w:val="superscript"/>
          <w:lang w:val="en-US"/>
        </w:rPr>
        <w:t>10,11</w:t>
      </w:r>
      <w:r w:rsidR="00A84B49" w:rsidRPr="00A84B49">
        <w:rPr>
          <w:rFonts w:asciiTheme="majorHAnsi" w:eastAsia="Arial" w:hAnsiTheme="majorHAnsi"/>
          <w:lang w:val="en-US"/>
        </w:rPr>
        <w:fldChar w:fldCharType="end"/>
      </w:r>
      <w:r w:rsidR="002321E6" w:rsidRPr="009C15F8">
        <w:rPr>
          <w:rFonts w:asciiTheme="majorHAnsi" w:eastAsia="Arial" w:hAnsiTheme="majorHAnsi"/>
          <w:lang w:val="en-US"/>
        </w:rPr>
        <w:t xml:space="preserve">. </w:t>
      </w:r>
      <w:r w:rsidR="002321E6" w:rsidRPr="009C15F8">
        <w:rPr>
          <w:rFonts w:asciiTheme="majorHAnsi" w:hAnsiTheme="majorHAnsi"/>
          <w:lang w:val="en-US"/>
        </w:rPr>
        <w:t xml:space="preserve">These techniques typically use predeﬁned </w:t>
      </w:r>
      <w:r w:rsidR="002177B1" w:rsidRPr="009C15F8">
        <w:rPr>
          <w:rFonts w:asciiTheme="majorHAnsi" w:hAnsiTheme="majorHAnsi"/>
          <w:lang w:val="en-US"/>
        </w:rPr>
        <w:t>gene sets</w:t>
      </w:r>
      <w:r w:rsidR="002321E6" w:rsidRPr="009C15F8">
        <w:rPr>
          <w:rFonts w:asciiTheme="majorHAnsi" w:hAnsiTheme="majorHAnsi"/>
          <w:lang w:val="en-US"/>
        </w:rPr>
        <w:t xml:space="preserve">, annotated pathways or protein-protein </w:t>
      </w:r>
      <w:r w:rsidR="002321E6" w:rsidRPr="009C15F8">
        <w:rPr>
          <w:rFonts w:asciiTheme="majorHAnsi" w:hAnsiTheme="majorHAnsi"/>
          <w:lang w:val="en-US"/>
        </w:rPr>
        <w:lastRenderedPageBreak/>
        <w:t>interaction (PPI)</w:t>
      </w:r>
      <w:r w:rsidR="002177B1" w:rsidRPr="009C15F8">
        <w:rPr>
          <w:rFonts w:asciiTheme="majorHAnsi" w:hAnsiTheme="majorHAnsi"/>
          <w:lang w:val="en-US"/>
        </w:rPr>
        <w:t xml:space="preserve"> </w:t>
      </w:r>
      <w:r w:rsidR="00427E9E">
        <w:rPr>
          <w:rFonts w:asciiTheme="majorHAnsi" w:hAnsiTheme="majorHAnsi"/>
          <w:lang w:val="en-US"/>
        </w:rPr>
        <w:t>networks</w:t>
      </w:r>
      <w:r w:rsidR="00427E9E" w:rsidRPr="009C15F8">
        <w:rPr>
          <w:rFonts w:asciiTheme="majorHAnsi" w:hAnsiTheme="majorHAnsi"/>
          <w:lang w:val="en-US"/>
        </w:rPr>
        <w:t xml:space="preserve"> </w:t>
      </w:r>
      <w:r w:rsidR="002321E6" w:rsidRPr="009C15F8">
        <w:rPr>
          <w:rFonts w:asciiTheme="majorHAnsi" w:hAnsiTheme="majorHAnsi"/>
          <w:lang w:val="en-US"/>
        </w:rPr>
        <w:t xml:space="preserve">to </w:t>
      </w:r>
      <w:r w:rsidR="00E95015">
        <w:rPr>
          <w:rFonts w:asciiTheme="majorHAnsi" w:hAnsiTheme="majorHAnsi"/>
          <w:lang w:val="en-US"/>
        </w:rPr>
        <w:t>detect</w:t>
      </w:r>
      <w:r w:rsidR="00E95015" w:rsidRPr="009C15F8">
        <w:rPr>
          <w:rFonts w:asciiTheme="majorHAnsi" w:hAnsiTheme="majorHAnsi"/>
          <w:lang w:val="en-US"/>
        </w:rPr>
        <w:t xml:space="preserve"> </w:t>
      </w:r>
      <w:r w:rsidR="00DB272B">
        <w:rPr>
          <w:rFonts w:asciiTheme="majorHAnsi" w:hAnsiTheme="majorHAnsi"/>
          <w:lang w:val="en-US"/>
        </w:rPr>
        <w:t xml:space="preserve">genetic effects across multiple </w:t>
      </w:r>
      <w:r w:rsidR="002321E6" w:rsidRPr="009C15F8">
        <w:rPr>
          <w:rFonts w:asciiTheme="majorHAnsi" w:hAnsiTheme="majorHAnsi"/>
          <w:lang w:val="en-US"/>
        </w:rPr>
        <w:t xml:space="preserve">genes </w:t>
      </w:r>
      <w:r w:rsidR="002962A6">
        <w:rPr>
          <w:rFonts w:asciiTheme="majorHAnsi" w:hAnsiTheme="majorHAnsi"/>
          <w:lang w:val="en-US"/>
        </w:rPr>
        <w:t xml:space="preserve">or proteins </w:t>
      </w:r>
      <w:r w:rsidR="00DB272B">
        <w:rPr>
          <w:rFonts w:asciiTheme="majorHAnsi" w:hAnsiTheme="majorHAnsi"/>
          <w:lang w:val="en-US"/>
        </w:rPr>
        <w:t>with similar or related biological functions</w:t>
      </w:r>
      <w:r w:rsidR="00B62339" w:rsidRPr="009C15F8">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{"citationItems":[{"id":"ITEM-1","itemData":{"DOI":"10.1038/nrg2884","ISBN":"1471-0056","ISSN":"1471-0056","PMID":"21085203","abstract":"Genome-wide association (GWA) studies have typically focused on the analysis of single markers, which often lacks the power to uncover the relatively small effect sizes conferred by most genetic variants. Recently, pathway-based approaches have been developed, which use prior biological knowledge on gene function to facilitate more powerful analysis of GWA study data sets. These approaches typically examine whether a group of related genes in the same functional pathway are jointly associated with a trait of interest. Here we review the development of pathway-based approaches for GWA studies, discuss their practical use and caveats, and suggest that pathway-based approaches may also be useful for future GWA studies with sequencing data.","author":[{"dropping-particle":"","family":"Wang","given":"Kai","non-dropping-particle":"","parse-names":false,"suffix":""},{"dropping-particle":"","family":"Li","given":"Mingyao","non-dropping-particle":"","parse-names":false,"suffix":""},{"dropping-particle":"","family":"Hakonarson","given":"Hakon","non-dropping-particle":"","parse-names":false,"suffix":""}],"container-title":"Nature Reviews Genetics","id":"ITEM-1","issue":"12","issued":{"date-parts":[["2010","12","1"]]},"page":"843-854","publisher":"Nature Publishing Group","title":"Analysing biological pathways in genome-wide association studies","type":"article-journal","volume":"11"},"uris":["http://www.mendeley.com/documents/?uuid=e4f06372-4eb0-4d07-88ee-93277e48978a"]},{"id":"ITEM-2","itemData":{"DOI":"10.1038/ejhg.2010.62","ISBN":"1476-5438 (Electronic)\\r1018-4813 (Linking)","ISSN":"1018-4813","PMID":"20442747","abstract":"Current GWAS have primarily focused on testing association of single SNPs. To only test for association of single SNPs has limited utility and is insufficient to dissect the complex genetic structure of many common diseases. To meet conceptual and technical challenges raised by GWAS, we suggest gene and pathway-based GWAS as complementary to the current single SNP-based GWAS. This publication develops three statistics for testing association of genes and pathways with disease: linear combination test, quadratic test and decorrelation test, which take correlations among SNPs within a gene or genes within a pathway into account. The null distribution of the suggested statistics is examined and the statistics are applied to GWAS of rheumatoid arthritis in the Wellcome Trust Case–Control Consortium and the North American Rheumatoid Arthritis Consortium studies. The preliminary results show that the suggested gene and pathway-based GWAS offer several remarkable features. First, not only can they identify the genes that have large genetic effects, but also they can detect new genes in which each single SNP conferred a small amount of disease risk, and their joint actions can be implicated in the development of diseases. Second, gene and pathway-based analysis can allow the formation of the core of pathway definition of complex diseases and unravel the functional bases of an association finding. Third, replication of association findings at the gene or pathway level is much easier than replication at the individual SNP level.","author":[{"dropping-particle":"","family":"Luo","given":"Li","non-dropping-particle":"","parse-names":false,"suffix":""},{"dropping-particle":"","family":"Peng","given":"Gang","non-dropping-particle":"","parse-names":false,"suffix":""},{"dropping-particle":"","family":"Zhu","given":"Yun","non-dropping-particle":"","parse-names":false,"suffix":""},{"dropping-particle":"","family":"Dong","given":"Hua","non-dropping-particle":"","parse-names":false,"suffix":""},{"dropping-particle":"","family":"Amos","given":"Christopher I.","non-dropping-particle":"","parse-names":false,"suffix":""},{"dropping-particle":"","family":"Xiong","given":"Momiao","non-dropping-particle":"","parse-names":false,"suffix":""}],"container-title":"European Journal of Human Genetics","id":"ITEM-2","issue":"9","issued":{"date-parts":[["2010","9","5"]]},"page":"1045-1053","publisher":"Nature Publishing Group","title":"Genome-wide gene and pathway analysis","type":"article-journal","volume":"18"},"uris":["http://www.mendeley.com/documents/?uuid=63121cb6-5aab-4b11-973e-4f3b0407b3b6"]},{"id":"ITEM-3","itemData":{"DOI":"10.1038/ng.3168","ISBN":"1061-4036","ISSN":"1546-1718","PMID":"25501392","abstract":"Cancers exhibit extensive mutational heterogeneity, and the resulting long-tail phenomenon complicates the discovery of genes and pathways that are significantly mutated in cancer. We perform a pan-cancer analysis of mutated networks in 3,281 samples from 12 cancer types from The Cancer Genome Atlas (TCGA) using HotNet2, a new algorithm to find mutated subnetworks that overcomes the limitations of existing single-gene, pathway and network approaches. We identify 16 significantly mutated subnetworks that comprise well-known cancer signaling pathways as well as subnetworks with less characterized roles in cancer, including cohesin, condensin and others. Many of these subnetworks exhibit co-occurring mutations across samples. These subnetworks contain dozens of genes with rare somatic mutations across multiple cancers; many of these genes have additional evidence supporting a role in cancer. By illuminating these rare combinations of mutations, pan-cancer network analyses provide a roadmap to investigate new diagnostic and therapeutic opportunities across cancer types.","author":[{"dropping-particle":"","family":"Leiserson","given":"Mark D M","non-dropping-particle":"","parse-names":false,"suffix":""},{"dropping-particle":"","family":"Vandin","given":"Fabio","non-dropping-particle":"","parse-names":false,"suffix":""},{"dropping-particle":"","family":"Wu","given":"Hsin-Ta","non-dropping-particle":"","parse-names":false,"suffix":""},{"dropping-particle":"","family":"Dobson","given":"Jason R.","non-dropping-particle":"","parse-names":false,"suffix":""},{"dropping-particle":"V.","family":"Eldridge","given":"Jonathan","non-dropping-particle":"","parse-names":false,"suffix":""},{"dropping-particle":"","family":"Thomas","given":"Jacob L.","non-dropping-particle":"","parse-names":false,"suffix":""},{"dropping-particle":"","family":"Papoutsaki","given":"Alexandra","non-dropping-particle":"","parse-names":false,"suffix":""},{"dropping-particle":"","family":"Kim","given":"Younhun","non-dropping-particle":"","parse-names":false,"suffix":""},{"dropping-particle":"","family":"Niu","given":"Beifang","non-dropping-particle":"","parse-names":false,"suffix":""},{"dropping-particle":"","family":"McLellan","given":"Michael","non-dropping-particle":"","parse-names":false,"suffix":""},{"dropping-particle":"","family":"Lawrence","given":"Michael S.","non-dropping-particle":"","parse-names":false,"suffix":""},{"dropping-particle":"","family":"Gonzalez-Perez","given":"Abel","non-dropping-particle":"","parse-names":false,"suffix":""},{"dropping-particle":"","family":"Tamborero","given":"David","non-dropping-particle":"","parse-names":false,"suffix":""},{"dropping-particle":"","family":"Cheng","given":"Yuwei","non-dropping-particle":"","parse-names":false,"suffix":""},{"dropping-particle":"","family":"Ryslik","given":"Gregory A.","non-dropping-particle":"","parse-names":false,"suffix":""},{"dropping-particle":"","family":"Lopez-Bigas","given":"Nuria","non-dropping-particle":"","parse-names":false,"suffix":""},{"dropping-particle":"","family":"Getz","given":"Gad","non-dropping-particle":"","parse-names":false,"suffix":""},{"dropping-particle":"","family":"Ding","given":"Li","non-dropping-particle":"","parse-names":false,"suffix":""},{"dropping-particle":"","family":"Raphael","given":"Benjamin J.","non-dropping-particle":"","parse-names":false,"suffix":""}],"container-title":"Nature genetics","id":"ITEM-3","issue":"2","issued":{"date-parts":[["2015","2"]]},"page":"106-14","title":"Pan-cancer network analysis identifies combinations of rare somatic mutations across pathways and protein complexes.","type":"article-journal","volume":"47"},"uris":["http://www.mendeley.com/documents/?uuid=92306abf-b6be-44d5-ab73-c009e82ff8ad"]},{"id":"ITEM-4","itemData":{"DOI":"10.1093/hmg/ddp120","ISBN":"1460-2083 (Electronic)\\r0964-6906 (Linking)","ISSN":"1460-2083","PMID":"19286671","abstract":"Genome-wide association studies (GWAS) testing several hundred thousand SNPs have been performed in multiple sclerosis (MS) and other complex diseases. Typically, the number of markers in which the evidence for association exceeds the genome-wide significance threshold is very small, and markers that do not exceed this threshold are generally neglected. Classical statistical analysis of these datasets in MS revealed genes with known immunological functions. However, many of the markers showing modest association may represent false negatives. We hypothesize that certain combinations of genes flagged by these markers can be identified if they belong to a common biological pathway. Here we conduct a pathway-oriented analysis of two GWAS in MS that takes into account all SNPs with nominal evidence of association (P &lt; 0.05). Gene-wise P-values were superimposed on a human protein interaction network and searches were conducted to identify sub-networks containing a higher proportion of genes associated with MS than expected by chance. These sub-networks, and others generated at random as a control, were categorized for membership of biological pathways. GWAS from eight other diseases were analyzed to assess the specificity of the pathways identified. In the MS datasets, we identified sub-networks of genes from several immunological pathways including cell adhesion, communication and signaling. Remarkably, neural pathways, namely axon-guidance and synaptic potentiation, were also over-represented in MS. In addition to the immunological pathways previously identified, we report here for the first time the potential involvement of neural pathways in MS susceptibility.","author":[{"dropping-particle":"","family":"Baranzini","given":"Sergio E.","non-dropping-particle":"","parse-names":false,"suffix":""},{"dropping-particle":"","family":"Galwey","given":"Nicholas W.","non-dropping-particle":"","parse-names":false,"suffix":""},{"dropping-particle":"","family":"Wang","given":"Joanne","non-dropping-particle":"","parse-names":false,"suffix":""},{"dropping-particle":"","family":"Khankhanian","given":"Pouya","non-dropping-particle":"","parse-names":false,"suffix":""},{"dropping-particle":"","family":"Lindberg","given":"Raija","non-dropping-particle":"","parse-names":false,"suffix":""},{"dropping-particle":"","family":"Pelletier","given":"Daniel","non-dropping-particle":"","parse-names":false,"suffix":""},{"dropping-particle":"","family":"Wu","given":"Wen","non-dropping-particle":"","parse-names":false,"suffix":""},{"dropping-particle":"","family":"Uitdehaag","given":"Bernard M J","non-dropping-particle":"","parse-names":false,"suffix":""},{"dropping-particle":"","family":"Kappos","given":"Ludwig","non-dropping-particle":"","parse-names":false,"suffix":""},{"dropping-particle":"","family":"GeneMSA Consortium","given":"","non-dropping-particle":"","parse-names":false,"suffix":""},{"dropping-particle":"","family":"Polman","given":"Chris H.","non-dropping-particle":"","parse-names":false,"suffix":""},{"dropping-particle":"","family":"Matthews","given":"Paul M.","non-dropping-particle":"","parse-names":false,"suffix":""},{"dropping-particle":"","family":"Hauser","given":"Stephen L.","non-dropping-particle":"","parse-names":false,"suffix":""},{"dropping-particle":"","family":"Gibson","given":"Rachel A.","non-dropping-particle":"","parse-names":false,"suffix":""},{"dropping-particle":"","family":"Oksenberg","given":"Jorge R.","non-dropping-particle":"","parse-names":false,"suffix":""},{"dropping-particle":"","family":"Barnes","given":"Michael R.","non-dropping-particle":"","parse-names":false,"suffix":""}],"container-title":"Human molecular genetics","id":"ITEM-4","issue":"11","issued":{"date-parts":[["2009","6","1"]]},"page":"2078-90","title":"Pathway and network-based analysis of genome-wide association studies in multiple sclerosis.","type":"article-journal","volume":"18"},"uris":["http://www.mendeley.com/documents/?uuid=0c64d4bb-6678-4a6c-a6cc-9de8ae818e4a"]}],"mendeley":{"formattedCitation":"&lt;sup&gt;8,11–13&lt;/sup&gt;","plainTextFormattedCitation":"8,11–13","previouslyFormattedCitation":"&lt;sup&gt;8,11–13&lt;/sup&gt;"},"properties":{"noteIndex":0},"schema":"https://github.com/citation-style-language/schema/raw/master/csl-citation.json"}</w:instrText>
      </w:r>
      <w:r w:rsidR="00B62339" w:rsidRPr="009C15F8">
        <w:rPr>
          <w:rFonts w:asciiTheme="majorHAnsi" w:eastAsia="Arial" w:hAnsiTheme="majorHAnsi"/>
          <w:lang w:val="en-US"/>
        </w:rPr>
        <w:fldChar w:fldCharType="separate"/>
      </w:r>
      <w:r w:rsidR="00D43825" w:rsidRPr="00D43825">
        <w:rPr>
          <w:rFonts w:asciiTheme="majorHAnsi" w:eastAsia="Arial" w:hAnsiTheme="majorHAnsi"/>
          <w:noProof/>
          <w:vertAlign w:val="superscript"/>
          <w:lang w:val="en-US"/>
        </w:rPr>
        <w:t>8,11–13</w:t>
      </w:r>
      <w:r w:rsidR="00B62339" w:rsidRPr="009C15F8">
        <w:rPr>
          <w:rFonts w:asciiTheme="majorHAnsi" w:eastAsia="Arial" w:hAnsiTheme="majorHAnsi"/>
          <w:lang w:val="en-US"/>
        </w:rPr>
        <w:fldChar w:fldCharType="end"/>
      </w:r>
      <w:r w:rsidR="002321E6" w:rsidRPr="009C15F8">
        <w:rPr>
          <w:rFonts w:asciiTheme="majorHAnsi" w:eastAsia="Arial" w:hAnsiTheme="majorHAnsi"/>
          <w:lang w:val="en-US"/>
        </w:rPr>
        <w:t>.</w:t>
      </w:r>
      <w:r w:rsidR="00754F98">
        <w:rPr>
          <w:rFonts w:asciiTheme="majorHAnsi" w:eastAsia="Arial" w:hAnsiTheme="majorHAnsi"/>
          <w:lang w:val="en-US"/>
        </w:rPr>
        <w:t xml:space="preserve"> </w:t>
      </w:r>
      <w:r w:rsidR="009C527D">
        <w:rPr>
          <w:rFonts w:asciiTheme="majorHAnsi" w:eastAsia="Arial" w:hAnsiTheme="majorHAnsi"/>
          <w:lang w:val="en-US"/>
        </w:rPr>
        <w:t xml:space="preserve">Using such </w:t>
      </w:r>
      <w:r w:rsidR="005009EB">
        <w:rPr>
          <w:rFonts w:asciiTheme="majorHAnsi" w:eastAsia="Arial" w:hAnsiTheme="majorHAnsi"/>
          <w:lang w:val="en-US"/>
        </w:rPr>
        <w:t>methods</w:t>
      </w:r>
      <w:r w:rsidR="00E83B1C" w:rsidRPr="009C15F8">
        <w:rPr>
          <w:rFonts w:asciiTheme="majorHAnsi" w:hAnsiTheme="majorHAnsi"/>
          <w:lang w:val="en-US"/>
        </w:rPr>
        <w:t>, a biological pathway might emerge as relevant</w:t>
      </w:r>
      <w:r w:rsidR="00E83B1C">
        <w:rPr>
          <w:rFonts w:asciiTheme="majorHAnsi" w:hAnsiTheme="majorHAnsi"/>
          <w:lang w:val="en-US"/>
        </w:rPr>
        <w:t xml:space="preserve"> even if none of </w:t>
      </w:r>
      <w:r w:rsidR="00772354">
        <w:rPr>
          <w:rFonts w:asciiTheme="majorHAnsi" w:hAnsiTheme="majorHAnsi"/>
          <w:lang w:val="en-US"/>
        </w:rPr>
        <w:t xml:space="preserve">its </w:t>
      </w:r>
      <w:r w:rsidR="009C527D">
        <w:rPr>
          <w:rFonts w:asciiTheme="majorHAnsi" w:hAnsiTheme="majorHAnsi"/>
          <w:lang w:val="en-US"/>
        </w:rPr>
        <w:t xml:space="preserve">individual </w:t>
      </w:r>
      <w:r w:rsidR="00E83B1C">
        <w:rPr>
          <w:rFonts w:asciiTheme="majorHAnsi" w:hAnsiTheme="majorHAnsi"/>
          <w:lang w:val="en-US"/>
        </w:rPr>
        <w:t>germline variants reached genome-wide significance</w:t>
      </w:r>
      <w:r w:rsidR="00E83B1C" w:rsidRPr="009C15F8">
        <w:rPr>
          <w:rFonts w:asciiTheme="majorHAnsi" w:hAnsiTheme="majorHAnsi"/>
          <w:lang w:val="en-US"/>
        </w:rPr>
        <w:t xml:space="preserve">. </w:t>
      </w:r>
      <w:r w:rsidR="009E709C">
        <w:rPr>
          <w:rFonts w:asciiTheme="majorHAnsi" w:hAnsiTheme="majorHAnsi"/>
          <w:lang w:val="en-US"/>
        </w:rPr>
        <w:t>Moreover</w:t>
      </w:r>
      <w:r w:rsidR="009E709C" w:rsidRPr="009C15F8">
        <w:rPr>
          <w:rFonts w:asciiTheme="majorHAnsi" w:hAnsiTheme="majorHAnsi"/>
          <w:lang w:val="en-US"/>
        </w:rPr>
        <w:t xml:space="preserve">, </w:t>
      </w:r>
      <w:r w:rsidR="009E709C">
        <w:rPr>
          <w:rFonts w:asciiTheme="majorHAnsi" w:hAnsiTheme="majorHAnsi"/>
          <w:lang w:val="en-US"/>
        </w:rPr>
        <w:t>assigning</w:t>
      </w:r>
      <w:r w:rsidR="009E709C" w:rsidRPr="009C15F8">
        <w:rPr>
          <w:rFonts w:asciiTheme="majorHAnsi" w:hAnsiTheme="majorHAnsi"/>
          <w:lang w:val="en-US"/>
        </w:rPr>
        <w:t xml:space="preserve"> </w:t>
      </w:r>
      <w:r w:rsidR="00E83B1C" w:rsidRPr="009C15F8">
        <w:rPr>
          <w:rFonts w:asciiTheme="majorHAnsi" w:hAnsiTheme="majorHAnsi"/>
          <w:lang w:val="en-US"/>
        </w:rPr>
        <w:t xml:space="preserve">the variants </w:t>
      </w:r>
      <w:r w:rsidR="00E83B1C">
        <w:rPr>
          <w:rFonts w:asciiTheme="majorHAnsi" w:hAnsiTheme="majorHAnsi"/>
          <w:lang w:val="en-US"/>
        </w:rPr>
        <w:t>to</w:t>
      </w:r>
      <w:r w:rsidR="00E83B1C" w:rsidRPr="009C15F8">
        <w:rPr>
          <w:rFonts w:asciiTheme="majorHAnsi" w:hAnsiTheme="majorHAnsi"/>
          <w:lang w:val="en-US"/>
        </w:rPr>
        <w:t xml:space="preserve"> gene</w:t>
      </w:r>
      <w:r w:rsidR="00E83B1C">
        <w:rPr>
          <w:rFonts w:asciiTheme="majorHAnsi" w:hAnsiTheme="majorHAnsi"/>
          <w:lang w:val="en-US"/>
        </w:rPr>
        <w:t>s</w:t>
      </w:r>
      <w:r w:rsidR="00E83B1C" w:rsidRPr="009C15F8">
        <w:rPr>
          <w:rFonts w:asciiTheme="majorHAnsi" w:hAnsiTheme="majorHAnsi"/>
          <w:lang w:val="en-US"/>
        </w:rPr>
        <w:t xml:space="preserve"> reduces dimensionality</w:t>
      </w:r>
      <w:r w:rsidR="009E709C">
        <w:rPr>
          <w:rFonts w:asciiTheme="majorHAnsi" w:hAnsiTheme="majorHAnsi"/>
          <w:lang w:val="en-US"/>
        </w:rPr>
        <w:t>:</w:t>
      </w:r>
      <w:r w:rsidR="00E83B1C" w:rsidRPr="009C15F8">
        <w:rPr>
          <w:rFonts w:asciiTheme="majorHAnsi" w:hAnsiTheme="majorHAnsi"/>
          <w:lang w:val="en-US"/>
        </w:rPr>
        <w:t xml:space="preserve"> </w:t>
      </w:r>
      <w:r w:rsidR="009E709C" w:rsidRPr="009C15F8">
        <w:rPr>
          <w:rFonts w:asciiTheme="majorHAnsi" w:hAnsiTheme="majorHAnsi"/>
          <w:lang w:val="en-US"/>
        </w:rPr>
        <w:t xml:space="preserve">considering several pathways as opposed to </w:t>
      </w:r>
      <w:r w:rsidR="009E709C">
        <w:rPr>
          <w:rFonts w:asciiTheme="majorHAnsi" w:hAnsiTheme="majorHAnsi"/>
          <w:lang w:val="en-US"/>
        </w:rPr>
        <w:t>millions</w:t>
      </w:r>
      <w:r w:rsidR="009E709C" w:rsidRPr="009C15F8">
        <w:rPr>
          <w:rFonts w:asciiTheme="majorHAnsi" w:hAnsiTheme="majorHAnsi"/>
          <w:lang w:val="en-US"/>
        </w:rPr>
        <w:t xml:space="preserve"> of individual variants leads to a substantial reduction in the number of tests </w:t>
      </w:r>
      <w:r w:rsidR="009E709C" w:rsidRPr="00A61071">
        <w:rPr>
          <w:rFonts w:asciiTheme="majorHAnsi" w:hAnsiTheme="majorHAnsi"/>
          <w:lang w:val="en-US"/>
        </w:rPr>
        <w:t>performed</w:t>
      </w:r>
      <w:r w:rsidR="00A61071" w:rsidRPr="00A61071">
        <w:rPr>
          <w:rFonts w:asciiTheme="majorHAnsi" w:hAnsiTheme="majorHAnsi"/>
          <w:lang w:val="en-US"/>
        </w:rPr>
        <w:fldChar w:fldCharType="begin" w:fldLock="1"/>
      </w:r>
      <w:r w:rsidR="00690E22">
        <w:rPr>
          <w:rFonts w:asciiTheme="majorHAnsi" w:hAnsiTheme="majorHAnsi"/>
          <w:lang w:val="en-US"/>
        </w:rPr>
        <w:instrText>ADDIN CSL_CITATION {"citationItems":[{"id":"ITEM-1","itemData":{"DOI":"10.1371/journal.pone.0062161","ISBN":"1932-6203 (Electronic)\\r1932-6203 (Linking)","ISSN":"1932-6203","PMID":"23741293","abstract":"Gene-based tests of association are frequently applied to common SNPs (MAF&gt;5%) as an alternative to single-marker tests. In this analysis we conduct a variety of simulation studies applied to five popular gene-based tests investigating general trends related to their performance in realistic situations. In particular, we focus on the impact of non-causal SNPs and a variety of LD structures on the behavior of these tests. Ultimately, we find that non-causal SNPs can significantly impact the power of all gene-based tests. On average, we find that the \"noise\" from 6-12 non-causal SNPs will cancel out the \"signal\" of one causal SNP across five popular gene-based tests. Furthermore, we find complex and differing behavior of the methods in the presence of LD within and between non-causal and causal SNPs. Ultimately, better approaches for a priori prioritization of potentially causal SNPs (e.g., predicting functionality of non-synonymous SNPs), application of these methods to sequenced or fully imputed datasets, and limited use of window-based methods for assigning inter-genic SNPs to genes will improve power. However, significant power loss from non-causal SNPs may remain unless alternative statistical approaches robust to the inclusion of non-causal SNPs are developed.","author":[{"dropping-particle":"","family":"Petersen","given":"Ashley","non-dropping-particle":"","parse-names":false,"suffix":""},{"dropping-particle":"","family":"Alvarez","given":"Carolina","non-dropping-particle":"","parse-names":false,"suffix":""},{"dropping-particle":"","family":"DeClaire","given":"Scott","non-dropping-particle":"","parse-names":false,"suffix":""},{"dropping-particle":"","family":"Tintle","given":"Nathan L.","non-dropping-particle":"","parse-names":false,"suffix":""}],"container-title":"PloS one","editor":[{"dropping-particle":"","family":"Chen","given":"Lin","non-dropping-particle":"","parse-names":false,"suffix":""}],"id":"ITEM-1","issue":"5","issued":{"date-parts":[["2013","5","31"]]},"page":"e62161","title":"Assessing methods for assigning SNPs to genes in gene-based tests of association using common variants.","type":"article-journal","volume":"8"},"uris":["http://www.mendeley.com/documents/?uuid=c07ba581-53f1-4c1c-9951-76d9e96afe2a"]}],"mendeley":{"formattedCitation":"&lt;sup&gt;14&lt;/sup&gt;","plainTextFormattedCitation":"14","previouslyFormattedCitation":"&lt;sup&gt;14&lt;/sup&gt;"},"properties":{"noteIndex":0},"schema":"https://github.com/citation-style-language/schema/raw/master/csl-citation.json"}</w:instrText>
      </w:r>
      <w:r w:rsidR="00A61071" w:rsidRPr="00A61071">
        <w:rPr>
          <w:rFonts w:asciiTheme="majorHAnsi" w:hAnsiTheme="majorHAnsi"/>
          <w:lang w:val="en-US"/>
        </w:rPr>
        <w:fldChar w:fldCharType="separate"/>
      </w:r>
      <w:r w:rsidR="00D43825" w:rsidRPr="00D43825">
        <w:rPr>
          <w:rFonts w:asciiTheme="majorHAnsi" w:hAnsiTheme="majorHAnsi"/>
          <w:noProof/>
          <w:vertAlign w:val="superscript"/>
          <w:lang w:val="en-US"/>
        </w:rPr>
        <w:t>14</w:t>
      </w:r>
      <w:r w:rsidR="00A61071" w:rsidRPr="00A61071">
        <w:rPr>
          <w:rFonts w:asciiTheme="majorHAnsi" w:hAnsiTheme="majorHAnsi"/>
          <w:lang w:val="en-US"/>
        </w:rPr>
        <w:fldChar w:fldCharType="end"/>
      </w:r>
      <w:r w:rsidR="00D06EDB">
        <w:rPr>
          <w:rFonts w:asciiTheme="majorHAnsi" w:hAnsiTheme="majorHAnsi"/>
          <w:lang w:val="en-US"/>
        </w:rPr>
        <w:t xml:space="preserve">. </w:t>
      </w:r>
      <w:r w:rsidR="00542572">
        <w:rPr>
          <w:rFonts w:asciiTheme="majorHAnsi" w:hAnsiTheme="majorHAnsi"/>
          <w:lang w:val="en-US"/>
        </w:rPr>
        <w:t>An additional</w:t>
      </w:r>
      <w:r w:rsidR="00154667">
        <w:rPr>
          <w:rFonts w:asciiTheme="majorHAnsi" w:hAnsiTheme="majorHAnsi"/>
          <w:lang w:val="en-US"/>
        </w:rPr>
        <w:t xml:space="preserve"> </w:t>
      </w:r>
      <w:r w:rsidR="002555AC">
        <w:rPr>
          <w:rFonts w:asciiTheme="majorHAnsi" w:hAnsiTheme="majorHAnsi"/>
          <w:lang w:val="en-US"/>
        </w:rPr>
        <w:t xml:space="preserve">advantage of performing a pathway analysis is that </w:t>
      </w:r>
      <w:r w:rsidR="009E709C">
        <w:rPr>
          <w:rFonts w:asciiTheme="majorHAnsi" w:hAnsiTheme="majorHAnsi"/>
          <w:lang w:val="en-US"/>
        </w:rPr>
        <w:t xml:space="preserve">it </w:t>
      </w:r>
      <w:r w:rsidR="00542572">
        <w:rPr>
          <w:rFonts w:asciiTheme="majorHAnsi" w:hAnsiTheme="majorHAnsi"/>
          <w:lang w:val="en-US"/>
        </w:rPr>
        <w:t xml:space="preserve">naturally suggests which biological processes mediate the genetic association with </w:t>
      </w:r>
      <w:r w:rsidR="00523D6D">
        <w:rPr>
          <w:rFonts w:asciiTheme="majorHAnsi" w:hAnsiTheme="majorHAnsi"/>
          <w:lang w:val="en-US"/>
        </w:rPr>
        <w:t>survival</w:t>
      </w:r>
      <w:r w:rsidR="00542572">
        <w:rPr>
          <w:rFonts w:asciiTheme="majorHAnsi" w:hAnsiTheme="majorHAnsi"/>
          <w:lang w:val="en-US"/>
        </w:rPr>
        <w:t>,</w:t>
      </w:r>
      <w:r w:rsidR="00542572" w:rsidRPr="00C1504A">
        <w:rPr>
          <w:rFonts w:asciiTheme="majorHAnsi" w:hAnsiTheme="majorHAnsi"/>
          <w:lang w:val="en-US"/>
        </w:rPr>
        <w:t xml:space="preserve"> </w:t>
      </w:r>
      <w:r w:rsidR="009E709C" w:rsidRPr="00C1504A">
        <w:rPr>
          <w:rFonts w:asciiTheme="majorHAnsi" w:hAnsiTheme="majorHAnsi"/>
          <w:lang w:val="en-US"/>
        </w:rPr>
        <w:t>mak</w:t>
      </w:r>
      <w:r w:rsidR="00542572">
        <w:rPr>
          <w:rFonts w:asciiTheme="majorHAnsi" w:hAnsiTheme="majorHAnsi"/>
          <w:lang w:val="en-US"/>
        </w:rPr>
        <w:t>ing</w:t>
      </w:r>
      <w:r w:rsidR="009E709C" w:rsidRPr="00C1504A">
        <w:rPr>
          <w:rFonts w:asciiTheme="majorHAnsi" w:hAnsiTheme="majorHAnsi"/>
          <w:lang w:val="en-US"/>
        </w:rPr>
        <w:t xml:space="preserve"> </w:t>
      </w:r>
      <w:r w:rsidR="009E709C">
        <w:rPr>
          <w:rFonts w:asciiTheme="majorHAnsi" w:hAnsiTheme="majorHAnsi"/>
          <w:lang w:val="en-US"/>
        </w:rPr>
        <w:t xml:space="preserve">the biological </w:t>
      </w:r>
      <w:r w:rsidR="009E709C" w:rsidRPr="00C1504A">
        <w:rPr>
          <w:rFonts w:asciiTheme="majorHAnsi" w:hAnsiTheme="majorHAnsi"/>
          <w:lang w:val="en-US"/>
        </w:rPr>
        <w:t>interpretation easier</w:t>
      </w:r>
      <w:r w:rsidR="009E709C" w:rsidRPr="00C1504A">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{"citationItems":[{"id":"ITEM-1","itemData":{"DOI":"10.1371/journal.pcbi.1004714","ISBN":"1553-7358 (Electronic) 1553-734X (Linking)","ISSN":"1553-7358","PMID":"26808494","abstract":"Integrating single nucleotide polymorphism (SNP) p-values from genome-wide association studies (GWAS) across genes and pathways is a strategy to improve statistical power and gain biological insight. Here, we present Pascal (Pathway scoring algorithm), a powerful tool for computing gene and pathway scores from SNP-phenotype association summary statistics. For gene score computation, we implemented analytic and efficient numerical solutions to calculate test statistics. We examined in particular the sum and the maximum of chi-squared statistics, which measure the strongest and the average association signals per gene, respectively. For pathway scoring, we use a modified Fisher method, which offers not only significant power improvement over more traditional enrichment strategies, but also eliminates the problem of arbitrary threshold selection inherent in any binary membership based pathway enrichment approach. We demonstrate the marked increase in power by analyzing summary statistics from dozens of large meta-studies for various traits. Our extensive testing indicates that our method not only excels in rigorous type I error control, but also results in more biologically meaningful discoveries.","author":[{"dropping-particle":"","family":"Lamparter","given":"David","non-dropping-particle":"","parse-names":false,"suffix":""},{"dropping-particle":"","family":"Marbach","given":"Daniel","non-dropping-particle":"","parse-names":false,"suffix":""},{"dropping-particle":"","family":"Rueedi","given":"Rico","non-dropping-particle":"","parse-names":false,"suffix":""},{"dropping-particle":"","family":"Kutalik","given":"Zoltán","non-dropping-particle":"","parse-names":false,"suffix":""},{"dropping-particle":"","family":"Bergmann","given":"Sven","non-dropping-particle":"","parse-names":false,"suffix":""}],"container-title":"PLOS Computational Biology","editor":[{"dropping-particle":"","family":"Listgarten","given":"Jennifer","non-dropping-particle":"","parse-names":false,"suffix":""}],"id":"ITEM-1","issue":"1","issued":{"date-parts":[["2016","1","25"]]},"page":"e1004714","title":"Fast and Rigorous Computation of Gene and Pathway Scores from SNP-Based Summary Statistics","type":"article-journal","volume":"12"},"uris":["http://www.mendeley.com/documents/?uuid=fd777f8d-39fb-49bb-ad61-97153def0a6f"]},{"id":"ITEM-2","itemData":{"DOI":"10.1038/NMETH","ISBN":"1548-7091","ISSN":"1548-7091 (Print)","PMID":"15782188","abstract":"Genomic information on tumors from 50 cancer types cataloged by the International Cancer Genome Consortium (ICGC) shows that only a few well-studied driver genes are frequently mutated, in contrast to many infrequently mutated genes that may also contribute to tumor biology. Hence there has been large interest in developing pathway and network analysis methods that group genes and illuminate the processes involved. We provide an overview of these analysis techniques and show where they guide mechanistic and translational investigations.","author":[{"dropping-particle":"","family":"Creixell","given":"Pau","non-dropping-particle":"","parse-names":false,"suffix":""},{"dropping-particle":"","family":"Reimand","given":"Juri","non-dropping-particle":"","parse-names":false,"suffix":""},{"dropping-particle":"","family":"Haider","given":"Syed","non-dropping-particle":"","parse-names":false,"suffix":""},{"dropping-particle":"","family":"Wu","given":"Guanming","non-dropping-particle":"","parse-names":false,"suffix":""},{"dropping-particle":"","family":"Shibata","given":"Tatsuhiro","non-dropping-particle":"","parse-names":false,"suffix":""},{"dropping-particle":"","family":"Vazquez","given":"Miguel","non-dropping-particle":"","parse-names":false,"suffix":""},{"dropping-particle":"","family":"Mustonen","given":"Ville","non-dropping-particle":"","parse-names":false,"suffix":""},{"dropping-particle":"","family":"Gonzalez-Perez","given":"Abel","non-dropping-particle":"","parse-names":false,"suffix":""},{"dropping-particle":"","family":"Pearson","given":"John","non-dropping-particle":"","parse-names":false,"suffix":""},{"dropping-particle":"","family":"Sander","given":"Chris","non-dropping-particle":"","parse-names":false,"suffix":""},{"dropping-particle":"","family":"Raphael","given":"Benjamin J","non-dropping-particle":"","parse-names":false,"suffix":""},{"dropping-particle":"","family":"Marks","given":"Deborah S","non-dropping-particle":"","parse-names":false,"suffix":""},{"dropping-particle":"","family":"Ouellette","given":"B.F. Francis","non-dropping-particle":"","parse-names":false,"suffix":""},{"dropping-particle":"","family":"Valencia","given":"Alfonso","non-dropping-particle":"","parse-names":false,"suffix":""},{"dropping-particle":"","family":"Bader","given":"Gary D","non-dropping-particle":"","parse-names":false,"suffix":""},{"dropping-particle":"","family":"Boutros","given":"Paul C","non-dropping-particle":"","parse-names":false,"suffix":""},{"dropping-particle":"","family":"Stuart","given":"Joshua M","non-dropping-particle":"","parse-names":false,"suffix":""},{"dropping-particle":"","family":"Linding","given":"Rune","non-dropping-particle":"","parse-names":false,"suffix":""},{"dropping-particle":"","family":"Lopez-Bigas","given":"Nuria","non-dropping-particle":"","parse-names":false,"suffix":""},{"dropping-particle":"","family":"Stein","given":"Lincoln D","non-dropping-particle":"","parse-names":false,"suffix":""},{"dropping-particle":"","family":"Consortium","given":"Mutation Consequences and Pathway Analysis Working Group of the International Cancer Genome","non-dropping-particle":"","parse-names":false,"suffix":""}],"container-title":"Nature Methods","id":"ITEM-2","issue":"3","issued":{"date-parts":[["2015"]]},"page":"1-6","title":"Pathway and network analysis of cancer genomes","type":"article-journal","volume":"2"},"uris":["http://www.mendeley.com/documents/?uuid=0b712d3f-c216-413d-aa8f-7e15d37e8997"]},{"id":"ITEM-3","itemData":{"DOI":"10.1371/journal.pone.0062161","ISBN":"1932-6203 (Electronic)\\r1932-6203 (Linking)","ISSN":"1932-6203","PMID":"23741293","abstract":"Gene-based tests of association are frequently applied to common SNPs (MAF&gt;5%) as an alternative to single-marker tests. In this analysis we conduct a variety of simulation studies applied to five popular gene-based tests investigating general trends related to their performance in realistic situations. In particular, we focus on the impact of non-causal SNPs and a variety of LD structures on the behavior of these tests. Ultimately, we find that non-causal SNPs can significantly impact the power of all gene-based tests. On average, we find that the \"noise\" from 6-12 non-causal SNPs will cancel out the \"signal\" of one causal SNP across five popular gene-based tests. Furthermore, we find complex and differing behavior of the methods in the presence of LD within and between non-causal and causal SNPs. Ultimately, better approaches for a priori prioritization of potentially causal SNPs (e.g., predicting functionality of non-synonymous SNPs), application of these methods to sequenced or fully imputed datasets, and limited use of window-based methods for assigning inter-genic SNPs to genes will improve power. However, significant power loss from non-causal SNPs may remain unless alternative statistical approaches robust to the inclusion of non-causal SNPs are developed.","author":[{"dropping-particle":"","family":"Petersen","given":"Ashley","non-dropping-particle":"","parse-names":false,"suffix":""},{"dropping-particle":"","family":"Alvarez","given":"Carolina","non-dropping-particle":"","parse-names":false,"suffix":""},{"dropping-particle":"","family":"DeClaire","given":"Scott","non-dropping-particle":"","parse-names":false,"suffix":""},{"dropping-particle":"","family":"Tintle","given":"Nathan L.","non-dropping-particle":"","parse-names":false,"suffix":""}],"container-title":"PloS one","editor":[{"dropping-particle":"","family":"Chen","given":"Lin","non-dropping-particle":"","parse-names":false,"suffix":""}],"id":"ITEM-3","issue":"5","issued":{"date-parts":[["2013","5","31"]]},"page":"e62161","title":"Assessing methods for assigning SNPs to genes in gene-based tests of association using common variants.","type":"article-journal","volume":"8"},"uris":["http://www.mendeley.com/documents/?uuid=c07ba581-53f1-4c1c-9951-76d9e96afe2a"]},{"id":"ITEM-4","itemData":{"DOI":"10.1158/0008-5472.CAN-09-4502","ISBN":"1538-7445 (Electronic)\\r0008-5472 (Linking)","ISSN":"1538-7445","PMID":"20460509","abstract":"Genome-wide association studies (GWAS) focus on relatively few highly significant loci, whereas less attention is given to other genotyped markers. Using pathway analysis to study existing GWAS data may shed light on relevant biological processes and illuminate new candidate genes. We applied a pathway-based approach to the breast cancer GWAS data of the National Cancer Institute (NCI) Cancer Genetic Markers of Susceptibility project that includes 1,145 cases and 1,142 controls. Pathways were retrieved from three databases: KEGG, BioCarta, and NCI Protein Interaction Database. Genes were represented by their most strongly associated SNP, and an enrichment score reflecting the overrepresentation of gene-based association signals in each pathway was calculated by using a weighted Kolmogorov-Smirnov procedure. Finally, hierarchical clustering was used to identify pathways with overlapping genes, and clusters with an excess of association signals were determined by the adaptive rank-truncated product (ARTP) method. A total of 421 pathways containing 3,962 genes was included in our study. Of these, three pathways (syndecan-1-mediated signaling, signaling of hepatocyte growth factor receptor, and growth hormone signaling) were highly enriched with association signals [P(ES) &lt; 0.001, false discovery rate (FDR) = 0.118]. Our clustering analysis revealed that pathways containing key components of the RAS/RAF/mitogen-activated protein kinase canonical signaling cascade were significantly more likely to have an excess of association signals than expected by chance (P(ARTP) = 0.0051, FDR = 0.07). These results suggest that genetic alterations associated with these three pathways and one canonical signaling cascade may contribute to breast cancer susceptibility.","author":[{"dropping-particle":"","family":"Menashe","given":"Idan","non-dropping-particle":"","parse-names":false,"suffix":""},{"dropping-particle":"","family":"Maeder","given":"Dennis","non-dropping-particle":"","parse-names":false,"suffix":""},{"dropping-particle":"","family":"Garcia-Closas","given":"Montserrat","non-dropping-particle":"","parse-names":false,"suffix":""},{"dropping-particle":"","family":"Figueroa","given":"Jonine D.","non-dropping-particle":"","parse-names":false,"suffix":""},{"dropping-particle":"","family":"Bhattacharjee","given":"Samsiddhi","non-dropping-particle":"","parse-names":false,"suffix":""},{"dropping-particle":"","family":"Rotunno","given":"Melissa","non-dropping-particle":"","parse-names":false,"suffix":""},{"dropping-particle":"","family":"Kraft","given":"Peter","non-dropping-particle":"","parse-names":false,"suffix":""},{"dropping-particle":"","family":"Hunter","given":"David J.","non-dropping-particle":"","parse-names":false,"suffix":""},{"dropping-particle":"","family":"Chanock","given":"Stephen J.","non-dropping-particle":"","parse-names":false,"suffix":""},{"dropping-particle":"","family":"Rosenberg","given":"Philip S.","non-dropping-particle":"","parse-names":false,"suffix":""},{"dropping-particle":"","family":"Chatterjee","given":"Nilanjan","non-dropping-particle":"","parse-names":false,"suffix":""}],"container-title":"Cancer research","id":"ITEM-4","issue":"11","issued":{"date-parts":[["2010","6","1"]]},"page":"4453-9","title":"Pathway analysis of breast cancer genome-wide association study highlights three pathways and one canonical signaling cascade.","type":"article-journal","volume":"70"},"uris":["http://www.mendeley.com/documents/?uuid=d5424b5f-0439-49a6-ae9d-b7860479f9ad"]},{"id":"ITEM-5","itemData":{"DOI":"10.1038/nmeth.3799","ISBN":"1548-7105 (Electronic)\\r1548-7091 (Linking)","ISSN":"1548-7091","PMID":"26950747","abstract":"Mapping perturbed molecular circuits that underlie complex diseases remains a great challenge. We developed a comprehensive resource of 394 cell type- and tissue-specific gene regulatory networks for human, each specifying the genome-wide connectivity among transcription factors, enhancers, promoters and genes. Integration with 37 genome-wide association studies (GWASs) showed that disease-associated genetic variants-including variants that do not reach genome-wide significance-often perturb regulatory modules that are highly specific to disease-relevant cell types or tissues. Our resource opens the door to systematic analysis of regulatory programs across hundreds of human cell types and tissues (http://regulatorycircuits.org).","author":[{"dropping-particle":"","family":"Marbach","given":"Daniel","non-dropping-particle":"","parse-names":false,"suffix":""},{"dropping-particle":"","family":"Lamparter","given":"David","non-dropping-particle":"","parse-names":false,"suffix":""},{"dropping-particle":"","family":"Quon","given":"Gerald","non-dropping-particle":"","parse-names":false,"suffix":""},{"dropping-particle":"","family":"Kellis","given":"Manolis","non-dropping-particle":"","parse-names":false,"suffix":""},{"dropping-particle":"","family":"Kutalik","given":"Zoltán","non-dropping-particle":"","parse-names":false,"suffix":""},{"dropping-particle":"","family":"Bergmann","given":"Sven","non-dropping-particle":"","parse-names":false,"suffix":""}],"container-title":"Nature Methods","id":"ITEM-5","issue":"4","issued":{"date-parts":[["2016","4","7"]]},"page":"366-370","title":"Tissue-specific regulatory circuits reveal variable modular perturbations across complex diseases","type":"article-journal","volume":"13"},"uris":["http://www.mendeley.com/documents/?uuid=ecdb1d13-5482-4977-acf4-eaef5a139ffc"]}],"mendeley":{"formattedCitation":"&lt;sup&gt;10,14–17&lt;/sup&gt;","plainTextFormattedCitation":"10,14–17","previouslyFormattedCitation":"&lt;sup&gt;10,14–17&lt;/sup&gt;"},"properties":{"noteIndex":0},"schema":"https://github.com/citation-style-language/schema/raw/master/csl-citation.json"}</w:instrText>
      </w:r>
      <w:r w:rsidR="009E709C" w:rsidRPr="00C1504A">
        <w:rPr>
          <w:rFonts w:asciiTheme="majorHAnsi" w:eastAsia="Arial" w:hAnsiTheme="majorHAnsi"/>
          <w:lang w:val="en-US"/>
        </w:rPr>
        <w:fldChar w:fldCharType="separate"/>
      </w:r>
      <w:r w:rsidR="00D43825" w:rsidRPr="00D43825">
        <w:rPr>
          <w:rFonts w:asciiTheme="majorHAnsi" w:eastAsia="Arial" w:hAnsiTheme="majorHAnsi"/>
          <w:noProof/>
          <w:vertAlign w:val="superscript"/>
          <w:lang w:val="en-US"/>
        </w:rPr>
        <w:t>10,14–17</w:t>
      </w:r>
      <w:r w:rsidR="009E709C" w:rsidRPr="00C1504A">
        <w:rPr>
          <w:rFonts w:asciiTheme="majorHAnsi" w:eastAsia="Arial" w:hAnsiTheme="majorHAnsi"/>
          <w:lang w:val="en-US"/>
        </w:rPr>
        <w:fldChar w:fldCharType="end"/>
      </w:r>
      <w:r w:rsidR="002555AC">
        <w:rPr>
          <w:rFonts w:asciiTheme="majorHAnsi" w:hAnsiTheme="majorHAnsi"/>
          <w:lang w:val="en-US"/>
        </w:rPr>
        <w:t>.</w:t>
      </w:r>
    </w:p>
    <w:p w14:paraId="6384EE75" w14:textId="77777777" w:rsidR="00C27439" w:rsidRDefault="00C27439" w:rsidP="009E1ABC">
      <w:pPr>
        <w:spacing w:line="360" w:lineRule="auto"/>
        <w:rPr>
          <w:rFonts w:asciiTheme="majorHAnsi" w:hAnsiTheme="majorHAnsi"/>
          <w:lang w:val="en-US"/>
        </w:rPr>
      </w:pPr>
    </w:p>
    <w:p w14:paraId="4330B53E" w14:textId="7871B9BF" w:rsidR="007F783D" w:rsidRDefault="00154667" w:rsidP="007F783D">
      <w:pPr>
        <w:spacing w:line="360" w:lineRule="auto"/>
        <w:rPr>
          <w:rFonts w:asciiTheme="majorHAnsi" w:eastAsia="Arial" w:hAnsiTheme="majorHAnsi"/>
          <w:lang w:val="en-US"/>
        </w:rPr>
      </w:pPr>
      <w:r>
        <w:rPr>
          <w:rFonts w:asciiTheme="majorHAnsi" w:eastAsia="Arial" w:hAnsiTheme="majorHAnsi"/>
          <w:lang w:val="en-US"/>
        </w:rPr>
        <w:t>Here w</w:t>
      </w:r>
      <w:r w:rsidRPr="005F6E77">
        <w:rPr>
          <w:rFonts w:asciiTheme="majorHAnsi" w:eastAsia="Arial" w:hAnsiTheme="majorHAnsi"/>
          <w:lang w:val="en-US"/>
        </w:rPr>
        <w:t xml:space="preserve">e </w:t>
      </w:r>
      <w:r>
        <w:rPr>
          <w:rFonts w:asciiTheme="majorHAnsi" w:eastAsia="Arial" w:hAnsiTheme="majorHAnsi"/>
          <w:lang w:val="en-US"/>
        </w:rPr>
        <w:t xml:space="preserve">report </w:t>
      </w:r>
      <w:r w:rsidR="000549B3">
        <w:rPr>
          <w:rFonts w:asciiTheme="majorHAnsi" w:eastAsia="Arial" w:hAnsiTheme="majorHAnsi"/>
          <w:lang w:val="en-US"/>
        </w:rPr>
        <w:t xml:space="preserve">on </w:t>
      </w:r>
      <w:r>
        <w:rPr>
          <w:rFonts w:asciiTheme="majorHAnsi" w:eastAsia="Arial" w:hAnsiTheme="majorHAnsi"/>
          <w:lang w:val="en-US"/>
        </w:rPr>
        <w:t xml:space="preserve">a </w:t>
      </w:r>
      <w:r w:rsidR="00D06EDB">
        <w:rPr>
          <w:rFonts w:asciiTheme="majorHAnsi" w:eastAsia="Arial" w:hAnsiTheme="majorHAnsi"/>
          <w:lang w:val="en-US"/>
        </w:rPr>
        <w:t>network</w:t>
      </w:r>
      <w:r w:rsidR="00901A6B">
        <w:rPr>
          <w:rFonts w:asciiTheme="majorHAnsi" w:eastAsia="Arial" w:hAnsiTheme="majorHAnsi"/>
          <w:lang w:val="en-US"/>
        </w:rPr>
        <w:t>-based GWAS</w:t>
      </w:r>
      <w:r>
        <w:rPr>
          <w:rFonts w:asciiTheme="majorHAnsi" w:eastAsia="Arial" w:hAnsiTheme="majorHAnsi"/>
          <w:lang w:val="en-US"/>
        </w:rPr>
        <w:t xml:space="preserve"> to identify genetic determinants of breast cancer </w:t>
      </w:r>
      <w:r w:rsidR="00523D6D">
        <w:rPr>
          <w:rFonts w:asciiTheme="majorHAnsi" w:eastAsia="Arial" w:hAnsiTheme="majorHAnsi"/>
          <w:lang w:val="en-US"/>
        </w:rPr>
        <w:t>prognosis</w:t>
      </w:r>
      <w:r>
        <w:rPr>
          <w:rFonts w:asciiTheme="majorHAnsi" w:eastAsia="Arial" w:hAnsiTheme="majorHAnsi"/>
          <w:lang w:val="en-US"/>
        </w:rPr>
        <w:t xml:space="preserve"> </w:t>
      </w:r>
      <w:r w:rsidR="004848E3">
        <w:rPr>
          <w:rFonts w:asciiTheme="majorHAnsi" w:eastAsia="Arial" w:hAnsiTheme="majorHAnsi"/>
          <w:lang w:val="en-US"/>
        </w:rPr>
        <w:t>in a data</w:t>
      </w:r>
      <w:r w:rsidR="00823A19">
        <w:rPr>
          <w:rFonts w:asciiTheme="majorHAnsi" w:eastAsia="Arial" w:hAnsiTheme="majorHAnsi"/>
          <w:lang w:val="en-US"/>
        </w:rPr>
        <w:t xml:space="preserve">set </w:t>
      </w:r>
      <w:r w:rsidR="00942999">
        <w:rPr>
          <w:rFonts w:asciiTheme="majorHAnsi" w:eastAsia="Arial" w:hAnsiTheme="majorHAnsi"/>
          <w:lang w:val="en-US"/>
        </w:rPr>
        <w:t>with a total of</w:t>
      </w:r>
      <w:r w:rsidR="00823A19">
        <w:rPr>
          <w:rFonts w:asciiTheme="majorHAnsi" w:eastAsia="Arial" w:hAnsiTheme="majorHAnsi"/>
          <w:lang w:val="en-US"/>
        </w:rPr>
        <w:t xml:space="preserve"> </w:t>
      </w:r>
      <w:r w:rsidR="00823A19" w:rsidRPr="00823A19">
        <w:rPr>
          <w:rFonts w:asciiTheme="majorHAnsi" w:eastAsia="Arial" w:hAnsiTheme="majorHAnsi"/>
          <w:lang w:val="en-US"/>
        </w:rPr>
        <w:t>84,457</w:t>
      </w:r>
      <w:r w:rsidR="00823A19">
        <w:rPr>
          <w:rFonts w:asciiTheme="majorHAnsi" w:eastAsia="Arial" w:hAnsiTheme="majorHAnsi"/>
          <w:lang w:val="en-US"/>
        </w:rPr>
        <w:t xml:space="preserve"> breast cancer patients of European ancestry</w:t>
      </w:r>
      <w:r w:rsidR="007C702E">
        <w:rPr>
          <w:rFonts w:asciiTheme="majorHAnsi" w:eastAsia="Arial" w:hAnsiTheme="majorHAnsi"/>
          <w:lang w:val="en-US"/>
        </w:rPr>
        <w:t xml:space="preserve">. </w:t>
      </w:r>
      <w:r w:rsidR="004F6CC7">
        <w:rPr>
          <w:rFonts w:asciiTheme="majorHAnsi" w:eastAsia="Arial" w:hAnsiTheme="majorHAnsi"/>
          <w:lang w:val="en-US"/>
        </w:rPr>
        <w:t xml:space="preserve">In line with previous studies, we </w:t>
      </w:r>
      <w:r w:rsidR="004F6CC7" w:rsidRPr="005243B9">
        <w:rPr>
          <w:rFonts w:asciiTheme="majorHAnsi" w:eastAsia="Arial" w:hAnsiTheme="majorHAnsi"/>
          <w:lang w:val="en-US"/>
        </w:rPr>
        <w:t>did not find</w:t>
      </w:r>
      <w:r w:rsidR="004F6CC7">
        <w:rPr>
          <w:rFonts w:asciiTheme="majorHAnsi" w:eastAsia="Arial" w:hAnsiTheme="majorHAnsi"/>
          <w:lang w:val="en-US"/>
        </w:rPr>
        <w:t xml:space="preserve"> many individual genetic variants with strong effects</w:t>
      </w:r>
      <w:r w:rsidR="004F6CC7">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{"citationItems":[{"id":"ITEM-1","itemData":{"DOI":"10.1158/1055-9965.EPI-10-0085","ISBN":"1538-7755 (Electronic) 1055-9965 (Linking)","ISSN":"1055-9965","PMID":"20332263","abstract":"Background: Traditional clinicopathologic features of breast cancer do not account for all the variation in survival. Germline genetic variation may provide additional prognostic information. Materials and Methods: We conducted a genome-wide association study of survival after a diagnosis of breast cancer by obtaining follow-up data and genotyping information on 528,252 single-nucleotide polymorphisms for 1,145 postmenopausal women with invasive breast cancer (7,711 person-years at risk) from the Nurses' Health Study scanned in the Cancer Genetic Markers of Susceptibility initiative. We genotyped the 10 most statistically significant loci (most significant single-nucleotide polymorphism located in ARHGAP10; P = 2.28 x 10(-7)) in 4,335 women diagnosed with invasive breast cancer (38,148 years at risk) in the SEARCH (Studies of Epidemiology and Risk factors in Cancer Heredity) breast cancer study. Results: None of the loci replicated in the SEARCH study (all P &gt; 0.10). Assuming a minimum of 10 associated loci, the power to detect at least one with a minor allele frequency of 0.2 conferring a relative hazard of 2.0 at genome-wide significance (P = 5 x 10(-8)) was 99%. Conclusion: We did not identify any common germline variants associated with breast cancer survival overall. Impact: Our data suggest that it is unlikely that there are common germline variants with large effect sizes for breast cancer survival overall (hazard ratio &gt; 2). Instead, it is plausible that common variants associated with survival could be specific to tumor subtypes or treatment approaches. New studies, sufficiently powered, are needed to discover new regions associated with survival overall or by subtype or treatment subgroups. Cancer Epidemiol Biomarkers Prev; 19(4); 1140-3. (C) 2010 AACR.","author":[{"dropping-particle":"","family":"Azzato","given":"Elizabeth M.","non-dropping-particle":"","parse-names":false,"suffix":""},{"dropping-particle":"","family":"Pharoah","given":"Paul D. P.","non-dropping-particle":"","parse-names":false,"suffix":""},{"dropping-particle":"","family":"Harrington","given":"Patricia","non-dropping-particle":"","parse-names":false,"suffix":""},{"dropping-particle":"","family":"Easton","given":"Douglas F.","non-dropping-particle":"","parse-names":false,"suffix":""},{"dropping-particle":"","family":"Greenberg","given":"David","non-dropping-particle":"","parse-names":false,"suffix":""},{"dropping-particle":"","family":"Caporaso","given":"Neil E.","non-dropping-particle":"","parse-names":false,"suffix":""},{"dropping-particle":"","family":"Chanock","given":"Stephen J.","non-dropping-particle":"","parse-names":false,"suffix":""},{"dropping-particle":"","family":"Hoover","given":"Robert N.","non-dropping-particle":"","parse-names":false,"suffix":""},{"dropping-particle":"","family":"Thomas","given":"Gilles","non-dropping-particle":"","parse-names":false,"suffix":""},{"dropping-particle":"","family":"Hunter","given":"David J.","non-dropping-particle":"","parse-names":false,"suffix":""},{"dropping-particle":"","family":"Kraft","given":"Peter","non-dropping-particle":"","parse-names":false,"suffix":""}],"container-title":"Cancer Epidemiology Biomarkers &amp; Prevention","id":"ITEM-1","issue":"4","issued":{"date-parts":[["2010","4","1"]]},"page":"1140-1143","title":"A Genome-Wide Association Study of Prognosis in Breast Cancer","type":"article-journal","volume":"19"},"uris":["http://www.mendeley.com/documents/?uuid=035e7eeb-d30a-4a92-9938-8f447d232027"]},{"id":"ITEM-2","itemData":{"DOI":"10.1093/jnci/djq057","ISBN":"1460-2105","ISSN":"1460-2105","PMID":"20308648","abstract":"BACKGROUND Traditional prognostic factors for survival and treatment response of patients with breast cancer do not fully account for observed survival variation. We used available genotype data from a previously conducted two-stage, breast cancer susceptibility genome-wide association study (ie, Studies of Epidemiology and Risk factors in Cancer Heredity [SEARCH]) to investigate associations between variation in germline DNA and overall survival. METHODS We evaluated possible associations between overall survival after a breast cancer diagnosis and 10 621 germline single-nucleotide polymorphisms (SNPs) from up to 3761 patients with invasive breast cancer (including 647 deaths and 26 978 person-years at risk) that were genotyped previously in the SEARCH study with high-density oligonucleotide microarrays (ie, hypothesis-generating set). Associations with all-cause mortality were assessed for each SNP by use of Cox regression analysis, generating a per rare allele hazard ratio (HR). To validate putative associations, we used patient genotype information that had been obtained with 5' nuclease assay or mass spectrometry and overall survival information for up to 14 096 patients with invasive breast cancer (including 2303 deaths and 70 019 person-years at risk) from 15 international case-control studies (ie, validation set). Fixed-effects meta-analysis was used to generate an overall effect estimate in the validation dataset and in combined SEARCH and validation datasets. All statistical tests were two-sided. RESULTS In the hypothesis-generating dataset, SNP rs4778137 (C&gt;G) of the OCA2 gene at 15q13.1 was statistically significantly associated with overall survival among patients with estrogen receptor-negative tumors, with the rare G allele being associated with increased overall survival (HR of death per rare allele carried = 0.56, 95% confidence interval [CI] = 0.41 to 0.75, P = 9.2 x 10(-5)). This association was also observed in the validation dataset (HR of death per rare allele carried = 0.88, 95% CI = 0.78 to 0.99, P = .03) and in the combined dataset (HR of death per rare allele carried = 0.82, 95% CI = 0.73 to 0.92, P = 5 x 10(-4)). CONCLUSION The rare G allele of the OCA2 polymorphism, rs4778137, may be associated with improved overall survival among patients with estrogen receptor-negative breast cancer.","author":[{"dropping-particle":"","family":"Azzato","given":"Elizabeth M.","non-dropping-particle":"","parse-names":false,"suffix":""},{"dropping-particle":"","family":"Tyrer","given":"Jonathan","non-dropping-particle":"","parse-names":false,"suffix":""},{"dropping-particle":"","family":"Fasching","given":"Peter A.","non-dropping-particle":"","parse-names":false,"suffix":""},{"dropping-particle":"","family":"Beckmann","given":"Matthias W.","non-dropping-particle":"","parse-names":false,"suffix":""},{"dropping-particle":"","family":"Ekici","given":"Arif B.","non-dropping-particle":"","parse-names":false,"suffix":""},{"dropping-particle":"","family":"Schulz-Wendtland","given":"Rüdiger","non-dropping-particle":"","parse-names":false,"suffix":""},{"dropping-particle":"","family":"Bojesen","given":"Stig E.","non-dropping-particle":"","parse-names":false,"suffix":""},{"dropping-particle":"","family":"Nordestgaard","given":"Børge G.","non-dropping-particle":"","parse-names":false,"suffix":""},{"dropping-particle":"","family":"Flyger","given":"Henrik","non-dropping-particle":"","parse-names":false,"suffix":""},{"dropping-particle":"","family":"Milne","given":"Roger L.","non-dropping-particle":"","parse-names":false,"suffix":""},{"dropping-particle":"","family":"Arias","given":"José Ignacio","non-dropping-particle":"","parse-names":false,"suffix":""},{"dropping-particle":"","family":"Menéndez","given":"Primitiva","non-dropping-particle":"","parse-names":false,"suffix":""},{"dropping-particle":"","family":"Benítez","given":"Javier","non-dropping-particle":"","parse-names":false,"suffix":""},{"dropping-particle":"","family":"Chang-Claude","given":"Jenny","non-dropping-particle":"","parse-names":false,"suffix":""},{"dropping-particle":"","family":"Hein","given":"Rebecca","non-dropping-particle":"","parse-names":false,"suffix":""},{"dropping-particle":"","family":"Wang-Gohrke","given":"Shan","non-dropping-particle":"","parse-names":false,"suffix":""},{"dropping-particle":"","family":"Nevanlinna","given":"Heli","non-dropping-particle":"","parse-names":false,"suffix":""},{"dropping-particle":"","family":"Heikkinen","given":"Tuomas","non-dropping-particle":"","parse-names":false,"suffix":""},{"dropping-particle":"","family":"Aittomäki","given":"Kristiina","non-dropping-particle":"","parse-names":false,"suffix":""},{"dropping-particle":"","family":"Blomqvist","given":"Carl","non-dropping-particle":"","parse-names":false,"suffix":""},{"dropping-particle":"","family":"Margolin","given":"Sara","non-dropping-particle":"","parse-names":false,"suffix":""},{"dropping-particle":"","family":"Mannermaa","given":"Arto","non-dropping-particle":"","parse-names":false,"suffix":""},{"dropping-particle":"","family":"Kosma","given":"Veli-Matti","non-dropping-particle":"","parse-names":false,"suffix":""},{"dropping-particle":"","family":"Kataja","given":"Vesa","non-dropping-particle":"","parse-names":false,"suffix":""},{"dropping-particle":"","family":"Kathleen Cuningham Foundation Consortium for Research into Familial Breast Cancer","given":"","non-dropping-particle":"","parse-names":false,"suffix":""},{"dropping-particle":"","family":"Beesley","given":"Jonathan","non-dropping-particle":"","parse-names":false,"suffix":""},{"dropping-particle":"","family":"Chen","given":"Xiaoqing","non-dropping-particle":"","parse-names":false,"suffix":""},{"dropping-particle":"","family":"Chenevix-Trench","given":"Georgia","non-dropping-particle":"","parse-names":false,"suffix":""},{"dropping-particle":"","family":"Couch","given":"Fergus J.","non-dropping-particle":"","parse-names":false,"suffix":""},{"dropping-particle":"","family":"Olson","given":"Janet E.","non-dropping-particle":"","parse-names":false,"suffix":""},{"dropping-particle":"","family":"Fredericksen","given":"Zachary S.","non-dropping-particle":"","parse-names":false,"suffix":""},{"dropping-particle":"","family":"Wang","given":"Xianshu","non-dropping-particle":"","parse-names":false,"suffix":""},{"dropping-particle":"","family":"Giles","given":"Graham G.","non-dropping-particle":"","parse-names":false,"suffix":""},{"dropping-particle":"","family":"Severi","given":"Gianluca","non-dropping-particle":"","parse-names":false,"suffix":""},{"dropping-particle":"","family":"Baglietto","given":"Laura","non-dropping-particle":"","parse-names":false,"suffix":""},{"dropping-particle":"","family":"Southey","given":"Melissa C.","non-dropping-particle":"","parse-names":false,"suffix":""},{"dropping-particle":"","family":"Devilee","given":"Peter","non-dropping-particle":"","parse-names":false,"suffix":""},{"dropping-particle":"","family":"Tollenaar","given":"Rob A. E. M.","non-dropping-particle":"","parse-names":false,"suffix":""},{"dropping-particle":"","family":"Seynaeve","given":"Caroline","non-dropping-particle":"","parse-names":false,"suffix":""},{"dropping-particle":"","family":"García-Closas","given":"Montserrat","non-dropping-particle":"","parse-names":false,"suffix":""},{"dropping-particle":"","family":"Lissowska","given":"Jolanta","non-dropping-particle":"","parse-names":false,"suffix":""},{"dropping-particle":"","family":"Sherman","given":"Mark E.","non-dropping-particle":"","parse-names":false,"suffix":""},{"dropping-particle":"","family":"Bolton","given":"Kelly L.","non-dropping-particle":"","parse-names":false,"suffix":""},{"dropping-particle":"","family":"Hall","given":"Per","non-dropping-particle":"","parse-names":false,"suffix":""},{"dropping-particle":"","family":"Czene","given":"Kamila","non-dropping-particle":"","parse-names":false,"suffix":""},{"dropping-particle":"","family":"Cox","given":"Angela","non-dropping-particle":"","parse-names":false,"suffix":""},{"dropping-particle":"","family":"Brock","given":"Ian W.","non-dropping-particle":"","parse-names":false,"suffix":""},{"dropping-particle":"","family":"Elliott","given":"Graeme C.","non-dropping-particle":"","parse-names":false,"suffix":""},{"dropping-particle":"","family":"Reed","given":"Malcolm W. R.","non-dropping-particle":"","parse-names":false,"suffix":""},{"dropping-particle":"","family":"Greenberg","given":"David","non-dropping-particle":"","parse-names":false,"suffix":""},{"dropping-particle":"","family":"Anton-Culver","given":"Hoda","non-dropping-particle":"","parse-names":false,"suffix":""},{"dropping-particle":"","family":"Ziogas","given":"Argyrios","non-dropping-particle":"","parse-names":false,"suffix":""},{"dropping-particle":"","family":"Humphreys","given":"Manjeet","non-dropping-particle":"","parse-names":false,"suffix":""},{"dropping-particle":"","family":"Easton","given":"Douglas F.","non-dropping-particle":"","parse-names":false,"suffix":""},{"dropping-particle":"","family":"Caporaso","given":"Neil E.","non-dropping-particle":"","parse-names":false,"suffix":""},{"dropping-particle":"","family":"Pharoah","given":"Paul D. P.","non-dropping-particle":"","parse-names":false,"suffix":""}],"container-title":"Journal of the National Cancer Institute","id":"ITEM-2","issue":"9","issued":{"date-parts":[["2010","5","5"]]},"page":"650-62","title":"Association between a germline OCA2 polymorphism at chromosome 15q13.1 and estrogen receptor-negative breast cancer survival.","type":"article-journal","volume":"102"},"uris":["http://www.mendeley.com/documents/?uuid=507cbdb3-945c-462e-8d01-b82875f0d976"]},{"id":"ITEM-3","itemData":{"DOI":"10.1093/hmg/ddr597","ISBN":"1460-2083 (Electronic)\\r0964-6906 (Linking)","ISSN":"1460-2083","PMID":"22180457","abstract":"Although many association studies of polymorphisms in candidate genes with the clinical outcomes of breast cancer patients receiving adjuvant tamoxifen therapy have been reported, genetic factors determining individual response to tamoxifen are not fully understood. To identify genetic polymorphisms associated with clinical outcomes of patients with tamoxifen treatment, we conducted a genome-wide association study (GWAS). We studied 462 Japanese patients with hormone receptor-positive, invasive breast cancer receiving adjuvant tamoxifen therapy. Of them, 240 patients were analyzed by genome-wide genotyping using the Illumina Human610-Quad BeadChips, and two independent sets of 105 and 117 cases were used for replication studies. In the GWAS, we detected significant associations with recurrence-free survival at 15 single-nucleotide polymorphisms (SNPs) on nine chromosomal loci (1p31, 1q41, 5q33, 7p11, 10q22, 12q13, 13q22, 18q12 and 19p13) that satisfied a genome-wide significant threshold (log-rank P= 2.87 × 10(-9)-9.41 × 10(-8)). Among them, rs10509373 in C10orf11 gene on 10q22 was significantly associated with recurrence-free survival in the replication study (log-rank P= 2.02 × 10(-4)) and a combined analysis indicated a strong association of this SNP with recurrence-free survival in breast cancer patients treated with tamoxifen (log-rank P= 1.26 × 10(-10)). Hazard ratio per C allele of rs10509373 was 4.51 [95% confidence interval (CI), 2.72-7.51; P= 6.29 × 10(-9)]. In a combined analysis of rs10509373 genotype with previously identified genetic makers, CYP2D6 and ABCC2, the number of risk alleles of these three genes had cumulative effects on recurrence-free survival among 345 patients receiving tamoxifen monotherapy (log-rank P= 2.28 × 10(-12)). In conclusion, we identified a novel locus associated with recurrence-free survival in Japanese breast cancer patients receiving adjuvant tamoxifen therapy.","author":[{"dropping-particle":"","family":"Kiyotani","given":"Kazuma","non-dropping-particle":"","parse-names":false,"suffix":""},{"dropping-particle":"","family":"Mushiroda","given":"Taisei","non-dropping-particle":"","parse-names":false,"suffix":""},{"dropping-particle":"","family":"Tsunoda","given":"Tatsuhiko","non-dropping-particle":"","parse-names":false,"suffix":""},{"dropping-particle":"","family":"Morizono","given":"Takashi","non-dropping-particle":"","parse-names":false,"suffix":""},{"dropping-particle":"","family":"Hosono","given":"Naoya","non-dropping-particle":"","parse-names":false,"suffix":""},{"dropping-particle":"","family":"Kubo","given":"Michiaki","non-dropping-particle":"","parse-names":false,"suffix":""},{"dropping-particle":"","family":"Tanigawara","given":"Yusuke","non-dropping-particle":"","parse-names":false,"suffix":""},{"dropping-particle":"","family":"Imamura","given":"Chiyo K.","non-dropping-particle":"","parse-names":false,"suffix":""},{"dropping-particle":"","family":"Flockhart","given":"David A.","non-dropping-particle":"","parse-names":false,"suffix":""},{"dropping-particle":"","family":"Aki","given":"Fuminori","non-dropping-particle":"","parse-names":false,"suffix":""},{"dropping-particle":"","family":"Hirata","given":"Koichi","non-dropping-particle":"","parse-names":false,"suffix":""},{"dropping-particle":"","family":"Takatsuka","given":"Yuichi","non-dropping-particle":"","parse-names":false,"suffix":""},{"dropping-particle":"","family":"Okazaki","given":"Minoru","non-dropping-particle":"","parse-names":false,"suffix":""},{"dropping-particle":"","family":"Ohsumi","given":"Shozo","non-dropping-particle":"","parse-names":false,"suffix":""},{"dropping-particle":"","family":"Yamakawa","given":"Takashi","non-dropping-particle":"","parse-names":false,"suffix":""},{"dropping-particle":"","family":"Sasa","given":"Mitsunori","non-dropping-particle":"","parse-names":false,"suffix":""},{"dropping-particle":"","family":"Nakamura","given":"Yusuke","non-dropping-particle":"","parse-names":false,"suffix":""},{"dropping-particle":"","family":"Zembutsu","given":"Hitoshi","non-dropping-particle":"","parse-names":false,"suffix":""}],"container-title":"Human molecular genetics","id":"ITEM-3","issue":"7","issued":{"date-parts":[["2012","4","1"]]},"page":"1665-72","title":"A genome-wide association study identifies locus at 10q22 associated with clinical outcomes of adjuvant tamoxifen therapy for breast cancer patients in Japanese.","type":"article-journal","volume":"21"},"uris":["http://www.mendeley.com/documents/?uuid=1f689719-16f5-4c93-a2e5-e790406657e1"]},{"id":"ITEM-4","itemData":{"DOI":"10.1158/0008-5472.CAN-11-2561","ISSN":"1538-7445","PMID":"22232737","abstract":"Only two genome-wide association studies (GWAS) have been conducted to date to identify potential markers for total mortality after diagnosis of breast cancer. Here, we report the identification of two single-nucleotide polymorphisms (SNP) associated with total mortality from a two-stage GWAS conducted among 6,110 Shanghai-resident Chinese women with tumor-node-metastasis (TNM) stage I to IV breast cancer. The discovery stage included 1,950 patients and evaluated 613,031 common SNPs. The top 49 associations were evaluated in an independent replication stage of 4,160 Shanghai patients with breast cancer. A consistent and highly significant association with total mortality was documented for SNPs rs3784099 and rs9934948. SNP rs3784099, located in the RAD51L1 gene, was associated with total morality in both the discovery stage (P = 1.44 × 10(-8)) and replication stage (P = 0.06; P-combined = 1.17 × 10(-7)). Adjusted HRs for total mortality were 1.41 [95% confidence interval (CI), 1.18-1.68] for the AG genotype and 2.64 (95% CI, 1.74-4.03) for the AA genotype, when compared with the GG genotype. The variant C allele of rs9934948, located on chromosome 16, was associated with a similarly elevated risk of total mortality (P-combined = 5.75 × 10(-6)). We also observed this association among 1,145 patients with breast cancer of European ancestry from the Nurses' Health Study (NHS; P = 0.006); the association was highly significant in a combined analysis of NHS and Chinese data (P = 1.39 × 10(-7)). Similar associations were observed for these two SNPs with breast cancer-specific mortality. This study provides strong evidence suggesting that the RAD51L1 gene and a chromosome 16 locus influence breast cancer prognosis.","author":[{"dropping-particle":"","family":"Shu","given":"Xiao Ou","non-dropping-particle":"","parse-names":false,"suffix":""},{"dropping-particle":"","family":"Long","given":"Jirong","non-dropping-particle":"","parse-names":false,"suffix":""},{"dropping-particle":"","family":"Lu","given":"Wei","non-dropping-particle":"","parse-names":false,"suffix":""},{"dropping-particle":"","family":"Li","given":"Chun","non-dropping-particle":"","parse-names":false,"suffix":""},{"dropping-particle":"","family":"Chen","given":"Wendy Y.","non-dropping-particle":"","parse-names":false,"suffix":""},{"dropping-particle":"","family":"Delahanty","given":"Ryan","non-dropping-particle":"","parse-names":false,"suffix":""},{"dropping-particle":"","family":"Cheng","given":"Jiarong","non-dropping-particle":"","parse-names":false,"suffix":""},{"dropping-particle":"","family":"Cai","given":"Hui","non-dropping-particle":"","parse-names":false,"suffix":""},{"dropping-particle":"","family":"Zheng","given":"Ying","non-dropping-particle":"","parse-names":false,"suffix":""},{"dropping-particle":"","family":"Shi","given":"Jiajun","non-dropping-particle":"","parse-names":false,"suffix":""},{"dropping-particle":"","family":"Gu","given":"Kai","non-dropping-particle":"","parse-names":false,"suffix":""},{"dropping-particle":"","family":"Wang","given":"Wen-Jing","non-dropping-particle":"","parse-names":false,"suffix":""},{"dropping-particle":"","family":"Kraft","given":"Peter","non-dropping-particle":"","parse-names":false,"suffix":""},{"dropping-particle":"","family":"Gao","given":"Yu-Tang","non-dropping-particle":"","parse-names":false,"suffix":""},{"dropping-particle":"","family":"Cai","given":"Qiuyin","non-dropping-particle":"","parse-names":false,"suffix":""},{"dropping-particle":"","family":"Zheng","given":"Wei","non-dropping-particle":"","parse-names":false,"suffix":""}],"container-title":"Cancer research","id":"ITEM-4","issue":"5","issued":{"date-parts":[["2012","3","1"]]},"page":"1182-9","title":"Novel genetic markers of breast cancer survival identified by a genome-wide association study.","type":"article-journal","volume":"72"},"uris":["http://www.mendeley.com/documents/?uuid=7b4207a1-6319-4013-86e7-2a203a7395b7"]},{"id":"ITEM-5","itemData":{"DOI":"10.1158/0008-5472.CAN-12-3377","ISBN":"0008-5472","ISSN":"1538-7445","PMID":"23319801","abstract":"Genome-Wide Association Studies (GWAS) have begun to investigate associations between inherited genetic variations and breast cancer prognosis. Here, we report our findings from a GWAS conducted in 536 patients with early-onset breast cancer aged 40 or less at diagnosis and with a mean follow-up period of 4.1 years (SD = 1.96). Patients were selected from the Prospective Study of Outcomes in Sporadic versus Hereditary breast cancer. A Bonferroni correction for multiple testing determined that a P value of 1.0 × 10(-7) was a statistically significant association signal. Following quality control, we identified 487,496 single nucleotide polymorphisms (SNP) for association tests in stage 1. In stage 2, 35 SNPs with the most significant associations were genotyped in 1,516 independent cases from the same early-onset cohort. In stage 2, 11 SNPs remained associated in the same direction (P ≤ 0.05). Fixed effects meta-analysis models identified one SNP associated at close to genome wide level of significance 556 kb upstream of the ARRDC3 locus [HR = 1.61; 95% confidence interval (CI), 1.33-1.96; P = 9.5 × 10(-7)]. Four further associations at or close to the PBX1, RORα, NTN1, and SYT6 loci also came close to genome-wide significance levels (P = 10(-6)). In the first ever GWAS for the identification of SNPs associated with prognosis in patients with early-onset breast cancer, we report a SNP upstream of the ARRDC3 locus as potentially associated with prognosis (median follow-up time for genotypes: CC = 4 years, CT = 3 years, and TT = 2.7 years; Wilcoxon rank-sum test CC vs. CT, P = 4 × 10(-4) and CT vs. TT, P = 0.76). Four further loci may also be associated with prognosis.","author":[{"dropping-particle":"","family":"Rafiq","given":"Sajjad","non-dropping-particle":"","parse-names":false,"suffix":""},{"dropping-particle":"","family":"Tapper","given":"William","non-dropping-particle":"","parse-names":false,"suffix":""},{"dropping-particle":"","family":"Collins","given":"Andrew","non-dropping-particle":"","parse-names":false,"suffix":""},{"dropping-particle":"","family":"Khan","given":"Sofia","non-dropping-particle":"","parse-names":false,"suffix":""},{"dropping-particle":"","family":"Politopoulos","given":"Ioannis","non-dropping-particle":"","parse-names":false,"suffix":""},{"dropping-particle":"","family":"Gerty","given":"Sue","non-dropping-particle":"","parse-names":false,"suffix":""},{"dropping-particle":"","family":"Blomqvist","given":"Carl","non-dropping-particle":"","parse-names":false,"suffix":""},{"dropping-particle":"","family":"Couch","given":"Fergus J.","non-dropping-particle":"","parse-names":false,"suffix":""},{"dropping-particle":"","family":"Nevanlinna","given":"Heli","non-dropping-particle":"","parse-names":false,"suffix":""},{"dropping-particle":"","family":"Liu","given":"Jianjun","non-dropping-particle":"","parse-names":false,"suffix":""},{"dropping-particle":"","family":"Eccles","given":"Diana","non-dropping-particle":"","parse-names":false,"suffix":""}],"container-title":"Cancer research","id":"ITEM-5","issue":"6","issued":{"date-parts":[["2013","3","15"]]},"page":"1883-91","title":"Identification of inherited genetic variations influencing prognosis in early-onset breast cancer.","type":"article-journal","volume":"73"},"uris":["http://www.mendeley.com/documents/?uuid=917b4c59-5f4d-4c89-9daa-fa65d756b6ed"]}],"mendeley":{"formattedCitation":"&lt;sup&gt;18–22&lt;/sup&gt;","plainTextFormattedCitation":"18–22","previouslyFormattedCitation":"&lt;sup&gt;18–22&lt;/sup&gt;"},"properties":{"noteIndex":0},"schema":"https://github.com/citation-style-language/schema/raw/master/csl-citation.json"}</w:instrText>
      </w:r>
      <w:r w:rsidR="004F6CC7">
        <w:rPr>
          <w:rFonts w:asciiTheme="majorHAnsi" w:eastAsia="Arial" w:hAnsiTheme="majorHAnsi"/>
          <w:lang w:val="en-US"/>
        </w:rPr>
        <w:fldChar w:fldCharType="separate"/>
      </w:r>
      <w:r w:rsidR="00D43825" w:rsidRPr="00D43825">
        <w:rPr>
          <w:rFonts w:asciiTheme="majorHAnsi" w:eastAsia="Arial" w:hAnsiTheme="majorHAnsi"/>
          <w:noProof/>
          <w:vertAlign w:val="superscript"/>
          <w:lang w:val="en-US"/>
        </w:rPr>
        <w:t>18–22</w:t>
      </w:r>
      <w:r w:rsidR="004F6CC7">
        <w:rPr>
          <w:rFonts w:asciiTheme="majorHAnsi" w:eastAsia="Arial" w:hAnsiTheme="majorHAnsi"/>
          <w:lang w:val="en-US"/>
        </w:rPr>
        <w:fldChar w:fldCharType="end"/>
      </w:r>
      <w:r w:rsidR="004F6CC7">
        <w:rPr>
          <w:rFonts w:asciiTheme="majorHAnsi" w:eastAsia="Arial" w:hAnsiTheme="majorHAnsi"/>
        </w:rPr>
        <w:t xml:space="preserve">. </w:t>
      </w:r>
      <w:r w:rsidR="00140B7E">
        <w:rPr>
          <w:rFonts w:asciiTheme="majorHAnsi" w:eastAsia="Arial" w:hAnsiTheme="majorHAnsi"/>
          <w:lang w:val="en-US"/>
        </w:rPr>
        <w:t>However, aggregating</w:t>
      </w:r>
      <w:r w:rsidR="00E20B72">
        <w:rPr>
          <w:rFonts w:asciiTheme="majorHAnsi" w:eastAsia="Arial" w:hAnsiTheme="majorHAnsi"/>
          <w:lang w:val="en-US"/>
        </w:rPr>
        <w:t xml:space="preserve"> the </w:t>
      </w:r>
      <w:r w:rsidR="00BB227D">
        <w:rPr>
          <w:rFonts w:asciiTheme="majorHAnsi" w:eastAsia="Arial" w:hAnsiTheme="majorHAnsi"/>
          <w:lang w:val="en-US"/>
        </w:rPr>
        <w:t>survival estimates</w:t>
      </w:r>
      <w:r w:rsidR="00E20B72">
        <w:rPr>
          <w:rFonts w:asciiTheme="majorHAnsi" w:eastAsia="Arial" w:hAnsiTheme="majorHAnsi"/>
          <w:lang w:val="en-US"/>
        </w:rPr>
        <w:t xml:space="preserve"> of multiple variants across genes and </w:t>
      </w:r>
      <w:r w:rsidR="00140B7E">
        <w:rPr>
          <w:rFonts w:asciiTheme="majorHAnsi" w:eastAsia="Arial" w:hAnsiTheme="majorHAnsi"/>
          <w:lang w:val="en-US"/>
        </w:rPr>
        <w:t>using</w:t>
      </w:r>
      <w:r w:rsidR="00E20B72">
        <w:rPr>
          <w:rFonts w:asciiTheme="majorHAnsi" w:eastAsia="Arial" w:hAnsiTheme="majorHAnsi"/>
          <w:lang w:val="en-US"/>
        </w:rPr>
        <w:t xml:space="preserve"> a network propagation method</w:t>
      </w:r>
      <w:r w:rsidR="00140B7E">
        <w:rPr>
          <w:rFonts w:asciiTheme="majorHAnsi" w:eastAsia="Arial" w:hAnsiTheme="majorHAnsi"/>
          <w:lang w:val="en-US"/>
        </w:rPr>
        <w:t>,</w:t>
      </w:r>
      <w:r w:rsidR="00E20B72">
        <w:rPr>
          <w:rFonts w:asciiTheme="majorHAnsi" w:eastAsia="Arial" w:hAnsiTheme="majorHAnsi"/>
          <w:lang w:val="en-US"/>
        </w:rPr>
        <w:t xml:space="preserve"> </w:t>
      </w:r>
      <w:r w:rsidR="00140B7E">
        <w:rPr>
          <w:rFonts w:asciiTheme="majorHAnsi" w:eastAsia="Arial" w:hAnsiTheme="majorHAnsi"/>
          <w:lang w:val="en-US"/>
        </w:rPr>
        <w:t>we identif</w:t>
      </w:r>
      <w:r w:rsidR="00CF379D">
        <w:rPr>
          <w:rFonts w:asciiTheme="majorHAnsi" w:eastAsia="Arial" w:hAnsiTheme="majorHAnsi"/>
          <w:lang w:val="en-US"/>
        </w:rPr>
        <w:t>ied</w:t>
      </w:r>
      <w:r w:rsidR="00E20B72">
        <w:rPr>
          <w:rFonts w:asciiTheme="majorHAnsi" w:eastAsia="Arial" w:hAnsiTheme="majorHAnsi"/>
          <w:lang w:val="en-US"/>
        </w:rPr>
        <w:t xml:space="preserve"> </w:t>
      </w:r>
      <w:r w:rsidR="00140B7E">
        <w:rPr>
          <w:rFonts w:asciiTheme="majorHAnsi" w:eastAsia="Arial" w:hAnsiTheme="majorHAnsi"/>
          <w:lang w:val="en-US"/>
        </w:rPr>
        <w:t xml:space="preserve">several </w:t>
      </w:r>
      <w:r w:rsidR="00E20B72">
        <w:rPr>
          <w:rFonts w:asciiTheme="majorHAnsi" w:eastAsia="Arial" w:hAnsiTheme="majorHAnsi"/>
          <w:lang w:val="en-US"/>
        </w:rPr>
        <w:t xml:space="preserve">biological processes that may mediate a </w:t>
      </w:r>
      <w:r w:rsidR="00CF379D">
        <w:rPr>
          <w:rFonts w:asciiTheme="majorHAnsi" w:eastAsia="Arial" w:hAnsiTheme="majorHAnsi"/>
          <w:lang w:val="en-US"/>
        </w:rPr>
        <w:t xml:space="preserve">germline </w:t>
      </w:r>
      <w:r w:rsidR="00E20B72">
        <w:rPr>
          <w:rFonts w:asciiTheme="majorHAnsi" w:eastAsia="Arial" w:hAnsiTheme="majorHAnsi"/>
          <w:lang w:val="en-US"/>
        </w:rPr>
        <w:t xml:space="preserve">genetic effect on breast cancer </w:t>
      </w:r>
      <w:r w:rsidR="000C78E4" w:rsidRPr="000C78E4">
        <w:rPr>
          <w:rFonts w:asciiTheme="majorHAnsi" w:hAnsiTheme="majorHAnsi"/>
          <w:lang w:val="en-US"/>
        </w:rPr>
        <w:t>prognosis</w:t>
      </w:r>
      <w:r w:rsidR="00E20B72">
        <w:rPr>
          <w:rFonts w:asciiTheme="majorHAnsi" w:eastAsia="Arial" w:hAnsiTheme="majorHAnsi"/>
          <w:lang w:val="en-US"/>
        </w:rPr>
        <w:t xml:space="preserve">. </w:t>
      </w:r>
      <w:r w:rsidR="0097647D">
        <w:rPr>
          <w:rFonts w:asciiTheme="majorHAnsi" w:eastAsia="Arial" w:hAnsiTheme="majorHAnsi"/>
          <w:lang w:val="en-US"/>
        </w:rPr>
        <w:t xml:space="preserve">These include </w:t>
      </w:r>
      <w:r w:rsidR="007C702E">
        <w:rPr>
          <w:rFonts w:asciiTheme="majorHAnsi" w:eastAsia="Arial" w:hAnsiTheme="majorHAnsi"/>
          <w:lang w:val="en-US"/>
        </w:rPr>
        <w:t xml:space="preserve">key processes in cancer biology, such as regulation of apoptosis, </w:t>
      </w:r>
      <w:r>
        <w:rPr>
          <w:rFonts w:asciiTheme="majorHAnsi" w:eastAsia="Arial" w:hAnsiTheme="majorHAnsi"/>
          <w:lang w:val="en-US"/>
        </w:rPr>
        <w:t>G</w:t>
      </w:r>
      <w:r w:rsidR="007C702E">
        <w:rPr>
          <w:rFonts w:asciiTheme="majorHAnsi" w:eastAsia="Arial" w:hAnsiTheme="majorHAnsi"/>
          <w:lang w:val="en-US"/>
        </w:rPr>
        <w:t>-alpha signaling, and the circadian clock mechanism</w:t>
      </w:r>
      <w:r w:rsidR="0097647D">
        <w:rPr>
          <w:rFonts w:asciiTheme="majorHAnsi" w:eastAsia="Arial" w:hAnsiTheme="majorHAnsi"/>
          <w:lang w:val="en-US"/>
        </w:rPr>
        <w:t>.</w:t>
      </w:r>
      <w:r w:rsidR="007C702E">
        <w:rPr>
          <w:rFonts w:asciiTheme="majorHAnsi" w:eastAsia="Arial" w:hAnsiTheme="majorHAnsi"/>
          <w:lang w:val="en-US"/>
        </w:rPr>
        <w:t xml:space="preserve"> </w:t>
      </w:r>
      <w:r w:rsidR="0076404B">
        <w:rPr>
          <w:rFonts w:asciiTheme="majorHAnsi" w:eastAsia="Arial" w:hAnsiTheme="majorHAnsi"/>
          <w:lang w:val="en-US"/>
        </w:rPr>
        <w:t xml:space="preserve">In our analysis, we show that the identified polygenic effects are associated with </w:t>
      </w:r>
      <w:r w:rsidR="000C78E4" w:rsidRPr="000C78E4">
        <w:rPr>
          <w:rFonts w:asciiTheme="majorHAnsi" w:hAnsiTheme="majorHAnsi"/>
          <w:lang w:val="en-US"/>
        </w:rPr>
        <w:t>survival</w:t>
      </w:r>
      <w:r w:rsidR="0076404B">
        <w:rPr>
          <w:rFonts w:asciiTheme="majorHAnsi" w:eastAsia="Arial" w:hAnsiTheme="majorHAnsi"/>
          <w:lang w:val="en-US"/>
        </w:rPr>
        <w:t xml:space="preserve"> not only in the discovery set, but also in an independent </w:t>
      </w:r>
      <w:r w:rsidR="003E0B65">
        <w:rPr>
          <w:rFonts w:asciiTheme="majorHAnsi" w:eastAsia="Arial" w:hAnsiTheme="majorHAnsi"/>
          <w:lang w:val="en-US"/>
        </w:rPr>
        <w:t xml:space="preserve">dataset of </w:t>
      </w:r>
      <w:r w:rsidR="003E0B65" w:rsidRPr="00B434D5">
        <w:rPr>
          <w:rFonts w:asciiTheme="majorHAnsi" w:eastAsia="Arial" w:hAnsiTheme="majorHAnsi" w:cs="Arial"/>
          <w:color w:val="000000"/>
          <w:lang w:val="en-US"/>
        </w:rPr>
        <w:t>12,381</w:t>
      </w:r>
      <w:r w:rsidR="0010210C">
        <w:rPr>
          <w:rFonts w:asciiTheme="majorHAnsi" w:eastAsia="Arial" w:hAnsiTheme="majorHAnsi" w:cs="Arial"/>
          <w:color w:val="000000"/>
          <w:lang w:val="en-US"/>
        </w:rPr>
        <w:t xml:space="preserve"> </w:t>
      </w:r>
      <w:r w:rsidR="00E97A46">
        <w:rPr>
          <w:rFonts w:asciiTheme="majorHAnsi" w:eastAsia="Arial" w:hAnsiTheme="majorHAnsi" w:cs="Arial"/>
          <w:color w:val="000000"/>
          <w:lang w:val="en-US"/>
        </w:rPr>
        <w:t>patients</w:t>
      </w:r>
      <w:r w:rsidR="0076404B">
        <w:rPr>
          <w:rFonts w:asciiTheme="majorHAnsi" w:eastAsia="Arial" w:hAnsiTheme="majorHAnsi"/>
          <w:lang w:val="en-US"/>
        </w:rPr>
        <w:t>. In addition,</w:t>
      </w:r>
      <w:r w:rsidR="007971E3">
        <w:rPr>
          <w:rFonts w:asciiTheme="majorHAnsi" w:eastAsia="Arial" w:hAnsiTheme="majorHAnsi"/>
          <w:lang w:val="en-US"/>
        </w:rPr>
        <w:t xml:space="preserve"> we studied </w:t>
      </w:r>
      <w:r w:rsidR="0076404B">
        <w:rPr>
          <w:rFonts w:asciiTheme="majorHAnsi" w:eastAsia="Arial" w:hAnsiTheme="majorHAnsi"/>
          <w:lang w:val="en-US"/>
        </w:rPr>
        <w:t xml:space="preserve">the downstream transcriptional </w:t>
      </w:r>
      <w:r w:rsidR="007971E3">
        <w:rPr>
          <w:rFonts w:asciiTheme="majorHAnsi" w:eastAsia="Arial" w:hAnsiTheme="majorHAnsi"/>
          <w:lang w:val="en-US"/>
        </w:rPr>
        <w:t>changes</w:t>
      </w:r>
      <w:r w:rsidR="0076404B">
        <w:rPr>
          <w:rFonts w:asciiTheme="majorHAnsi" w:eastAsia="Arial" w:hAnsiTheme="majorHAnsi"/>
          <w:lang w:val="en-US"/>
        </w:rPr>
        <w:t xml:space="preserve"> </w:t>
      </w:r>
      <w:r w:rsidR="007971E3">
        <w:rPr>
          <w:rFonts w:asciiTheme="majorHAnsi" w:eastAsia="Arial" w:hAnsiTheme="majorHAnsi"/>
          <w:lang w:val="en-US"/>
        </w:rPr>
        <w:t xml:space="preserve">and their functional consequences due to the prognostic variants. </w:t>
      </w:r>
      <w:r w:rsidR="00AF3200">
        <w:rPr>
          <w:rFonts w:asciiTheme="majorHAnsi" w:eastAsia="Arial" w:hAnsiTheme="majorHAnsi"/>
          <w:lang w:val="en-US"/>
        </w:rPr>
        <w:t>We observed similar biological processes in t</w:t>
      </w:r>
      <w:r w:rsidR="007971E3" w:rsidRPr="00A61071">
        <w:rPr>
          <w:rFonts w:asciiTheme="majorHAnsi" w:eastAsia="Arial" w:hAnsiTheme="majorHAnsi"/>
          <w:lang w:val="en-US"/>
        </w:rPr>
        <w:t>he</w:t>
      </w:r>
      <w:r w:rsidR="00A61071" w:rsidRPr="00A61071">
        <w:rPr>
          <w:rFonts w:asciiTheme="majorHAnsi" w:eastAsia="Arial" w:hAnsiTheme="majorHAnsi"/>
          <w:lang w:val="en-US"/>
        </w:rPr>
        <w:t xml:space="preserve"> </w:t>
      </w:r>
      <w:r w:rsidR="00AF3200">
        <w:rPr>
          <w:rFonts w:asciiTheme="majorHAnsi" w:eastAsia="Arial" w:hAnsiTheme="majorHAnsi"/>
          <w:lang w:val="en-US"/>
        </w:rPr>
        <w:t xml:space="preserve">enrichment of the </w:t>
      </w:r>
      <w:r w:rsidR="007971E3" w:rsidRPr="00A61071">
        <w:rPr>
          <w:rFonts w:asciiTheme="majorHAnsi" w:eastAsia="Arial" w:hAnsiTheme="majorHAnsi"/>
          <w:lang w:val="en-US"/>
        </w:rPr>
        <w:t xml:space="preserve">downstream </w:t>
      </w:r>
      <w:r w:rsidR="00AF3200">
        <w:rPr>
          <w:rFonts w:asciiTheme="majorHAnsi" w:eastAsia="Arial" w:hAnsiTheme="majorHAnsi"/>
          <w:lang w:val="en-US"/>
        </w:rPr>
        <w:t xml:space="preserve">and module-level gene analyses suggesting that both levels are </w:t>
      </w:r>
      <w:r w:rsidR="00A61071" w:rsidRPr="00A61071">
        <w:rPr>
          <w:rFonts w:asciiTheme="majorHAnsi" w:eastAsia="Arial" w:hAnsiTheme="majorHAnsi"/>
          <w:lang w:val="en-US"/>
        </w:rPr>
        <w:t xml:space="preserve">perturbed by the </w:t>
      </w:r>
      <w:r w:rsidR="00AF3200">
        <w:rPr>
          <w:rFonts w:asciiTheme="majorHAnsi" w:eastAsia="Arial" w:hAnsiTheme="majorHAnsi"/>
          <w:lang w:val="en-US"/>
        </w:rPr>
        <w:t xml:space="preserve">identified </w:t>
      </w:r>
      <w:r w:rsidR="00A61071" w:rsidRPr="00A61071">
        <w:rPr>
          <w:rFonts w:asciiTheme="majorHAnsi" w:eastAsia="Arial" w:hAnsiTheme="majorHAnsi"/>
          <w:lang w:val="en-US"/>
        </w:rPr>
        <w:t>genetic variants</w:t>
      </w:r>
      <w:r w:rsidR="00AF3200">
        <w:rPr>
          <w:rFonts w:asciiTheme="majorHAnsi" w:eastAsia="Arial" w:hAnsiTheme="majorHAnsi"/>
          <w:lang w:val="en-US"/>
        </w:rPr>
        <w:t>.</w:t>
      </w:r>
    </w:p>
    <w:p w14:paraId="2D622487" w14:textId="77777777" w:rsidR="0022380C" w:rsidRDefault="0022380C" w:rsidP="009E1ABC">
      <w:pPr>
        <w:spacing w:line="360" w:lineRule="auto"/>
        <w:ind w:right="-20"/>
        <w:rPr>
          <w:rFonts w:asciiTheme="majorHAnsi" w:eastAsia="Arial" w:hAnsiTheme="majorHAnsi" w:cs="Arial"/>
          <w:b/>
          <w:color w:val="000000"/>
          <w:sz w:val="28"/>
          <w:szCs w:val="28"/>
          <w:lang w:val="en-US"/>
        </w:rPr>
      </w:pPr>
    </w:p>
    <w:p w14:paraId="5FDB3FBA" w14:textId="77777777" w:rsidR="00E3092B" w:rsidRPr="009C15F8" w:rsidRDefault="00141D64" w:rsidP="00DB6FD0">
      <w:pPr>
        <w:spacing w:line="360" w:lineRule="auto"/>
        <w:ind w:right="-20"/>
        <w:outlineLvl w:val="0"/>
        <w:rPr>
          <w:rFonts w:asciiTheme="majorHAnsi" w:eastAsia="Arial" w:hAnsiTheme="majorHAnsi" w:cs="Arial"/>
          <w:b/>
          <w:color w:val="000000"/>
          <w:sz w:val="28"/>
          <w:szCs w:val="28"/>
          <w:lang w:val="en-US"/>
        </w:rPr>
      </w:pPr>
      <w:r w:rsidRPr="009C15F8">
        <w:rPr>
          <w:rFonts w:asciiTheme="majorHAnsi" w:eastAsia="Arial" w:hAnsiTheme="majorHAnsi" w:cs="Arial"/>
          <w:b/>
          <w:color w:val="000000"/>
          <w:sz w:val="28"/>
          <w:szCs w:val="28"/>
          <w:lang w:val="en-US"/>
        </w:rPr>
        <w:t>RESULTS</w:t>
      </w:r>
    </w:p>
    <w:p w14:paraId="4E490D04" w14:textId="77777777" w:rsidR="005E0928" w:rsidRDefault="006453D5" w:rsidP="005E0928">
      <w:pPr>
        <w:spacing w:line="360" w:lineRule="auto"/>
        <w:outlineLvl w:val="0"/>
        <w:rPr>
          <w:rFonts w:asciiTheme="majorHAnsi" w:eastAsia="Arial" w:hAnsiTheme="majorHAnsi"/>
          <w:b/>
          <w:lang w:val="en-US"/>
        </w:rPr>
      </w:pPr>
      <w:r>
        <w:rPr>
          <w:rFonts w:asciiTheme="majorHAnsi" w:eastAsia="Arial" w:hAnsiTheme="majorHAnsi"/>
          <w:b/>
          <w:lang w:val="en-US"/>
        </w:rPr>
        <w:t xml:space="preserve">Analyses of individual genetic variants </w:t>
      </w:r>
      <w:r w:rsidR="005E0928">
        <w:rPr>
          <w:rFonts w:asciiTheme="majorHAnsi" w:eastAsia="Arial" w:hAnsiTheme="majorHAnsi"/>
          <w:b/>
          <w:lang w:val="en-US"/>
        </w:rPr>
        <w:t>and</w:t>
      </w:r>
      <w:r>
        <w:rPr>
          <w:rFonts w:asciiTheme="majorHAnsi" w:eastAsia="Arial" w:hAnsiTheme="majorHAnsi"/>
          <w:b/>
          <w:lang w:val="en-US"/>
        </w:rPr>
        <w:t xml:space="preserve"> genes reveal </w:t>
      </w:r>
      <w:r w:rsidR="002110F9">
        <w:rPr>
          <w:rFonts w:asciiTheme="majorHAnsi" w:eastAsia="Arial" w:hAnsiTheme="majorHAnsi"/>
          <w:b/>
          <w:lang w:val="en-US"/>
        </w:rPr>
        <w:t>few</w:t>
      </w:r>
      <w:r>
        <w:rPr>
          <w:rFonts w:asciiTheme="majorHAnsi" w:eastAsia="Arial" w:hAnsiTheme="majorHAnsi"/>
          <w:b/>
          <w:lang w:val="en-US"/>
        </w:rPr>
        <w:t xml:space="preserve"> associations with </w:t>
      </w:r>
      <w:r w:rsidR="00523D6D">
        <w:rPr>
          <w:rFonts w:asciiTheme="majorHAnsi" w:eastAsia="Arial" w:hAnsiTheme="majorHAnsi"/>
          <w:b/>
          <w:lang w:val="en-US"/>
        </w:rPr>
        <w:t>prognosis</w:t>
      </w:r>
      <w:r w:rsidR="005E0928">
        <w:rPr>
          <w:rFonts w:asciiTheme="majorHAnsi" w:eastAsia="Arial" w:hAnsiTheme="majorHAnsi"/>
          <w:b/>
          <w:lang w:val="en-US"/>
        </w:rPr>
        <w:t xml:space="preserve"> for women with breast cancer</w:t>
      </w:r>
    </w:p>
    <w:p w14:paraId="1692C72E" w14:textId="77042257" w:rsidR="00B577B4" w:rsidRDefault="002E5851" w:rsidP="00F83515">
      <w:pPr>
        <w:spacing w:line="360" w:lineRule="auto"/>
        <w:rPr>
          <w:rFonts w:asciiTheme="majorHAnsi" w:hAnsiTheme="majorHAnsi"/>
          <w:lang w:val="en-US"/>
        </w:rPr>
      </w:pPr>
      <w:r>
        <w:rPr>
          <w:rFonts w:asciiTheme="majorHAnsi" w:eastAsia="Arial" w:hAnsiTheme="majorHAnsi"/>
          <w:lang w:val="en-US"/>
        </w:rPr>
        <w:t xml:space="preserve">We performed </w:t>
      </w:r>
      <w:r w:rsidR="00E77E1D">
        <w:rPr>
          <w:rFonts w:asciiTheme="majorHAnsi" w:eastAsia="Arial" w:hAnsiTheme="majorHAnsi"/>
          <w:lang w:val="en-US"/>
        </w:rPr>
        <w:t xml:space="preserve">an </w:t>
      </w:r>
      <w:r>
        <w:rPr>
          <w:rFonts w:asciiTheme="majorHAnsi" w:eastAsia="Arial" w:hAnsiTheme="majorHAnsi"/>
          <w:lang w:val="en-US"/>
        </w:rPr>
        <w:t xml:space="preserve">analysis </w:t>
      </w:r>
      <w:r w:rsidR="00A9535A">
        <w:rPr>
          <w:rFonts w:asciiTheme="majorHAnsi" w:eastAsia="Arial" w:hAnsiTheme="majorHAnsi"/>
          <w:lang w:val="en-US"/>
        </w:rPr>
        <w:t xml:space="preserve">of the association between germline genetic variants and </w:t>
      </w:r>
      <w:r>
        <w:rPr>
          <w:rFonts w:asciiTheme="majorHAnsi" w:eastAsia="Arial" w:hAnsiTheme="majorHAnsi"/>
          <w:lang w:val="en-US"/>
        </w:rPr>
        <w:t xml:space="preserve">breast cancer </w:t>
      </w:r>
      <w:r w:rsidR="00523D6D">
        <w:rPr>
          <w:rFonts w:asciiTheme="majorHAnsi" w:eastAsia="Arial" w:hAnsiTheme="majorHAnsi"/>
          <w:lang w:val="en-US"/>
        </w:rPr>
        <w:t>prognosis</w:t>
      </w:r>
      <w:r>
        <w:rPr>
          <w:rFonts w:asciiTheme="majorHAnsi" w:eastAsia="Arial" w:hAnsiTheme="majorHAnsi"/>
          <w:lang w:val="en-US"/>
        </w:rPr>
        <w:t xml:space="preserve"> </w:t>
      </w:r>
      <w:r w:rsidR="00D453C5">
        <w:rPr>
          <w:rFonts w:asciiTheme="majorHAnsi" w:eastAsia="Arial" w:hAnsiTheme="majorHAnsi"/>
          <w:lang w:val="en-US"/>
        </w:rPr>
        <w:t>c</w:t>
      </w:r>
      <w:r>
        <w:rPr>
          <w:rFonts w:asciiTheme="majorHAnsi" w:eastAsia="Arial" w:hAnsiTheme="majorHAnsi"/>
          <w:lang w:val="en-US"/>
        </w:rPr>
        <w:t>ompris</w:t>
      </w:r>
      <w:r w:rsidR="00D453C5">
        <w:rPr>
          <w:rFonts w:asciiTheme="majorHAnsi" w:eastAsia="Arial" w:hAnsiTheme="majorHAnsi"/>
          <w:lang w:val="en-US"/>
        </w:rPr>
        <w:t xml:space="preserve">ing data </w:t>
      </w:r>
      <w:r w:rsidR="005E0928">
        <w:rPr>
          <w:rFonts w:asciiTheme="majorHAnsi" w:eastAsia="Arial" w:hAnsiTheme="majorHAnsi"/>
          <w:lang w:val="en-US"/>
        </w:rPr>
        <w:t>for</w:t>
      </w:r>
      <w:r>
        <w:rPr>
          <w:rFonts w:asciiTheme="majorHAnsi" w:eastAsia="Arial" w:hAnsiTheme="majorHAnsi"/>
          <w:lang w:val="en-US"/>
        </w:rPr>
        <w:t xml:space="preserve"> </w:t>
      </w:r>
      <w:r w:rsidRPr="009C15F8">
        <w:rPr>
          <w:rFonts w:asciiTheme="majorHAnsi" w:eastAsia="Arial" w:hAnsiTheme="majorHAnsi"/>
          <w:lang w:val="en-US"/>
        </w:rPr>
        <w:t xml:space="preserve">84,457 </w:t>
      </w:r>
      <w:r>
        <w:rPr>
          <w:rFonts w:asciiTheme="majorHAnsi" w:eastAsia="Arial" w:hAnsiTheme="majorHAnsi"/>
          <w:lang w:val="en-US"/>
        </w:rPr>
        <w:t xml:space="preserve">female breast cancer </w:t>
      </w:r>
      <w:r w:rsidRPr="009C15F8">
        <w:rPr>
          <w:rFonts w:asciiTheme="majorHAnsi" w:eastAsia="Arial" w:hAnsiTheme="majorHAnsi"/>
          <w:lang w:val="en-US"/>
        </w:rPr>
        <w:t>patients</w:t>
      </w:r>
      <w:r>
        <w:rPr>
          <w:rFonts w:asciiTheme="majorHAnsi" w:hAnsiTheme="majorHAnsi"/>
          <w:lang w:val="en-US"/>
        </w:rPr>
        <w:t xml:space="preserve"> of European ancestry.</w:t>
      </w:r>
      <w:r w:rsidRPr="009C15F8">
        <w:rPr>
          <w:rFonts w:asciiTheme="majorHAnsi" w:eastAsia="Arial" w:hAnsiTheme="majorHAnsi"/>
          <w:lang w:val="en-US"/>
        </w:rPr>
        <w:t xml:space="preserve"> </w:t>
      </w:r>
      <w:r w:rsidR="00853137" w:rsidRPr="009C15F8">
        <w:rPr>
          <w:rFonts w:asciiTheme="majorHAnsi" w:eastAsia="Arial" w:hAnsiTheme="majorHAnsi"/>
          <w:lang w:val="en-US"/>
        </w:rPr>
        <w:t xml:space="preserve">To </w:t>
      </w:r>
      <w:r w:rsidR="00853137">
        <w:rPr>
          <w:rFonts w:asciiTheme="majorHAnsi" w:eastAsia="Arial" w:hAnsiTheme="majorHAnsi"/>
          <w:lang w:val="en-US"/>
        </w:rPr>
        <w:t>account for potential</w:t>
      </w:r>
      <w:r w:rsidR="00853137" w:rsidRPr="009C15F8">
        <w:rPr>
          <w:rFonts w:asciiTheme="majorHAnsi" w:eastAsia="Arial" w:hAnsiTheme="majorHAnsi"/>
          <w:lang w:val="en-US"/>
        </w:rPr>
        <w:t xml:space="preserve"> subtype-speciﬁc associations, </w:t>
      </w:r>
      <w:r w:rsidR="00853137">
        <w:rPr>
          <w:rFonts w:asciiTheme="majorHAnsi" w:eastAsia="Arial" w:hAnsiTheme="majorHAnsi"/>
          <w:lang w:val="en-US"/>
        </w:rPr>
        <w:t xml:space="preserve">we </w:t>
      </w:r>
      <w:r w:rsidR="00D453C5">
        <w:rPr>
          <w:rFonts w:asciiTheme="majorHAnsi" w:eastAsia="Arial" w:hAnsiTheme="majorHAnsi"/>
          <w:lang w:val="en-US"/>
        </w:rPr>
        <w:t xml:space="preserve">also </w:t>
      </w:r>
      <w:r w:rsidR="00853137">
        <w:rPr>
          <w:rFonts w:asciiTheme="majorHAnsi" w:eastAsia="Arial" w:hAnsiTheme="majorHAnsi"/>
          <w:lang w:val="en-US"/>
        </w:rPr>
        <w:t xml:space="preserve">performed separate </w:t>
      </w:r>
      <w:r w:rsidR="00853137">
        <w:rPr>
          <w:rFonts w:asciiTheme="majorHAnsi" w:eastAsia="Arial" w:hAnsiTheme="majorHAnsi"/>
          <w:lang w:val="en-US"/>
        </w:rPr>
        <w:lastRenderedPageBreak/>
        <w:t xml:space="preserve">analyses for ER-positive and ER-negative </w:t>
      </w:r>
      <w:r w:rsidR="005E0928">
        <w:rPr>
          <w:rFonts w:asciiTheme="majorHAnsi" w:eastAsia="Arial" w:hAnsiTheme="majorHAnsi"/>
          <w:lang w:val="en-US"/>
        </w:rPr>
        <w:t>breast cancer</w:t>
      </w:r>
      <w:r w:rsidR="00853137">
        <w:rPr>
          <w:rFonts w:asciiTheme="majorHAnsi" w:hAnsiTheme="majorHAnsi"/>
          <w:lang w:val="en-US"/>
        </w:rPr>
        <w:t xml:space="preserve">. </w:t>
      </w:r>
      <w:r w:rsidR="00EE38D9" w:rsidRPr="009C15F8">
        <w:rPr>
          <w:rFonts w:asciiTheme="majorHAnsi" w:eastAsia="Arial" w:hAnsiTheme="majorHAnsi"/>
          <w:lang w:val="en-US"/>
        </w:rPr>
        <w:t xml:space="preserve">An overview of all </w:t>
      </w:r>
      <w:r w:rsidR="00E77E1D">
        <w:rPr>
          <w:rFonts w:asciiTheme="majorHAnsi" w:eastAsia="Arial" w:hAnsiTheme="majorHAnsi"/>
          <w:lang w:val="en-US"/>
        </w:rPr>
        <w:t>data</w:t>
      </w:r>
      <w:r w:rsidR="00EE38D9" w:rsidRPr="009C15F8">
        <w:rPr>
          <w:rFonts w:asciiTheme="majorHAnsi" w:eastAsia="Arial" w:hAnsiTheme="majorHAnsi"/>
          <w:lang w:val="en-US"/>
        </w:rPr>
        <w:t xml:space="preserve"> is given in </w:t>
      </w:r>
      <w:r w:rsidR="005E0928">
        <w:rPr>
          <w:rFonts w:asciiTheme="majorHAnsi" w:eastAsia="Arial" w:hAnsiTheme="majorHAnsi"/>
          <w:lang w:val="en-US"/>
        </w:rPr>
        <w:t xml:space="preserve">the </w:t>
      </w:r>
      <w:del w:id="9" w:author="Sander" w:date="2019-08-08T11:54:00Z">
        <w:r w:rsidR="00EE38D9" w:rsidDel="00E53AC3">
          <w:rPr>
            <w:rFonts w:asciiTheme="majorHAnsi" w:hAnsiTheme="majorHAnsi"/>
            <w:lang w:val="en-US"/>
          </w:rPr>
          <w:delText>O</w:delText>
        </w:r>
        <w:r w:rsidR="00EE38D9" w:rsidRPr="009C15F8" w:rsidDel="00E53AC3">
          <w:rPr>
            <w:rFonts w:asciiTheme="majorHAnsi" w:hAnsiTheme="majorHAnsi"/>
            <w:lang w:val="en-US"/>
          </w:rPr>
          <w:delText xml:space="preserve">nline </w:delText>
        </w:r>
      </w:del>
      <w:r w:rsidR="008B4E0C">
        <w:rPr>
          <w:rFonts w:asciiTheme="majorHAnsi" w:hAnsiTheme="majorHAnsi"/>
          <w:lang w:val="en-US"/>
        </w:rPr>
        <w:t>M</w:t>
      </w:r>
      <w:r w:rsidR="00EE38D9">
        <w:rPr>
          <w:rFonts w:asciiTheme="majorHAnsi" w:hAnsiTheme="majorHAnsi"/>
          <w:lang w:val="en-US"/>
        </w:rPr>
        <w:t>ethods</w:t>
      </w:r>
      <w:ins w:id="10" w:author="Sander" w:date="2019-08-08T11:54:00Z">
        <w:r w:rsidR="00E53AC3">
          <w:rPr>
            <w:rFonts w:asciiTheme="majorHAnsi" w:hAnsiTheme="majorHAnsi"/>
            <w:lang w:val="en-US"/>
          </w:rPr>
          <w:t xml:space="preserve"> section</w:t>
        </w:r>
      </w:ins>
      <w:r w:rsidR="00EE38D9">
        <w:rPr>
          <w:rFonts w:asciiTheme="majorHAnsi" w:hAnsiTheme="majorHAnsi"/>
          <w:lang w:val="en-US"/>
        </w:rPr>
        <w:t xml:space="preserve"> &amp; </w:t>
      </w:r>
      <w:r w:rsidR="00EE38D9" w:rsidRPr="009C15F8">
        <w:rPr>
          <w:rFonts w:asciiTheme="majorHAnsi" w:eastAsia="Arial" w:hAnsiTheme="majorHAnsi"/>
          <w:b/>
          <w:lang w:val="en-US"/>
        </w:rPr>
        <w:t xml:space="preserve">Supplementary Table </w:t>
      </w:r>
      <w:r w:rsidR="00EE38D9">
        <w:rPr>
          <w:rFonts w:asciiTheme="majorHAnsi" w:eastAsia="Arial" w:hAnsiTheme="majorHAnsi"/>
          <w:b/>
          <w:lang w:val="en-US"/>
        </w:rPr>
        <w:t>1</w:t>
      </w:r>
      <w:r w:rsidR="00C428FD">
        <w:rPr>
          <w:rFonts w:asciiTheme="majorHAnsi" w:eastAsia="Arial" w:hAnsiTheme="majorHAnsi"/>
          <w:b/>
          <w:lang w:val="en-US"/>
        </w:rPr>
        <w:t>a</w:t>
      </w:r>
      <w:r w:rsidR="00EE38D9">
        <w:rPr>
          <w:rFonts w:asciiTheme="majorHAnsi" w:eastAsia="Arial" w:hAnsiTheme="majorHAnsi"/>
          <w:lang w:val="en-US"/>
        </w:rPr>
        <w:t>.</w:t>
      </w:r>
      <w:r w:rsidR="00EE38D9" w:rsidRPr="00EE38D9">
        <w:rPr>
          <w:rFonts w:asciiTheme="majorHAnsi" w:hAnsiTheme="majorHAnsi"/>
          <w:lang w:val="en-US"/>
        </w:rPr>
        <w:t xml:space="preserve"> </w:t>
      </w:r>
      <w:r>
        <w:rPr>
          <w:rFonts w:asciiTheme="majorHAnsi" w:hAnsiTheme="majorHAnsi"/>
          <w:lang w:val="en-US"/>
        </w:rPr>
        <w:t xml:space="preserve">As a first step in our analysis, we tested the association </w:t>
      </w:r>
      <w:r w:rsidR="00D453C5">
        <w:rPr>
          <w:rFonts w:asciiTheme="majorHAnsi" w:hAnsiTheme="majorHAnsi"/>
          <w:lang w:val="en-US"/>
        </w:rPr>
        <w:t>of ~7.3 million</w:t>
      </w:r>
      <w:r w:rsidR="00D453C5" w:rsidRPr="009C15F8">
        <w:rPr>
          <w:rFonts w:asciiTheme="majorHAnsi" w:hAnsiTheme="majorHAnsi"/>
          <w:lang w:val="en-US"/>
        </w:rPr>
        <w:t xml:space="preserve"> imputed genetic variants</w:t>
      </w:r>
      <w:r w:rsidR="00D453C5">
        <w:rPr>
          <w:rFonts w:asciiTheme="majorHAnsi" w:hAnsiTheme="majorHAnsi"/>
          <w:lang w:val="en-US"/>
        </w:rPr>
        <w:t xml:space="preserve"> with </w:t>
      </w:r>
      <w:r w:rsidR="00D453C5" w:rsidRPr="009C15F8">
        <w:rPr>
          <w:rFonts w:asciiTheme="majorHAnsi" w:hAnsiTheme="majorHAnsi"/>
          <w:lang w:val="en-US"/>
        </w:rPr>
        <w:t xml:space="preserve">breast cancer-speciﬁc </w:t>
      </w:r>
      <w:r w:rsidR="00523D6D">
        <w:rPr>
          <w:rFonts w:asciiTheme="majorHAnsi" w:hAnsiTheme="majorHAnsi"/>
          <w:lang w:val="en-US"/>
        </w:rPr>
        <w:t>survival</w:t>
      </w:r>
      <w:r w:rsidR="00D453C5" w:rsidDel="00D453C5">
        <w:rPr>
          <w:rFonts w:asciiTheme="majorHAnsi" w:hAnsiTheme="majorHAnsi"/>
          <w:lang w:val="en-US"/>
        </w:rPr>
        <w:t xml:space="preserve"> </w:t>
      </w:r>
      <w:r w:rsidR="00D453C5">
        <w:rPr>
          <w:rFonts w:asciiTheme="majorHAnsi" w:hAnsiTheme="majorHAnsi"/>
          <w:lang w:val="en-US"/>
        </w:rPr>
        <w:t xml:space="preserve">using a </w:t>
      </w:r>
      <w:r w:rsidR="00D453C5" w:rsidRPr="009C15F8">
        <w:rPr>
          <w:rFonts w:asciiTheme="majorHAnsi" w:hAnsiTheme="majorHAnsi"/>
          <w:lang w:val="en-US"/>
        </w:rPr>
        <w:t xml:space="preserve">Cox proportional hazard </w:t>
      </w:r>
      <w:r w:rsidR="00D453C5">
        <w:rPr>
          <w:rFonts w:asciiTheme="majorHAnsi" w:hAnsiTheme="majorHAnsi"/>
          <w:lang w:val="en-US"/>
        </w:rPr>
        <w:t xml:space="preserve">model </w:t>
      </w:r>
      <w:r w:rsidR="00EE38D9" w:rsidRPr="00747C14">
        <w:rPr>
          <w:rFonts w:asciiTheme="majorHAnsi" w:hAnsiTheme="majorHAnsi"/>
          <w:b/>
          <w:lang w:val="en-US"/>
        </w:rPr>
        <w:t>(Fig. 1a)</w:t>
      </w:r>
      <w:r>
        <w:rPr>
          <w:rFonts w:asciiTheme="majorHAnsi" w:hAnsiTheme="majorHAnsi"/>
          <w:lang w:val="en-US"/>
        </w:rPr>
        <w:t xml:space="preserve">. </w:t>
      </w:r>
      <w:r w:rsidR="00AF2735">
        <w:rPr>
          <w:rFonts w:asciiTheme="majorHAnsi" w:hAnsiTheme="majorHAnsi"/>
          <w:lang w:val="en-US"/>
        </w:rPr>
        <w:t xml:space="preserve">Based on </w:t>
      </w:r>
      <w:r w:rsidR="00B11CE3">
        <w:rPr>
          <w:rFonts w:asciiTheme="majorHAnsi" w:hAnsiTheme="majorHAnsi"/>
          <w:lang w:val="en-US"/>
        </w:rPr>
        <w:t xml:space="preserve">a genome-wide </w:t>
      </w:r>
      <w:r w:rsidR="00D453C5">
        <w:rPr>
          <w:rFonts w:asciiTheme="majorHAnsi" w:hAnsiTheme="majorHAnsi"/>
          <w:lang w:val="en-US"/>
        </w:rPr>
        <w:t xml:space="preserve">statistical </w:t>
      </w:r>
      <w:r w:rsidR="00B11CE3">
        <w:rPr>
          <w:rFonts w:asciiTheme="majorHAnsi" w:hAnsiTheme="majorHAnsi"/>
          <w:lang w:val="en-US"/>
        </w:rPr>
        <w:t xml:space="preserve">significance P value threshold of 5 </w:t>
      </w:r>
      <w:r w:rsidR="00B11CE3">
        <w:rPr>
          <w:rFonts w:asciiTheme="majorHAnsi" w:hAnsiTheme="majorHAnsi"/>
          <w:lang w:val="en-US"/>
        </w:rPr>
        <w:sym w:font="Symbol" w:char="F0B4"/>
      </w:r>
      <w:r w:rsidR="00B11CE3">
        <w:rPr>
          <w:rFonts w:asciiTheme="majorHAnsi" w:hAnsiTheme="majorHAnsi"/>
          <w:lang w:val="en-US"/>
        </w:rPr>
        <w:t xml:space="preserve"> 10</w:t>
      </w:r>
      <w:r w:rsidR="00B11CE3" w:rsidRPr="00BB227D">
        <w:rPr>
          <w:rFonts w:asciiTheme="majorHAnsi" w:hAnsiTheme="majorHAnsi"/>
          <w:vertAlign w:val="superscript"/>
          <w:lang w:val="en-US"/>
        </w:rPr>
        <w:t>-8</w:t>
      </w:r>
      <w:r w:rsidR="00B11CE3">
        <w:rPr>
          <w:rFonts w:asciiTheme="majorHAnsi" w:hAnsiTheme="majorHAnsi"/>
          <w:lang w:val="en-US"/>
        </w:rPr>
        <w:t>, we identif</w:t>
      </w:r>
      <w:r w:rsidR="00AF036A">
        <w:rPr>
          <w:rFonts w:asciiTheme="majorHAnsi" w:hAnsiTheme="majorHAnsi"/>
          <w:lang w:val="en-US"/>
        </w:rPr>
        <w:t>ied</w:t>
      </w:r>
      <w:r w:rsidR="00B11CE3">
        <w:rPr>
          <w:rFonts w:asciiTheme="majorHAnsi" w:hAnsiTheme="majorHAnsi"/>
          <w:lang w:val="en-US"/>
        </w:rPr>
        <w:t xml:space="preserve"> two variants</w:t>
      </w:r>
      <w:r w:rsidR="005E0928" w:rsidRPr="005E0928">
        <w:rPr>
          <w:rFonts w:asciiTheme="majorHAnsi" w:hAnsiTheme="majorHAnsi"/>
          <w:lang w:val="en-US"/>
        </w:rPr>
        <w:t xml:space="preserve"> </w:t>
      </w:r>
      <w:r w:rsidR="005E0928">
        <w:rPr>
          <w:rFonts w:asciiTheme="majorHAnsi" w:hAnsiTheme="majorHAnsi"/>
          <w:lang w:val="en-US"/>
        </w:rPr>
        <w:t xml:space="preserve">at </w:t>
      </w:r>
      <w:r w:rsidR="005E0928" w:rsidRPr="0082235B">
        <w:rPr>
          <w:rFonts w:asciiTheme="majorHAnsi" w:hAnsiTheme="majorHAnsi"/>
          <w:color w:val="000000" w:themeColor="text1"/>
          <w:lang w:val="en-US"/>
        </w:rPr>
        <w:t>8q13,</w:t>
      </w:r>
      <w:r w:rsidR="000E37EC" w:rsidRPr="0082235B">
        <w:rPr>
          <w:rFonts w:asciiTheme="majorHAnsi" w:hAnsiTheme="majorHAnsi"/>
          <w:color w:val="000000" w:themeColor="text1"/>
          <w:lang w:val="en-US"/>
        </w:rPr>
        <w:t xml:space="preserve"> in high linkage disequilibrium</w:t>
      </w:r>
      <w:r w:rsidR="00B11CE3" w:rsidRPr="0082235B">
        <w:rPr>
          <w:rFonts w:asciiTheme="majorHAnsi" w:hAnsiTheme="majorHAnsi"/>
          <w:color w:val="000000" w:themeColor="text1"/>
          <w:lang w:val="en-US"/>
        </w:rPr>
        <w:t xml:space="preserve"> </w:t>
      </w:r>
      <w:r w:rsidR="005E0928" w:rsidRPr="0082235B">
        <w:rPr>
          <w:rFonts w:asciiTheme="majorHAnsi" w:hAnsiTheme="majorHAnsi"/>
          <w:color w:val="000000" w:themeColor="text1"/>
          <w:lang w:val="en-US"/>
        </w:rPr>
        <w:t xml:space="preserve">with each other, associated with </w:t>
      </w:r>
      <w:r w:rsidR="0082235B" w:rsidRPr="0082235B">
        <w:rPr>
          <w:rFonts w:asciiTheme="majorHAnsi" w:hAnsiTheme="majorHAnsi"/>
          <w:color w:val="000000" w:themeColor="text1"/>
          <w:lang w:val="en-US"/>
        </w:rPr>
        <w:t>survival in</w:t>
      </w:r>
      <w:r w:rsidR="005E0928" w:rsidRPr="0082235B">
        <w:rPr>
          <w:rFonts w:asciiTheme="majorHAnsi" w:hAnsiTheme="majorHAnsi"/>
          <w:color w:val="000000" w:themeColor="text1"/>
          <w:lang w:val="en-US"/>
        </w:rPr>
        <w:t xml:space="preserve"> </w:t>
      </w:r>
      <w:r w:rsidR="00B11CE3" w:rsidRPr="0082235B">
        <w:rPr>
          <w:rFonts w:asciiTheme="majorHAnsi" w:hAnsiTheme="majorHAnsi"/>
          <w:color w:val="000000" w:themeColor="text1"/>
          <w:lang w:val="en-US"/>
        </w:rPr>
        <w:t>ER-positive breast c</w:t>
      </w:r>
      <w:r w:rsidR="00B11CE3">
        <w:rPr>
          <w:rFonts w:asciiTheme="majorHAnsi" w:hAnsiTheme="majorHAnsi"/>
          <w:lang w:val="en-US"/>
        </w:rPr>
        <w:t>ancer</w:t>
      </w:r>
      <w:r w:rsidR="000E37EC">
        <w:rPr>
          <w:rFonts w:asciiTheme="majorHAnsi" w:hAnsiTheme="majorHAnsi"/>
          <w:lang w:val="en-US"/>
        </w:rPr>
        <w:t>.</w:t>
      </w:r>
      <w:r w:rsidR="00B577B4">
        <w:rPr>
          <w:rFonts w:asciiTheme="majorHAnsi" w:hAnsiTheme="majorHAnsi"/>
          <w:lang w:val="en-US"/>
        </w:rPr>
        <w:t xml:space="preserve"> </w:t>
      </w:r>
      <w:r w:rsidR="000E37EC">
        <w:rPr>
          <w:rFonts w:asciiTheme="majorHAnsi" w:hAnsiTheme="majorHAnsi"/>
          <w:lang w:val="en-US"/>
        </w:rPr>
        <w:t>T</w:t>
      </w:r>
      <w:r w:rsidR="00B577B4">
        <w:rPr>
          <w:rFonts w:asciiTheme="majorHAnsi" w:hAnsiTheme="majorHAnsi"/>
          <w:lang w:val="en-US"/>
        </w:rPr>
        <w:t xml:space="preserve">he top variant </w:t>
      </w:r>
      <w:r w:rsidR="000E37EC">
        <w:rPr>
          <w:rFonts w:asciiTheme="majorHAnsi" w:hAnsiTheme="majorHAnsi"/>
          <w:lang w:val="en-US"/>
        </w:rPr>
        <w:t>was</w:t>
      </w:r>
      <w:r w:rsidR="00B577B4">
        <w:rPr>
          <w:rFonts w:asciiTheme="majorHAnsi" w:hAnsiTheme="majorHAnsi"/>
          <w:lang w:val="en-US"/>
        </w:rPr>
        <w:t xml:space="preserve"> </w:t>
      </w:r>
      <w:r w:rsidR="00B577B4" w:rsidRPr="00CB63DD">
        <w:rPr>
          <w:rFonts w:asciiTheme="majorHAnsi" w:hAnsiTheme="majorHAnsi"/>
          <w:lang w:val="en-US"/>
        </w:rPr>
        <w:t>rs6990375</w:t>
      </w:r>
      <w:r w:rsidR="00B577B4">
        <w:rPr>
          <w:rFonts w:asciiTheme="majorHAnsi" w:hAnsiTheme="majorHAnsi"/>
          <w:lang w:val="en-US"/>
        </w:rPr>
        <w:t xml:space="preserve"> (</w:t>
      </w:r>
      <w:r w:rsidR="000C78E4">
        <w:rPr>
          <w:rFonts w:asciiTheme="majorHAnsi" w:hAnsiTheme="majorHAnsi"/>
          <w:lang w:val="en-US"/>
        </w:rPr>
        <w:t>chr</w:t>
      </w:r>
      <w:r w:rsidR="003F565B" w:rsidRPr="003F565B">
        <w:rPr>
          <w:rFonts w:asciiTheme="majorHAnsi" w:hAnsiTheme="majorHAnsi"/>
          <w:lang w:val="en-US"/>
        </w:rPr>
        <w:t>8:70571531</w:t>
      </w:r>
      <w:r w:rsidR="003F565B">
        <w:rPr>
          <w:rFonts w:asciiTheme="majorHAnsi" w:hAnsiTheme="majorHAnsi"/>
          <w:lang w:val="en-US"/>
        </w:rPr>
        <w:t xml:space="preserve">, </w:t>
      </w:r>
      <w:r w:rsidR="00B577B4">
        <w:rPr>
          <w:rFonts w:asciiTheme="majorHAnsi" w:hAnsiTheme="majorHAnsi"/>
          <w:lang w:val="en-US"/>
        </w:rPr>
        <w:t xml:space="preserve">P = </w:t>
      </w:r>
      <w:r w:rsidR="00B577B4" w:rsidRPr="000044FD">
        <w:rPr>
          <w:rFonts w:asciiTheme="majorHAnsi" w:hAnsiTheme="majorHAnsi"/>
          <w:lang w:val="en-US"/>
        </w:rPr>
        <w:t>6.35</w:t>
      </w:r>
      <w:r w:rsidR="00B577B4">
        <w:rPr>
          <w:rFonts w:asciiTheme="majorHAnsi" w:hAnsiTheme="majorHAnsi"/>
          <w:lang w:val="en-US"/>
        </w:rPr>
        <w:t xml:space="preserve"> x 10</w:t>
      </w:r>
      <w:r w:rsidR="00B577B4" w:rsidRPr="000044FD">
        <w:rPr>
          <w:rFonts w:asciiTheme="majorHAnsi" w:hAnsiTheme="majorHAnsi"/>
          <w:vertAlign w:val="superscript"/>
          <w:lang w:val="en-US"/>
        </w:rPr>
        <w:t>-</w:t>
      </w:r>
      <w:r w:rsidR="000C78E4">
        <w:rPr>
          <w:rFonts w:asciiTheme="majorHAnsi" w:hAnsiTheme="majorHAnsi"/>
          <w:vertAlign w:val="superscript"/>
          <w:lang w:val="en-US"/>
        </w:rPr>
        <w:t>9</w:t>
      </w:r>
      <w:r w:rsidR="00B577B4">
        <w:rPr>
          <w:rFonts w:asciiTheme="majorHAnsi" w:hAnsiTheme="majorHAnsi"/>
          <w:lang w:val="en-US"/>
        </w:rPr>
        <w:t>)</w:t>
      </w:r>
      <w:r w:rsidR="003F565B">
        <w:rPr>
          <w:rFonts w:asciiTheme="majorHAnsi" w:hAnsiTheme="majorHAnsi"/>
          <w:lang w:val="en-US"/>
        </w:rPr>
        <w:t xml:space="preserve"> followed by </w:t>
      </w:r>
      <w:r w:rsidR="003F565B" w:rsidRPr="007A24B1">
        <w:rPr>
          <w:rFonts w:asciiTheme="majorHAnsi" w:eastAsia="Arial" w:hAnsiTheme="majorHAnsi" w:cs="Arial"/>
          <w:color w:val="000000"/>
          <w:lang w:val="en-US"/>
        </w:rPr>
        <w:t>rs13272847</w:t>
      </w:r>
      <w:r w:rsidR="003F565B">
        <w:rPr>
          <w:rFonts w:asciiTheme="majorHAnsi" w:eastAsia="Arial" w:hAnsiTheme="majorHAnsi" w:cs="Arial"/>
          <w:color w:val="000000"/>
          <w:lang w:val="en-US"/>
        </w:rPr>
        <w:t xml:space="preserve"> (</w:t>
      </w:r>
      <w:r w:rsidR="003F565B">
        <w:rPr>
          <w:rFonts w:asciiTheme="majorHAnsi" w:hAnsiTheme="majorHAnsi"/>
          <w:lang w:val="en-US"/>
        </w:rPr>
        <w:t>chr</w:t>
      </w:r>
      <w:r w:rsidR="003F565B" w:rsidRPr="003F565B">
        <w:rPr>
          <w:rFonts w:asciiTheme="majorHAnsi" w:hAnsiTheme="majorHAnsi"/>
          <w:lang w:val="en-US"/>
        </w:rPr>
        <w:t>8:70573316</w:t>
      </w:r>
      <w:r w:rsidR="003F565B">
        <w:rPr>
          <w:rFonts w:asciiTheme="majorHAnsi" w:hAnsiTheme="majorHAnsi"/>
          <w:lang w:val="en-US"/>
        </w:rPr>
        <w:t>, P = 1</w:t>
      </w:r>
      <w:r w:rsidR="003F565B" w:rsidRPr="000044FD">
        <w:rPr>
          <w:rFonts w:asciiTheme="majorHAnsi" w:hAnsiTheme="majorHAnsi"/>
          <w:lang w:val="en-US"/>
        </w:rPr>
        <w:t>.</w:t>
      </w:r>
      <w:r w:rsidR="003F565B">
        <w:rPr>
          <w:rFonts w:asciiTheme="majorHAnsi" w:hAnsiTheme="majorHAnsi"/>
          <w:lang w:val="en-US"/>
        </w:rPr>
        <w:t>07 x 10</w:t>
      </w:r>
      <w:r w:rsidR="003F565B" w:rsidRPr="000044FD">
        <w:rPr>
          <w:rFonts w:asciiTheme="majorHAnsi" w:hAnsiTheme="majorHAnsi"/>
          <w:vertAlign w:val="superscript"/>
          <w:lang w:val="en-US"/>
        </w:rPr>
        <w:t>-</w:t>
      </w:r>
      <w:r w:rsidR="003F565B">
        <w:rPr>
          <w:rFonts w:asciiTheme="majorHAnsi" w:hAnsiTheme="majorHAnsi"/>
          <w:vertAlign w:val="superscript"/>
          <w:lang w:val="en-US"/>
        </w:rPr>
        <w:t>8</w:t>
      </w:r>
      <w:proofErr w:type="gramStart"/>
      <w:r w:rsidR="003F565B">
        <w:rPr>
          <w:rFonts w:asciiTheme="majorHAnsi" w:hAnsiTheme="majorHAnsi"/>
          <w:lang w:val="en-US"/>
        </w:rPr>
        <w:t xml:space="preserve">) </w:t>
      </w:r>
      <w:r w:rsidR="00CB7BEA">
        <w:rPr>
          <w:rFonts w:asciiTheme="majorHAnsi" w:hAnsiTheme="majorHAnsi"/>
          <w:lang w:val="en-US"/>
        </w:rPr>
        <w:t>.</w:t>
      </w:r>
      <w:proofErr w:type="gramEnd"/>
      <w:r w:rsidR="00F23DA0">
        <w:rPr>
          <w:rFonts w:asciiTheme="majorHAnsi" w:hAnsiTheme="majorHAnsi"/>
          <w:lang w:val="en-US"/>
        </w:rPr>
        <w:t xml:space="preserve"> </w:t>
      </w:r>
      <w:r w:rsidR="000542C6">
        <w:rPr>
          <w:rFonts w:asciiTheme="majorHAnsi" w:hAnsiTheme="majorHAnsi"/>
          <w:lang w:val="en-US"/>
        </w:rPr>
        <w:t>W</w:t>
      </w:r>
      <w:r w:rsidR="00F23DA0">
        <w:rPr>
          <w:rFonts w:asciiTheme="majorHAnsi" w:hAnsiTheme="majorHAnsi"/>
          <w:lang w:val="en-US"/>
        </w:rPr>
        <w:t>e did n</w:t>
      </w:r>
      <w:r w:rsidR="00F83515">
        <w:rPr>
          <w:rFonts w:asciiTheme="majorHAnsi" w:hAnsiTheme="majorHAnsi"/>
          <w:lang w:val="en-US"/>
        </w:rPr>
        <w:t>ot find significant variant</w:t>
      </w:r>
      <w:r w:rsidR="00D453C5">
        <w:rPr>
          <w:rFonts w:asciiTheme="majorHAnsi" w:hAnsiTheme="majorHAnsi"/>
          <w:lang w:val="en-US"/>
        </w:rPr>
        <w:t>s</w:t>
      </w:r>
      <w:r w:rsidR="00F23DA0">
        <w:rPr>
          <w:rFonts w:asciiTheme="majorHAnsi" w:hAnsiTheme="majorHAnsi"/>
          <w:lang w:val="en-US"/>
        </w:rPr>
        <w:t xml:space="preserve"> for ER-negative or all breast cancer cases.</w:t>
      </w:r>
      <w:r w:rsidR="00CB7BEA">
        <w:rPr>
          <w:rFonts w:asciiTheme="majorHAnsi" w:hAnsiTheme="majorHAnsi"/>
          <w:lang w:val="en-US"/>
        </w:rPr>
        <w:t xml:space="preserve"> </w:t>
      </w:r>
    </w:p>
    <w:p w14:paraId="6B91DB96" w14:textId="77777777" w:rsidR="00B577B4" w:rsidRDefault="00B577B4" w:rsidP="00F83515">
      <w:pPr>
        <w:spacing w:line="360" w:lineRule="auto"/>
        <w:rPr>
          <w:rFonts w:asciiTheme="majorHAnsi" w:hAnsiTheme="majorHAnsi"/>
          <w:lang w:val="en-US"/>
        </w:rPr>
      </w:pPr>
    </w:p>
    <w:p w14:paraId="2B351134" w14:textId="67BDAE3C" w:rsidR="00EE38D9" w:rsidRPr="00D10BFF" w:rsidRDefault="00B577B4" w:rsidP="00F31F69">
      <w:pPr>
        <w:spacing w:line="360" w:lineRule="auto"/>
        <w:rPr>
          <w:rFonts w:asciiTheme="majorHAnsi" w:hAnsiTheme="majorHAnsi"/>
          <w:lang w:val="en-US"/>
        </w:rPr>
      </w:pPr>
      <w:r>
        <w:rPr>
          <w:rFonts w:asciiTheme="majorHAnsi" w:hAnsiTheme="majorHAnsi"/>
          <w:lang w:val="en-US"/>
        </w:rPr>
        <w:t>N</w:t>
      </w:r>
      <w:r w:rsidR="00B1000E">
        <w:rPr>
          <w:rFonts w:asciiTheme="majorHAnsi" w:hAnsiTheme="majorHAnsi"/>
          <w:lang w:val="en-US"/>
        </w:rPr>
        <w:t>ext</w:t>
      </w:r>
      <w:r w:rsidR="005E0928">
        <w:rPr>
          <w:rFonts w:asciiTheme="majorHAnsi" w:hAnsiTheme="majorHAnsi"/>
          <w:lang w:val="en-US"/>
        </w:rPr>
        <w:t>,</w:t>
      </w:r>
      <w:r w:rsidR="00B1000E">
        <w:rPr>
          <w:rFonts w:asciiTheme="majorHAnsi" w:hAnsiTheme="majorHAnsi"/>
          <w:lang w:val="en-US"/>
        </w:rPr>
        <w:t xml:space="preserve"> </w:t>
      </w:r>
      <w:r w:rsidR="00B1000E" w:rsidRPr="009C15F8">
        <w:rPr>
          <w:rFonts w:asciiTheme="majorHAnsi" w:hAnsiTheme="majorHAnsi"/>
          <w:lang w:val="en-US"/>
        </w:rPr>
        <w:t xml:space="preserve">we </w:t>
      </w:r>
      <w:r w:rsidR="00B1000E">
        <w:rPr>
          <w:rFonts w:asciiTheme="majorHAnsi" w:hAnsiTheme="majorHAnsi"/>
          <w:lang w:val="en-US"/>
        </w:rPr>
        <w:t>aggregated</w:t>
      </w:r>
      <w:r w:rsidR="00B1000E" w:rsidRPr="009C15F8">
        <w:rPr>
          <w:rFonts w:asciiTheme="majorHAnsi" w:hAnsiTheme="majorHAnsi"/>
          <w:lang w:val="en-US"/>
        </w:rPr>
        <w:t xml:space="preserve"> the summary statistics </w:t>
      </w:r>
      <w:r>
        <w:rPr>
          <w:rFonts w:asciiTheme="majorHAnsi" w:hAnsiTheme="majorHAnsi"/>
          <w:lang w:val="en-US"/>
        </w:rPr>
        <w:t xml:space="preserve">of </w:t>
      </w:r>
      <w:r w:rsidR="00485A5C">
        <w:rPr>
          <w:rFonts w:asciiTheme="majorHAnsi" w:hAnsiTheme="majorHAnsi"/>
          <w:lang w:val="en-US"/>
        </w:rPr>
        <w:t xml:space="preserve">the individual </w:t>
      </w:r>
      <w:r w:rsidR="00B1000E">
        <w:rPr>
          <w:rFonts w:asciiTheme="majorHAnsi" w:hAnsiTheme="majorHAnsi"/>
          <w:lang w:val="en-US"/>
        </w:rPr>
        <w:t>variant</w:t>
      </w:r>
      <w:r w:rsidR="00485A5C">
        <w:rPr>
          <w:rFonts w:asciiTheme="majorHAnsi" w:hAnsiTheme="majorHAnsi"/>
          <w:lang w:val="en-US"/>
        </w:rPr>
        <w:t>s</w:t>
      </w:r>
      <w:r w:rsidR="00B1000E">
        <w:rPr>
          <w:rFonts w:asciiTheme="majorHAnsi" w:hAnsiTheme="majorHAnsi"/>
          <w:lang w:val="en-US"/>
        </w:rPr>
        <w:t xml:space="preserve"> </w:t>
      </w:r>
      <w:r w:rsidR="00B1000E" w:rsidRPr="009C15F8">
        <w:rPr>
          <w:rFonts w:asciiTheme="majorHAnsi" w:hAnsiTheme="majorHAnsi"/>
          <w:lang w:val="en-US"/>
        </w:rPr>
        <w:t>into gene</w:t>
      </w:r>
      <w:r w:rsidR="00410845">
        <w:rPr>
          <w:rFonts w:asciiTheme="majorHAnsi" w:hAnsiTheme="majorHAnsi"/>
          <w:lang w:val="en-US"/>
        </w:rPr>
        <w:t>-level P value</w:t>
      </w:r>
      <w:r>
        <w:rPr>
          <w:rFonts w:asciiTheme="majorHAnsi" w:hAnsiTheme="majorHAnsi"/>
          <w:lang w:val="en-US"/>
        </w:rPr>
        <w:t>s</w:t>
      </w:r>
      <w:r w:rsidR="00B1000E" w:rsidRPr="009C15F8">
        <w:rPr>
          <w:rFonts w:asciiTheme="majorHAnsi" w:hAnsiTheme="majorHAnsi"/>
          <w:lang w:val="en-US"/>
        </w:rPr>
        <w:t xml:space="preserve"> </w:t>
      </w:r>
      <w:r w:rsidR="00C532A6">
        <w:rPr>
          <w:rFonts w:asciiTheme="majorHAnsi" w:hAnsiTheme="majorHAnsi"/>
          <w:lang w:val="en-US"/>
        </w:rPr>
        <w:t xml:space="preserve">(~21,800 genes in total) </w:t>
      </w:r>
      <w:r w:rsidR="00B1000E" w:rsidRPr="009C15F8">
        <w:rPr>
          <w:rFonts w:asciiTheme="majorHAnsi" w:hAnsiTheme="majorHAnsi"/>
          <w:lang w:val="en-US"/>
        </w:rPr>
        <w:t>using the Pascal algorithm</w:t>
      </w:r>
      <w:r w:rsidR="00B1000E" w:rsidRPr="009C15F8">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{"citationItems":[{"id":"ITEM-1","itemData":{"DOI":"10.1371/journal.pcbi.1004714","ISBN":"1553-7358 (Electronic) 1553-734X (Linking)","ISSN":"1553-7358","PMID":"26808494","abstract":"Integrating single nucleotide polymorphism (SNP) p-values from genome-wide association studies (GWAS) across genes and pathways is a strategy to improve statistical power and gain biological insight. Here, we present Pascal (Pathway scoring algorithm), a powerful tool for computing gene and pathway scores from SNP-phenotype association summary statistics. For gene score computation, we implemented analytic and efficient numerical solutions to calculate test statistics. We examined in particular the sum and the maximum of chi-squared statistics, which measure the strongest and the average association signals per gene, respectively. For pathway scoring, we use a modified Fisher method, which offers not only significant power improvement over more traditional enrichment strategies, but also eliminates the problem of arbitrary threshold selection inherent in any binary membership based pathway enrichment approach. We demonstrate the marked increase in power by analyzing summary statistics from dozens of large meta-studies for various traits. Our extensive testing indicates that our method not only excels in rigorous type I error control, but also results in more biologically meaningful discoveries.","author":[{"dropping-particle":"","family":"Lamparter","given":"David","non-dropping-particle":"","parse-names":false,"suffix":""},{"dropping-particle":"","family":"Marbach","given":"Daniel","non-dropping-particle":"","parse-names":false,"suffix":""},{"dropping-particle":"","family":"Rueedi","given":"Rico","non-dropping-particle":"","parse-names":false,"suffix":""},{"dropping-particle":"","family":"Kutalik","given":"Zoltán","non-dropping-particle":"","parse-names":false,"suffix":""},{"dropping-particle":"","family":"Bergmann","given":"Sven","non-dropping-particle":"","parse-names":false,"suffix":""}],"container-title":"PLOS Computational Biology","editor":[{"dropping-particle":"","family":"Listgarten","given":"Jennifer","non-dropping-particle":"","parse-names":false,"suffix":""}],"id":"ITEM-1","issue":"1","issued":{"date-parts":[["2016","1","25"]]},"page":"e1004714","title":"Fast and Rigorous Computation of Gene and Pathway Scores from SNP-Based Summary Statistics","type":"article-journal","volume":"12"},"uris":["http://www.mendeley.com/documents/?uuid=fd777f8d-39fb-49bb-ad61-97153def0a6f"]}],"mendeley":{"formattedCitation":"&lt;sup&gt;15&lt;/sup&gt;","plainTextFormattedCitation":"15","previouslyFormattedCitation":"&lt;sup&gt;15&lt;/sup&gt;"},"properties":{"noteIndex":0},"schema":"https://github.com/citation-style-language/schema/raw/master/csl-citation.json"}</w:instrText>
      </w:r>
      <w:r w:rsidR="00B1000E" w:rsidRPr="009C15F8">
        <w:rPr>
          <w:rFonts w:asciiTheme="majorHAnsi" w:eastAsia="Arial" w:hAnsiTheme="majorHAnsi"/>
          <w:lang w:val="en-US"/>
        </w:rPr>
        <w:fldChar w:fldCharType="separate"/>
      </w:r>
      <w:r w:rsidR="00D43825" w:rsidRPr="00D43825">
        <w:rPr>
          <w:rFonts w:asciiTheme="majorHAnsi" w:eastAsia="Arial" w:hAnsiTheme="majorHAnsi"/>
          <w:noProof/>
          <w:vertAlign w:val="superscript"/>
          <w:lang w:val="en-US"/>
        </w:rPr>
        <w:t>15</w:t>
      </w:r>
      <w:r w:rsidR="00B1000E" w:rsidRPr="009C15F8">
        <w:rPr>
          <w:rFonts w:asciiTheme="majorHAnsi" w:eastAsia="Arial" w:hAnsiTheme="majorHAnsi"/>
          <w:lang w:val="en-US"/>
        </w:rPr>
        <w:fldChar w:fldCharType="end"/>
      </w:r>
      <w:r w:rsidR="00D57CEF" w:rsidRPr="00D37B66">
        <w:rPr>
          <w:rFonts w:asciiTheme="majorHAnsi" w:eastAsia="Arial" w:hAnsiTheme="majorHAnsi"/>
          <w:lang w:val="en-US"/>
        </w:rPr>
        <w:t xml:space="preserve"> </w:t>
      </w:r>
      <w:r w:rsidR="00D57CEF" w:rsidRPr="00747C14">
        <w:rPr>
          <w:rFonts w:asciiTheme="majorHAnsi" w:hAnsiTheme="majorHAnsi"/>
          <w:b/>
          <w:lang w:val="en-US"/>
        </w:rPr>
        <w:t>(Fig. 1b)</w:t>
      </w:r>
      <w:r w:rsidR="00B1000E" w:rsidRPr="00D37B66">
        <w:rPr>
          <w:rFonts w:asciiTheme="majorHAnsi" w:hAnsiTheme="majorHAnsi"/>
          <w:lang w:val="en-US"/>
        </w:rPr>
        <w:t xml:space="preserve">. </w:t>
      </w:r>
      <w:r w:rsidR="00B1000E" w:rsidRPr="00C855C9">
        <w:rPr>
          <w:rFonts w:asciiTheme="majorHAnsi" w:hAnsiTheme="majorHAnsi"/>
          <w:lang w:val="en-US"/>
        </w:rPr>
        <w:t xml:space="preserve">We </w:t>
      </w:r>
      <w:r w:rsidR="000E37EC">
        <w:rPr>
          <w:rFonts w:asciiTheme="majorHAnsi" w:hAnsiTheme="majorHAnsi"/>
          <w:lang w:val="en-US"/>
        </w:rPr>
        <w:t>compute</w:t>
      </w:r>
      <w:r w:rsidR="00D10BFF">
        <w:rPr>
          <w:rFonts w:asciiTheme="majorHAnsi" w:hAnsiTheme="majorHAnsi"/>
          <w:lang w:val="en-US"/>
        </w:rPr>
        <w:t>d</w:t>
      </w:r>
      <w:r w:rsidR="000E37EC">
        <w:rPr>
          <w:rFonts w:asciiTheme="majorHAnsi" w:hAnsiTheme="majorHAnsi"/>
          <w:lang w:val="en-US"/>
        </w:rPr>
        <w:t xml:space="preserve"> </w:t>
      </w:r>
      <w:r w:rsidR="00B1000E" w:rsidRPr="00C855C9">
        <w:rPr>
          <w:rFonts w:asciiTheme="majorHAnsi" w:hAnsiTheme="majorHAnsi"/>
          <w:lang w:val="en-US"/>
        </w:rPr>
        <w:t xml:space="preserve">the gene score </w:t>
      </w:r>
      <w:r w:rsidR="000E37EC">
        <w:rPr>
          <w:rFonts w:asciiTheme="majorHAnsi" w:hAnsiTheme="majorHAnsi"/>
          <w:lang w:val="en-US"/>
        </w:rPr>
        <w:t>based on the</w:t>
      </w:r>
      <w:r w:rsidR="00764AD5" w:rsidRPr="00C855C9">
        <w:rPr>
          <w:rFonts w:asciiTheme="majorHAnsi" w:hAnsiTheme="majorHAnsi"/>
          <w:lang w:val="en-US"/>
        </w:rPr>
        <w:t xml:space="preserve"> </w:t>
      </w:r>
      <w:r w:rsidR="00942999">
        <w:rPr>
          <w:rFonts w:asciiTheme="majorHAnsi" w:hAnsiTheme="majorHAnsi"/>
          <w:lang w:val="en-US"/>
        </w:rPr>
        <w:t xml:space="preserve">maximum chi-squared signal </w:t>
      </w:r>
      <w:r w:rsidR="00B1000E" w:rsidRPr="00C855C9">
        <w:rPr>
          <w:rFonts w:asciiTheme="majorHAnsi" w:hAnsiTheme="majorHAnsi"/>
          <w:lang w:val="en-US"/>
        </w:rPr>
        <w:t>within a window size of 50-kb around th</w:t>
      </w:r>
      <w:r w:rsidR="00B1000E" w:rsidRPr="009C15F8">
        <w:rPr>
          <w:rFonts w:asciiTheme="majorHAnsi" w:hAnsiTheme="majorHAnsi"/>
          <w:lang w:val="en-US"/>
        </w:rPr>
        <w:t>e gene region</w:t>
      </w:r>
      <w:r w:rsidR="00B1000E">
        <w:rPr>
          <w:rFonts w:asciiTheme="majorHAnsi" w:hAnsiTheme="majorHAnsi"/>
          <w:lang w:val="en-US"/>
        </w:rPr>
        <w:t xml:space="preserve"> </w:t>
      </w:r>
      <w:r>
        <w:rPr>
          <w:rFonts w:asciiTheme="majorHAnsi" w:hAnsiTheme="majorHAnsi"/>
          <w:lang w:val="en-US"/>
        </w:rPr>
        <w:t>(</w:t>
      </w:r>
      <w:del w:id="11" w:author="Sander" w:date="2019-08-08T11:54:00Z">
        <w:r w:rsidDel="00E53AC3">
          <w:rPr>
            <w:rFonts w:asciiTheme="majorHAnsi" w:hAnsiTheme="majorHAnsi"/>
            <w:lang w:val="en-US"/>
          </w:rPr>
          <w:delText xml:space="preserve">Online </w:delText>
        </w:r>
      </w:del>
      <w:ins w:id="12" w:author="Sander" w:date="2019-08-08T11:54:00Z">
        <w:r w:rsidR="00E53AC3">
          <w:rPr>
            <w:rFonts w:asciiTheme="majorHAnsi" w:hAnsiTheme="majorHAnsi"/>
            <w:lang w:val="en-US"/>
          </w:rPr>
          <w:t xml:space="preserve">see </w:t>
        </w:r>
      </w:ins>
      <w:r w:rsidR="008B4E0C">
        <w:rPr>
          <w:rFonts w:asciiTheme="majorHAnsi" w:hAnsiTheme="majorHAnsi"/>
          <w:lang w:val="en-US"/>
        </w:rPr>
        <w:t>M</w:t>
      </w:r>
      <w:r>
        <w:rPr>
          <w:rFonts w:asciiTheme="majorHAnsi" w:hAnsiTheme="majorHAnsi"/>
          <w:lang w:val="en-US"/>
        </w:rPr>
        <w:t xml:space="preserve">ethods) </w:t>
      </w:r>
      <w:r w:rsidR="004F6CC7" w:rsidRPr="008B4E0C">
        <w:rPr>
          <w:rFonts w:asciiTheme="majorHAnsi" w:hAnsiTheme="majorHAnsi"/>
          <w:b/>
          <w:lang w:val="en-US"/>
        </w:rPr>
        <w:t>(</w:t>
      </w:r>
      <w:r w:rsidR="004F6CC7" w:rsidRPr="000044FD">
        <w:rPr>
          <w:rFonts w:asciiTheme="majorHAnsi" w:hAnsiTheme="majorHAnsi"/>
          <w:b/>
          <w:lang w:val="en-US"/>
        </w:rPr>
        <w:t>Fig. 2)</w:t>
      </w:r>
      <w:r w:rsidR="004F6CC7" w:rsidRPr="009C15F8">
        <w:rPr>
          <w:rFonts w:asciiTheme="majorHAnsi" w:hAnsiTheme="majorHAnsi"/>
          <w:lang w:val="en-US"/>
        </w:rPr>
        <w:t>.</w:t>
      </w:r>
      <w:r w:rsidR="005E0928">
        <w:rPr>
          <w:rFonts w:asciiTheme="majorHAnsi" w:hAnsiTheme="majorHAnsi"/>
          <w:lang w:val="en-US"/>
        </w:rPr>
        <w:t xml:space="preserve"> Two genes were associated with </w:t>
      </w:r>
      <w:r w:rsidR="0082235B" w:rsidRPr="0082235B">
        <w:rPr>
          <w:rFonts w:asciiTheme="majorHAnsi" w:hAnsiTheme="majorHAnsi"/>
          <w:color w:val="000000" w:themeColor="text1"/>
          <w:lang w:val="en-US"/>
        </w:rPr>
        <w:t>survival</w:t>
      </w:r>
      <w:r w:rsidR="005E0928" w:rsidRPr="005E0928">
        <w:rPr>
          <w:rFonts w:asciiTheme="majorHAnsi" w:hAnsiTheme="majorHAnsi"/>
          <w:color w:val="FF0000"/>
          <w:lang w:val="en-US"/>
        </w:rPr>
        <w:t xml:space="preserve"> </w:t>
      </w:r>
      <w:r w:rsidR="0082235B">
        <w:rPr>
          <w:rFonts w:asciiTheme="majorHAnsi" w:hAnsiTheme="majorHAnsi"/>
          <w:lang w:val="en-US"/>
        </w:rPr>
        <w:t>in</w:t>
      </w:r>
      <w:r w:rsidR="005E0928">
        <w:rPr>
          <w:rFonts w:asciiTheme="majorHAnsi" w:hAnsiTheme="majorHAnsi"/>
          <w:lang w:val="en-US"/>
        </w:rPr>
        <w:t xml:space="preserve"> ER-positive breast cancer at </w:t>
      </w:r>
      <w:r w:rsidR="0054649E">
        <w:rPr>
          <w:rFonts w:asciiTheme="majorHAnsi" w:hAnsiTheme="majorHAnsi"/>
          <w:lang w:val="en-US"/>
        </w:rPr>
        <w:t>P &lt; 0.05 after Bonferroni correction</w:t>
      </w:r>
      <w:r w:rsidR="00C01A78">
        <w:rPr>
          <w:rFonts w:asciiTheme="majorHAnsi" w:hAnsiTheme="majorHAnsi"/>
          <w:lang w:val="en-US"/>
        </w:rPr>
        <w:t>:</w:t>
      </w:r>
      <w:r w:rsidR="0054649E">
        <w:rPr>
          <w:rFonts w:asciiTheme="majorHAnsi" w:hAnsiTheme="majorHAnsi"/>
          <w:lang w:val="en-US"/>
        </w:rPr>
        <w:t xml:space="preserve"> </w:t>
      </w:r>
      <w:r w:rsidR="0054649E" w:rsidRPr="00BB227D">
        <w:rPr>
          <w:rFonts w:asciiTheme="majorHAnsi" w:hAnsiTheme="majorHAnsi"/>
          <w:i/>
          <w:lang w:val="en-US"/>
        </w:rPr>
        <w:t>SLCO5A1</w:t>
      </w:r>
      <w:r w:rsidR="0054649E">
        <w:rPr>
          <w:rFonts w:asciiTheme="majorHAnsi" w:hAnsiTheme="majorHAnsi"/>
          <w:lang w:val="en-US"/>
        </w:rPr>
        <w:t xml:space="preserve"> (P = 4 </w:t>
      </w:r>
      <w:r w:rsidR="00C01A78">
        <w:rPr>
          <w:rFonts w:asciiTheme="majorHAnsi" w:hAnsiTheme="majorHAnsi"/>
          <w:lang w:val="en-US"/>
        </w:rPr>
        <w:sym w:font="Symbol" w:char="F0B4"/>
      </w:r>
      <w:r w:rsidR="0054649E">
        <w:rPr>
          <w:rFonts w:asciiTheme="majorHAnsi" w:hAnsiTheme="majorHAnsi"/>
          <w:lang w:val="en-US"/>
        </w:rPr>
        <w:t xml:space="preserve"> 10</w:t>
      </w:r>
      <w:r w:rsidR="00C01A78" w:rsidRPr="00BB227D">
        <w:rPr>
          <w:rFonts w:asciiTheme="majorHAnsi" w:hAnsiTheme="majorHAnsi"/>
          <w:vertAlign w:val="superscript"/>
          <w:lang w:val="en-US"/>
        </w:rPr>
        <w:t>-7</w:t>
      </w:r>
      <w:r w:rsidR="00C01A78">
        <w:rPr>
          <w:rFonts w:asciiTheme="majorHAnsi" w:hAnsiTheme="majorHAnsi"/>
          <w:lang w:val="en-US"/>
        </w:rPr>
        <w:t xml:space="preserve">, </w:t>
      </w:r>
      <w:r w:rsidR="0054649E">
        <w:rPr>
          <w:rFonts w:asciiTheme="majorHAnsi" w:hAnsiTheme="majorHAnsi"/>
          <w:lang w:val="en-US"/>
        </w:rPr>
        <w:t xml:space="preserve">corrected P = </w:t>
      </w:r>
      <w:r w:rsidR="00C01A78">
        <w:rPr>
          <w:rFonts w:asciiTheme="majorHAnsi" w:hAnsiTheme="majorHAnsi"/>
          <w:lang w:val="en-US"/>
        </w:rPr>
        <w:t xml:space="preserve">0.01) and </w:t>
      </w:r>
      <w:r w:rsidR="00C01A78" w:rsidRPr="00BB227D">
        <w:rPr>
          <w:rFonts w:asciiTheme="majorHAnsi" w:hAnsiTheme="majorHAnsi"/>
          <w:i/>
          <w:lang w:val="en-US"/>
        </w:rPr>
        <w:t>SULF1</w:t>
      </w:r>
      <w:r w:rsidR="00C01A78">
        <w:rPr>
          <w:rFonts w:asciiTheme="majorHAnsi" w:hAnsiTheme="majorHAnsi"/>
          <w:lang w:val="en-US"/>
        </w:rPr>
        <w:t xml:space="preserve"> (P = 7 </w:t>
      </w:r>
      <w:r w:rsidR="00C01A78">
        <w:rPr>
          <w:rFonts w:asciiTheme="majorHAnsi" w:hAnsiTheme="majorHAnsi"/>
          <w:lang w:val="en-US"/>
        </w:rPr>
        <w:sym w:font="Symbol" w:char="F0B4"/>
      </w:r>
      <w:r w:rsidR="00C01A78">
        <w:rPr>
          <w:rFonts w:asciiTheme="majorHAnsi" w:hAnsiTheme="majorHAnsi"/>
          <w:lang w:val="en-US"/>
        </w:rPr>
        <w:t xml:space="preserve"> 10</w:t>
      </w:r>
      <w:r w:rsidR="00C01A78" w:rsidRPr="002E42D7">
        <w:rPr>
          <w:rFonts w:asciiTheme="majorHAnsi" w:hAnsiTheme="majorHAnsi"/>
          <w:vertAlign w:val="superscript"/>
          <w:lang w:val="en-US"/>
        </w:rPr>
        <w:t>-7</w:t>
      </w:r>
      <w:r w:rsidR="00C01A78">
        <w:rPr>
          <w:rFonts w:asciiTheme="majorHAnsi" w:hAnsiTheme="majorHAnsi"/>
          <w:lang w:val="en-US"/>
        </w:rPr>
        <w:t>, corrected P = 0.02)</w:t>
      </w:r>
      <w:r w:rsidR="00461B8C">
        <w:rPr>
          <w:rFonts w:asciiTheme="majorHAnsi" w:hAnsiTheme="majorHAnsi"/>
          <w:lang w:val="en-US"/>
        </w:rPr>
        <w:t xml:space="preserve"> </w:t>
      </w:r>
      <w:r w:rsidR="00461B8C" w:rsidRPr="00461B8C">
        <w:rPr>
          <w:rFonts w:asciiTheme="majorHAnsi" w:hAnsiTheme="majorHAnsi"/>
          <w:b/>
          <w:lang w:val="en-US"/>
        </w:rPr>
        <w:t>(Fig. 2</w:t>
      </w:r>
      <w:r w:rsidR="00461B8C">
        <w:rPr>
          <w:rFonts w:asciiTheme="majorHAnsi" w:hAnsiTheme="majorHAnsi"/>
          <w:b/>
          <w:lang w:val="en-US"/>
        </w:rPr>
        <w:t>c</w:t>
      </w:r>
      <w:r w:rsidR="00461B8C" w:rsidRPr="00461B8C">
        <w:rPr>
          <w:rFonts w:asciiTheme="majorHAnsi" w:hAnsiTheme="majorHAnsi"/>
          <w:b/>
          <w:lang w:val="en-US"/>
        </w:rPr>
        <w:t>)</w:t>
      </w:r>
      <w:r w:rsidR="00C01A78">
        <w:rPr>
          <w:rFonts w:asciiTheme="majorHAnsi" w:hAnsiTheme="majorHAnsi"/>
          <w:lang w:val="en-US"/>
        </w:rPr>
        <w:t>.</w:t>
      </w:r>
      <w:r w:rsidR="00DC0029">
        <w:rPr>
          <w:rFonts w:asciiTheme="majorHAnsi" w:hAnsiTheme="majorHAnsi"/>
          <w:lang w:val="en-US"/>
        </w:rPr>
        <w:t xml:space="preserve"> These two genes are located </w:t>
      </w:r>
      <w:r w:rsidR="00CB63DD">
        <w:rPr>
          <w:rFonts w:asciiTheme="majorHAnsi" w:hAnsiTheme="majorHAnsi"/>
          <w:lang w:val="en-US"/>
        </w:rPr>
        <w:t xml:space="preserve">in close proximity to each other </w:t>
      </w:r>
      <w:r w:rsidR="00DC0029">
        <w:rPr>
          <w:rFonts w:asciiTheme="majorHAnsi" w:hAnsiTheme="majorHAnsi"/>
          <w:lang w:val="en-US"/>
        </w:rPr>
        <w:t xml:space="preserve">around the </w:t>
      </w:r>
      <w:r w:rsidR="00CB63DD">
        <w:rPr>
          <w:rFonts w:asciiTheme="majorHAnsi" w:hAnsiTheme="majorHAnsi"/>
          <w:lang w:val="en-US"/>
        </w:rPr>
        <w:t xml:space="preserve">significant </w:t>
      </w:r>
      <w:r w:rsidR="00DC0029">
        <w:rPr>
          <w:rFonts w:asciiTheme="majorHAnsi" w:hAnsiTheme="majorHAnsi"/>
          <w:lang w:val="en-US"/>
        </w:rPr>
        <w:t>variants</w:t>
      </w:r>
      <w:r w:rsidR="005E0928">
        <w:rPr>
          <w:rFonts w:asciiTheme="majorHAnsi" w:hAnsiTheme="majorHAnsi"/>
          <w:lang w:val="en-US"/>
        </w:rPr>
        <w:t xml:space="preserve"> at</w:t>
      </w:r>
      <w:r w:rsidR="00B11AB5">
        <w:rPr>
          <w:rFonts w:asciiTheme="majorHAnsi" w:hAnsiTheme="majorHAnsi"/>
          <w:lang w:val="en-US"/>
        </w:rPr>
        <w:t xml:space="preserve"> 8q13</w:t>
      </w:r>
      <w:r w:rsidR="00DC0029">
        <w:rPr>
          <w:rFonts w:asciiTheme="majorHAnsi" w:hAnsiTheme="majorHAnsi"/>
          <w:lang w:val="en-US"/>
        </w:rPr>
        <w:t xml:space="preserve"> identified in the </w:t>
      </w:r>
      <w:r w:rsidR="00942999">
        <w:rPr>
          <w:rFonts w:asciiTheme="majorHAnsi" w:hAnsiTheme="majorHAnsi"/>
          <w:lang w:val="en-US"/>
        </w:rPr>
        <w:t xml:space="preserve">single </w:t>
      </w:r>
      <w:r w:rsidR="00DC0029">
        <w:rPr>
          <w:rFonts w:asciiTheme="majorHAnsi" w:hAnsiTheme="majorHAnsi"/>
          <w:lang w:val="en-US"/>
        </w:rPr>
        <w:t>variant analysis.</w:t>
      </w:r>
      <w:r w:rsidR="00C01A78">
        <w:rPr>
          <w:rFonts w:asciiTheme="majorHAnsi" w:hAnsiTheme="majorHAnsi"/>
          <w:lang w:val="en-US"/>
        </w:rPr>
        <w:t xml:space="preserve"> </w:t>
      </w:r>
      <w:r w:rsidR="00CB63DD">
        <w:rPr>
          <w:rFonts w:asciiTheme="majorHAnsi" w:hAnsiTheme="majorHAnsi"/>
          <w:lang w:val="en-US"/>
        </w:rPr>
        <w:t xml:space="preserve">Their significance is therefore likely driven by </w:t>
      </w:r>
      <w:r w:rsidR="00A46F40">
        <w:rPr>
          <w:rFonts w:asciiTheme="majorHAnsi" w:hAnsiTheme="majorHAnsi"/>
          <w:lang w:val="en-US"/>
        </w:rPr>
        <w:t>a single</w:t>
      </w:r>
      <w:r w:rsidR="00CB63DD">
        <w:rPr>
          <w:rFonts w:asciiTheme="majorHAnsi" w:hAnsiTheme="majorHAnsi"/>
          <w:lang w:val="en-US"/>
        </w:rPr>
        <w:t xml:space="preserve"> causal genetic variant. </w:t>
      </w:r>
      <w:r w:rsidR="003C56A7">
        <w:rPr>
          <w:rFonts w:asciiTheme="majorHAnsi" w:hAnsiTheme="majorHAnsi"/>
          <w:lang w:val="en-US"/>
        </w:rPr>
        <w:t>T</w:t>
      </w:r>
      <w:r w:rsidR="00CB63DD">
        <w:rPr>
          <w:rFonts w:asciiTheme="majorHAnsi" w:hAnsiTheme="majorHAnsi"/>
          <w:lang w:val="en-US"/>
        </w:rPr>
        <w:t xml:space="preserve">he top variant </w:t>
      </w:r>
      <w:r w:rsidR="00CB63DD" w:rsidRPr="00CB63DD">
        <w:rPr>
          <w:rFonts w:asciiTheme="majorHAnsi" w:hAnsiTheme="majorHAnsi"/>
          <w:lang w:val="en-US"/>
        </w:rPr>
        <w:t>rs6990375</w:t>
      </w:r>
      <w:r w:rsidR="00B46A18">
        <w:rPr>
          <w:rFonts w:asciiTheme="majorHAnsi" w:hAnsiTheme="majorHAnsi"/>
          <w:lang w:val="en-US"/>
        </w:rPr>
        <w:t xml:space="preserve"> </w:t>
      </w:r>
      <w:r w:rsidR="00CB63DD">
        <w:rPr>
          <w:rFonts w:asciiTheme="majorHAnsi" w:hAnsiTheme="majorHAnsi"/>
          <w:lang w:val="en-US"/>
        </w:rPr>
        <w:t xml:space="preserve">is situated in the </w:t>
      </w:r>
      <w:r w:rsidR="00A46F40">
        <w:rPr>
          <w:rFonts w:asciiTheme="majorHAnsi" w:hAnsiTheme="majorHAnsi"/>
          <w:lang w:val="en-US"/>
        </w:rPr>
        <w:t>3</w:t>
      </w:r>
      <w:r w:rsidR="00CB63DD">
        <w:rPr>
          <w:rFonts w:asciiTheme="majorHAnsi" w:hAnsiTheme="majorHAnsi"/>
          <w:lang w:val="en-US"/>
        </w:rPr>
        <w:t xml:space="preserve">’ UTR of </w:t>
      </w:r>
      <w:r w:rsidR="00CB63DD" w:rsidRPr="00BB227D">
        <w:rPr>
          <w:rFonts w:asciiTheme="majorHAnsi" w:hAnsiTheme="majorHAnsi"/>
          <w:i/>
          <w:lang w:val="en-US"/>
        </w:rPr>
        <w:t>SULF1</w:t>
      </w:r>
      <w:r w:rsidR="00CB63DD">
        <w:rPr>
          <w:rFonts w:asciiTheme="majorHAnsi" w:hAnsiTheme="majorHAnsi"/>
          <w:lang w:val="en-US"/>
        </w:rPr>
        <w:t xml:space="preserve"> where it may affect </w:t>
      </w:r>
      <w:r w:rsidR="005B2704">
        <w:rPr>
          <w:rFonts w:asciiTheme="majorHAnsi" w:hAnsiTheme="majorHAnsi"/>
          <w:lang w:val="en-US"/>
        </w:rPr>
        <w:t xml:space="preserve">the </w:t>
      </w:r>
      <w:r w:rsidR="00CB63DD">
        <w:rPr>
          <w:rFonts w:asciiTheme="majorHAnsi" w:hAnsiTheme="majorHAnsi"/>
          <w:lang w:val="en-US"/>
        </w:rPr>
        <w:t>binding of regulatory micro-RNAs</w:t>
      </w:r>
      <w:r w:rsidR="00DF643E">
        <w:rPr>
          <w:rFonts w:asciiTheme="majorHAnsi" w:hAnsiTheme="majorHAnsi"/>
          <w:lang w:val="en-US"/>
        </w:rPr>
        <w:t>.</w:t>
      </w:r>
      <w:r w:rsidR="00B75E23" w:rsidRPr="00B75E23">
        <w:rPr>
          <w:rFonts w:asciiTheme="majorHAnsi" w:hAnsiTheme="majorHAnsi"/>
          <w:lang w:val="en-US"/>
        </w:rPr>
        <w:t xml:space="preserve"> While th</w:t>
      </w:r>
      <w:r w:rsidR="00B75E23">
        <w:rPr>
          <w:rFonts w:asciiTheme="majorHAnsi" w:hAnsiTheme="majorHAnsi"/>
          <w:lang w:val="en-US"/>
        </w:rPr>
        <w:t xml:space="preserve">e association of this variant with breast cancer </w:t>
      </w:r>
      <w:r w:rsidR="00523D6D">
        <w:rPr>
          <w:rFonts w:asciiTheme="majorHAnsi" w:hAnsiTheme="majorHAnsi"/>
          <w:lang w:val="en-US"/>
        </w:rPr>
        <w:t>survival</w:t>
      </w:r>
      <w:r w:rsidR="00B75E23">
        <w:rPr>
          <w:rFonts w:asciiTheme="majorHAnsi" w:hAnsiTheme="majorHAnsi"/>
          <w:lang w:val="en-US"/>
        </w:rPr>
        <w:t xml:space="preserve"> has not been identified previ</w:t>
      </w:r>
      <w:r w:rsidR="00CF736F">
        <w:rPr>
          <w:rFonts w:asciiTheme="majorHAnsi" w:hAnsiTheme="majorHAnsi"/>
          <w:lang w:val="en-US"/>
        </w:rPr>
        <w:t>o</w:t>
      </w:r>
      <w:r w:rsidR="00B75E23">
        <w:rPr>
          <w:rFonts w:asciiTheme="majorHAnsi" w:hAnsiTheme="majorHAnsi"/>
          <w:lang w:val="en-US"/>
        </w:rPr>
        <w:t xml:space="preserve">usly, it has been </w:t>
      </w:r>
      <w:r w:rsidR="005E0928">
        <w:rPr>
          <w:rFonts w:asciiTheme="majorHAnsi" w:hAnsiTheme="majorHAnsi"/>
          <w:lang w:val="en-US"/>
        </w:rPr>
        <w:t>reported</w:t>
      </w:r>
      <w:r w:rsidR="00B75E23">
        <w:rPr>
          <w:rFonts w:asciiTheme="majorHAnsi" w:hAnsiTheme="majorHAnsi"/>
          <w:lang w:val="en-US"/>
        </w:rPr>
        <w:t xml:space="preserve"> to be associated with age of onset of ovarian cancer</w:t>
      </w:r>
      <w:r w:rsidR="00B75E23">
        <w:rPr>
          <w:rFonts w:asciiTheme="majorHAnsi" w:hAnsiTheme="majorHAnsi"/>
          <w:lang w:val="en-US"/>
        </w:rPr>
        <w:fldChar w:fldCharType="begin" w:fldLock="1"/>
      </w:r>
      <w:r w:rsidR="00690E22">
        <w:rPr>
          <w:rFonts w:asciiTheme="majorHAnsi" w:hAnsiTheme="majorHAnsi"/>
          <w:lang w:val="en-US"/>
        </w:rPr>
        <w:instrText>ADDIN CSL_CITATION {"citationItems":[{"id":"ITEM-1","itemData":{"DOI":"10.1186/1756-9966-30-5","ISSN":"17569966","PMID":"21214932","abstract":"SULF1 (sulfatase 1) selectively removes the 6-O-sulphate group from heparan sulfate, changing the binding sites for extracellular growth factors. SULF1 expression has been reported to be decreased in various cancers, including ovarian cancer. We hypothesized that single nucleotide polymorphisms (SNPs) of SULF1 would impact clinicopathologic characteristics.","author":[{"dropping-particle":"","family":"Han","given":"Chan H.","non-dropping-particle":"","parse-names":false,"suffix":""},{"dropping-particle":"","family":"Huang","given":"Yu Jing","non-dropping-particle":"","parse-names":false,"suffix":""},{"dropping-particle":"","family":"Lu","given":"Karen H.","non-dropping-particle":"","parse-names":false,"suffix":""},{"dropping-particle":"","family":"Liu","given":"Zhensheng","non-dropping-particle":"","parse-names":false,"suffix":""},{"dropping-particle":"","family":"Mills","given":"Gordon B.","non-dropping-particle":"","parse-names":false,"suffix":""},{"dropping-particle":"","family":"Wei","given":"Qingyi","non-dropping-particle":"","parse-names":false,"suffix":""},{"dropping-particle":"","family":"Wang","given":"Li E.","non-dropping-particle":"","parse-names":false,"suffix":""}],"container-title":"Journal of Experimental and Clinical Cancer Research","id":"ITEM-1","issue":"1","issued":{"date-parts":[["2011","1","7"]]},"page":"5","title":"Polymorphisms in the SULF1 gene are associated with early age of onset and survival of ovarian cancer","type":"article-journal","volume":"30"},"uris":["http://www.mendeley.com/documents/?uuid=74dab781-4598-433b-ba0a-c6691f113e81"]}],"mendeley":{"formattedCitation":"&lt;sup&gt;23&lt;/sup&gt;","plainTextFormattedCitation":"23","previouslyFormattedCitation":"&lt;sup&gt;23&lt;/sup&gt;"},"properties":{"noteIndex":0},"schema":"https://github.com/citation-style-language/schema/raw/master/csl-citation.json"}</w:instrText>
      </w:r>
      <w:r w:rsidR="00B75E23">
        <w:rPr>
          <w:rFonts w:asciiTheme="majorHAnsi" w:hAnsiTheme="majorHAnsi"/>
          <w:lang w:val="en-US"/>
        </w:rPr>
        <w:fldChar w:fldCharType="separate"/>
      </w:r>
      <w:r w:rsidR="00D43825" w:rsidRPr="00D43825">
        <w:rPr>
          <w:rFonts w:asciiTheme="majorHAnsi" w:hAnsiTheme="majorHAnsi"/>
          <w:noProof/>
          <w:vertAlign w:val="superscript"/>
          <w:lang w:val="en-US"/>
        </w:rPr>
        <w:t>23</w:t>
      </w:r>
      <w:r w:rsidR="00B75E23">
        <w:rPr>
          <w:rFonts w:asciiTheme="majorHAnsi" w:hAnsiTheme="majorHAnsi"/>
          <w:lang w:val="en-US"/>
        </w:rPr>
        <w:fldChar w:fldCharType="end"/>
      </w:r>
      <w:r w:rsidR="00B75E23">
        <w:rPr>
          <w:rFonts w:asciiTheme="majorHAnsi" w:hAnsiTheme="majorHAnsi"/>
          <w:lang w:val="en-US"/>
        </w:rPr>
        <w:t>.</w:t>
      </w:r>
      <w:r w:rsidR="00B75E23">
        <w:rPr>
          <w:rFonts w:asciiTheme="majorHAnsi" w:hAnsiTheme="majorHAnsi"/>
          <w:i/>
          <w:lang w:val="en-US"/>
        </w:rPr>
        <w:t xml:space="preserve"> </w:t>
      </w:r>
      <w:r w:rsidR="00EC4662" w:rsidRPr="00BB227D">
        <w:rPr>
          <w:rFonts w:asciiTheme="majorHAnsi" w:hAnsiTheme="majorHAnsi"/>
          <w:i/>
          <w:lang w:val="en-US"/>
        </w:rPr>
        <w:t>SULF1</w:t>
      </w:r>
      <w:r w:rsidR="00EC4662">
        <w:rPr>
          <w:rFonts w:asciiTheme="majorHAnsi" w:hAnsiTheme="majorHAnsi"/>
          <w:lang w:val="en-US"/>
        </w:rPr>
        <w:t xml:space="preserve"> has been found to </w:t>
      </w:r>
      <w:r w:rsidR="00F31F69">
        <w:rPr>
          <w:rFonts w:asciiTheme="majorHAnsi" w:hAnsiTheme="majorHAnsi"/>
          <w:lang w:val="en-US"/>
        </w:rPr>
        <w:t>be involved in cell proliferation, migration</w:t>
      </w:r>
      <w:r w:rsidR="00C50EB9">
        <w:rPr>
          <w:rFonts w:asciiTheme="majorHAnsi" w:hAnsiTheme="majorHAnsi"/>
          <w:lang w:val="en-US"/>
        </w:rPr>
        <w:t>,</w:t>
      </w:r>
      <w:r w:rsidR="00F31F69">
        <w:rPr>
          <w:rFonts w:asciiTheme="majorHAnsi" w:hAnsiTheme="majorHAnsi"/>
          <w:lang w:val="en-US"/>
        </w:rPr>
        <w:t xml:space="preserve"> and invasion as well as drug-induced apoptosis </w:t>
      </w:r>
      <w:r w:rsidR="00C50EB9">
        <w:rPr>
          <w:rFonts w:asciiTheme="majorHAnsi" w:hAnsiTheme="majorHAnsi"/>
          <w:lang w:val="en-US"/>
        </w:rPr>
        <w:t>in</w:t>
      </w:r>
      <w:r w:rsidR="00F31F69">
        <w:rPr>
          <w:rFonts w:asciiTheme="majorHAnsi" w:hAnsiTheme="majorHAnsi"/>
          <w:lang w:val="en-US"/>
        </w:rPr>
        <w:t xml:space="preserve"> cancer cell lines</w:t>
      </w:r>
      <w:r w:rsidR="00C3784E">
        <w:rPr>
          <w:rFonts w:asciiTheme="majorHAnsi" w:hAnsiTheme="majorHAnsi"/>
          <w:lang w:val="en-US"/>
        </w:rPr>
        <w:fldChar w:fldCharType="begin" w:fldLock="1"/>
      </w:r>
      <w:r w:rsidR="00690E22">
        <w:rPr>
          <w:rFonts w:asciiTheme="majorHAnsi" w:hAnsiTheme="majorHAnsi"/>
          <w:lang w:val="en-US"/>
        </w:rPr>
        <w:instrText>ADDIN CSL_CITATION {"citationItems":[{"id":"ITEM-1","itemData":{"DOI":"10.1007/s12029-009-9058-y","ISSN":"1941-6628","PMID":"19373441","abstract":"INTRODUCTION Human sulfatase 1 (SULF1) was recently identified and shown to desulfate cellular heparan sulfate proteoglycans (HSPGs). Since sulfated HSPGs serve as co-receptors for many growth factors and cytokines, SULF1 was predicted to modulate growth factor and cytokine signaling. DISCUSSION The role of SULF1 in growth factor signaling and its effects on human tumorigenesis are under active investigation. Initial results show that SULF1 inhibits the co-receptor function of HSPGs in multiple receptor tyrosine kinase signaling pathways, particularly by the heparin binding growth factors--fibroblast growth factor 2, vascular endothelial growth factor, hepatocyte growth factor, PDGF, and heparin-binding epidermal growth factor (HB-EGF). SULF1 is downregulated in the majority of cancer cell lines examined, and forced expression of SULF1 decreases cell proliferation, migration, and invasion. SULF1 also promotes drug-induced apoptosis of cancer cells in vitro and inhibits tumorigenesis and angiogenesis in vivo. CONCLUSION Strategies targeting SULF1 or the interaction between SULF1 and the related sulfatase 2 will potentially be important in developing novel cancer therapies.","author":[{"dropping-particle":"","family":"Lai","given":"Jin-Ping","non-dropping-particle":"","parse-names":false,"suffix":""},{"dropping-particle":"","family":"Sandhu","given":"Dalbir S","non-dropping-particle":"","parse-names":false,"suffix":""},{"dropping-particle":"","family":"Shire","given":"Abdirashid M","non-dropping-particle":"","parse-names":false,"suffix":""},{"dropping-particle":"","family":"Roberts","given":"Lewis R","non-dropping-particle":"","parse-names":false,"suffix":""}],"container-title":"Journal of gastrointestinal cancer","id":"ITEM-1","issue":"1-4","issued":{"date-parts":[["2008"]]},"page":"149-58","title":"The tumor suppressor function of human sulfatase 1 (SULF1) in carcinogenesis.","type":"article-journal","volume":"39"},"uris":["http://www.mendeley.com/documents/?uuid=3e84f0f0-9419-4514-8283-e3ca6dac88ab"]}],"mendeley":{"formattedCitation":"&lt;sup&gt;24&lt;/sup&gt;","plainTextFormattedCitation":"24","previouslyFormattedCitation":"&lt;sup&gt;24&lt;/sup&gt;"},"properties":{"noteIndex":0},"schema":"https://github.com/citation-style-language/schema/raw/master/csl-citation.json"}</w:instrText>
      </w:r>
      <w:r w:rsidR="00C3784E">
        <w:rPr>
          <w:rFonts w:asciiTheme="majorHAnsi" w:hAnsiTheme="majorHAnsi"/>
          <w:lang w:val="en-US"/>
        </w:rPr>
        <w:fldChar w:fldCharType="separate"/>
      </w:r>
      <w:r w:rsidR="00D43825" w:rsidRPr="00D43825">
        <w:rPr>
          <w:rFonts w:asciiTheme="majorHAnsi" w:hAnsiTheme="majorHAnsi"/>
          <w:noProof/>
          <w:vertAlign w:val="superscript"/>
          <w:lang w:val="en-US"/>
        </w:rPr>
        <w:t>24</w:t>
      </w:r>
      <w:r w:rsidR="00C3784E">
        <w:rPr>
          <w:rFonts w:asciiTheme="majorHAnsi" w:hAnsiTheme="majorHAnsi"/>
          <w:lang w:val="en-US"/>
        </w:rPr>
        <w:fldChar w:fldCharType="end"/>
      </w:r>
      <w:r w:rsidR="00F31F69">
        <w:rPr>
          <w:rFonts w:asciiTheme="majorHAnsi" w:hAnsiTheme="majorHAnsi"/>
          <w:lang w:val="en-US"/>
        </w:rPr>
        <w:t>, most likely due to its regulatory role in FGF</w:t>
      </w:r>
      <w:r w:rsidR="00C3784E">
        <w:rPr>
          <w:rFonts w:asciiTheme="majorHAnsi" w:hAnsiTheme="majorHAnsi"/>
          <w:lang w:val="en-US"/>
        </w:rPr>
        <w:fldChar w:fldCharType="begin" w:fldLock="1"/>
      </w:r>
      <w:r w:rsidR="00690E22">
        <w:rPr>
          <w:rFonts w:asciiTheme="majorHAnsi" w:hAnsiTheme="majorHAnsi"/>
          <w:lang w:val="en-US"/>
        </w:rPr>
        <w:instrText>ADDIN CSL_CITATION {"citationItems":[{"id":"ITEM-1","itemData":{"DOI":"10.1073/pnas.0401028101","ISSN":"0027-8424","PMID":"15051888","abstract":"The signaling activities of multiple developmental ligands require sulfated heparan sulfate (HS) proteoglycans as coreceptors. QSulf1 and its mammalian orthologs are cell surface HS 6-O-endosulfatases that are expressed in embryonic mesodermal and neural progenitors and promote Wnt signal transduction. In this study, we have investigated the function of QSulf1 in fibroblast growth factor (FGF) signaling, which requires 6-O-sulfated HS for FGF receptor (FGFR) dimerization and tyrosine kinase activation. Here, we report that QSulf1 inhibits FGF2- and FGF4-induced mesoderm formation in the Xenopus embryo and FGF-dependent angiogenesis in the chicken embryo through 6-O-desulfation of cell surface HS. QSulf1 regulates FGF signaling through inhibition of HS-mediated FGFR1 activation by interfering with FGF-HS-FGFR1 ternary complex formation. Furthermore, QSulf1 can produce enzymatically modified soluble heparin that acts as a potent inhibitor of FGF2-induced angiogenesis in the chicken embryo. QSulf1, therefore, has dual regulatory functions as a negative regulator of FGF signaling and a positive regulator of Wnt signaling. Therefore, QSulf1 provides another reagent to produce enzymatically modified heparin compounds, in vivo and in vitro, to modulate cellular signaling in stem cell-based therapies to promote tissue regeneration and in cancer therapies to control cell growth and block angiogenesis.","author":[{"dropping-particle":"","family":"Emerson","given":"C. P.","non-dropping-particle":"","parse-names":false,"suffix":""},{"dropping-particle":"","family":"Freeman","given":"S. D.","non-dropping-particle":"","parse-names":false,"suffix":""},{"dropping-particle":"","family":"Wang","given":"S.","non-dropping-particle":"","parse-names":false,"suffix":""},{"dropping-particle":"","family":"Lu","given":"Q.","non-dropping-particle":"","parse-names":false,"suffix":""},{"dropping-particle":"","family":"Kessler","given":"D. S.","non-dropping-particle":"","parse-names":false,"suffix":""},{"dropping-particle":"","family":"Ai","given":"X.","non-dropping-particle":"","parse-names":false,"suffix":""},{"dropping-particle":"","family":"Pownall","given":"M. E.","non-dropping-particle":"","parse-names":false,"suffix":""}],"container-title":"Proceedings of the National Academy of Sciences","id":"ITEM-1","issue":"14","issued":{"date-parts":[["2004","4","6"]]},"page":"4833-4838","title":"QSulf1, a heparan sulfate 6-O-endosulfatase, inhibits fibroblast growth factor signaling in mesoderm induction and angiogenesis","type":"article-journal","volume":"101"},"uris":["http://www.mendeley.com/documents/?uuid=d4540c15-81af-4362-a3de-9625901be3d3"]}],"mendeley":{"formattedCitation":"&lt;sup&gt;25&lt;/sup&gt;","plainTextFormattedCitation":"25","previouslyFormattedCitation":"&lt;sup&gt;25&lt;/sup&gt;"},"properties":{"noteIndex":0},"schema":"https://github.com/citation-style-language/schema/raw/master/csl-citation.json"}</w:instrText>
      </w:r>
      <w:r w:rsidR="00C3784E">
        <w:rPr>
          <w:rFonts w:asciiTheme="majorHAnsi" w:hAnsiTheme="majorHAnsi"/>
          <w:lang w:val="en-US"/>
        </w:rPr>
        <w:fldChar w:fldCharType="separate"/>
      </w:r>
      <w:r w:rsidR="00D43825" w:rsidRPr="00D43825">
        <w:rPr>
          <w:rFonts w:asciiTheme="majorHAnsi" w:hAnsiTheme="majorHAnsi"/>
          <w:noProof/>
          <w:vertAlign w:val="superscript"/>
          <w:lang w:val="en-US"/>
        </w:rPr>
        <w:t>25</w:t>
      </w:r>
      <w:r w:rsidR="00C3784E">
        <w:rPr>
          <w:rFonts w:asciiTheme="majorHAnsi" w:hAnsiTheme="majorHAnsi"/>
          <w:lang w:val="en-US"/>
        </w:rPr>
        <w:fldChar w:fldCharType="end"/>
      </w:r>
      <w:r w:rsidR="00F31F69" w:rsidRPr="00F31F69">
        <w:rPr>
          <w:rFonts w:asciiTheme="majorHAnsi" w:hAnsiTheme="majorHAnsi"/>
          <w:lang w:val="en-US"/>
        </w:rPr>
        <w:t xml:space="preserve"> </w:t>
      </w:r>
      <w:r w:rsidR="00F31F69">
        <w:rPr>
          <w:rFonts w:asciiTheme="majorHAnsi" w:hAnsiTheme="majorHAnsi"/>
          <w:lang w:val="en-US"/>
        </w:rPr>
        <w:t xml:space="preserve">and </w:t>
      </w:r>
      <w:proofErr w:type="spellStart"/>
      <w:r w:rsidR="00F31F69">
        <w:rPr>
          <w:rFonts w:asciiTheme="majorHAnsi" w:hAnsiTheme="majorHAnsi"/>
          <w:lang w:val="en-US"/>
        </w:rPr>
        <w:t>Wnt</w:t>
      </w:r>
      <w:proofErr w:type="spellEnd"/>
      <w:r w:rsidR="00F31F69">
        <w:rPr>
          <w:rFonts w:asciiTheme="majorHAnsi" w:hAnsiTheme="majorHAnsi"/>
          <w:lang w:val="en-US"/>
        </w:rPr>
        <w:t xml:space="preserve"> signaling</w:t>
      </w:r>
      <w:r w:rsidR="00C3784E">
        <w:rPr>
          <w:rFonts w:asciiTheme="majorHAnsi" w:hAnsiTheme="majorHAnsi"/>
          <w:lang w:val="en-US"/>
        </w:rPr>
        <w:fldChar w:fldCharType="begin" w:fldLock="1"/>
      </w:r>
      <w:r w:rsidR="00690E22">
        <w:rPr>
          <w:rFonts w:asciiTheme="majorHAnsi" w:hAnsiTheme="majorHAnsi"/>
          <w:lang w:val="en-US"/>
        </w:rPr>
        <w:instrText>ADDIN CSL_CITATION {"citationItems":[{"id":"ITEM-1","itemData":{"DOI":"10.1083/jcb.200212083","ISSN":"00219525","PMID":"12860968","abstract":"The 6-O sulfation states of cell surface heparan sulfate proteoglycans (HSPGs) are dynamically regulated to control the growth and specification of embryonic progenitor lineages. However, mechanisms for regulation of HSPG sulfation have been unknown. Here, we report on the biochemical and Wnt signaling activities of QSulf1, a novel cell surface sulfatase. Biochemical studies establish that QSulf1 is a heparan sulfate (HS) 6-O endosulfatase with preference, in particular, toward trisulfated IdoA2S-GlcNS6S disaccharide units within HS chains. In cells, QSulf1 can function cell autonomously to remodel the sulfation of cell surface HS and promote Wnt signaling when localized either on the cell surface or in the Golgi apparatus. QSulf1 6-O desulfation reduces XWnt binding to heparin and HS chains of Glypican1, whereas heparin binds with high affinity to XWnt8 and inhibits Wnt signaling. CHO cells mutant for HS biosynthesis are defective in Wnt-dependent Frizzled receptor activation, establishing that HS is required for Frizzled receptor function. Together, these findings suggest a two-state &amp;quot;catch or present&amp;quot; model for QSulf1 regulation of Wnt signaling in which QSulf1 removes 6-O sulfates from HS chains to promote the formation of low affinity HS-Wnt complexes that can functionally interact with Frizzled receptors to initiate Wnt signal transduction.","author":[{"dropping-particle":"","family":"Ai","given":"Xingbin","non-dropping-particle":"","parse-names":false,"suffix":""},{"dropping-particle":"","family":"Do","given":"Anh Tri","non-dropping-particle":"","parse-names":false,"suffix":""},{"dropping-particle":"","family":"Lozynska","given":"Olga","non-dropping-particle":"","parse-names":false,"suffix":""},{"dropping-particle":"","family":"Kusche-Gullberg","given":"Marion","non-dropping-particle":"","parse-names":false,"suffix":""},{"dropping-particle":"","family":"Lindahl","given":"Ulf","non-dropping-particle":"","parse-names":false,"suffix":""},{"dropping-particle":"","family":"Emerson","given":"Charles P.","non-dropping-particle":"","parse-names":false,"suffix":""}],"container-title":"Journal of Cell Biology","id":"ITEM-1","issue":"2","issued":{"date-parts":[["2003","7","21"]]},"page":"341-351","title":"QSulf1 remodels the 6-O sulfation states of cell surface heparan sulfate proteoglycans to promote Wnt signaling","type":"article-journal","volume":"162"},"uris":["http://www.mendeley.com/documents/?uuid=1300cbf4-6194-4606-b00f-afbfdeba1449"]}],"mendeley":{"formattedCitation":"&lt;sup&gt;26&lt;/sup&gt;","plainTextFormattedCitation":"26","previouslyFormattedCitation":"&lt;sup&gt;26&lt;/sup&gt;"},"properties":{"noteIndex":0},"schema":"https://github.com/citation-style-language/schema/raw/master/csl-citation.json"}</w:instrText>
      </w:r>
      <w:r w:rsidR="00C3784E">
        <w:rPr>
          <w:rFonts w:asciiTheme="majorHAnsi" w:hAnsiTheme="majorHAnsi"/>
          <w:lang w:val="en-US"/>
        </w:rPr>
        <w:fldChar w:fldCharType="separate"/>
      </w:r>
      <w:r w:rsidR="00D43825" w:rsidRPr="00D43825">
        <w:rPr>
          <w:rFonts w:asciiTheme="majorHAnsi" w:hAnsiTheme="majorHAnsi"/>
          <w:noProof/>
          <w:vertAlign w:val="superscript"/>
          <w:lang w:val="en-US"/>
        </w:rPr>
        <w:t>26</w:t>
      </w:r>
      <w:r w:rsidR="00C3784E">
        <w:rPr>
          <w:rFonts w:asciiTheme="majorHAnsi" w:hAnsiTheme="majorHAnsi"/>
          <w:lang w:val="en-US"/>
        </w:rPr>
        <w:fldChar w:fldCharType="end"/>
      </w:r>
      <w:r w:rsidR="00F31F69" w:rsidRPr="00A51E21">
        <w:rPr>
          <w:rFonts w:asciiTheme="majorHAnsi" w:hAnsiTheme="majorHAnsi"/>
          <w:lang w:val="en-US"/>
        </w:rPr>
        <w:t xml:space="preserve">. Less is known about the function of </w:t>
      </w:r>
      <w:r w:rsidR="00F31F69" w:rsidRPr="00A51E21">
        <w:rPr>
          <w:rFonts w:asciiTheme="majorHAnsi" w:hAnsiTheme="majorHAnsi"/>
          <w:i/>
          <w:lang w:val="en-US"/>
        </w:rPr>
        <w:t>SLCO5A1</w:t>
      </w:r>
      <w:r w:rsidR="00F31F69" w:rsidRPr="00A51E21">
        <w:rPr>
          <w:rFonts w:asciiTheme="majorHAnsi" w:hAnsiTheme="majorHAnsi"/>
          <w:lang w:val="en-US"/>
        </w:rPr>
        <w:t>, although a role in cell proliferation has been suggested</w:t>
      </w:r>
      <w:r w:rsidR="00C3784E" w:rsidRPr="00A51E21">
        <w:rPr>
          <w:rFonts w:asciiTheme="majorHAnsi" w:hAnsiTheme="majorHAnsi"/>
          <w:lang w:val="en-US"/>
        </w:rPr>
        <w:fldChar w:fldCharType="begin" w:fldLock="1"/>
      </w:r>
      <w:r w:rsidR="00690E22">
        <w:rPr>
          <w:rFonts w:asciiTheme="majorHAnsi" w:hAnsiTheme="majorHAnsi"/>
          <w:lang w:val="en-US"/>
        </w:rPr>
        <w:instrText>ADDIN CSL_CITATION {"citationItems":[{"id":"ITEM-1","itemData":{"DOI":"10.1371/journal.pone.0083257","ISSN":"1932-6203","PMID":"24376674","abstract":"Organic anion transporting polypeptides (OATP/SLCO) have been identified to mediate the uptake of a broad range of mainly amphipathic molecules. Human OATP5A1 was found to be expressed in the epithelium of many cancerous and non-cancerous tissues throughout the body but protein characterization and functional analysis have not yet been performed. This study focused on the biochemical characterization of OATP5A1 using Xenopus laevis oocytes and Flp-In T-REx-HeLa cells providing evidence regarding a possible OATP5A1 function. SLCO5A1 is highly expressed in mature dendritic cells compared to immature dendritic cells (</w:instrText>
      </w:r>
      <w:r w:rsidR="00690E22">
        <w:rPr>
          <w:rFonts w:ascii="Cambria Math" w:hAnsi="Cambria Math" w:cs="Cambria Math"/>
          <w:lang w:val="en-US"/>
        </w:rPr>
        <w:instrText>∼</w:instrText>
      </w:r>
      <w:r w:rsidR="00690E22">
        <w:rPr>
          <w:rFonts w:asciiTheme="majorHAnsi" w:hAnsiTheme="majorHAnsi"/>
          <w:lang w:val="en-US"/>
        </w:rPr>
        <w:instrText xml:space="preserve">6.5-fold) and SLCO5A1 expression correlates with the differentiation status of primary blood cells. A core- and complex- N-glycosylated polypeptide monomer of </w:instrText>
      </w:r>
      <w:r w:rsidR="00690E22">
        <w:rPr>
          <w:rFonts w:ascii="Cambria Math" w:hAnsi="Cambria Math" w:cs="Cambria Math"/>
          <w:lang w:val="en-US"/>
        </w:rPr>
        <w:instrText>∼</w:instrText>
      </w:r>
      <w:r w:rsidR="00690E22">
        <w:rPr>
          <w:rFonts w:asciiTheme="majorHAnsi" w:hAnsiTheme="majorHAnsi"/>
          <w:lang w:val="en-US"/>
        </w:rPr>
        <w:instrText xml:space="preserve">105 kDa and </w:instrText>
      </w:r>
      <w:r w:rsidR="00690E22">
        <w:rPr>
          <w:rFonts w:ascii="Cambria Math" w:hAnsi="Cambria Math" w:cs="Cambria Math"/>
          <w:lang w:val="en-US"/>
        </w:rPr>
        <w:instrText>∼</w:instrText>
      </w:r>
      <w:r w:rsidR="00690E22">
        <w:rPr>
          <w:rFonts w:asciiTheme="majorHAnsi" w:hAnsiTheme="majorHAnsi"/>
          <w:lang w:val="en-US"/>
        </w:rPr>
        <w:instrText xml:space="preserve">130 kDa could be localized in intracellular membranes and on the plasma membrane, respectively. Inducible expression of SLCO5A1 in HeLa cells led to an inhibitory effect of </w:instrText>
      </w:r>
      <w:r w:rsidR="00690E22">
        <w:rPr>
          <w:rFonts w:ascii="Cambria Math" w:hAnsi="Cambria Math" w:cs="Cambria Math"/>
          <w:lang w:val="en-US"/>
        </w:rPr>
        <w:instrText>∼</w:instrText>
      </w:r>
      <w:r w:rsidR="00690E22">
        <w:rPr>
          <w:rFonts w:asciiTheme="majorHAnsi" w:hAnsiTheme="majorHAnsi"/>
          <w:lang w:val="en-US"/>
        </w:rPr>
        <w:instrText>20% after 96 h on cell proliferation. Gene expression profiling with these cells identified immunologically relevant genes (e.g. CCL20) and genes implicated in developmental processes (e.g. TGM2). A single nucleotide polymorphism leading to the exchange of amino acid 33 (L→F) revealed no differences regarding protein expression and function. In conclusion, we provide evidence that OATP5A1 might be a non-classical OATP family member which is involved in biological processes that require the reorganization of the cell shape, such as differentiation and migration.","author":[{"dropping-particle":"","family":"Sebastian","given":"Katrin","non-dropping-particle":"","parse-names":false,"suffix":""},{"dropping-particle":"","family":"Detro-Dassen","given":"Silvia","non-dropping-particle":"","parse-names":false,"suffix":""},{"dropping-particle":"","family":"Rinis","given":"Natalie","non-dropping-particle":"","parse-names":false,"suffix":""},{"dropping-particle":"","family":"Fahrenkamp","given":"Dirk","non-dropping-particle":"","parse-names":false,"suffix":""},{"dropping-particle":"","family":"Müller-Newen","given":"Gerhard","non-dropping-particle":"","parse-names":false,"suffix":""},{"dropping-particle":"","family":"Merk","given":"Hans F","non-dropping-particle":"","parse-names":false,"suffix":""},{"dropping-particle":"","family":"Schmalzing","given":"Günther","non-dropping-particle":"","parse-names":false,"suffix":""},{"dropping-particle":"","family":"Zwadlo-Klarwasser","given":"Gabriele","non-dropping-particle":"","parse-names":false,"suffix":""},{"dropping-particle":"","family":"Baron","given":"Jens Malte","non-dropping-particle":"","parse-names":false,"suffix":""}],"container-title":"PloS one","id":"ITEM-1","issue":"12","issued":{"date-parts":[["2013"]]},"page":"e83257","title":"Characterization of SLCO5A1/OATP5A1, a solute carrier transport protein with non-classical function.","type":"article-journal","volume":"8"},"uris":["http://www.mendeley.com/documents/?uuid=2fc258b1-7249-4993-b5f9-fd3c3d6c4c95"]}],"mendeley":{"formattedCitation":"&lt;sup&gt;27&lt;/sup&gt;","plainTextFormattedCitation":"27","previouslyFormattedCitation":"&lt;sup&gt;27&lt;/sup&gt;"},"properties":{"noteIndex":0},"schema":"https://github.com/citation-style-language/schema/raw/master/csl-citation.json"}</w:instrText>
      </w:r>
      <w:r w:rsidR="00C3784E" w:rsidRPr="00A51E21">
        <w:rPr>
          <w:rFonts w:asciiTheme="majorHAnsi" w:hAnsiTheme="majorHAnsi"/>
          <w:lang w:val="en-US"/>
        </w:rPr>
        <w:fldChar w:fldCharType="separate"/>
      </w:r>
      <w:r w:rsidR="00D43825" w:rsidRPr="00D43825">
        <w:rPr>
          <w:rFonts w:asciiTheme="majorHAnsi" w:hAnsiTheme="majorHAnsi"/>
          <w:noProof/>
          <w:vertAlign w:val="superscript"/>
          <w:lang w:val="en-US"/>
        </w:rPr>
        <w:t>27</w:t>
      </w:r>
      <w:r w:rsidR="00C3784E" w:rsidRPr="00A51E21">
        <w:rPr>
          <w:rFonts w:asciiTheme="majorHAnsi" w:hAnsiTheme="majorHAnsi"/>
          <w:lang w:val="en-US"/>
        </w:rPr>
        <w:fldChar w:fldCharType="end"/>
      </w:r>
      <w:r w:rsidR="00C9554F">
        <w:rPr>
          <w:rFonts w:asciiTheme="majorHAnsi" w:hAnsiTheme="majorHAnsi"/>
          <w:lang w:val="en-US"/>
        </w:rPr>
        <w:t xml:space="preserve"> </w:t>
      </w:r>
      <w:r w:rsidR="00F31F69" w:rsidRPr="00A51E21">
        <w:rPr>
          <w:rFonts w:asciiTheme="majorHAnsi" w:hAnsiTheme="majorHAnsi"/>
          <w:lang w:val="en-US"/>
        </w:rPr>
        <w:t xml:space="preserve">. </w:t>
      </w:r>
      <w:r w:rsidR="009B7A6D" w:rsidRPr="00A51E21">
        <w:rPr>
          <w:rFonts w:asciiTheme="majorHAnsi" w:hAnsiTheme="majorHAnsi"/>
          <w:lang w:val="en-US"/>
        </w:rPr>
        <w:t>In</w:t>
      </w:r>
      <w:r w:rsidR="009B7A6D">
        <w:rPr>
          <w:rFonts w:asciiTheme="majorHAnsi" w:hAnsiTheme="majorHAnsi"/>
          <w:lang w:val="en-US"/>
        </w:rPr>
        <w:t xml:space="preserve"> line with the single variant analysis, w</w:t>
      </w:r>
      <w:r w:rsidR="00C50EB9">
        <w:rPr>
          <w:rFonts w:asciiTheme="majorHAnsi" w:hAnsiTheme="majorHAnsi"/>
          <w:lang w:val="en-US"/>
        </w:rPr>
        <w:t>e found no significant genes for all breast cancer or ER-negative breast cancer</w:t>
      </w:r>
      <w:r w:rsidR="00D42D1C">
        <w:rPr>
          <w:rFonts w:asciiTheme="majorHAnsi" w:hAnsiTheme="majorHAnsi"/>
          <w:lang w:val="en-US"/>
        </w:rPr>
        <w:t xml:space="preserve"> </w:t>
      </w:r>
      <w:r w:rsidR="00D42D1C" w:rsidRPr="009169E6">
        <w:rPr>
          <w:rFonts w:asciiTheme="majorHAnsi" w:hAnsiTheme="majorHAnsi"/>
          <w:b/>
          <w:lang w:val="en-US"/>
        </w:rPr>
        <w:t>(Fig</w:t>
      </w:r>
      <w:r w:rsidR="00C50EB9" w:rsidRPr="009169E6">
        <w:rPr>
          <w:rFonts w:asciiTheme="majorHAnsi" w:hAnsiTheme="majorHAnsi"/>
          <w:b/>
          <w:lang w:val="en-US"/>
        </w:rPr>
        <w:t>.</w:t>
      </w:r>
      <w:r w:rsidR="00461B8C" w:rsidRPr="009169E6">
        <w:rPr>
          <w:rFonts w:asciiTheme="majorHAnsi" w:hAnsiTheme="majorHAnsi"/>
          <w:b/>
          <w:lang w:val="en-US"/>
        </w:rPr>
        <w:t xml:space="preserve"> 2</w:t>
      </w:r>
      <w:proofErr w:type="gramStart"/>
      <w:r w:rsidR="00461B8C" w:rsidRPr="009169E6">
        <w:rPr>
          <w:rFonts w:asciiTheme="majorHAnsi" w:hAnsiTheme="majorHAnsi"/>
          <w:b/>
          <w:lang w:val="en-US"/>
        </w:rPr>
        <w:t>a,b</w:t>
      </w:r>
      <w:proofErr w:type="gramEnd"/>
      <w:r w:rsidR="00461B8C" w:rsidRPr="009169E6">
        <w:rPr>
          <w:rFonts w:asciiTheme="majorHAnsi" w:hAnsiTheme="majorHAnsi"/>
          <w:b/>
          <w:lang w:val="en-US"/>
        </w:rPr>
        <w:t>)</w:t>
      </w:r>
      <w:r w:rsidR="00461B8C">
        <w:rPr>
          <w:rFonts w:asciiTheme="majorHAnsi" w:hAnsiTheme="majorHAnsi"/>
          <w:lang w:val="en-US"/>
        </w:rPr>
        <w:t xml:space="preserve"> when a</w:t>
      </w:r>
      <w:r w:rsidR="00C50EB9">
        <w:rPr>
          <w:rFonts w:asciiTheme="majorHAnsi" w:hAnsiTheme="majorHAnsi"/>
          <w:lang w:val="en-US"/>
        </w:rPr>
        <w:t>ggregating individual variants into genes</w:t>
      </w:r>
      <w:r w:rsidR="00461B8C">
        <w:rPr>
          <w:rFonts w:asciiTheme="majorHAnsi" w:hAnsiTheme="majorHAnsi"/>
          <w:lang w:val="en-US"/>
        </w:rPr>
        <w:t>.</w:t>
      </w:r>
      <w:r w:rsidR="00A856EF" w:rsidDel="00A856EF">
        <w:rPr>
          <w:rFonts w:asciiTheme="majorHAnsi" w:hAnsiTheme="majorHAnsi"/>
          <w:lang w:val="en-US"/>
        </w:rPr>
        <w:t xml:space="preserve"> </w:t>
      </w:r>
    </w:p>
    <w:p w14:paraId="48D16D0D" w14:textId="77777777" w:rsidR="006453D5" w:rsidRDefault="006453D5" w:rsidP="00F31F69">
      <w:pPr>
        <w:spacing w:line="360" w:lineRule="auto"/>
        <w:rPr>
          <w:rFonts w:asciiTheme="majorHAnsi" w:hAnsiTheme="majorHAnsi"/>
          <w:lang w:val="en-US"/>
        </w:rPr>
      </w:pPr>
    </w:p>
    <w:p w14:paraId="4442EC9E" w14:textId="3FBFB38C" w:rsidR="006453D5" w:rsidRDefault="006453D5" w:rsidP="006453D5">
      <w:pPr>
        <w:spacing w:line="360" w:lineRule="auto"/>
        <w:outlineLvl w:val="0"/>
        <w:rPr>
          <w:rFonts w:asciiTheme="majorHAnsi" w:eastAsia="Arial" w:hAnsiTheme="majorHAnsi"/>
          <w:b/>
          <w:lang w:val="en-US"/>
        </w:rPr>
      </w:pPr>
      <w:r w:rsidRPr="005D067D">
        <w:rPr>
          <w:rFonts w:asciiTheme="majorHAnsi" w:eastAsia="Arial" w:hAnsiTheme="majorHAnsi"/>
          <w:b/>
          <w:lang w:val="en-US"/>
        </w:rPr>
        <w:t xml:space="preserve">Network analysis of genetic variants identifies </w:t>
      </w:r>
      <w:r w:rsidR="009B7A6D">
        <w:rPr>
          <w:rFonts w:asciiTheme="majorHAnsi" w:eastAsia="Arial" w:hAnsiTheme="majorHAnsi"/>
          <w:b/>
          <w:lang w:val="en-US"/>
        </w:rPr>
        <w:t xml:space="preserve">multiple </w:t>
      </w:r>
      <w:r w:rsidRPr="005D067D">
        <w:rPr>
          <w:rFonts w:asciiTheme="majorHAnsi" w:eastAsia="Arial" w:hAnsiTheme="majorHAnsi"/>
          <w:b/>
          <w:lang w:val="en-US"/>
        </w:rPr>
        <w:t>germline-</w:t>
      </w:r>
      <w:r>
        <w:rPr>
          <w:rFonts w:asciiTheme="majorHAnsi" w:eastAsia="Arial" w:hAnsiTheme="majorHAnsi"/>
          <w:b/>
          <w:lang w:val="en-US"/>
        </w:rPr>
        <w:t>related</w:t>
      </w:r>
      <w:r w:rsidRPr="005D067D">
        <w:rPr>
          <w:rFonts w:asciiTheme="majorHAnsi" w:eastAsia="Arial" w:hAnsiTheme="majorHAnsi"/>
          <w:b/>
          <w:lang w:val="en-US"/>
        </w:rPr>
        <w:t xml:space="preserve"> prognostic </w:t>
      </w:r>
      <w:r>
        <w:rPr>
          <w:rFonts w:asciiTheme="majorHAnsi" w:eastAsia="Arial" w:hAnsiTheme="majorHAnsi"/>
          <w:b/>
          <w:lang w:val="en-US"/>
        </w:rPr>
        <w:t>modules</w:t>
      </w:r>
      <w:r w:rsidR="003C56A7">
        <w:rPr>
          <w:rFonts w:asciiTheme="majorHAnsi" w:eastAsia="Arial" w:hAnsiTheme="majorHAnsi"/>
          <w:b/>
          <w:lang w:val="en-US"/>
        </w:rPr>
        <w:t xml:space="preserve"> (GRPMs)</w:t>
      </w:r>
    </w:p>
    <w:p w14:paraId="34C85723" w14:textId="5188CA5D" w:rsidR="00E8565B" w:rsidRDefault="007515BE" w:rsidP="00AA02B6">
      <w:pPr>
        <w:spacing w:line="360" w:lineRule="auto"/>
        <w:rPr>
          <w:rFonts w:asciiTheme="majorHAnsi" w:hAnsiTheme="majorHAnsi"/>
          <w:lang w:val="en-US"/>
        </w:rPr>
      </w:pPr>
      <w:r>
        <w:rPr>
          <w:rFonts w:asciiTheme="majorHAnsi" w:hAnsiTheme="majorHAnsi"/>
          <w:lang w:val="en-US"/>
        </w:rPr>
        <w:lastRenderedPageBreak/>
        <w:t xml:space="preserve">To explore whether weaker signals of association were hidden in </w:t>
      </w:r>
      <w:r w:rsidR="00F03A2F">
        <w:rPr>
          <w:rFonts w:asciiTheme="majorHAnsi" w:hAnsiTheme="majorHAnsi"/>
          <w:lang w:val="en-US"/>
        </w:rPr>
        <w:t>our data</w:t>
      </w:r>
      <w:r>
        <w:rPr>
          <w:rFonts w:asciiTheme="majorHAnsi" w:hAnsiTheme="majorHAnsi"/>
          <w:lang w:val="en-US"/>
        </w:rPr>
        <w:t xml:space="preserve">, we investigated the hypothesis that the </w:t>
      </w:r>
      <w:r w:rsidR="00CF379D">
        <w:rPr>
          <w:rFonts w:asciiTheme="majorHAnsi" w:hAnsiTheme="majorHAnsi"/>
          <w:lang w:val="en-US"/>
        </w:rPr>
        <w:t xml:space="preserve">germline </w:t>
      </w:r>
      <w:r>
        <w:rPr>
          <w:rFonts w:asciiTheme="majorHAnsi" w:hAnsiTheme="majorHAnsi"/>
          <w:lang w:val="en-US"/>
        </w:rPr>
        <w:t xml:space="preserve">genetic variants associated with breast cancer </w:t>
      </w:r>
      <w:r w:rsidR="000C20E7">
        <w:rPr>
          <w:rFonts w:asciiTheme="majorHAnsi" w:hAnsiTheme="majorHAnsi"/>
          <w:lang w:val="en-US"/>
        </w:rPr>
        <w:t>prognosis</w:t>
      </w:r>
      <w:r>
        <w:rPr>
          <w:rFonts w:asciiTheme="majorHAnsi" w:hAnsiTheme="majorHAnsi"/>
          <w:lang w:val="en-US"/>
        </w:rPr>
        <w:t xml:space="preserve"> target particular biological processes</w:t>
      </w:r>
      <w:r w:rsidR="00922972">
        <w:rPr>
          <w:rFonts w:asciiTheme="majorHAnsi" w:hAnsiTheme="majorHAnsi"/>
          <w:lang w:val="en-US"/>
        </w:rPr>
        <w:t xml:space="preserve">, but within those processes do not </w:t>
      </w:r>
      <w:r w:rsidR="00FB6F3D">
        <w:rPr>
          <w:rFonts w:asciiTheme="majorHAnsi" w:hAnsiTheme="majorHAnsi"/>
          <w:lang w:val="en-US"/>
        </w:rPr>
        <w:t xml:space="preserve">uniquely </w:t>
      </w:r>
      <w:r w:rsidR="00922972">
        <w:rPr>
          <w:rFonts w:asciiTheme="majorHAnsi" w:hAnsiTheme="majorHAnsi"/>
          <w:lang w:val="en-US"/>
        </w:rPr>
        <w:t xml:space="preserve">target </w:t>
      </w:r>
      <w:r w:rsidR="00E97A46">
        <w:rPr>
          <w:rFonts w:asciiTheme="majorHAnsi" w:hAnsiTheme="majorHAnsi"/>
          <w:lang w:val="en-US"/>
        </w:rPr>
        <w:t>one</w:t>
      </w:r>
      <w:r w:rsidR="00922972">
        <w:rPr>
          <w:rFonts w:asciiTheme="majorHAnsi" w:hAnsiTheme="majorHAnsi"/>
          <w:lang w:val="en-US"/>
        </w:rPr>
        <w:t xml:space="preserve"> particular gene.</w:t>
      </w:r>
      <w:r w:rsidR="008C79FE">
        <w:rPr>
          <w:rFonts w:asciiTheme="majorHAnsi" w:hAnsiTheme="majorHAnsi"/>
          <w:lang w:val="en-US"/>
        </w:rPr>
        <w:t xml:space="preserve"> </w:t>
      </w:r>
      <w:r w:rsidR="007A3A54">
        <w:rPr>
          <w:rFonts w:asciiTheme="majorHAnsi" w:hAnsiTheme="majorHAnsi"/>
          <w:lang w:val="en-US"/>
        </w:rPr>
        <w:t>D</w:t>
      </w:r>
      <w:r w:rsidR="008C79FE">
        <w:rPr>
          <w:rFonts w:asciiTheme="majorHAnsi" w:hAnsiTheme="majorHAnsi"/>
          <w:lang w:val="en-US"/>
        </w:rPr>
        <w:t>ifferent subgroups of patients might harbor variants</w:t>
      </w:r>
      <w:r w:rsidR="005B05AB">
        <w:rPr>
          <w:rFonts w:asciiTheme="majorHAnsi" w:hAnsiTheme="majorHAnsi"/>
          <w:lang w:val="en-US"/>
        </w:rPr>
        <w:t xml:space="preserve"> in </w:t>
      </w:r>
      <w:r w:rsidR="00AA53B2">
        <w:rPr>
          <w:rFonts w:asciiTheme="majorHAnsi" w:hAnsiTheme="majorHAnsi"/>
          <w:lang w:val="en-US"/>
        </w:rPr>
        <w:t>different</w:t>
      </w:r>
      <w:r w:rsidR="005B05AB">
        <w:rPr>
          <w:rFonts w:asciiTheme="majorHAnsi" w:hAnsiTheme="majorHAnsi"/>
          <w:lang w:val="en-US"/>
        </w:rPr>
        <w:t xml:space="preserve"> genes</w:t>
      </w:r>
      <w:r w:rsidR="00C855C9">
        <w:rPr>
          <w:rFonts w:asciiTheme="majorHAnsi" w:hAnsiTheme="majorHAnsi"/>
          <w:lang w:val="en-US"/>
        </w:rPr>
        <w:t>,</w:t>
      </w:r>
      <w:r w:rsidR="00120348">
        <w:rPr>
          <w:rFonts w:asciiTheme="majorHAnsi" w:hAnsiTheme="majorHAnsi"/>
          <w:lang w:val="en-US"/>
        </w:rPr>
        <w:t xml:space="preserve"> </w:t>
      </w:r>
      <w:r w:rsidR="00C855C9">
        <w:rPr>
          <w:rFonts w:asciiTheme="majorHAnsi" w:hAnsiTheme="majorHAnsi"/>
          <w:lang w:val="en-US"/>
        </w:rPr>
        <w:t>which</w:t>
      </w:r>
      <w:r w:rsidR="00120348">
        <w:rPr>
          <w:rFonts w:asciiTheme="majorHAnsi" w:hAnsiTheme="majorHAnsi"/>
          <w:lang w:val="en-US"/>
        </w:rPr>
        <w:t xml:space="preserve"> ultimately </w:t>
      </w:r>
      <w:r w:rsidR="008C79FE">
        <w:rPr>
          <w:rFonts w:asciiTheme="majorHAnsi" w:hAnsiTheme="majorHAnsi"/>
          <w:lang w:val="en-US"/>
        </w:rPr>
        <w:t xml:space="preserve">affect the same biological process. </w:t>
      </w:r>
      <w:r w:rsidR="00C855C9">
        <w:rPr>
          <w:rFonts w:asciiTheme="majorHAnsi" w:hAnsiTheme="majorHAnsi"/>
          <w:lang w:val="en-US"/>
        </w:rPr>
        <w:t xml:space="preserve">Such </w:t>
      </w:r>
      <w:r w:rsidR="00376EFD">
        <w:rPr>
          <w:rFonts w:asciiTheme="majorHAnsi" w:hAnsiTheme="majorHAnsi"/>
          <w:lang w:val="en-US"/>
        </w:rPr>
        <w:t xml:space="preserve">polygenic </w:t>
      </w:r>
      <w:r w:rsidR="009169E6">
        <w:rPr>
          <w:rFonts w:asciiTheme="majorHAnsi" w:hAnsiTheme="majorHAnsi"/>
          <w:lang w:val="en-US"/>
        </w:rPr>
        <w:t xml:space="preserve">signals, unless they have very big effects, </w:t>
      </w:r>
      <w:r w:rsidR="005953E5">
        <w:rPr>
          <w:rFonts w:asciiTheme="majorHAnsi" w:hAnsiTheme="majorHAnsi"/>
          <w:lang w:val="en-US"/>
        </w:rPr>
        <w:t xml:space="preserve">may </w:t>
      </w:r>
      <w:r w:rsidR="00B8094C">
        <w:rPr>
          <w:rFonts w:asciiTheme="majorHAnsi" w:hAnsiTheme="majorHAnsi"/>
          <w:lang w:val="en-US"/>
        </w:rPr>
        <w:t>remain</w:t>
      </w:r>
      <w:r w:rsidR="00C855C9">
        <w:rPr>
          <w:rFonts w:asciiTheme="majorHAnsi" w:hAnsiTheme="majorHAnsi"/>
          <w:lang w:val="en-US"/>
        </w:rPr>
        <w:t xml:space="preserve"> </w:t>
      </w:r>
      <w:r w:rsidR="00B8094C">
        <w:rPr>
          <w:rFonts w:asciiTheme="majorHAnsi" w:hAnsiTheme="majorHAnsi"/>
          <w:lang w:val="en-US"/>
        </w:rPr>
        <w:t>un</w:t>
      </w:r>
      <w:r w:rsidR="00C855C9">
        <w:rPr>
          <w:rFonts w:asciiTheme="majorHAnsi" w:hAnsiTheme="majorHAnsi"/>
          <w:lang w:val="en-US"/>
        </w:rPr>
        <w:t>detect</w:t>
      </w:r>
      <w:r w:rsidR="00B8094C">
        <w:rPr>
          <w:rFonts w:asciiTheme="majorHAnsi" w:hAnsiTheme="majorHAnsi"/>
          <w:lang w:val="en-US"/>
        </w:rPr>
        <w:t>ed</w:t>
      </w:r>
      <w:r w:rsidR="00C855C9">
        <w:rPr>
          <w:rFonts w:asciiTheme="majorHAnsi" w:hAnsiTheme="majorHAnsi"/>
          <w:lang w:val="en-US"/>
        </w:rPr>
        <w:t xml:space="preserve"> i</w:t>
      </w:r>
      <w:r w:rsidR="00AA02B6">
        <w:rPr>
          <w:rFonts w:asciiTheme="majorHAnsi" w:hAnsiTheme="majorHAnsi"/>
          <w:lang w:val="en-US"/>
        </w:rPr>
        <w:t xml:space="preserve">f </w:t>
      </w:r>
      <w:r w:rsidR="006656AA">
        <w:rPr>
          <w:rFonts w:asciiTheme="majorHAnsi" w:hAnsiTheme="majorHAnsi"/>
          <w:lang w:val="en-US"/>
        </w:rPr>
        <w:t xml:space="preserve">only </w:t>
      </w:r>
      <w:r w:rsidR="00AA02B6">
        <w:rPr>
          <w:rFonts w:asciiTheme="majorHAnsi" w:hAnsiTheme="majorHAnsi"/>
          <w:lang w:val="en-US"/>
        </w:rPr>
        <w:t xml:space="preserve">individual variants or even individual genes are tested. </w:t>
      </w:r>
      <w:r w:rsidR="006E1A3F">
        <w:rPr>
          <w:rFonts w:asciiTheme="majorHAnsi" w:hAnsiTheme="majorHAnsi"/>
          <w:lang w:val="en-US"/>
        </w:rPr>
        <w:t xml:space="preserve">We therefore </w:t>
      </w:r>
      <w:r w:rsidR="0082235B">
        <w:rPr>
          <w:rFonts w:asciiTheme="majorHAnsi" w:hAnsiTheme="majorHAnsi"/>
          <w:lang w:val="en-US"/>
        </w:rPr>
        <w:t>applied</w:t>
      </w:r>
      <w:r w:rsidR="006E1A3F">
        <w:rPr>
          <w:rFonts w:asciiTheme="majorHAnsi" w:hAnsiTheme="majorHAnsi"/>
          <w:lang w:val="en-US"/>
        </w:rPr>
        <w:t xml:space="preserve"> network propagation</w:t>
      </w:r>
      <w:r w:rsidR="00A51E21">
        <w:rPr>
          <w:rFonts w:asciiTheme="majorHAnsi" w:hAnsiTheme="majorHAnsi"/>
          <w:lang w:val="en-US"/>
        </w:rPr>
        <w:fldChar w:fldCharType="begin" w:fldLock="1"/>
      </w:r>
      <w:r w:rsidR="00690E22">
        <w:rPr>
          <w:rFonts w:asciiTheme="majorHAnsi" w:hAnsiTheme="majorHAnsi"/>
          <w:lang w:val="en-US"/>
        </w:rPr>
        <w:instrText>ADDIN CSL_CITATION {"citationItems":[{"id":"ITEM-1","itemData":{"DOI":"10.1038/nrg.2017.38","ISBN":"1471-0064 (Electronic) 1471-0056 (Linking)","ISSN":"14710064","PMID":"28607512","abstract":"Network propagation is based on the principle that genes underlying similar phenotypes are more likely to interact with each other. It is proving to be a powerful approach for extracting biological information from molecular networks that is relevant to human disease.","author":[{"dropping-particle":"","family":"Cowen","given":"Lenore","non-dropping-particle":"","parse-names":false,"suffix":""},{"dropping-particle":"","family":"Ideker","given":"Trey","non-dropping-particle":"","parse-names":false,"suffix":""},{"dropping-particle":"","family":"Raphael","given":"Benjamin J.","non-dropping-particle":"","parse-names":false,"suffix":""},{"dropping-particle":"","family":"Sharan","given":"Roded","non-dropping-particle":"","parse-names":false,"suffix":""}],"container-title":"Nature Reviews Genetics","id":"ITEM-1","issue":"9","issued":{"date-parts":[["2017"]]},"page":"551-562","title":"Network propagation: A universal amplifier of genetic associations","type":"article-journal","volume":"18"},"uris":["http://www.mendeley.com/documents/?uuid=2abd97fc-2d16-4fc5-a869-35151574ed58"]}],"mendeley":{"formattedCitation":"&lt;sup&gt;28&lt;/sup&gt;","plainTextFormattedCitation":"28","previouslyFormattedCitation":"&lt;sup&gt;28&lt;/sup&gt;"},"properties":{"noteIndex":0},"schema":"https://github.com/citation-style-language/schema/raw/master/csl-citation.json"}</w:instrText>
      </w:r>
      <w:r w:rsidR="00A51E21">
        <w:rPr>
          <w:rFonts w:asciiTheme="majorHAnsi" w:hAnsiTheme="majorHAnsi"/>
          <w:lang w:val="en-US"/>
        </w:rPr>
        <w:fldChar w:fldCharType="separate"/>
      </w:r>
      <w:r w:rsidR="00D43825" w:rsidRPr="00D43825">
        <w:rPr>
          <w:rFonts w:asciiTheme="majorHAnsi" w:hAnsiTheme="majorHAnsi"/>
          <w:noProof/>
          <w:vertAlign w:val="superscript"/>
          <w:lang w:val="en-US"/>
        </w:rPr>
        <w:t>28</w:t>
      </w:r>
      <w:r w:rsidR="00A51E21">
        <w:rPr>
          <w:rFonts w:asciiTheme="majorHAnsi" w:hAnsiTheme="majorHAnsi"/>
          <w:lang w:val="en-US"/>
        </w:rPr>
        <w:fldChar w:fldCharType="end"/>
      </w:r>
      <w:r w:rsidR="006E1A3F">
        <w:rPr>
          <w:rFonts w:asciiTheme="majorHAnsi" w:hAnsiTheme="majorHAnsi"/>
          <w:lang w:val="en-US"/>
        </w:rPr>
        <w:t xml:space="preserve">, </w:t>
      </w:r>
      <w:r w:rsidR="00F66473">
        <w:rPr>
          <w:rFonts w:asciiTheme="majorHAnsi" w:hAnsiTheme="majorHAnsi"/>
          <w:lang w:val="en-US"/>
        </w:rPr>
        <w:t>a technique that maps gene association score</w:t>
      </w:r>
      <w:r w:rsidR="00237D99">
        <w:rPr>
          <w:rFonts w:asciiTheme="majorHAnsi" w:hAnsiTheme="majorHAnsi"/>
          <w:lang w:val="en-US"/>
        </w:rPr>
        <w:t>s</w:t>
      </w:r>
      <w:r w:rsidR="00F66473">
        <w:rPr>
          <w:rFonts w:asciiTheme="majorHAnsi" w:hAnsiTheme="majorHAnsi"/>
          <w:lang w:val="en-US"/>
        </w:rPr>
        <w:t xml:space="preserve"> onto a protein</w:t>
      </w:r>
      <w:r w:rsidR="00D67261">
        <w:rPr>
          <w:rFonts w:asciiTheme="majorHAnsi" w:hAnsiTheme="majorHAnsi"/>
          <w:lang w:val="en-US"/>
        </w:rPr>
        <w:t>-protein</w:t>
      </w:r>
      <w:r w:rsidR="00F66473">
        <w:rPr>
          <w:rFonts w:asciiTheme="majorHAnsi" w:hAnsiTheme="majorHAnsi"/>
          <w:lang w:val="en-US"/>
        </w:rPr>
        <w:t xml:space="preserve"> interaction </w:t>
      </w:r>
      <w:r w:rsidR="00D67261">
        <w:rPr>
          <w:rFonts w:asciiTheme="majorHAnsi" w:hAnsiTheme="majorHAnsi"/>
          <w:lang w:val="en-US"/>
        </w:rPr>
        <w:t xml:space="preserve">(PPI) </w:t>
      </w:r>
      <w:r w:rsidR="00F66473">
        <w:rPr>
          <w:rFonts w:asciiTheme="majorHAnsi" w:hAnsiTheme="majorHAnsi"/>
          <w:lang w:val="en-US"/>
        </w:rPr>
        <w:t>network</w:t>
      </w:r>
      <w:r w:rsidR="006453D5">
        <w:rPr>
          <w:rFonts w:asciiTheme="majorHAnsi" w:hAnsiTheme="majorHAnsi"/>
          <w:lang w:val="en-US"/>
        </w:rPr>
        <w:t xml:space="preserve"> </w:t>
      </w:r>
      <w:r w:rsidR="00266B51">
        <w:rPr>
          <w:rFonts w:asciiTheme="majorHAnsi" w:hAnsiTheme="majorHAnsi"/>
          <w:lang w:val="en-US"/>
        </w:rPr>
        <w:t xml:space="preserve">and uses the network topology </w:t>
      </w:r>
      <w:r w:rsidR="00F66473">
        <w:rPr>
          <w:rFonts w:asciiTheme="majorHAnsi" w:hAnsiTheme="majorHAnsi"/>
          <w:lang w:val="en-US"/>
        </w:rPr>
        <w:t>to detect sub-networks</w:t>
      </w:r>
      <w:r w:rsidR="000214B1">
        <w:rPr>
          <w:rFonts w:asciiTheme="majorHAnsi" w:hAnsiTheme="majorHAnsi"/>
          <w:lang w:val="en-US"/>
        </w:rPr>
        <w:t>,</w:t>
      </w:r>
      <w:r w:rsidR="00F66473">
        <w:rPr>
          <w:rFonts w:asciiTheme="majorHAnsi" w:hAnsiTheme="majorHAnsi"/>
          <w:lang w:val="en-US"/>
        </w:rPr>
        <w:t xml:space="preserve"> or modules</w:t>
      </w:r>
      <w:r w:rsidR="000214B1">
        <w:rPr>
          <w:rFonts w:asciiTheme="majorHAnsi" w:hAnsiTheme="majorHAnsi"/>
          <w:lang w:val="en-US"/>
        </w:rPr>
        <w:t>,</w:t>
      </w:r>
      <w:r w:rsidR="00F66473">
        <w:rPr>
          <w:rFonts w:asciiTheme="majorHAnsi" w:hAnsiTheme="majorHAnsi"/>
          <w:lang w:val="en-US"/>
        </w:rPr>
        <w:t xml:space="preserve"> of closely interacting</w:t>
      </w:r>
      <w:r w:rsidR="00577F96">
        <w:rPr>
          <w:rFonts w:asciiTheme="majorHAnsi" w:hAnsiTheme="majorHAnsi"/>
          <w:lang w:val="en-US"/>
        </w:rPr>
        <w:t>, high-scoring</w:t>
      </w:r>
      <w:r w:rsidR="00F66473">
        <w:rPr>
          <w:rFonts w:asciiTheme="majorHAnsi" w:hAnsiTheme="majorHAnsi"/>
          <w:lang w:val="en-US"/>
        </w:rPr>
        <w:t xml:space="preserve"> proteins</w:t>
      </w:r>
      <w:r w:rsidR="00D67261">
        <w:rPr>
          <w:rFonts w:asciiTheme="majorHAnsi" w:hAnsiTheme="majorHAnsi"/>
          <w:lang w:val="en-US"/>
        </w:rPr>
        <w:t xml:space="preserve"> </w:t>
      </w:r>
      <w:r w:rsidR="00D67261" w:rsidRPr="00747C14">
        <w:rPr>
          <w:rFonts w:asciiTheme="majorHAnsi" w:hAnsiTheme="majorHAnsi"/>
          <w:b/>
          <w:lang w:val="en-US"/>
        </w:rPr>
        <w:t>(Fig. 1c)</w:t>
      </w:r>
      <w:r w:rsidR="00577F96">
        <w:rPr>
          <w:rFonts w:asciiTheme="majorHAnsi" w:hAnsiTheme="majorHAnsi"/>
          <w:lang w:val="en-US"/>
        </w:rPr>
        <w:t>.</w:t>
      </w:r>
      <w:r w:rsidR="00026AC9" w:rsidRPr="00026AC9">
        <w:rPr>
          <w:rFonts w:asciiTheme="majorHAnsi" w:hAnsiTheme="majorHAnsi"/>
          <w:lang w:val="en-US"/>
        </w:rPr>
        <w:t xml:space="preserve"> </w:t>
      </w:r>
      <w:r w:rsidR="003C56A7">
        <w:rPr>
          <w:rFonts w:asciiTheme="majorHAnsi" w:hAnsiTheme="majorHAnsi"/>
          <w:lang w:val="en-US"/>
        </w:rPr>
        <w:t>In the context of this paper, w</w:t>
      </w:r>
      <w:r w:rsidR="00026AC9">
        <w:rPr>
          <w:rFonts w:asciiTheme="majorHAnsi" w:hAnsiTheme="majorHAnsi"/>
          <w:lang w:val="en-US"/>
        </w:rPr>
        <w:t>e will refer to these modules a</w:t>
      </w:r>
      <w:r w:rsidR="003C56A7">
        <w:rPr>
          <w:rFonts w:asciiTheme="majorHAnsi" w:hAnsiTheme="majorHAnsi"/>
          <w:lang w:val="en-US"/>
        </w:rPr>
        <w:t>lso a</w:t>
      </w:r>
      <w:r w:rsidR="00026AC9">
        <w:rPr>
          <w:rFonts w:asciiTheme="majorHAnsi" w:hAnsiTheme="majorHAnsi"/>
          <w:lang w:val="en-US"/>
        </w:rPr>
        <w:t>s germline-related prognostic modules (GRPMs).</w:t>
      </w:r>
    </w:p>
    <w:p w14:paraId="26B312C1" w14:textId="77777777" w:rsidR="00A6476C" w:rsidRDefault="00A6476C" w:rsidP="00AA02B6">
      <w:pPr>
        <w:spacing w:line="360" w:lineRule="auto"/>
        <w:rPr>
          <w:rFonts w:asciiTheme="majorHAnsi" w:hAnsiTheme="majorHAnsi"/>
          <w:lang w:val="en-US"/>
        </w:rPr>
      </w:pPr>
    </w:p>
    <w:p w14:paraId="50A69E5A" w14:textId="31759A32" w:rsidR="00E0069C" w:rsidRDefault="00026AC9" w:rsidP="002471F4">
      <w:pPr>
        <w:spacing w:line="360" w:lineRule="auto"/>
        <w:ind w:right="-20"/>
        <w:rPr>
          <w:ins w:id="13" w:author="Sander" w:date="2019-08-08T13:06:00Z"/>
          <w:rFonts w:asciiTheme="majorHAnsi" w:eastAsia="Arial" w:hAnsiTheme="majorHAnsi" w:cs="Arial"/>
          <w:color w:val="000000"/>
          <w:lang w:val="en-US"/>
        </w:rPr>
      </w:pPr>
      <w:r>
        <w:rPr>
          <w:rFonts w:asciiTheme="majorHAnsi" w:hAnsiTheme="majorHAnsi"/>
          <w:lang w:val="en-US"/>
        </w:rPr>
        <w:t>For the network propagation, we used</w:t>
      </w:r>
      <w:r w:rsidR="006E1A3F">
        <w:rPr>
          <w:rFonts w:asciiTheme="majorHAnsi" w:hAnsiTheme="majorHAnsi"/>
          <w:lang w:val="en-US"/>
        </w:rPr>
        <w:t xml:space="preserve"> </w:t>
      </w:r>
      <w:r w:rsidR="00E86C04">
        <w:rPr>
          <w:rFonts w:asciiTheme="majorHAnsi" w:hAnsiTheme="majorHAnsi"/>
          <w:lang w:val="en-US"/>
        </w:rPr>
        <w:t xml:space="preserve">the </w:t>
      </w:r>
      <w:r w:rsidR="00957033" w:rsidRPr="009C15F8">
        <w:rPr>
          <w:rFonts w:asciiTheme="majorHAnsi" w:hAnsiTheme="majorHAnsi"/>
          <w:lang w:val="en-US"/>
        </w:rPr>
        <w:t xml:space="preserve">HotNet2 </w:t>
      </w:r>
      <w:r w:rsidR="00957033">
        <w:rPr>
          <w:rFonts w:asciiTheme="majorHAnsi" w:hAnsiTheme="majorHAnsi"/>
          <w:lang w:val="en-US"/>
        </w:rPr>
        <w:t>method</w:t>
      </w:r>
      <w:r w:rsidR="00957033" w:rsidRPr="009C15F8">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{"citationItems":[{"id":"ITEM-1","itemData":{"DOI":"10.1038/nmeth.3799","ISBN":"1548-7105 (Electronic)\\r1548-7091 (Linking)","ISSN":"1548-7091","PMID":"26950747","abstract":"Mapping perturbed molecular circuits that underlie complex diseases remains a great challenge. We developed a comprehensive resource of 394 cell type- and tissue-specific gene regulatory networks for human, each specifying the genome-wide connectivity among transcription factors, enhancers, promoters and genes. Integration with 37 genome-wide association studies (GWASs) showed that disease-associated genetic variants-including variants that do not reach genome-wide significance-often perturb regulatory modules that are highly specific to disease-relevant cell types or tissues. Our resource opens the door to systematic analysis of regulatory programs across hundreds of human cell types and tissues (http://regulatorycircuits.org).","author":[{"dropping-particle":"","family":"Marbach","given":"Daniel","non-dropping-particle":"","parse-names":false,"suffix":""},{"dropping-particle":"","family":"Lamparter","given":"David","non-dropping-particle":"","parse-names":false,"suffix":""},{"dropping-particle":"","family":"Quon","given":"Gerald","non-dropping-particle":"","parse-names":false,"suffix":""},{"dropping-particle":"","family":"Kellis","given":"Manolis","non-dropping-particle":"","parse-names":false,"suffix":""},{"dropping-particle":"","family":"Kutalik","given":"Zoltán","non-dropping-particle":"","parse-names":false,"suffix":""},{"dropping-particle":"","family":"Bergmann","given":"Sven","non-dropping-particle":"","parse-names":false,"suffix":""}],"container-title":"Nature Methods","id":"ITEM-1","issue":"4","issued":{"date-parts":[["2016","4","7"]]},"page":"366-370","title":"Tissue-specific regulatory circuits reveal variable modular perturbations across complex diseases","type":"article-journal","volume":"13"},"uris":["http://www.mendeley.com/documents/?uuid=ecdb1d13-5482-4977-acf4-eaef5a139ffc"]}],"mendeley":{"formattedCitation":"&lt;sup&gt;17&lt;/sup&gt;","plainTextFormattedCitation":"17","previouslyFormattedCitation":"&lt;sup&gt;17&lt;/sup&gt;"},"properties":{"noteIndex":0},"schema":"https://github.com/citation-style-language/schema/raw/master/csl-citation.json"}</w:instrText>
      </w:r>
      <w:r w:rsidR="00957033" w:rsidRPr="009C15F8">
        <w:rPr>
          <w:rFonts w:asciiTheme="majorHAnsi" w:eastAsia="Arial" w:hAnsiTheme="majorHAnsi"/>
          <w:lang w:val="en-US"/>
        </w:rPr>
        <w:fldChar w:fldCharType="separate"/>
      </w:r>
      <w:r w:rsidR="00D43825" w:rsidRPr="00D43825">
        <w:rPr>
          <w:rFonts w:asciiTheme="majorHAnsi" w:eastAsia="Arial" w:hAnsiTheme="majorHAnsi"/>
          <w:noProof/>
          <w:vertAlign w:val="superscript"/>
          <w:lang w:val="en-US"/>
        </w:rPr>
        <w:t>17</w:t>
      </w:r>
      <w:r w:rsidR="00957033" w:rsidRPr="009C15F8">
        <w:rPr>
          <w:rFonts w:asciiTheme="majorHAnsi" w:eastAsia="Arial" w:hAnsiTheme="majorHAnsi"/>
          <w:lang w:val="en-US"/>
        </w:rPr>
        <w:fldChar w:fldCharType="end"/>
      </w:r>
      <w:r w:rsidR="007D6857">
        <w:rPr>
          <w:rFonts w:asciiTheme="majorHAnsi" w:hAnsiTheme="majorHAnsi"/>
          <w:lang w:val="en-US"/>
        </w:rPr>
        <w:t>, which</w:t>
      </w:r>
      <w:r w:rsidR="00146011">
        <w:rPr>
          <w:rFonts w:asciiTheme="majorHAnsi" w:hAnsiTheme="majorHAnsi"/>
          <w:lang w:val="en-US"/>
        </w:rPr>
        <w:t xml:space="preserve"> has been used previously with GWAS </w:t>
      </w:r>
      <w:r w:rsidR="00146011" w:rsidRPr="007A24B1">
        <w:rPr>
          <w:rFonts w:asciiTheme="majorHAnsi" w:hAnsiTheme="majorHAnsi"/>
          <w:lang w:val="en-US"/>
        </w:rPr>
        <w:t>data</w:t>
      </w:r>
      <w:r w:rsidR="007A24B1">
        <w:rPr>
          <w:rFonts w:asciiTheme="majorHAnsi" w:hAnsiTheme="majorHAnsi"/>
          <w:lang w:val="en-US"/>
        </w:rPr>
        <w:fldChar w:fldCharType="begin" w:fldLock="1"/>
      </w:r>
      <w:r w:rsidR="00690E22">
        <w:rPr>
          <w:rFonts w:asciiTheme="majorHAnsi" w:hAnsiTheme="majorHAnsi"/>
          <w:lang w:val="en-US"/>
        </w:rPr>
        <w:instrText>ADDIN CSL_CITATION {"citationItems":[{"id":"ITEM-1","itemData":{"DOI":"10.1534/genetics.116.188391","ISSN":"19432631","PMID":"27489002","abstract":"Genome-wide association (GWA) studies typically lack power to detect genotypes significantly associated with complex diseases, where different causal mutations of small effect may be present across cases. A common, tractable approach for identifying genomic elements associated with complex traits is to evaluate combinations of variants in known pathways or gene sets with shared biological function. Such gene-set analyses require the computation of gene-level p-values, or gene scores; these gene scores are also useful when generating hypotheses for experimental validation. However, commonly used methods for generating GWA gene scores are computationally inefficient, biased by gene length, imprecise, or have low true positive rate (TPR) at low false positive rates (FPR), leading to erroneous hypotheses for functional validation. Here we introduce a new method, PEGASUS, for analytically calculating gene scores. PEGASUS produces gene scores with as much as 10 orders of magnitude higher numerical precision than competing methods. In simulation, PEGASUS outperforms existing methods, achieving up to 30% higher TPR when the FPR is fixed at 1%. We use gene scores from PEGASUS as input to HotNet2 to identify networks of interacting genes associated with multiple complex diseases and traits; this is the first application of HotNet2 to common variation. In Ulcerative Colitis and Waist-Hip Ratio, we discover networks that include genes previously associated with these phenotypes, as well as novel candidate genes. In contrast, existing methods fail to identify these networks. We also identify networks for Attention-Deficit/Hyperactivity Disorder, in which GWA studies have yet to identify any significant SNPs.","author":[{"dropping-particle":"","family":"Nakka","given":"Priyanka","non-dropping-particle":"","parse-names":false,"suffix":""},{"dropping-particle":"","family":"Raphael","given":"Benjamin J.","non-dropping-particle":"","parse-names":false,"suffix":""},{"dropping-particle":"","family":"Ramachandran","given":"Sohini","non-dropping-particle":"","parse-names":false,"suffix":""}],"container-title":"Genetics","id":"ITEM-1","issue":"2","issued":{"date-parts":[["2016","10"]]},"page":"783-798","title":"Gene and network analysis of common variants reveals novel associations in multiple complex diseases","type":"article-journal","volume":"204"},"uris":["http://www.mendeley.com/documents/?uuid=9c523582-9837-402d-94cf-072ed3a3c770"]}],"mendeley":{"formattedCitation":"&lt;sup&gt;29&lt;/sup&gt;","plainTextFormattedCitation":"29","previouslyFormattedCitation":"&lt;sup&gt;29&lt;/sup&gt;"},"properties":{"noteIndex":0},"schema":"https://github.com/citation-style-language/schema/raw/master/csl-citation.json"}</w:instrText>
      </w:r>
      <w:r w:rsidR="007A24B1">
        <w:rPr>
          <w:rFonts w:asciiTheme="majorHAnsi" w:hAnsiTheme="majorHAnsi"/>
          <w:lang w:val="en-US"/>
        </w:rPr>
        <w:fldChar w:fldCharType="separate"/>
      </w:r>
      <w:r w:rsidR="00D43825" w:rsidRPr="00D43825">
        <w:rPr>
          <w:rFonts w:asciiTheme="majorHAnsi" w:hAnsiTheme="majorHAnsi"/>
          <w:noProof/>
          <w:vertAlign w:val="superscript"/>
          <w:lang w:val="en-US"/>
        </w:rPr>
        <w:t>29</w:t>
      </w:r>
      <w:r w:rsidR="007A24B1">
        <w:rPr>
          <w:rFonts w:asciiTheme="majorHAnsi" w:hAnsiTheme="majorHAnsi"/>
          <w:lang w:val="en-US"/>
        </w:rPr>
        <w:fldChar w:fldCharType="end"/>
      </w:r>
      <w:r w:rsidR="005E0928">
        <w:rPr>
          <w:rFonts w:asciiTheme="majorHAnsi" w:hAnsiTheme="majorHAnsi"/>
          <w:lang w:val="en-US"/>
        </w:rPr>
        <w:t>. W</w:t>
      </w:r>
      <w:r w:rsidR="007D6857" w:rsidRPr="007A24B1">
        <w:rPr>
          <w:rFonts w:asciiTheme="majorHAnsi" w:hAnsiTheme="majorHAnsi"/>
          <w:lang w:val="en-US"/>
        </w:rPr>
        <w:t xml:space="preserve">e based the </w:t>
      </w:r>
      <w:r w:rsidR="00D67261">
        <w:rPr>
          <w:rFonts w:asciiTheme="majorHAnsi" w:eastAsia="Arial" w:hAnsiTheme="majorHAnsi"/>
          <w:lang w:val="en-US"/>
        </w:rPr>
        <w:t xml:space="preserve">gene scores on the aggregate gene P values </w:t>
      </w:r>
      <w:r w:rsidR="0039094C">
        <w:rPr>
          <w:rFonts w:asciiTheme="majorHAnsi" w:eastAsia="Arial" w:hAnsiTheme="majorHAnsi"/>
          <w:lang w:val="en-US"/>
        </w:rPr>
        <w:t xml:space="preserve">computed by the Pascal method </w:t>
      </w:r>
      <w:r w:rsidR="00D67261">
        <w:rPr>
          <w:rFonts w:asciiTheme="majorHAnsi" w:eastAsia="Arial" w:hAnsiTheme="majorHAnsi"/>
          <w:lang w:val="en-US"/>
        </w:rPr>
        <w:t>(</w:t>
      </w:r>
      <w:del w:id="14" w:author="Sander" w:date="2019-08-08T11:54:00Z">
        <w:r w:rsidR="00D67261" w:rsidDel="00E53AC3">
          <w:rPr>
            <w:rFonts w:asciiTheme="majorHAnsi" w:eastAsia="Arial" w:hAnsiTheme="majorHAnsi"/>
            <w:lang w:val="en-US"/>
          </w:rPr>
          <w:delText xml:space="preserve">Online </w:delText>
        </w:r>
      </w:del>
      <w:ins w:id="15" w:author="Sander" w:date="2019-08-08T11:54:00Z">
        <w:r w:rsidR="00E53AC3">
          <w:rPr>
            <w:rFonts w:asciiTheme="majorHAnsi" w:eastAsia="Arial" w:hAnsiTheme="majorHAnsi"/>
            <w:lang w:val="en-US"/>
          </w:rPr>
          <w:t xml:space="preserve">see </w:t>
        </w:r>
      </w:ins>
      <w:r w:rsidR="008B4E0C">
        <w:rPr>
          <w:rFonts w:asciiTheme="majorHAnsi" w:eastAsia="Arial" w:hAnsiTheme="majorHAnsi"/>
          <w:lang w:val="en-US"/>
        </w:rPr>
        <w:t>M</w:t>
      </w:r>
      <w:r w:rsidR="00D67261">
        <w:rPr>
          <w:rFonts w:asciiTheme="majorHAnsi" w:eastAsia="Arial" w:hAnsiTheme="majorHAnsi"/>
          <w:lang w:val="en-US"/>
        </w:rPr>
        <w:t>ethods)</w:t>
      </w:r>
      <w:r w:rsidR="002F69C0">
        <w:rPr>
          <w:rFonts w:asciiTheme="majorHAnsi" w:hAnsiTheme="majorHAnsi"/>
          <w:lang w:val="en-US"/>
        </w:rPr>
        <w:t xml:space="preserve">. </w:t>
      </w:r>
      <w:ins w:id="16" w:author="Sander" w:date="2019-08-08T13:28:00Z">
        <w:r w:rsidR="00D21A93">
          <w:rPr>
            <w:rFonts w:asciiTheme="majorHAnsi" w:hAnsiTheme="majorHAnsi"/>
            <w:lang w:val="en-US"/>
          </w:rPr>
          <w:t>The protein interaction network</w:t>
        </w:r>
      </w:ins>
      <w:ins w:id="17" w:author="Sander" w:date="2019-08-08T13:29:00Z">
        <w:r w:rsidR="00D21A93">
          <w:rPr>
            <w:rFonts w:asciiTheme="majorHAnsi" w:hAnsiTheme="majorHAnsi"/>
            <w:lang w:val="en-US"/>
          </w:rPr>
          <w:t xml:space="preserve"> used by HotNet2 </w:t>
        </w:r>
      </w:ins>
      <w:ins w:id="18" w:author="Sander" w:date="2019-08-08T13:28:00Z">
        <w:r w:rsidR="00D21A93">
          <w:rPr>
            <w:rFonts w:asciiTheme="majorHAnsi" w:hAnsiTheme="majorHAnsi"/>
            <w:lang w:val="en-US"/>
          </w:rPr>
          <w:t>was obtained from iRefIndex</w:t>
        </w:r>
      </w:ins>
      <w:r w:rsidR="00690E22">
        <w:rPr>
          <w:rFonts w:asciiTheme="majorHAnsi" w:hAnsiTheme="majorHAnsi"/>
          <w:lang w:val="en-US"/>
        </w:rPr>
        <w:fldChar w:fldCharType="begin" w:fldLock="1"/>
      </w:r>
      <w:r w:rsidR="00690E22">
        <w:rPr>
          <w:rFonts w:asciiTheme="majorHAnsi" w:hAnsiTheme="majorHAnsi"/>
          <w:lang w:val="en-US"/>
        </w:rPr>
        <w:instrText>ADDIN CSL_CITATION {"citationItems":[{"id":"ITEM-1","itemData":{"DOI":"10.1186/1471-2105-9-405","ISBN":"1471-2105 (Electronic) 1471-2105 (Linking)","ISSN":"1471-2105","PMID":"18823568","abstract":"BACKGROUND: Interaction data for a given protein may be spread across multiple databases. We set out to create a unifying index that would facilitate searching for these data and that would group together redundant interaction data while recording the methods used to perform this grouping.\\n\\nRESULTS: We present a method to generate a key for a protein interaction record and a key for each participant protein. These keys may be generated by anyone using only the primary sequence of the proteins, their taxonomy identifiers and the Secure Hash Algorithm. Two interaction records will have identical keys if they refer to the same set of identical protein sequences and taxonomy identifiers. We define records with identical keys as a redundant group. Our method required that we map protein database references found in interaction records to current protein sequence records. Operations performed during this mapping are described by a mapping score that may provide valuable feedback to source interaction databases on problematic references that are malformed, deprecated, ambiguous or unfound. Keys for protein participants allow for retrieval of interaction information independent of the protein references used in the original records.\\n\\nCONCLUSION: We have applied our method to protein interaction records from BIND, BioGrid, DIP, HPRD, IntAct, MINT, MPact, MPPI and OPHID. The resulting interaction reference index is provided in PSI-MITAB 2.5 format at http://irefindex.uio.no. This index may form the basis of alternative redundant groupings based on gene identifiers or near sequence identity groupings.","author":[{"dropping-particle":"","family":"Razick","given":"Sabry","non-dropping-particle":"","parse-names":false,"suffix":""},{"dropping-particle":"","family":"Magklaras","given":"George","non-dropping-particle":"","parse-names":false,"suffix":""},{"dropping-particle":"","family":"Donaldson","given":"Ian M.","non-dropping-particle":"","parse-names":false,"suffix":""}],"container-title":"BMC Bioinformatics","id":"ITEM-1","issue":"1","issued":{"date-parts":[["2008"]]},"page":"405","title":"iRefIndex: A consolidated protein interaction database with provenance","type":"article-journal","volume":"9"},"uris":["http://www.mendeley.com/documents/?uuid=afe38487-cf27-4cf9-942f-dba80acb55d1"]}],"mendeley":{"formattedCitation":"&lt;sup&gt;30&lt;/sup&gt;","plainTextFormattedCitation":"30","previouslyFormattedCitation":"&lt;sup&gt;30&lt;/sup&gt;"},"properties":{"noteIndex":0},"schema":"https://github.com/citation-style-language/schema/raw/master/csl-citation.json"}</w:instrText>
      </w:r>
      <w:r w:rsidR="00690E22">
        <w:rPr>
          <w:rFonts w:asciiTheme="majorHAnsi" w:hAnsiTheme="majorHAnsi"/>
          <w:lang w:val="en-US"/>
        </w:rPr>
        <w:fldChar w:fldCharType="separate"/>
      </w:r>
      <w:r w:rsidR="00690E22" w:rsidRPr="00690E22">
        <w:rPr>
          <w:rFonts w:asciiTheme="majorHAnsi" w:hAnsiTheme="majorHAnsi"/>
          <w:noProof/>
          <w:vertAlign w:val="superscript"/>
          <w:lang w:val="en-US"/>
        </w:rPr>
        <w:t>30</w:t>
      </w:r>
      <w:r w:rsidR="00690E22">
        <w:rPr>
          <w:rFonts w:asciiTheme="majorHAnsi" w:hAnsiTheme="majorHAnsi"/>
          <w:lang w:val="en-US"/>
        </w:rPr>
        <w:fldChar w:fldCharType="end"/>
      </w:r>
      <w:ins w:id="19" w:author="Sander" w:date="2019-08-08T13:28:00Z">
        <w:r w:rsidR="00D21A93">
          <w:rPr>
            <w:rFonts w:asciiTheme="majorHAnsi" w:hAnsiTheme="majorHAnsi"/>
            <w:lang w:val="en-US"/>
          </w:rPr>
          <w:t xml:space="preserve">. </w:t>
        </w:r>
      </w:ins>
    </w:p>
    <w:p w14:paraId="5BECE50E" w14:textId="77777777" w:rsidR="00E0069C" w:rsidRDefault="00E0069C" w:rsidP="002471F4">
      <w:pPr>
        <w:spacing w:line="360" w:lineRule="auto"/>
        <w:ind w:right="-20"/>
        <w:rPr>
          <w:ins w:id="20" w:author="Sander" w:date="2019-08-08T13:06:00Z"/>
          <w:rFonts w:asciiTheme="majorHAnsi" w:eastAsia="Arial" w:hAnsiTheme="majorHAnsi" w:cs="Arial"/>
          <w:color w:val="000000"/>
          <w:lang w:val="en-US"/>
        </w:rPr>
      </w:pPr>
    </w:p>
    <w:p w14:paraId="3BD2393A" w14:textId="511BD476" w:rsidR="002471F4" w:rsidRDefault="0041349D" w:rsidP="002471F4">
      <w:pPr>
        <w:spacing w:line="360" w:lineRule="auto"/>
        <w:ind w:right="-20"/>
        <w:rPr>
          <w:ins w:id="21" w:author="Maria" w:date="2019-08-07T16:44:00Z"/>
          <w:rFonts w:asciiTheme="majorHAnsi" w:eastAsia="Arial" w:hAnsiTheme="majorHAnsi" w:cs="Arial"/>
          <w:color w:val="000000"/>
          <w:lang w:val="en-US"/>
        </w:rPr>
      </w:pPr>
      <w:r>
        <w:rPr>
          <w:rFonts w:asciiTheme="majorHAnsi" w:eastAsia="Arial" w:hAnsiTheme="majorHAnsi" w:cs="Arial"/>
          <w:color w:val="000000"/>
          <w:lang w:val="en-US"/>
        </w:rPr>
        <w:t>When considering all breast cancers</w:t>
      </w:r>
      <w:r>
        <w:rPr>
          <w:rFonts w:asciiTheme="majorHAnsi" w:hAnsiTheme="majorHAnsi"/>
          <w:lang w:val="en-US"/>
        </w:rPr>
        <w:t>, t</w:t>
      </w:r>
      <w:r>
        <w:rPr>
          <w:rFonts w:asciiTheme="majorHAnsi" w:eastAsia="Arial" w:hAnsiTheme="majorHAnsi" w:cs="Arial"/>
          <w:color w:val="000000"/>
          <w:lang w:val="en-US"/>
        </w:rPr>
        <w:t xml:space="preserve">he HotNet2 analysis identified no significant </w:t>
      </w:r>
      <w:r>
        <w:rPr>
          <w:rFonts w:asciiTheme="majorHAnsi" w:hAnsiTheme="majorHAnsi"/>
          <w:lang w:val="en-US"/>
        </w:rPr>
        <w:t>GRPMs</w:t>
      </w:r>
      <w:r>
        <w:rPr>
          <w:rFonts w:asciiTheme="majorHAnsi" w:eastAsia="Arial" w:hAnsiTheme="majorHAnsi" w:cs="Arial"/>
          <w:color w:val="000000"/>
          <w:lang w:val="en-US"/>
        </w:rPr>
        <w:t xml:space="preserve"> (</w:t>
      </w:r>
      <w:r w:rsidR="00313971">
        <w:rPr>
          <w:rFonts w:asciiTheme="majorHAnsi" w:eastAsia="Arial" w:hAnsiTheme="majorHAnsi" w:cs="Arial"/>
          <w:color w:val="000000"/>
          <w:lang w:val="en-US"/>
        </w:rPr>
        <w:t>lowest</w:t>
      </w:r>
      <w:r>
        <w:rPr>
          <w:rFonts w:asciiTheme="majorHAnsi" w:eastAsia="Arial" w:hAnsiTheme="majorHAnsi" w:cs="Arial"/>
          <w:color w:val="000000"/>
          <w:lang w:val="en-US"/>
        </w:rPr>
        <w:t xml:space="preserve"> P value </w:t>
      </w:r>
      <w:r w:rsidR="00313971">
        <w:rPr>
          <w:rFonts w:asciiTheme="majorHAnsi" w:eastAsia="Arial" w:hAnsiTheme="majorHAnsi" w:cs="Arial"/>
          <w:color w:val="000000"/>
          <w:lang w:val="en-US"/>
        </w:rPr>
        <w:t>=</w:t>
      </w:r>
      <w:r>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0.06</w:t>
      </w:r>
      <w:r>
        <w:rPr>
          <w:rFonts w:asciiTheme="majorHAnsi" w:eastAsia="Arial" w:hAnsiTheme="majorHAnsi" w:cs="Arial"/>
          <w:color w:val="000000"/>
          <w:lang w:val="en-US"/>
        </w:rPr>
        <w:t>)</w:t>
      </w:r>
      <w:r w:rsidRPr="009C15F8">
        <w:rPr>
          <w:rFonts w:asciiTheme="majorHAnsi" w:eastAsia="Arial" w:hAnsiTheme="majorHAnsi" w:cs="Arial"/>
          <w:color w:val="000000"/>
          <w:lang w:val="en-US"/>
        </w:rPr>
        <w:t>.</w:t>
      </w:r>
      <w:r>
        <w:rPr>
          <w:rFonts w:asciiTheme="majorHAnsi" w:eastAsia="Arial" w:hAnsiTheme="majorHAnsi" w:cs="Arial"/>
          <w:color w:val="000000"/>
          <w:lang w:val="en-US"/>
        </w:rPr>
        <w:t xml:space="preserve"> In contrast, s</w:t>
      </w:r>
      <w:r w:rsidRPr="009C15F8">
        <w:rPr>
          <w:rFonts w:asciiTheme="majorHAnsi" w:eastAsia="Arial" w:hAnsiTheme="majorHAnsi" w:cs="Arial"/>
          <w:color w:val="000000"/>
          <w:lang w:val="en-US"/>
        </w:rPr>
        <w:t xml:space="preserve">everal </w:t>
      </w:r>
      <w:r w:rsidRPr="00BC4D00">
        <w:rPr>
          <w:rFonts w:asciiTheme="majorHAnsi" w:eastAsia="Arial" w:hAnsiTheme="majorHAnsi" w:cs="Arial"/>
          <w:color w:val="000000"/>
          <w:lang w:val="en-US"/>
        </w:rPr>
        <w:t xml:space="preserve">GRPMs </w:t>
      </w:r>
      <w:r w:rsidRPr="009C15F8">
        <w:rPr>
          <w:rFonts w:asciiTheme="majorHAnsi" w:eastAsia="Arial" w:hAnsiTheme="majorHAnsi" w:cs="Arial"/>
          <w:color w:val="000000"/>
          <w:lang w:val="en-US"/>
        </w:rPr>
        <w:t xml:space="preserve">were </w:t>
      </w:r>
      <w:r>
        <w:rPr>
          <w:rFonts w:asciiTheme="majorHAnsi" w:eastAsia="Arial" w:hAnsiTheme="majorHAnsi" w:cs="Arial"/>
          <w:color w:val="000000"/>
          <w:lang w:val="en-US"/>
        </w:rPr>
        <w:t>associated</w:t>
      </w:r>
      <w:r w:rsidRPr="009C15F8">
        <w:rPr>
          <w:rFonts w:asciiTheme="majorHAnsi" w:eastAsia="Arial" w:hAnsiTheme="majorHAnsi" w:cs="Arial"/>
          <w:color w:val="000000"/>
          <w:lang w:val="en-US"/>
        </w:rPr>
        <w:t xml:space="preserve"> </w:t>
      </w:r>
      <w:r>
        <w:rPr>
          <w:rFonts w:asciiTheme="majorHAnsi" w:eastAsia="Arial" w:hAnsiTheme="majorHAnsi" w:cs="Arial"/>
          <w:color w:val="000000"/>
          <w:lang w:val="en-US"/>
        </w:rPr>
        <w:t xml:space="preserve">with </w:t>
      </w:r>
      <w:r w:rsidR="000C20E7">
        <w:rPr>
          <w:rFonts w:asciiTheme="majorHAnsi" w:eastAsia="Arial" w:hAnsiTheme="majorHAnsi" w:cs="Arial"/>
          <w:color w:val="000000"/>
          <w:lang w:val="en-US"/>
        </w:rPr>
        <w:t>prognosis</w:t>
      </w:r>
      <w:r>
        <w:rPr>
          <w:rFonts w:asciiTheme="majorHAnsi" w:eastAsia="Arial" w:hAnsiTheme="majorHAnsi" w:cs="Arial"/>
          <w:color w:val="000000"/>
          <w:lang w:val="en-US"/>
        </w:rPr>
        <w:t xml:space="preserve"> in the analyses by ER subtype</w:t>
      </w:r>
      <w:r w:rsidRPr="009C15F8">
        <w:rPr>
          <w:rFonts w:asciiTheme="majorHAnsi" w:eastAsia="Arial" w:hAnsiTheme="majorHAnsi" w:cs="Arial"/>
          <w:color w:val="000000"/>
          <w:lang w:val="en-US"/>
        </w:rPr>
        <w:t xml:space="preserve">. For ER-positive </w:t>
      </w:r>
      <w:r>
        <w:rPr>
          <w:rFonts w:asciiTheme="majorHAnsi" w:eastAsia="Arial" w:hAnsiTheme="majorHAnsi" w:cs="Arial"/>
          <w:color w:val="000000"/>
          <w:lang w:val="en-US"/>
        </w:rPr>
        <w:t xml:space="preserve">patients, the best HotNet2 result (P value &lt; 0.01) comprised </w:t>
      </w:r>
      <w:r w:rsidRPr="009C15F8">
        <w:rPr>
          <w:rFonts w:asciiTheme="majorHAnsi" w:eastAsia="Arial" w:hAnsiTheme="majorHAnsi" w:cs="Arial"/>
          <w:color w:val="000000"/>
          <w:lang w:val="en-US"/>
        </w:rPr>
        <w:t xml:space="preserve">31 </w:t>
      </w:r>
      <w:r w:rsidRPr="00BC4D00">
        <w:rPr>
          <w:rFonts w:asciiTheme="majorHAnsi" w:eastAsia="Arial" w:hAnsiTheme="majorHAnsi" w:cs="Arial"/>
          <w:color w:val="000000"/>
          <w:lang w:val="en-US"/>
        </w:rPr>
        <w:t xml:space="preserve">GRPMs </w:t>
      </w:r>
      <w:r w:rsidRPr="009C15F8">
        <w:rPr>
          <w:rFonts w:asciiTheme="majorHAnsi" w:eastAsia="Arial" w:hAnsiTheme="majorHAnsi" w:cs="Arial"/>
          <w:color w:val="000000"/>
          <w:lang w:val="en-US"/>
        </w:rPr>
        <w:t xml:space="preserve">of </w:t>
      </w:r>
      <w:r>
        <w:rPr>
          <w:rFonts w:asciiTheme="majorHAnsi" w:eastAsia="Arial" w:hAnsiTheme="majorHAnsi" w:cs="Arial"/>
          <w:color w:val="000000"/>
          <w:lang w:val="en-US"/>
        </w:rPr>
        <w:t>seven</w:t>
      </w:r>
      <w:r w:rsidRPr="009C15F8">
        <w:rPr>
          <w:rFonts w:asciiTheme="majorHAnsi" w:eastAsia="Arial" w:hAnsiTheme="majorHAnsi" w:cs="Arial"/>
          <w:color w:val="000000"/>
          <w:lang w:val="en-US"/>
        </w:rPr>
        <w:t xml:space="preserve"> or more genes</w:t>
      </w:r>
      <w:r>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 xml:space="preserve">For ER-negative </w:t>
      </w:r>
      <w:r>
        <w:rPr>
          <w:rFonts w:asciiTheme="majorHAnsi" w:eastAsia="Arial" w:hAnsiTheme="majorHAnsi" w:cs="Arial"/>
          <w:color w:val="000000"/>
          <w:lang w:val="en-US"/>
        </w:rPr>
        <w:t>patients, the best HotNet2 result</w:t>
      </w:r>
      <w:r w:rsidR="00313971">
        <w:rPr>
          <w:rFonts w:asciiTheme="majorHAnsi" w:eastAsia="Arial" w:hAnsiTheme="majorHAnsi" w:cs="Arial"/>
          <w:color w:val="000000"/>
          <w:lang w:val="en-US"/>
        </w:rPr>
        <w:t>s</w:t>
      </w:r>
      <w:r>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w:t>
      </w:r>
      <w:r>
        <w:rPr>
          <w:rFonts w:asciiTheme="majorHAnsi" w:eastAsia="Arial" w:hAnsiTheme="majorHAnsi" w:cs="Arial"/>
          <w:color w:val="000000"/>
          <w:lang w:val="en-US"/>
        </w:rPr>
        <w:t xml:space="preserve">P </w:t>
      </w:r>
      <w:r w:rsidRPr="009C15F8">
        <w:rPr>
          <w:rFonts w:asciiTheme="majorHAnsi" w:eastAsia="Arial" w:hAnsiTheme="majorHAnsi" w:cs="Arial"/>
          <w:color w:val="000000"/>
          <w:lang w:val="en-US"/>
        </w:rPr>
        <w:t>value</w:t>
      </w:r>
      <w:r>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&lt;</w:t>
      </w:r>
      <w:r>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0.01)</w:t>
      </w:r>
      <w:r>
        <w:rPr>
          <w:rFonts w:asciiTheme="majorHAnsi" w:eastAsia="Arial" w:hAnsiTheme="majorHAnsi" w:cs="Arial"/>
          <w:color w:val="000000"/>
          <w:lang w:val="en-US"/>
        </w:rPr>
        <w:t xml:space="preserve"> included </w:t>
      </w:r>
      <w:r w:rsidRPr="009C15F8">
        <w:rPr>
          <w:rFonts w:asciiTheme="majorHAnsi" w:eastAsia="Arial" w:hAnsiTheme="majorHAnsi" w:cs="Arial"/>
          <w:color w:val="000000"/>
          <w:lang w:val="en-US"/>
        </w:rPr>
        <w:t xml:space="preserve">116 </w:t>
      </w:r>
      <w:r w:rsidRPr="00BC4D00">
        <w:rPr>
          <w:rFonts w:asciiTheme="majorHAnsi" w:eastAsia="Arial" w:hAnsiTheme="majorHAnsi" w:cs="Arial"/>
          <w:color w:val="000000"/>
          <w:lang w:val="en-US"/>
        </w:rPr>
        <w:t xml:space="preserve">GRPMs </w:t>
      </w:r>
      <w:r w:rsidRPr="009C15F8">
        <w:rPr>
          <w:rFonts w:asciiTheme="majorHAnsi" w:eastAsia="Arial" w:hAnsiTheme="majorHAnsi" w:cs="Arial"/>
          <w:color w:val="000000"/>
          <w:lang w:val="en-US"/>
        </w:rPr>
        <w:t xml:space="preserve">of </w:t>
      </w:r>
      <w:r>
        <w:rPr>
          <w:rFonts w:asciiTheme="majorHAnsi" w:eastAsia="Arial" w:hAnsiTheme="majorHAnsi" w:cs="Arial"/>
          <w:color w:val="000000"/>
          <w:lang w:val="en-US"/>
        </w:rPr>
        <w:t>four</w:t>
      </w:r>
      <w:r w:rsidRPr="009C15F8">
        <w:rPr>
          <w:rFonts w:asciiTheme="majorHAnsi" w:eastAsia="Arial" w:hAnsiTheme="majorHAnsi" w:cs="Arial"/>
          <w:color w:val="000000"/>
          <w:lang w:val="en-US"/>
        </w:rPr>
        <w:t xml:space="preserve"> or more genes</w:t>
      </w:r>
      <w:r>
        <w:rPr>
          <w:rFonts w:asciiTheme="majorHAnsi" w:eastAsia="Arial" w:hAnsiTheme="majorHAnsi" w:cs="Arial"/>
          <w:color w:val="000000"/>
          <w:lang w:val="en-US"/>
        </w:rPr>
        <w:t xml:space="preserve">. A list of all significant prognostic modules </w:t>
      </w:r>
      <w:r w:rsidR="00313971">
        <w:rPr>
          <w:rFonts w:asciiTheme="majorHAnsi" w:eastAsia="Arial" w:hAnsiTheme="majorHAnsi" w:cs="Arial"/>
          <w:color w:val="000000"/>
          <w:lang w:val="en-US"/>
        </w:rPr>
        <w:t>is presented</w:t>
      </w:r>
      <w:r>
        <w:rPr>
          <w:rFonts w:asciiTheme="majorHAnsi" w:eastAsia="Arial" w:hAnsiTheme="majorHAnsi" w:cs="Arial"/>
          <w:color w:val="000000"/>
          <w:lang w:val="en-US"/>
        </w:rPr>
        <w:t xml:space="preserve"> in </w:t>
      </w:r>
      <w:r w:rsidRPr="0060335D">
        <w:rPr>
          <w:rFonts w:asciiTheme="majorHAnsi" w:eastAsia="Arial" w:hAnsiTheme="majorHAnsi" w:cs="Arial"/>
          <w:b/>
          <w:color w:val="000000"/>
          <w:lang w:val="en-US"/>
        </w:rPr>
        <w:t xml:space="preserve">Supplementary Table </w:t>
      </w:r>
      <w:r w:rsidR="00C428FD">
        <w:rPr>
          <w:rFonts w:asciiTheme="majorHAnsi" w:eastAsia="Arial" w:hAnsiTheme="majorHAnsi" w:cs="Arial"/>
          <w:b/>
          <w:color w:val="000000"/>
          <w:lang w:val="en-US"/>
        </w:rPr>
        <w:t>2</w:t>
      </w:r>
      <w:r w:rsidR="00445940">
        <w:rPr>
          <w:rFonts w:asciiTheme="majorHAnsi" w:eastAsia="Arial" w:hAnsiTheme="majorHAnsi" w:cs="Arial"/>
          <w:color w:val="000000"/>
          <w:lang w:val="en-US"/>
        </w:rPr>
        <w:t>.</w:t>
      </w:r>
      <w:ins w:id="22" w:author="Maria" w:date="2019-08-07T16:44:00Z">
        <w:del w:id="23" w:author="Sander" w:date="2019-08-08T13:46:00Z">
          <w:r w:rsidR="002471F4" w:rsidDel="00D47B5E">
            <w:rPr>
              <w:rFonts w:asciiTheme="majorHAnsi" w:eastAsia="Arial" w:hAnsiTheme="majorHAnsi" w:cs="Arial"/>
              <w:color w:val="000000"/>
              <w:lang w:val="en-US"/>
            </w:rPr>
            <w:delText xml:space="preserve"> A potential issue of network analyses can occur when cancer or driver genes have a higher degree in the PPI. To rule out this type of </w:delText>
          </w:r>
          <w:r w:rsidR="002471F4" w:rsidRPr="00643959" w:rsidDel="00D47B5E">
            <w:rPr>
              <w:rFonts w:asciiTheme="majorHAnsi" w:eastAsia="Arial" w:hAnsiTheme="majorHAnsi" w:cs="Arial"/>
              <w:color w:val="000000"/>
              <w:lang w:val="en-US"/>
            </w:rPr>
            <w:delText>ascertainment bias</w:delText>
          </w:r>
          <w:r w:rsidR="002471F4" w:rsidDel="00D47B5E">
            <w:rPr>
              <w:rFonts w:asciiTheme="majorHAnsi" w:eastAsia="Arial" w:hAnsiTheme="majorHAnsi" w:cs="Arial"/>
              <w:color w:val="000000"/>
              <w:lang w:val="en-US"/>
            </w:rPr>
            <w:delText>, we correlated our gene</w:delText>
          </w:r>
        </w:del>
        <w:del w:id="24" w:author="Sander" w:date="2019-08-08T10:53:00Z">
          <w:r w:rsidR="002471F4" w:rsidDel="004A53F9">
            <w:rPr>
              <w:rFonts w:asciiTheme="majorHAnsi" w:eastAsia="Arial" w:hAnsiTheme="majorHAnsi" w:cs="Arial"/>
              <w:color w:val="000000"/>
              <w:lang w:val="en-US"/>
            </w:rPr>
            <w:delText>s</w:delText>
          </w:r>
        </w:del>
        <w:del w:id="25" w:author="Sander" w:date="2019-08-08T13:46:00Z">
          <w:r w:rsidR="002471F4" w:rsidDel="00D47B5E">
            <w:rPr>
              <w:rFonts w:asciiTheme="majorHAnsi" w:eastAsia="Arial" w:hAnsiTheme="majorHAnsi" w:cs="Arial"/>
              <w:color w:val="000000"/>
              <w:lang w:val="en-US"/>
            </w:rPr>
            <w:delText xml:space="preserve"> scores with the genes’ degree in the PPI network.</w:delText>
          </w:r>
        </w:del>
        <w:r w:rsidR="002471F4">
          <w:rPr>
            <w:rFonts w:asciiTheme="majorHAnsi" w:eastAsia="Arial" w:hAnsiTheme="majorHAnsi" w:cs="Arial"/>
            <w:color w:val="000000"/>
            <w:lang w:val="en-US"/>
          </w:rPr>
          <w:t xml:space="preserve"> </w:t>
        </w:r>
        <w:del w:id="26" w:author="Sander" w:date="2019-08-08T13:05:00Z">
          <w:r w:rsidR="002471F4" w:rsidDel="00E0069C">
            <w:rPr>
              <w:rFonts w:asciiTheme="majorHAnsi" w:eastAsia="Arial" w:hAnsiTheme="majorHAnsi" w:cs="Arial"/>
              <w:color w:val="000000"/>
              <w:lang w:val="en-US"/>
            </w:rPr>
            <w:delText xml:space="preserve">For all, ER-positive and ER-negative gene scores the correlation was close to zero (cor = -0.012, cor = -0.006 and cor = 0.003 respectively) showing no evidence of inflated values. </w:delText>
          </w:r>
        </w:del>
      </w:ins>
    </w:p>
    <w:p w14:paraId="12A55787" w14:textId="77777777" w:rsidR="0041349D" w:rsidRDefault="0041349D" w:rsidP="00D67261">
      <w:pPr>
        <w:spacing w:line="360" w:lineRule="auto"/>
        <w:rPr>
          <w:rFonts w:asciiTheme="majorHAnsi" w:hAnsiTheme="majorHAnsi"/>
          <w:lang w:val="en-US"/>
        </w:rPr>
      </w:pPr>
    </w:p>
    <w:p w14:paraId="5925F594" w14:textId="3575E730" w:rsidR="007515BE" w:rsidRDefault="00F03B8D" w:rsidP="00D67261">
      <w:pPr>
        <w:spacing w:line="360" w:lineRule="auto"/>
        <w:rPr>
          <w:rFonts w:asciiTheme="majorHAnsi" w:hAnsiTheme="majorHAnsi"/>
          <w:lang w:val="en-US"/>
        </w:rPr>
      </w:pPr>
      <w:r>
        <w:rPr>
          <w:rFonts w:asciiTheme="majorHAnsi" w:hAnsiTheme="majorHAnsi"/>
          <w:lang w:val="en-US"/>
        </w:rPr>
        <w:t xml:space="preserve">To help the interpretation of the identified </w:t>
      </w:r>
      <w:r w:rsidR="009B7A6D">
        <w:rPr>
          <w:rFonts w:asciiTheme="majorHAnsi" w:hAnsiTheme="majorHAnsi"/>
          <w:lang w:val="en-US"/>
        </w:rPr>
        <w:t>GRPMs</w:t>
      </w:r>
      <w:r w:rsidR="0039094C">
        <w:rPr>
          <w:rFonts w:asciiTheme="majorHAnsi" w:hAnsiTheme="majorHAnsi"/>
          <w:lang w:val="en-US"/>
        </w:rPr>
        <w:t>, we developed</w:t>
      </w:r>
      <w:r>
        <w:rPr>
          <w:rFonts w:asciiTheme="majorHAnsi" w:hAnsiTheme="majorHAnsi"/>
          <w:lang w:val="en-US"/>
        </w:rPr>
        <w:t xml:space="preserve"> an extension to HotNet2 that </w:t>
      </w:r>
      <w:r w:rsidR="00EC5A3B">
        <w:rPr>
          <w:rFonts w:asciiTheme="majorHAnsi" w:hAnsiTheme="majorHAnsi"/>
          <w:lang w:val="en-US"/>
        </w:rPr>
        <w:t xml:space="preserve">maps the module genes to </w:t>
      </w:r>
      <w:r>
        <w:rPr>
          <w:rFonts w:asciiTheme="majorHAnsi" w:hAnsiTheme="majorHAnsi"/>
          <w:lang w:val="en-US"/>
        </w:rPr>
        <w:t xml:space="preserve">the </w:t>
      </w:r>
      <w:r w:rsidR="00AE0E6B">
        <w:rPr>
          <w:rFonts w:asciiTheme="majorHAnsi" w:hAnsiTheme="majorHAnsi"/>
          <w:lang w:val="en-US"/>
        </w:rPr>
        <w:t>specific genetic variants that are</w:t>
      </w:r>
      <w:r>
        <w:rPr>
          <w:rFonts w:asciiTheme="majorHAnsi" w:hAnsiTheme="majorHAnsi"/>
          <w:lang w:val="en-US"/>
        </w:rPr>
        <w:t xml:space="preserve"> most strongly associated with </w:t>
      </w:r>
      <w:r w:rsidR="000C20E7">
        <w:rPr>
          <w:rFonts w:asciiTheme="majorHAnsi" w:hAnsiTheme="majorHAnsi"/>
          <w:lang w:val="en-US"/>
        </w:rPr>
        <w:t>prognosis</w:t>
      </w:r>
      <w:r>
        <w:rPr>
          <w:rFonts w:asciiTheme="majorHAnsi" w:hAnsiTheme="majorHAnsi"/>
          <w:lang w:val="en-US"/>
        </w:rPr>
        <w:t>.</w:t>
      </w:r>
      <w:r w:rsidR="00786FE1">
        <w:rPr>
          <w:rFonts w:asciiTheme="majorHAnsi" w:hAnsiTheme="majorHAnsi"/>
          <w:lang w:val="en-US"/>
        </w:rPr>
        <w:t xml:space="preserve"> This </w:t>
      </w:r>
      <w:r w:rsidR="00313971">
        <w:rPr>
          <w:rFonts w:asciiTheme="majorHAnsi" w:hAnsiTheme="majorHAnsi"/>
          <w:lang w:val="en-US"/>
        </w:rPr>
        <w:t>was</w:t>
      </w:r>
      <w:r w:rsidR="003C73FC">
        <w:rPr>
          <w:rFonts w:asciiTheme="majorHAnsi" w:hAnsiTheme="majorHAnsi"/>
          <w:lang w:val="en-US"/>
        </w:rPr>
        <w:t xml:space="preserve"> </w:t>
      </w:r>
      <w:r w:rsidR="00786FE1">
        <w:rPr>
          <w:rFonts w:asciiTheme="majorHAnsi" w:hAnsiTheme="majorHAnsi"/>
          <w:lang w:val="en-US"/>
        </w:rPr>
        <w:t xml:space="preserve">done by performing a </w:t>
      </w:r>
      <w:r w:rsidR="009F3B36">
        <w:rPr>
          <w:rFonts w:asciiTheme="majorHAnsi" w:hAnsiTheme="majorHAnsi"/>
          <w:lang w:val="en-US"/>
        </w:rPr>
        <w:t>Lasso</w:t>
      </w:r>
      <w:r w:rsidR="00786FE1">
        <w:rPr>
          <w:rFonts w:asciiTheme="majorHAnsi" w:hAnsiTheme="majorHAnsi"/>
          <w:lang w:val="en-US"/>
        </w:rPr>
        <w:t xml:space="preserve">-penalized </w:t>
      </w:r>
      <w:r w:rsidR="003C6852">
        <w:rPr>
          <w:rFonts w:asciiTheme="majorHAnsi" w:hAnsiTheme="majorHAnsi"/>
          <w:lang w:val="en-US"/>
        </w:rPr>
        <w:t xml:space="preserve">Cox </w:t>
      </w:r>
      <w:r w:rsidR="00786FE1">
        <w:rPr>
          <w:rFonts w:asciiTheme="majorHAnsi" w:hAnsiTheme="majorHAnsi"/>
          <w:lang w:val="en-US"/>
        </w:rPr>
        <w:t xml:space="preserve">regression on the </w:t>
      </w:r>
      <w:r w:rsidR="00C26EA6">
        <w:rPr>
          <w:rFonts w:asciiTheme="majorHAnsi" w:hAnsiTheme="majorHAnsi"/>
          <w:lang w:val="en-US"/>
        </w:rPr>
        <w:t xml:space="preserve">genetic variants </w:t>
      </w:r>
      <w:r w:rsidR="0041349D">
        <w:rPr>
          <w:rFonts w:asciiTheme="majorHAnsi" w:hAnsiTheme="majorHAnsi"/>
          <w:lang w:val="en-US"/>
        </w:rPr>
        <w:t xml:space="preserve">assigned </w:t>
      </w:r>
      <w:r w:rsidR="00786FE1">
        <w:rPr>
          <w:rFonts w:asciiTheme="majorHAnsi" w:hAnsiTheme="majorHAnsi"/>
          <w:lang w:val="en-US"/>
        </w:rPr>
        <w:t xml:space="preserve">to the module genes. Using those selected variants and their effect sizes, a polygenic hazard score (PHS) </w:t>
      </w:r>
      <w:r w:rsidR="00313971">
        <w:rPr>
          <w:rFonts w:asciiTheme="majorHAnsi" w:hAnsiTheme="majorHAnsi"/>
          <w:lang w:val="en-US"/>
        </w:rPr>
        <w:t>was</w:t>
      </w:r>
      <w:r w:rsidR="003C73FC">
        <w:rPr>
          <w:rFonts w:asciiTheme="majorHAnsi" w:hAnsiTheme="majorHAnsi"/>
          <w:lang w:val="en-US"/>
        </w:rPr>
        <w:t xml:space="preserve"> </w:t>
      </w:r>
      <w:r w:rsidR="00786FE1">
        <w:rPr>
          <w:rFonts w:asciiTheme="majorHAnsi" w:hAnsiTheme="majorHAnsi"/>
          <w:lang w:val="en-US"/>
        </w:rPr>
        <w:t>computed</w:t>
      </w:r>
      <w:r w:rsidR="000B3FA7">
        <w:rPr>
          <w:rFonts w:asciiTheme="majorHAnsi" w:hAnsiTheme="majorHAnsi"/>
          <w:lang w:val="en-US"/>
        </w:rPr>
        <w:t xml:space="preserve"> </w:t>
      </w:r>
      <w:r w:rsidR="00313971">
        <w:rPr>
          <w:rFonts w:asciiTheme="majorHAnsi" w:hAnsiTheme="majorHAnsi"/>
          <w:lang w:val="en-US"/>
        </w:rPr>
        <w:t xml:space="preserve">and </w:t>
      </w:r>
      <w:r w:rsidR="00786FE1">
        <w:rPr>
          <w:rFonts w:asciiTheme="majorHAnsi" w:hAnsiTheme="majorHAnsi"/>
          <w:lang w:val="en-US"/>
        </w:rPr>
        <w:t xml:space="preserve">used to identify a set of high-confidence GRPMs </w:t>
      </w:r>
      <w:r w:rsidR="000B3FA7" w:rsidRPr="00747C14">
        <w:rPr>
          <w:rFonts w:asciiTheme="majorHAnsi" w:hAnsiTheme="majorHAnsi"/>
          <w:b/>
          <w:lang w:val="en-US"/>
        </w:rPr>
        <w:t>(Fig. 1</w:t>
      </w:r>
      <w:r w:rsidR="00C9554F">
        <w:rPr>
          <w:rFonts w:asciiTheme="majorHAnsi" w:hAnsiTheme="majorHAnsi"/>
          <w:b/>
          <w:lang w:val="en-US"/>
        </w:rPr>
        <w:t>d</w:t>
      </w:r>
      <w:r w:rsidR="000B3FA7" w:rsidRPr="00747C14">
        <w:rPr>
          <w:rFonts w:asciiTheme="majorHAnsi" w:hAnsiTheme="majorHAnsi"/>
          <w:b/>
          <w:lang w:val="en-US"/>
        </w:rPr>
        <w:t>)</w:t>
      </w:r>
      <w:r w:rsidR="00313971">
        <w:rPr>
          <w:rFonts w:asciiTheme="majorHAnsi" w:hAnsiTheme="majorHAnsi"/>
          <w:lang w:val="en-US"/>
        </w:rPr>
        <w:t>,</w:t>
      </w:r>
      <w:r w:rsidR="000B3FA7">
        <w:rPr>
          <w:rFonts w:asciiTheme="majorHAnsi" w:hAnsiTheme="majorHAnsi"/>
          <w:lang w:val="en-US"/>
        </w:rPr>
        <w:t xml:space="preserve"> </w:t>
      </w:r>
      <w:r w:rsidR="00786FE1" w:rsidRPr="000B3FA7">
        <w:rPr>
          <w:rFonts w:asciiTheme="majorHAnsi" w:hAnsiTheme="majorHAnsi"/>
          <w:lang w:val="en-US"/>
        </w:rPr>
        <w:lastRenderedPageBreak/>
        <w:t>as</w:t>
      </w:r>
      <w:r w:rsidR="00786FE1">
        <w:rPr>
          <w:rFonts w:asciiTheme="majorHAnsi" w:hAnsiTheme="majorHAnsi"/>
          <w:lang w:val="en-US"/>
        </w:rPr>
        <w:t xml:space="preserve"> well as to perform a functional characterization of the downstream effects of the prognostic variants</w:t>
      </w:r>
      <w:r w:rsidR="000B3FA7">
        <w:rPr>
          <w:rFonts w:asciiTheme="majorHAnsi" w:hAnsiTheme="majorHAnsi"/>
          <w:lang w:val="en-US"/>
        </w:rPr>
        <w:t xml:space="preserve"> </w:t>
      </w:r>
      <w:r w:rsidR="000B3FA7" w:rsidRPr="00747C14">
        <w:rPr>
          <w:rFonts w:asciiTheme="majorHAnsi" w:hAnsiTheme="majorHAnsi"/>
          <w:b/>
          <w:lang w:val="en-US"/>
        </w:rPr>
        <w:t>(Fig. 1</w:t>
      </w:r>
      <w:r w:rsidR="00C9554F">
        <w:rPr>
          <w:rFonts w:asciiTheme="majorHAnsi" w:hAnsiTheme="majorHAnsi"/>
          <w:b/>
          <w:lang w:val="en-US"/>
        </w:rPr>
        <w:t>e</w:t>
      </w:r>
      <w:r w:rsidR="000B3FA7" w:rsidRPr="00747C14">
        <w:rPr>
          <w:rFonts w:asciiTheme="majorHAnsi" w:hAnsiTheme="majorHAnsi"/>
          <w:b/>
          <w:lang w:val="en-US"/>
        </w:rPr>
        <w:t>)</w:t>
      </w:r>
      <w:r w:rsidR="00445940">
        <w:rPr>
          <w:rFonts w:asciiTheme="majorHAnsi" w:hAnsiTheme="majorHAnsi"/>
          <w:lang w:val="en-US"/>
        </w:rPr>
        <w:t xml:space="preserve">. </w:t>
      </w:r>
    </w:p>
    <w:p w14:paraId="04C3B1C2" w14:textId="77777777" w:rsidR="00E8565B" w:rsidRPr="00C01A78" w:rsidRDefault="00E8565B" w:rsidP="00D67261">
      <w:pPr>
        <w:spacing w:line="360" w:lineRule="auto"/>
        <w:rPr>
          <w:rFonts w:asciiTheme="majorHAnsi" w:hAnsiTheme="majorHAnsi"/>
          <w:lang w:val="en-US"/>
        </w:rPr>
      </w:pPr>
    </w:p>
    <w:p w14:paraId="12C4CB06" w14:textId="4C5E3E3E" w:rsidR="00B434D5" w:rsidRDefault="00A51E21" w:rsidP="009E1ABC">
      <w:pPr>
        <w:spacing w:line="360" w:lineRule="auto"/>
        <w:rPr>
          <w:rFonts w:asciiTheme="majorHAnsi" w:eastAsia="Arial" w:hAnsiTheme="majorHAnsi" w:cs="Arial"/>
          <w:b/>
          <w:color w:val="000000"/>
          <w:lang w:val="en-US"/>
        </w:rPr>
      </w:pPr>
      <w:r>
        <w:rPr>
          <w:rFonts w:asciiTheme="majorHAnsi" w:eastAsia="Arial" w:hAnsiTheme="majorHAnsi" w:cs="Arial"/>
          <w:b/>
          <w:color w:val="000000"/>
          <w:lang w:val="en-US"/>
        </w:rPr>
        <w:t>Identification and f</w:t>
      </w:r>
      <w:r w:rsidR="007409ED" w:rsidRPr="007409ED">
        <w:rPr>
          <w:rFonts w:asciiTheme="majorHAnsi" w:eastAsia="Arial" w:hAnsiTheme="majorHAnsi" w:cs="Arial"/>
          <w:b/>
          <w:color w:val="000000"/>
          <w:lang w:val="en-US"/>
        </w:rPr>
        <w:t xml:space="preserve">unctional characterization of </w:t>
      </w:r>
      <w:r>
        <w:rPr>
          <w:rFonts w:asciiTheme="majorHAnsi" w:eastAsia="Arial" w:hAnsiTheme="majorHAnsi" w:cs="Arial"/>
          <w:b/>
          <w:color w:val="000000"/>
          <w:lang w:val="en-US"/>
        </w:rPr>
        <w:t xml:space="preserve">high-confidence </w:t>
      </w:r>
      <w:r w:rsidR="000C4A51" w:rsidRPr="005D067D">
        <w:rPr>
          <w:rFonts w:asciiTheme="majorHAnsi" w:eastAsia="Arial" w:hAnsiTheme="majorHAnsi"/>
          <w:b/>
          <w:lang w:val="en-US"/>
        </w:rPr>
        <w:t>germline-</w:t>
      </w:r>
      <w:r w:rsidR="000C4A51">
        <w:rPr>
          <w:rFonts w:asciiTheme="majorHAnsi" w:eastAsia="Arial" w:hAnsiTheme="majorHAnsi"/>
          <w:b/>
          <w:lang w:val="en-US"/>
        </w:rPr>
        <w:t>re</w:t>
      </w:r>
      <w:r w:rsidR="0003461F">
        <w:rPr>
          <w:rFonts w:asciiTheme="majorHAnsi" w:eastAsia="Arial" w:hAnsiTheme="majorHAnsi"/>
          <w:b/>
          <w:lang w:val="en-US"/>
        </w:rPr>
        <w:t>lated</w:t>
      </w:r>
      <w:r w:rsidR="000C4A51" w:rsidRPr="005D067D">
        <w:rPr>
          <w:rFonts w:asciiTheme="majorHAnsi" w:eastAsia="Arial" w:hAnsiTheme="majorHAnsi"/>
          <w:b/>
          <w:lang w:val="en-US"/>
        </w:rPr>
        <w:t xml:space="preserve"> prognostic </w:t>
      </w:r>
      <w:r w:rsidR="000C4A51">
        <w:rPr>
          <w:rFonts w:asciiTheme="majorHAnsi" w:eastAsia="Arial" w:hAnsiTheme="majorHAnsi"/>
          <w:b/>
          <w:lang w:val="en-US"/>
        </w:rPr>
        <w:t xml:space="preserve">modules </w:t>
      </w:r>
      <w:r w:rsidR="00E77E1D" w:rsidRPr="00A61071">
        <w:rPr>
          <w:rFonts w:asciiTheme="majorHAnsi" w:eastAsia="Arial" w:hAnsiTheme="majorHAnsi" w:cs="Arial"/>
          <w:b/>
          <w:color w:val="000000"/>
          <w:lang w:val="en-US"/>
        </w:rPr>
        <w:t>link them to</w:t>
      </w:r>
      <w:r w:rsidR="007409ED" w:rsidRPr="00A61071">
        <w:rPr>
          <w:rFonts w:asciiTheme="majorHAnsi" w:eastAsia="Arial" w:hAnsiTheme="majorHAnsi" w:cs="Arial"/>
          <w:b/>
          <w:color w:val="000000"/>
          <w:lang w:val="en-US"/>
        </w:rPr>
        <w:t xml:space="preserve"> </w:t>
      </w:r>
      <w:r w:rsidR="00E77E1D" w:rsidRPr="00A61071">
        <w:rPr>
          <w:rFonts w:asciiTheme="majorHAnsi" w:eastAsia="Arial" w:hAnsiTheme="majorHAnsi" w:cs="Arial"/>
          <w:b/>
          <w:color w:val="000000"/>
          <w:lang w:val="en-US"/>
        </w:rPr>
        <w:t>known</w:t>
      </w:r>
      <w:r w:rsidR="003C56A7" w:rsidRPr="00A61071">
        <w:rPr>
          <w:rFonts w:asciiTheme="majorHAnsi" w:eastAsia="Arial" w:hAnsiTheme="majorHAnsi" w:cs="Arial"/>
          <w:b/>
          <w:color w:val="000000"/>
          <w:lang w:val="en-US"/>
        </w:rPr>
        <w:t xml:space="preserve"> </w:t>
      </w:r>
      <w:r w:rsidR="007409ED" w:rsidRPr="00A61071">
        <w:rPr>
          <w:rFonts w:asciiTheme="majorHAnsi" w:eastAsia="Arial" w:hAnsiTheme="majorHAnsi" w:cs="Arial"/>
          <w:b/>
          <w:color w:val="000000"/>
          <w:lang w:val="en-US"/>
        </w:rPr>
        <w:t>p</w:t>
      </w:r>
      <w:r w:rsidR="007409ED" w:rsidRPr="007409ED">
        <w:rPr>
          <w:rFonts w:asciiTheme="majorHAnsi" w:eastAsia="Arial" w:hAnsiTheme="majorHAnsi" w:cs="Arial"/>
          <w:b/>
          <w:color w:val="000000"/>
          <w:lang w:val="en-US"/>
        </w:rPr>
        <w:t>athways in breast cancer biology</w:t>
      </w:r>
    </w:p>
    <w:p w14:paraId="6FF54DC7" w14:textId="30396B6C" w:rsidR="00B434D5" w:rsidRDefault="00EF2701" w:rsidP="009E1ABC">
      <w:pPr>
        <w:spacing w:line="360" w:lineRule="auto"/>
        <w:rPr>
          <w:rFonts w:asciiTheme="majorHAnsi" w:eastAsia="Arial" w:hAnsiTheme="majorHAnsi" w:cs="Arial"/>
          <w:color w:val="000000"/>
          <w:lang w:val="en-US"/>
        </w:rPr>
      </w:pPr>
      <w:r>
        <w:rPr>
          <w:rFonts w:asciiTheme="majorHAnsi" w:eastAsia="Arial" w:hAnsiTheme="majorHAnsi" w:cs="Arial"/>
          <w:color w:val="000000"/>
          <w:lang w:val="en-US"/>
        </w:rPr>
        <w:t>W</w:t>
      </w:r>
      <w:r w:rsidR="00B434D5">
        <w:rPr>
          <w:rFonts w:asciiTheme="majorHAnsi" w:eastAsia="Arial" w:hAnsiTheme="majorHAnsi" w:cs="Arial"/>
          <w:color w:val="000000"/>
          <w:lang w:val="en-US"/>
        </w:rPr>
        <w:t xml:space="preserve">e restricted our scope to a subset of high-confidence GRPMs. This subset was identified by </w:t>
      </w:r>
      <w:r w:rsidR="00F8636B">
        <w:rPr>
          <w:rFonts w:asciiTheme="majorHAnsi" w:eastAsia="Arial" w:hAnsiTheme="majorHAnsi" w:cs="Arial"/>
          <w:color w:val="000000"/>
          <w:lang w:val="en-US"/>
        </w:rPr>
        <w:t xml:space="preserve">testing </w:t>
      </w:r>
      <w:r w:rsidR="00B434D5">
        <w:rPr>
          <w:rFonts w:asciiTheme="majorHAnsi" w:eastAsia="Arial" w:hAnsiTheme="majorHAnsi" w:cs="Arial"/>
          <w:color w:val="000000"/>
          <w:lang w:val="en-US"/>
        </w:rPr>
        <w:t xml:space="preserve">the association of each module’s PHS with breast cancer </w:t>
      </w:r>
      <w:r w:rsidR="00523D6D">
        <w:rPr>
          <w:rFonts w:asciiTheme="majorHAnsi" w:eastAsia="Arial" w:hAnsiTheme="majorHAnsi" w:cs="Arial"/>
          <w:color w:val="000000"/>
          <w:lang w:val="en-US"/>
        </w:rPr>
        <w:t>prognosis</w:t>
      </w:r>
      <w:r w:rsidR="00B434D5">
        <w:rPr>
          <w:rFonts w:asciiTheme="majorHAnsi" w:eastAsia="Arial" w:hAnsiTheme="majorHAnsi" w:cs="Arial"/>
          <w:color w:val="000000"/>
          <w:lang w:val="en-US"/>
        </w:rPr>
        <w:t xml:space="preserve"> in a</w:t>
      </w:r>
      <w:r w:rsidR="002F6029">
        <w:rPr>
          <w:rFonts w:asciiTheme="majorHAnsi" w:eastAsia="Arial" w:hAnsiTheme="majorHAnsi" w:cs="Arial"/>
          <w:color w:val="000000"/>
          <w:lang w:val="en-US"/>
        </w:rPr>
        <w:t>n independent</w:t>
      </w:r>
      <w:r w:rsidR="00B434D5">
        <w:rPr>
          <w:rFonts w:asciiTheme="majorHAnsi" w:eastAsia="Arial" w:hAnsiTheme="majorHAnsi" w:cs="Arial"/>
          <w:color w:val="000000"/>
          <w:lang w:val="en-US"/>
        </w:rPr>
        <w:t xml:space="preserve"> </w:t>
      </w:r>
      <w:r w:rsidR="00B434D5" w:rsidRPr="00B434D5">
        <w:rPr>
          <w:rFonts w:asciiTheme="majorHAnsi" w:eastAsia="Arial" w:hAnsiTheme="majorHAnsi" w:cs="Arial"/>
          <w:color w:val="000000"/>
          <w:lang w:val="en-US"/>
        </w:rPr>
        <w:t xml:space="preserve">set of 12,381 patients </w:t>
      </w:r>
      <w:r w:rsidR="00B434D5">
        <w:rPr>
          <w:rFonts w:asciiTheme="majorHAnsi" w:eastAsia="Arial" w:hAnsiTheme="majorHAnsi" w:cs="Arial"/>
          <w:color w:val="000000"/>
          <w:lang w:val="en-US"/>
        </w:rPr>
        <w:t>(with</w:t>
      </w:r>
      <w:r w:rsidR="00B434D5" w:rsidRPr="00B434D5">
        <w:rPr>
          <w:rFonts w:asciiTheme="majorHAnsi" w:eastAsia="Arial" w:hAnsiTheme="majorHAnsi" w:cs="Arial"/>
          <w:color w:val="000000"/>
          <w:lang w:val="en-US"/>
        </w:rPr>
        <w:t xml:space="preserve"> 1,120 events</w:t>
      </w:r>
      <w:r w:rsidR="00B434D5">
        <w:rPr>
          <w:rFonts w:asciiTheme="majorHAnsi" w:eastAsia="Arial" w:hAnsiTheme="majorHAnsi" w:cs="Arial"/>
          <w:color w:val="000000"/>
          <w:lang w:val="en-US"/>
        </w:rPr>
        <w:t>)</w:t>
      </w:r>
      <w:r w:rsidR="0060335D">
        <w:rPr>
          <w:rFonts w:asciiTheme="majorHAnsi" w:eastAsia="Arial" w:hAnsiTheme="majorHAnsi" w:cs="Arial"/>
          <w:color w:val="000000"/>
          <w:lang w:val="en-US"/>
        </w:rPr>
        <w:t xml:space="preserve"> </w:t>
      </w:r>
      <w:r w:rsidR="0060335D" w:rsidRPr="0060335D">
        <w:rPr>
          <w:rFonts w:asciiTheme="majorHAnsi" w:eastAsia="Arial" w:hAnsiTheme="majorHAnsi" w:cs="Arial"/>
          <w:b/>
          <w:color w:val="000000"/>
          <w:lang w:val="en-US"/>
        </w:rPr>
        <w:t xml:space="preserve">(Supplementary Table </w:t>
      </w:r>
      <w:r w:rsidR="00C428FD">
        <w:rPr>
          <w:rFonts w:asciiTheme="majorHAnsi" w:eastAsia="Arial" w:hAnsiTheme="majorHAnsi" w:cs="Arial"/>
          <w:b/>
          <w:color w:val="000000"/>
          <w:lang w:val="en-US"/>
        </w:rPr>
        <w:t>1b</w:t>
      </w:r>
      <w:r w:rsidR="0060335D" w:rsidRPr="0060335D">
        <w:rPr>
          <w:rFonts w:asciiTheme="majorHAnsi" w:eastAsia="Arial" w:hAnsiTheme="majorHAnsi" w:cs="Arial"/>
          <w:b/>
          <w:color w:val="000000"/>
          <w:lang w:val="en-US"/>
        </w:rPr>
        <w:t>)</w:t>
      </w:r>
      <w:r w:rsidR="00B434D5">
        <w:rPr>
          <w:rFonts w:asciiTheme="majorHAnsi" w:eastAsia="Arial" w:hAnsiTheme="majorHAnsi" w:cs="Arial"/>
          <w:color w:val="000000"/>
          <w:lang w:val="en-US"/>
        </w:rPr>
        <w:t xml:space="preserve"> that w</w:t>
      </w:r>
      <w:r w:rsidR="00301FAD">
        <w:rPr>
          <w:rFonts w:asciiTheme="majorHAnsi" w:eastAsia="Arial" w:hAnsiTheme="majorHAnsi" w:cs="Arial"/>
          <w:color w:val="000000"/>
          <w:lang w:val="en-US"/>
        </w:rPr>
        <w:t>ere</w:t>
      </w:r>
      <w:r w:rsidR="00B434D5">
        <w:rPr>
          <w:rFonts w:asciiTheme="majorHAnsi" w:eastAsia="Arial" w:hAnsiTheme="majorHAnsi" w:cs="Arial"/>
          <w:color w:val="000000"/>
          <w:lang w:val="en-US"/>
        </w:rPr>
        <w:t xml:space="preserve"> not used previously in the HotNet2 analysis or </w:t>
      </w:r>
      <w:r w:rsidR="004C7E88">
        <w:rPr>
          <w:rFonts w:asciiTheme="majorHAnsi" w:eastAsia="Arial" w:hAnsiTheme="majorHAnsi" w:cs="Arial"/>
          <w:color w:val="000000"/>
          <w:lang w:val="en-US"/>
        </w:rPr>
        <w:t xml:space="preserve">in </w:t>
      </w:r>
      <w:r w:rsidR="00B434D5">
        <w:rPr>
          <w:rFonts w:asciiTheme="majorHAnsi" w:eastAsia="Arial" w:hAnsiTheme="majorHAnsi" w:cs="Arial"/>
          <w:color w:val="000000"/>
          <w:lang w:val="en-US"/>
        </w:rPr>
        <w:t>the construction of the PHS score.</w:t>
      </w:r>
      <w:r w:rsidR="002A3683">
        <w:rPr>
          <w:rFonts w:asciiTheme="majorHAnsi" w:eastAsia="Arial" w:hAnsiTheme="majorHAnsi" w:cs="Arial"/>
          <w:color w:val="000000"/>
          <w:lang w:val="en-US"/>
        </w:rPr>
        <w:t xml:space="preserve"> </w:t>
      </w:r>
      <w:r w:rsidR="002F6029">
        <w:rPr>
          <w:rFonts w:asciiTheme="majorHAnsi" w:eastAsia="Arial" w:hAnsiTheme="majorHAnsi" w:cs="Arial"/>
          <w:color w:val="000000"/>
          <w:lang w:val="en-US"/>
        </w:rPr>
        <w:t>GRPMs</w:t>
      </w:r>
      <w:r w:rsidR="002F6029" w:rsidDel="002F6029">
        <w:rPr>
          <w:rFonts w:asciiTheme="majorHAnsi" w:eastAsia="Arial" w:hAnsiTheme="majorHAnsi" w:cs="Arial"/>
          <w:color w:val="000000"/>
          <w:lang w:val="en-US"/>
        </w:rPr>
        <w:t xml:space="preserve"> </w:t>
      </w:r>
      <w:r w:rsidR="002A3683">
        <w:rPr>
          <w:rFonts w:asciiTheme="majorHAnsi" w:eastAsia="Arial" w:hAnsiTheme="majorHAnsi" w:cs="Arial"/>
          <w:color w:val="000000"/>
          <w:lang w:val="en-US"/>
        </w:rPr>
        <w:t xml:space="preserve">with a </w:t>
      </w:r>
      <w:r w:rsidR="00F8636B">
        <w:rPr>
          <w:rFonts w:asciiTheme="majorHAnsi" w:eastAsia="Arial" w:hAnsiTheme="majorHAnsi" w:cs="Arial"/>
          <w:color w:val="000000"/>
          <w:lang w:val="en-US"/>
        </w:rPr>
        <w:t xml:space="preserve">significant association between PHS and </w:t>
      </w:r>
      <w:r w:rsidR="00523D6D">
        <w:rPr>
          <w:rFonts w:asciiTheme="majorHAnsi" w:eastAsia="Arial" w:hAnsiTheme="majorHAnsi" w:cs="Arial"/>
          <w:color w:val="000000"/>
          <w:lang w:val="en-US"/>
        </w:rPr>
        <w:t>prognosis</w:t>
      </w:r>
      <w:r w:rsidR="00F8636B">
        <w:rPr>
          <w:rFonts w:asciiTheme="majorHAnsi" w:eastAsia="Arial" w:hAnsiTheme="majorHAnsi" w:cs="Arial"/>
          <w:color w:val="000000"/>
          <w:lang w:val="en-US"/>
        </w:rPr>
        <w:t xml:space="preserve"> (</w:t>
      </w:r>
      <w:r w:rsidR="002A3683">
        <w:rPr>
          <w:rFonts w:asciiTheme="majorHAnsi" w:eastAsia="Arial" w:hAnsiTheme="majorHAnsi" w:cs="Arial"/>
          <w:color w:val="000000"/>
          <w:lang w:val="en-US"/>
        </w:rPr>
        <w:t>P value &lt; 0.05</w:t>
      </w:r>
      <w:ins w:id="27" w:author="Sander" w:date="2019-08-08T11:51:00Z">
        <w:r w:rsidR="00E53AC3">
          <w:rPr>
            <w:rFonts w:asciiTheme="majorHAnsi" w:eastAsia="Arial" w:hAnsiTheme="majorHAnsi" w:cs="Arial"/>
            <w:color w:val="000000"/>
            <w:lang w:val="en-US"/>
          </w:rPr>
          <w:t>, based on a one-sided test; see Methods</w:t>
        </w:r>
      </w:ins>
      <w:r w:rsidR="00F8636B">
        <w:rPr>
          <w:rFonts w:asciiTheme="majorHAnsi" w:eastAsia="Arial" w:hAnsiTheme="majorHAnsi" w:cs="Arial"/>
          <w:color w:val="000000"/>
          <w:lang w:val="en-US"/>
        </w:rPr>
        <w:t>)</w:t>
      </w:r>
      <w:r w:rsidR="002A3683">
        <w:rPr>
          <w:rFonts w:asciiTheme="majorHAnsi" w:eastAsia="Arial" w:hAnsiTheme="majorHAnsi" w:cs="Arial"/>
          <w:color w:val="000000"/>
          <w:lang w:val="en-US"/>
        </w:rPr>
        <w:t xml:space="preserve"> </w:t>
      </w:r>
      <w:r w:rsidR="002F6029">
        <w:rPr>
          <w:rFonts w:asciiTheme="majorHAnsi" w:eastAsia="Arial" w:hAnsiTheme="majorHAnsi" w:cs="Arial"/>
          <w:color w:val="000000"/>
          <w:lang w:val="en-US"/>
        </w:rPr>
        <w:t xml:space="preserve">in this independent set </w:t>
      </w:r>
      <w:r w:rsidR="002A3683">
        <w:rPr>
          <w:rFonts w:asciiTheme="majorHAnsi" w:eastAsia="Arial" w:hAnsiTheme="majorHAnsi" w:cs="Arial"/>
          <w:color w:val="000000"/>
          <w:lang w:val="en-US"/>
        </w:rPr>
        <w:t xml:space="preserve">were considered high-confidence and will be discussed in the remainder of this section. </w:t>
      </w:r>
      <w:r w:rsidR="00754EE9">
        <w:rPr>
          <w:rFonts w:asciiTheme="majorHAnsi" w:eastAsia="Arial" w:hAnsiTheme="majorHAnsi" w:cs="Arial"/>
          <w:color w:val="000000"/>
          <w:lang w:val="en-US"/>
        </w:rPr>
        <w:t xml:space="preserve">Following this procedure, we found </w:t>
      </w:r>
      <w:ins w:id="28" w:author="Maria" w:date="2019-08-07T16:24:00Z">
        <w:r w:rsidR="0053153B">
          <w:rPr>
            <w:rFonts w:asciiTheme="majorHAnsi" w:eastAsia="Arial" w:hAnsiTheme="majorHAnsi" w:cs="Arial"/>
            <w:color w:val="000000"/>
            <w:lang w:val="en-US"/>
          </w:rPr>
          <w:t xml:space="preserve">four high-confidence GRPMs for ER-negative breast cancer </w:t>
        </w:r>
        <w:r w:rsidR="0053153B" w:rsidRPr="0020095A">
          <w:rPr>
            <w:rFonts w:asciiTheme="majorHAnsi" w:eastAsia="Arial" w:hAnsiTheme="majorHAnsi" w:cs="Arial"/>
            <w:b/>
            <w:color w:val="000000"/>
            <w:lang w:val="en-US"/>
          </w:rPr>
          <w:t xml:space="preserve">(Fig. </w:t>
        </w:r>
        <w:r w:rsidR="0053153B">
          <w:rPr>
            <w:rFonts w:asciiTheme="majorHAnsi" w:eastAsia="Arial" w:hAnsiTheme="majorHAnsi" w:cs="Arial"/>
            <w:b/>
            <w:color w:val="000000"/>
            <w:lang w:val="en-US"/>
          </w:rPr>
          <w:t>3a-c</w:t>
        </w:r>
        <w:r w:rsidR="0053153B" w:rsidRPr="0020095A">
          <w:rPr>
            <w:rFonts w:asciiTheme="majorHAnsi" w:eastAsia="Arial" w:hAnsiTheme="majorHAnsi" w:cs="Arial"/>
            <w:b/>
            <w:color w:val="000000"/>
            <w:lang w:val="en-US"/>
          </w:rPr>
          <w:t>)</w:t>
        </w:r>
        <w:r w:rsidR="0053153B">
          <w:rPr>
            <w:rFonts w:asciiTheme="majorHAnsi" w:eastAsia="Arial" w:hAnsiTheme="majorHAnsi" w:cs="Arial"/>
            <w:b/>
            <w:color w:val="000000"/>
            <w:lang w:val="en-US"/>
          </w:rPr>
          <w:t xml:space="preserve"> and </w:t>
        </w:r>
      </w:ins>
      <w:r w:rsidR="00526FF9">
        <w:rPr>
          <w:rFonts w:asciiTheme="majorHAnsi" w:eastAsia="Arial" w:hAnsiTheme="majorHAnsi" w:cs="Arial"/>
          <w:color w:val="000000"/>
          <w:lang w:val="en-US"/>
        </w:rPr>
        <w:t>one</w:t>
      </w:r>
      <w:r w:rsidR="00754EE9">
        <w:rPr>
          <w:rFonts w:asciiTheme="majorHAnsi" w:eastAsia="Arial" w:hAnsiTheme="majorHAnsi" w:cs="Arial"/>
          <w:color w:val="000000"/>
          <w:lang w:val="en-US"/>
        </w:rPr>
        <w:t xml:space="preserve"> high-confidence GRPM for ER-positive breast cancer </w:t>
      </w:r>
      <w:ins w:id="29" w:author="Maria" w:date="2019-08-07T16:24:00Z">
        <w:r w:rsidR="0053153B" w:rsidRPr="0020095A">
          <w:rPr>
            <w:rFonts w:asciiTheme="majorHAnsi" w:eastAsia="Arial" w:hAnsiTheme="majorHAnsi" w:cs="Arial"/>
            <w:b/>
            <w:color w:val="000000"/>
            <w:lang w:val="en-US"/>
          </w:rPr>
          <w:t xml:space="preserve">(Fig. </w:t>
        </w:r>
        <w:r w:rsidR="0053153B">
          <w:rPr>
            <w:rFonts w:asciiTheme="majorHAnsi" w:eastAsia="Arial" w:hAnsiTheme="majorHAnsi" w:cs="Arial"/>
            <w:b/>
            <w:color w:val="000000"/>
            <w:lang w:val="en-US"/>
          </w:rPr>
          <w:t>3d</w:t>
        </w:r>
        <w:r w:rsidR="0053153B" w:rsidRPr="0020095A">
          <w:rPr>
            <w:rFonts w:asciiTheme="majorHAnsi" w:eastAsia="Arial" w:hAnsiTheme="majorHAnsi" w:cs="Arial"/>
            <w:b/>
            <w:color w:val="000000"/>
            <w:lang w:val="en-US"/>
          </w:rPr>
          <w:t>)</w:t>
        </w:r>
        <w:r w:rsidR="0053153B">
          <w:rPr>
            <w:rFonts w:asciiTheme="majorHAnsi" w:eastAsia="Arial" w:hAnsiTheme="majorHAnsi" w:cs="Arial"/>
            <w:b/>
            <w:color w:val="000000"/>
            <w:lang w:val="en-US"/>
          </w:rPr>
          <w:t xml:space="preserve">. </w:t>
        </w:r>
      </w:ins>
      <w:ins w:id="30" w:author="Maria" w:date="2019-08-09T14:42:00Z">
        <w:r w:rsidR="00F27634">
          <w:rPr>
            <w:rFonts w:asciiTheme="majorHAnsi" w:eastAsia="Arial" w:hAnsiTheme="majorHAnsi" w:cs="Arial"/>
            <w:color w:val="000000"/>
            <w:lang w:val="en-US"/>
          </w:rPr>
          <w:t xml:space="preserve">Hazard ratios of the association of the </w:t>
        </w:r>
      </w:ins>
      <w:ins w:id="31" w:author="Maria" w:date="2019-08-09T14:43:00Z">
        <w:r w:rsidR="00855977">
          <w:rPr>
            <w:rFonts w:asciiTheme="majorHAnsi" w:eastAsia="Arial" w:hAnsiTheme="majorHAnsi" w:cs="Arial"/>
            <w:color w:val="000000"/>
            <w:lang w:val="en-US"/>
          </w:rPr>
          <w:t>PHSs</w:t>
        </w:r>
      </w:ins>
      <w:ins w:id="32" w:author="Maria" w:date="2019-08-09T14:42:00Z">
        <w:r w:rsidR="00F27634">
          <w:rPr>
            <w:rFonts w:asciiTheme="majorHAnsi" w:eastAsia="Arial" w:hAnsiTheme="majorHAnsi" w:cs="Arial"/>
            <w:color w:val="000000"/>
            <w:lang w:val="en-US"/>
          </w:rPr>
          <w:t xml:space="preserve"> with breast cancer-specific survival ranged from 1.09 to 1.28 </w:t>
        </w:r>
        <w:r w:rsidR="00F27634" w:rsidRPr="0020095A">
          <w:rPr>
            <w:rFonts w:asciiTheme="majorHAnsi" w:eastAsia="Arial" w:hAnsiTheme="majorHAnsi" w:cs="Arial"/>
            <w:b/>
            <w:color w:val="000000"/>
            <w:lang w:val="en-US"/>
          </w:rPr>
          <w:t xml:space="preserve">(Fig. </w:t>
        </w:r>
        <w:r w:rsidR="00F27634">
          <w:rPr>
            <w:rFonts w:asciiTheme="majorHAnsi" w:eastAsia="Arial" w:hAnsiTheme="majorHAnsi" w:cs="Arial"/>
            <w:b/>
            <w:color w:val="000000"/>
            <w:lang w:val="en-US"/>
          </w:rPr>
          <w:t>3e</w:t>
        </w:r>
        <w:r w:rsidR="00F27634" w:rsidRPr="0020095A">
          <w:rPr>
            <w:rFonts w:asciiTheme="majorHAnsi" w:eastAsia="Arial" w:hAnsiTheme="majorHAnsi" w:cs="Arial"/>
            <w:b/>
            <w:color w:val="000000"/>
            <w:lang w:val="en-US"/>
          </w:rPr>
          <w:t>)</w:t>
        </w:r>
        <w:r w:rsidR="00F27634">
          <w:rPr>
            <w:rFonts w:asciiTheme="majorHAnsi" w:eastAsia="Arial" w:hAnsiTheme="majorHAnsi" w:cs="Arial"/>
            <w:color w:val="000000"/>
            <w:lang w:val="en-US"/>
          </w:rPr>
          <w:t xml:space="preserve">. </w:t>
        </w:r>
      </w:ins>
      <w:ins w:id="33" w:author="Maria" w:date="2019-08-07T16:29:00Z">
        <w:del w:id="34" w:author="Sander" w:date="2019-08-08T11:56:00Z">
          <w:r w:rsidR="0053153B" w:rsidDel="005F0166">
            <w:rPr>
              <w:rFonts w:asciiTheme="majorHAnsi" w:eastAsia="Arial" w:hAnsiTheme="majorHAnsi" w:cs="Arial"/>
              <w:color w:val="000000"/>
              <w:lang w:val="en-US"/>
            </w:rPr>
            <w:delText>P-values were one-sided.</w:delText>
          </w:r>
        </w:del>
      </w:ins>
    </w:p>
    <w:p w14:paraId="20E5140F" w14:textId="77777777" w:rsidR="00B434D5" w:rsidRDefault="00B434D5" w:rsidP="009E1ABC">
      <w:pPr>
        <w:spacing w:line="360" w:lineRule="auto"/>
        <w:rPr>
          <w:rFonts w:asciiTheme="majorHAnsi" w:eastAsia="Arial" w:hAnsiTheme="majorHAnsi" w:cs="Arial"/>
          <w:color w:val="000000"/>
          <w:lang w:val="en-US"/>
        </w:rPr>
      </w:pPr>
    </w:p>
    <w:p w14:paraId="02BF2889" w14:textId="5C9F6A73" w:rsidR="00965B51" w:rsidRDefault="00EF2701" w:rsidP="00C12F42">
      <w:pPr>
        <w:spacing w:line="360" w:lineRule="auto"/>
        <w:rPr>
          <w:rFonts w:asciiTheme="majorHAnsi" w:eastAsia="Arial" w:hAnsiTheme="majorHAnsi"/>
          <w:lang w:val="en-US"/>
        </w:rPr>
      </w:pPr>
      <w:r>
        <w:rPr>
          <w:rFonts w:asciiTheme="majorHAnsi" w:eastAsia="Arial" w:hAnsiTheme="majorHAnsi" w:cs="Arial"/>
          <w:color w:val="000000"/>
          <w:lang w:val="en-US"/>
        </w:rPr>
        <w:t xml:space="preserve">To provide a functional characterization of the five high-confidence GRPMs </w:t>
      </w:r>
      <w:r w:rsidR="00600A42" w:rsidRPr="009C15F8">
        <w:rPr>
          <w:rFonts w:asciiTheme="majorHAnsi" w:eastAsia="Arial" w:hAnsiTheme="majorHAnsi" w:cs="Arial"/>
          <w:color w:val="000000"/>
          <w:lang w:val="en-US"/>
        </w:rPr>
        <w:t xml:space="preserve">found in the ER-negative and </w:t>
      </w:r>
      <w:r w:rsidR="00600A42" w:rsidRPr="009C15F8">
        <w:rPr>
          <w:rFonts w:asciiTheme="majorHAnsi" w:eastAsia="Arial" w:hAnsiTheme="majorHAnsi"/>
          <w:lang w:val="en-US"/>
        </w:rPr>
        <w:t>ER-positive sub</w:t>
      </w:r>
      <w:r w:rsidR="00592531">
        <w:rPr>
          <w:rFonts w:asciiTheme="majorHAnsi" w:eastAsia="Arial" w:hAnsiTheme="majorHAnsi"/>
          <w:lang w:val="en-US"/>
        </w:rPr>
        <w:t>types</w:t>
      </w:r>
      <w:r w:rsidR="00B06156">
        <w:rPr>
          <w:rFonts w:asciiTheme="majorHAnsi" w:eastAsia="Arial" w:hAnsiTheme="majorHAnsi"/>
          <w:lang w:val="en-US"/>
        </w:rPr>
        <w:t xml:space="preserve">, </w:t>
      </w:r>
      <w:r w:rsidR="00600A42" w:rsidRPr="009C15F8">
        <w:rPr>
          <w:rFonts w:asciiTheme="majorHAnsi" w:eastAsia="Arial" w:hAnsiTheme="majorHAnsi"/>
          <w:lang w:val="en-US"/>
        </w:rPr>
        <w:t xml:space="preserve">we </w:t>
      </w:r>
      <w:r w:rsidR="00D37B66">
        <w:rPr>
          <w:rFonts w:asciiTheme="majorHAnsi" w:eastAsia="Arial" w:hAnsiTheme="majorHAnsi"/>
          <w:lang w:val="en-US"/>
        </w:rPr>
        <w:t>tested</w:t>
      </w:r>
      <w:r w:rsidR="00D37B66" w:rsidRPr="009C15F8">
        <w:rPr>
          <w:rFonts w:asciiTheme="majorHAnsi" w:eastAsia="Arial" w:hAnsiTheme="majorHAnsi"/>
          <w:lang w:val="en-US"/>
        </w:rPr>
        <w:t xml:space="preserve"> each </w:t>
      </w:r>
      <w:r w:rsidR="00D37B66">
        <w:rPr>
          <w:rFonts w:asciiTheme="majorHAnsi" w:eastAsia="Arial" w:hAnsiTheme="majorHAnsi"/>
          <w:lang w:val="en-US"/>
        </w:rPr>
        <w:t>module for</w:t>
      </w:r>
      <w:r w:rsidR="00D37B66" w:rsidRPr="009C15F8">
        <w:rPr>
          <w:rFonts w:asciiTheme="majorHAnsi" w:eastAsia="Arial" w:hAnsiTheme="majorHAnsi"/>
          <w:lang w:val="en-US"/>
        </w:rPr>
        <w:t xml:space="preserve"> </w:t>
      </w:r>
      <w:r w:rsidR="00AE3AFC" w:rsidRPr="009C15F8">
        <w:rPr>
          <w:rFonts w:asciiTheme="majorHAnsi" w:eastAsia="Arial" w:hAnsiTheme="majorHAnsi"/>
          <w:lang w:val="en-US"/>
        </w:rPr>
        <w:t xml:space="preserve">enriched biological processes </w:t>
      </w:r>
      <w:r w:rsidR="002314C6">
        <w:rPr>
          <w:rFonts w:asciiTheme="majorHAnsi" w:eastAsia="Arial" w:hAnsiTheme="majorHAnsi"/>
          <w:lang w:val="en-US"/>
        </w:rPr>
        <w:t>on two levels</w:t>
      </w:r>
      <w:r w:rsidR="00600A42" w:rsidRPr="009C15F8">
        <w:rPr>
          <w:rFonts w:asciiTheme="majorHAnsi" w:eastAsia="Arial" w:hAnsiTheme="majorHAnsi"/>
          <w:lang w:val="en-US"/>
        </w:rPr>
        <w:t xml:space="preserve">. </w:t>
      </w:r>
      <w:r w:rsidR="002314C6">
        <w:rPr>
          <w:rFonts w:asciiTheme="majorHAnsi" w:eastAsia="Arial" w:hAnsiTheme="majorHAnsi"/>
          <w:lang w:val="en-US"/>
        </w:rPr>
        <w:t xml:space="preserve">The first, which we call the </w:t>
      </w:r>
      <w:r w:rsidR="00A51E21">
        <w:rPr>
          <w:rFonts w:asciiTheme="majorHAnsi" w:eastAsia="Arial" w:hAnsiTheme="majorHAnsi"/>
          <w:lang w:val="en-US"/>
        </w:rPr>
        <w:t>module-</w:t>
      </w:r>
      <w:r w:rsidR="002314C6">
        <w:rPr>
          <w:rFonts w:asciiTheme="majorHAnsi" w:eastAsia="Arial" w:hAnsiTheme="majorHAnsi"/>
          <w:lang w:val="en-US"/>
        </w:rPr>
        <w:t>level</w:t>
      </w:r>
      <w:r w:rsidR="00E8565B">
        <w:rPr>
          <w:rFonts w:asciiTheme="majorHAnsi" w:eastAsia="Arial" w:hAnsiTheme="majorHAnsi"/>
          <w:lang w:val="en-US"/>
        </w:rPr>
        <w:t>,</w:t>
      </w:r>
      <w:r w:rsidR="002314C6">
        <w:rPr>
          <w:rFonts w:asciiTheme="majorHAnsi" w:eastAsia="Arial" w:hAnsiTheme="majorHAnsi"/>
          <w:lang w:val="en-US"/>
        </w:rPr>
        <w:t xml:space="preserve"> </w:t>
      </w:r>
      <w:r w:rsidR="005004AD">
        <w:rPr>
          <w:rFonts w:asciiTheme="majorHAnsi" w:eastAsia="Arial" w:hAnsiTheme="majorHAnsi"/>
          <w:lang w:val="en-US"/>
        </w:rPr>
        <w:t>considers</w:t>
      </w:r>
      <w:r w:rsidR="002314C6">
        <w:rPr>
          <w:rFonts w:asciiTheme="majorHAnsi" w:eastAsia="Arial" w:hAnsiTheme="majorHAnsi"/>
          <w:lang w:val="en-US"/>
        </w:rPr>
        <w:t xml:space="preserve"> the direct functions of the </w:t>
      </w:r>
      <w:r w:rsidR="00526FF9" w:rsidRPr="00092642">
        <w:rPr>
          <w:rFonts w:asciiTheme="majorHAnsi" w:hAnsiTheme="majorHAnsi"/>
          <w:lang w:val="en-US"/>
        </w:rPr>
        <w:t>GRPM</w:t>
      </w:r>
      <w:r w:rsidR="00526FF9" w:rsidRPr="009C15F8">
        <w:rPr>
          <w:rFonts w:asciiTheme="majorHAnsi" w:eastAsia="Arial" w:hAnsiTheme="majorHAnsi" w:cs="Arial"/>
          <w:color w:val="000000"/>
          <w:lang w:val="en-US"/>
        </w:rPr>
        <w:t xml:space="preserve"> </w:t>
      </w:r>
      <w:r w:rsidR="002314C6">
        <w:rPr>
          <w:rFonts w:asciiTheme="majorHAnsi" w:eastAsia="Arial" w:hAnsiTheme="majorHAnsi"/>
          <w:lang w:val="en-US"/>
        </w:rPr>
        <w:t xml:space="preserve">proteins themselves. These were identified by an enrichment </w:t>
      </w:r>
      <w:r w:rsidR="00517A4A">
        <w:rPr>
          <w:rFonts w:asciiTheme="majorHAnsi" w:eastAsia="Arial" w:hAnsiTheme="majorHAnsi"/>
          <w:lang w:val="en-US"/>
        </w:rPr>
        <w:t xml:space="preserve">analysis </w:t>
      </w:r>
      <w:r w:rsidR="002314C6">
        <w:rPr>
          <w:rFonts w:asciiTheme="majorHAnsi" w:eastAsia="Arial" w:hAnsiTheme="majorHAnsi"/>
          <w:lang w:val="en-US"/>
        </w:rPr>
        <w:t>of the annotated biological function</w:t>
      </w:r>
      <w:r w:rsidR="00E3724C">
        <w:rPr>
          <w:rFonts w:asciiTheme="majorHAnsi" w:eastAsia="Arial" w:hAnsiTheme="majorHAnsi"/>
          <w:lang w:val="en-US"/>
        </w:rPr>
        <w:t>s</w:t>
      </w:r>
      <w:r w:rsidR="002314C6">
        <w:rPr>
          <w:rFonts w:asciiTheme="majorHAnsi" w:eastAsia="Arial" w:hAnsiTheme="majorHAnsi"/>
          <w:lang w:val="en-US"/>
        </w:rPr>
        <w:t xml:space="preserve"> of the module proteins </w:t>
      </w:r>
      <w:r w:rsidR="00636A52">
        <w:rPr>
          <w:rFonts w:asciiTheme="majorHAnsi" w:eastAsia="Arial" w:hAnsiTheme="majorHAnsi"/>
          <w:lang w:val="en-US"/>
        </w:rPr>
        <w:t>and</w:t>
      </w:r>
      <w:r w:rsidR="002314C6">
        <w:rPr>
          <w:rFonts w:asciiTheme="majorHAnsi" w:eastAsia="Arial" w:hAnsiTheme="majorHAnsi"/>
          <w:lang w:val="en-US"/>
        </w:rPr>
        <w:t xml:space="preserve"> their direct interactors in </w:t>
      </w:r>
      <w:r w:rsidR="00A51E21">
        <w:rPr>
          <w:rFonts w:asciiTheme="majorHAnsi" w:eastAsia="Arial" w:hAnsiTheme="majorHAnsi"/>
          <w:lang w:val="en-US"/>
        </w:rPr>
        <w:t>a</w:t>
      </w:r>
      <w:r w:rsidR="002314C6">
        <w:rPr>
          <w:rFonts w:asciiTheme="majorHAnsi" w:eastAsia="Arial" w:hAnsiTheme="majorHAnsi"/>
          <w:lang w:val="en-US"/>
        </w:rPr>
        <w:t xml:space="preserve"> PPI</w:t>
      </w:r>
      <w:r w:rsidR="0051671C">
        <w:rPr>
          <w:rFonts w:asciiTheme="majorHAnsi" w:eastAsia="Arial" w:hAnsiTheme="majorHAnsi"/>
          <w:lang w:val="en-US"/>
        </w:rPr>
        <w:t xml:space="preserve"> </w:t>
      </w:r>
      <w:r w:rsidR="00A51E21">
        <w:rPr>
          <w:rFonts w:asciiTheme="majorHAnsi" w:eastAsia="Arial" w:hAnsiTheme="majorHAnsi"/>
          <w:lang w:val="en-US"/>
        </w:rPr>
        <w:t xml:space="preserve">network annotation </w:t>
      </w:r>
      <w:r w:rsidR="0051671C" w:rsidRPr="009C15F8">
        <w:rPr>
          <w:rFonts w:asciiTheme="majorHAnsi" w:eastAsia="Arial" w:hAnsiTheme="majorHAnsi"/>
          <w:lang w:val="en-US"/>
        </w:rPr>
        <w:t>(</w:t>
      </w:r>
      <w:del w:id="35" w:author="Sander" w:date="2019-08-08T11:54:00Z">
        <w:r w:rsidR="0051671C" w:rsidRPr="009C15F8" w:rsidDel="00E53AC3">
          <w:rPr>
            <w:rFonts w:asciiTheme="majorHAnsi" w:eastAsia="Arial" w:hAnsiTheme="majorHAnsi"/>
            <w:lang w:val="en-US"/>
          </w:rPr>
          <w:delText xml:space="preserve">Online </w:delText>
        </w:r>
      </w:del>
      <w:ins w:id="36" w:author="Sander" w:date="2019-08-08T11:54:00Z">
        <w:r w:rsidR="00E53AC3">
          <w:rPr>
            <w:rFonts w:asciiTheme="majorHAnsi" w:eastAsia="Arial" w:hAnsiTheme="majorHAnsi"/>
            <w:lang w:val="en-US"/>
          </w:rPr>
          <w:t>see</w:t>
        </w:r>
        <w:r w:rsidR="00E53AC3" w:rsidRPr="009C15F8">
          <w:rPr>
            <w:rFonts w:asciiTheme="majorHAnsi" w:eastAsia="Arial" w:hAnsiTheme="majorHAnsi"/>
            <w:lang w:val="en-US"/>
          </w:rPr>
          <w:t xml:space="preserve"> </w:t>
        </w:r>
      </w:ins>
      <w:r w:rsidR="00C12F42">
        <w:rPr>
          <w:rFonts w:asciiTheme="majorHAnsi" w:eastAsia="Arial" w:hAnsiTheme="majorHAnsi"/>
          <w:lang w:val="en-US"/>
        </w:rPr>
        <w:t>M</w:t>
      </w:r>
      <w:r w:rsidR="0051671C" w:rsidRPr="009C15F8">
        <w:rPr>
          <w:rFonts w:asciiTheme="majorHAnsi" w:eastAsia="Arial" w:hAnsiTheme="majorHAnsi"/>
          <w:lang w:val="en-US"/>
        </w:rPr>
        <w:t>ethods)</w:t>
      </w:r>
      <w:r w:rsidR="002314C6">
        <w:rPr>
          <w:rFonts w:asciiTheme="majorHAnsi" w:eastAsia="Arial" w:hAnsiTheme="majorHAnsi"/>
          <w:lang w:val="en-US"/>
        </w:rPr>
        <w:t xml:space="preserve">. </w:t>
      </w:r>
      <w:r w:rsidR="0060335D">
        <w:rPr>
          <w:rFonts w:asciiTheme="majorHAnsi" w:eastAsia="Arial" w:hAnsiTheme="majorHAnsi"/>
          <w:lang w:val="en-US"/>
        </w:rPr>
        <w:t xml:space="preserve">For the high-confidence GRPMs in ER-negative </w:t>
      </w:r>
      <w:r w:rsidR="00E97A46">
        <w:rPr>
          <w:rFonts w:asciiTheme="majorHAnsi" w:eastAsia="Arial" w:hAnsiTheme="majorHAnsi"/>
          <w:lang w:val="en-US"/>
        </w:rPr>
        <w:t xml:space="preserve">breast cancer </w:t>
      </w:r>
      <w:r w:rsidR="0060335D">
        <w:rPr>
          <w:rFonts w:asciiTheme="majorHAnsi" w:eastAsia="Arial" w:hAnsiTheme="majorHAnsi"/>
          <w:lang w:val="en-US"/>
        </w:rPr>
        <w:t>we identif</w:t>
      </w:r>
      <w:r w:rsidR="00526FF9">
        <w:rPr>
          <w:rFonts w:asciiTheme="majorHAnsi" w:eastAsia="Arial" w:hAnsiTheme="majorHAnsi"/>
          <w:lang w:val="en-US"/>
        </w:rPr>
        <w:t>ied</w:t>
      </w:r>
      <w:r w:rsidR="0060335D">
        <w:rPr>
          <w:rFonts w:asciiTheme="majorHAnsi" w:eastAsia="Arial" w:hAnsiTheme="majorHAnsi"/>
          <w:lang w:val="en-US"/>
        </w:rPr>
        <w:t xml:space="preserve"> enriched processes related to G-alpha signaling, </w:t>
      </w:r>
      <w:r w:rsidR="009D1731">
        <w:rPr>
          <w:rFonts w:asciiTheme="majorHAnsi" w:eastAsia="Arial" w:hAnsiTheme="majorHAnsi"/>
          <w:lang w:val="en-US"/>
        </w:rPr>
        <w:t xml:space="preserve">cell growth and angiogenesis, </w:t>
      </w:r>
      <w:r w:rsidR="009648E8">
        <w:rPr>
          <w:rFonts w:asciiTheme="majorHAnsi" w:eastAsia="Arial" w:hAnsiTheme="majorHAnsi"/>
          <w:lang w:val="en-US"/>
        </w:rPr>
        <w:t xml:space="preserve">insulin secretion and circadian clock </w:t>
      </w:r>
      <w:r w:rsidR="009648E8" w:rsidRPr="000A1136">
        <w:rPr>
          <w:rFonts w:asciiTheme="majorHAnsi" w:eastAsia="Arial" w:hAnsiTheme="majorHAnsi"/>
          <w:b/>
          <w:lang w:val="en-US"/>
        </w:rPr>
        <w:t xml:space="preserve">(Supplementary Fig. </w:t>
      </w:r>
      <w:r w:rsidR="00DF643E">
        <w:rPr>
          <w:rFonts w:asciiTheme="majorHAnsi" w:eastAsia="Arial" w:hAnsiTheme="majorHAnsi"/>
          <w:b/>
          <w:lang w:val="en-US"/>
        </w:rPr>
        <w:t>1a-d</w:t>
      </w:r>
      <w:r w:rsidR="009648E8" w:rsidRPr="000A1136">
        <w:rPr>
          <w:rFonts w:asciiTheme="majorHAnsi" w:eastAsia="Arial" w:hAnsiTheme="majorHAnsi"/>
          <w:b/>
          <w:lang w:val="en-US"/>
        </w:rPr>
        <w:t>)</w:t>
      </w:r>
      <w:r w:rsidR="009648E8" w:rsidRPr="000A1136">
        <w:rPr>
          <w:rFonts w:asciiTheme="majorHAnsi" w:eastAsia="Arial" w:hAnsiTheme="majorHAnsi"/>
          <w:lang w:val="en-US"/>
        </w:rPr>
        <w:t>.</w:t>
      </w:r>
      <w:r w:rsidR="009648E8">
        <w:rPr>
          <w:rFonts w:asciiTheme="majorHAnsi" w:eastAsia="Arial" w:hAnsiTheme="majorHAnsi"/>
          <w:lang w:val="en-US"/>
        </w:rPr>
        <w:t xml:space="preserve"> For the ER-positive high-confidence GRPM, </w:t>
      </w:r>
      <w:r w:rsidR="00965B51">
        <w:rPr>
          <w:rFonts w:asciiTheme="majorHAnsi" w:eastAsia="Arial" w:hAnsiTheme="majorHAnsi"/>
          <w:lang w:val="en-US"/>
        </w:rPr>
        <w:t xml:space="preserve">the enriched processes included </w:t>
      </w:r>
      <w:r w:rsidR="009648E8">
        <w:rPr>
          <w:rFonts w:asciiTheme="majorHAnsi" w:eastAsia="Arial" w:hAnsiTheme="majorHAnsi"/>
          <w:lang w:val="en-US"/>
        </w:rPr>
        <w:t xml:space="preserve">signaling by Rho GTPases </w:t>
      </w:r>
      <w:r w:rsidR="00965B51">
        <w:rPr>
          <w:rFonts w:asciiTheme="majorHAnsi" w:eastAsia="Arial" w:hAnsiTheme="majorHAnsi"/>
          <w:lang w:val="en-US"/>
        </w:rPr>
        <w:t>and apoptosis</w:t>
      </w:r>
      <w:r w:rsidR="009648E8">
        <w:rPr>
          <w:rFonts w:asciiTheme="majorHAnsi" w:eastAsia="Arial" w:hAnsiTheme="majorHAnsi"/>
          <w:lang w:val="en-US"/>
        </w:rPr>
        <w:t xml:space="preserve"> </w:t>
      </w:r>
      <w:r w:rsidR="009648E8" w:rsidRPr="009648E8">
        <w:rPr>
          <w:rFonts w:asciiTheme="majorHAnsi" w:eastAsia="Arial" w:hAnsiTheme="majorHAnsi"/>
          <w:b/>
          <w:lang w:val="en-US"/>
        </w:rPr>
        <w:t>(</w:t>
      </w:r>
      <w:r w:rsidR="009648E8" w:rsidRPr="000A1136">
        <w:rPr>
          <w:rFonts w:asciiTheme="majorHAnsi" w:eastAsia="Arial" w:hAnsiTheme="majorHAnsi"/>
          <w:b/>
          <w:lang w:val="en-US"/>
        </w:rPr>
        <w:t xml:space="preserve">Supplementary Fig. </w:t>
      </w:r>
      <w:r w:rsidR="00DF643E">
        <w:rPr>
          <w:rFonts w:asciiTheme="majorHAnsi" w:eastAsia="Arial" w:hAnsiTheme="majorHAnsi"/>
          <w:b/>
          <w:lang w:val="en-US"/>
        </w:rPr>
        <w:t>1e</w:t>
      </w:r>
      <w:r w:rsidR="009648E8" w:rsidRPr="000A1136">
        <w:rPr>
          <w:rFonts w:asciiTheme="majorHAnsi" w:eastAsia="Arial" w:hAnsiTheme="majorHAnsi"/>
          <w:b/>
          <w:lang w:val="en-US"/>
        </w:rPr>
        <w:t>)</w:t>
      </w:r>
      <w:r w:rsidR="009648E8" w:rsidRPr="000A1136">
        <w:rPr>
          <w:rFonts w:asciiTheme="majorHAnsi" w:eastAsia="Arial" w:hAnsiTheme="majorHAnsi"/>
          <w:lang w:val="en-US"/>
        </w:rPr>
        <w:t>.</w:t>
      </w:r>
    </w:p>
    <w:p w14:paraId="034A336E" w14:textId="77777777" w:rsidR="00965B51" w:rsidRDefault="00965B51" w:rsidP="00C12F42">
      <w:pPr>
        <w:spacing w:line="360" w:lineRule="auto"/>
        <w:rPr>
          <w:rFonts w:asciiTheme="majorHAnsi" w:eastAsia="Arial" w:hAnsiTheme="majorHAnsi"/>
          <w:lang w:val="en-US"/>
        </w:rPr>
      </w:pPr>
    </w:p>
    <w:p w14:paraId="1A553CB9" w14:textId="08EE9766" w:rsidR="00C12F42" w:rsidRDefault="00965B51" w:rsidP="00C12F42">
      <w:pPr>
        <w:spacing w:line="360" w:lineRule="auto"/>
        <w:rPr>
          <w:rFonts w:asciiTheme="majorHAnsi" w:eastAsia="Arial" w:hAnsiTheme="majorHAnsi"/>
          <w:lang w:val="en-US"/>
        </w:rPr>
      </w:pPr>
      <w:r>
        <w:rPr>
          <w:rFonts w:asciiTheme="majorHAnsi" w:eastAsia="Arial" w:hAnsiTheme="majorHAnsi"/>
          <w:lang w:val="en-US"/>
        </w:rPr>
        <w:t xml:space="preserve">The </w:t>
      </w:r>
      <w:r w:rsidR="00DD1798">
        <w:rPr>
          <w:rFonts w:asciiTheme="majorHAnsi" w:eastAsia="Arial" w:hAnsiTheme="majorHAnsi"/>
          <w:lang w:val="en-US"/>
        </w:rPr>
        <w:t>module-level enrichment</w:t>
      </w:r>
      <w:r w:rsidR="00AD33EA">
        <w:rPr>
          <w:rFonts w:asciiTheme="majorHAnsi" w:eastAsia="Arial" w:hAnsiTheme="majorHAnsi"/>
          <w:lang w:val="en-US"/>
        </w:rPr>
        <w:t xml:space="preserve"> provides a general </w:t>
      </w:r>
      <w:r w:rsidR="002815C5">
        <w:rPr>
          <w:rFonts w:asciiTheme="majorHAnsi" w:eastAsia="Arial" w:hAnsiTheme="majorHAnsi"/>
          <w:lang w:val="en-US"/>
        </w:rPr>
        <w:t>summary</w:t>
      </w:r>
      <w:r w:rsidR="00AD33EA">
        <w:rPr>
          <w:rFonts w:asciiTheme="majorHAnsi" w:eastAsia="Arial" w:hAnsiTheme="majorHAnsi"/>
          <w:lang w:val="en-US"/>
        </w:rPr>
        <w:t xml:space="preserve"> of the biological function</w:t>
      </w:r>
      <w:r w:rsidR="003F7A07">
        <w:rPr>
          <w:rFonts w:asciiTheme="majorHAnsi" w:eastAsia="Arial" w:hAnsiTheme="majorHAnsi"/>
          <w:lang w:val="en-US"/>
        </w:rPr>
        <w:t>s</w:t>
      </w:r>
      <w:r w:rsidR="00AD33EA">
        <w:rPr>
          <w:rFonts w:asciiTheme="majorHAnsi" w:eastAsia="Arial" w:hAnsiTheme="majorHAnsi"/>
          <w:lang w:val="en-US"/>
        </w:rPr>
        <w:t xml:space="preserve"> of the GRPM genes</w:t>
      </w:r>
      <w:r w:rsidR="002815C5">
        <w:rPr>
          <w:rFonts w:asciiTheme="majorHAnsi" w:eastAsia="Arial" w:hAnsiTheme="majorHAnsi"/>
          <w:lang w:val="en-US"/>
        </w:rPr>
        <w:t>. However, it is</w:t>
      </w:r>
      <w:r w:rsidR="00AD33EA">
        <w:rPr>
          <w:rFonts w:asciiTheme="majorHAnsi" w:eastAsia="Arial" w:hAnsiTheme="majorHAnsi"/>
          <w:lang w:val="en-US"/>
        </w:rPr>
        <w:t xml:space="preserve"> based on </w:t>
      </w:r>
      <w:r w:rsidR="002815C5">
        <w:rPr>
          <w:rFonts w:asciiTheme="majorHAnsi" w:eastAsia="Arial" w:hAnsiTheme="majorHAnsi"/>
          <w:lang w:val="en-US"/>
        </w:rPr>
        <w:t xml:space="preserve">functional </w:t>
      </w:r>
      <w:r w:rsidR="00AD33EA">
        <w:rPr>
          <w:rFonts w:asciiTheme="majorHAnsi" w:eastAsia="Arial" w:hAnsiTheme="majorHAnsi"/>
          <w:lang w:val="en-US"/>
        </w:rPr>
        <w:t>annotat</w:t>
      </w:r>
      <w:r w:rsidR="002815C5">
        <w:rPr>
          <w:rFonts w:asciiTheme="majorHAnsi" w:eastAsia="Arial" w:hAnsiTheme="majorHAnsi"/>
          <w:lang w:val="en-US"/>
        </w:rPr>
        <w:t xml:space="preserve">ions that have been derived from studies in many different cell types and biological </w:t>
      </w:r>
      <w:r w:rsidR="00DD1798">
        <w:rPr>
          <w:rFonts w:asciiTheme="majorHAnsi" w:eastAsia="Arial" w:hAnsiTheme="majorHAnsi"/>
          <w:lang w:val="en-US"/>
        </w:rPr>
        <w:t>environments</w:t>
      </w:r>
      <w:r w:rsidR="00C12F42">
        <w:rPr>
          <w:rFonts w:asciiTheme="majorHAnsi" w:eastAsia="Arial" w:hAnsiTheme="majorHAnsi"/>
          <w:lang w:val="en-US"/>
        </w:rPr>
        <w:t xml:space="preserve">. To study the specific </w:t>
      </w:r>
      <w:r w:rsidR="00C12F42">
        <w:rPr>
          <w:rFonts w:asciiTheme="majorHAnsi" w:eastAsia="Arial" w:hAnsiTheme="majorHAnsi"/>
          <w:lang w:val="en-US"/>
        </w:rPr>
        <w:lastRenderedPageBreak/>
        <w:t>downstream effects of the identified prognostic variants in breast cancer tumors, we performed enrichment analyses on the downstream transcriptional changes due to the prognostic variants affecting the module proteins.</w:t>
      </w:r>
    </w:p>
    <w:p w14:paraId="5AE1F788" w14:textId="77777777" w:rsidR="00C12F42" w:rsidRDefault="00C12F42" w:rsidP="00AE4787">
      <w:pPr>
        <w:spacing w:line="360" w:lineRule="auto"/>
        <w:rPr>
          <w:rFonts w:asciiTheme="majorHAnsi" w:eastAsia="Arial" w:hAnsiTheme="majorHAnsi"/>
          <w:lang w:val="en-US"/>
        </w:rPr>
      </w:pPr>
    </w:p>
    <w:p w14:paraId="40C4805C" w14:textId="0FE90382" w:rsidR="00AF6ABA" w:rsidRPr="00AF6ABA" w:rsidRDefault="00BB0117" w:rsidP="00AE4787">
      <w:pPr>
        <w:spacing w:line="360" w:lineRule="auto"/>
        <w:rPr>
          <w:rFonts w:asciiTheme="majorHAnsi" w:eastAsia="Arial" w:hAnsiTheme="majorHAnsi"/>
          <w:lang w:val="en-US"/>
        </w:rPr>
      </w:pPr>
      <w:r>
        <w:rPr>
          <w:rFonts w:asciiTheme="majorHAnsi" w:eastAsia="Arial" w:hAnsiTheme="majorHAnsi"/>
          <w:lang w:val="en-US"/>
        </w:rPr>
        <w:t xml:space="preserve">We </w:t>
      </w:r>
      <w:r w:rsidR="0028202C">
        <w:rPr>
          <w:rFonts w:asciiTheme="majorHAnsi" w:eastAsia="Arial" w:hAnsiTheme="majorHAnsi"/>
          <w:lang w:val="en-US"/>
        </w:rPr>
        <w:t>estimated</w:t>
      </w:r>
      <w:r w:rsidR="00485850" w:rsidRPr="009C15F8">
        <w:rPr>
          <w:rFonts w:asciiTheme="majorHAnsi" w:eastAsia="Arial" w:hAnsiTheme="majorHAnsi"/>
          <w:lang w:val="en-US"/>
        </w:rPr>
        <w:t xml:space="preserve"> </w:t>
      </w:r>
      <w:r w:rsidR="00701B12" w:rsidRPr="009C15F8">
        <w:rPr>
          <w:rFonts w:asciiTheme="majorHAnsi" w:eastAsia="Arial" w:hAnsiTheme="majorHAnsi"/>
          <w:lang w:val="en-US"/>
        </w:rPr>
        <w:t>th</w:t>
      </w:r>
      <w:r w:rsidR="00E8565B">
        <w:rPr>
          <w:rFonts w:asciiTheme="majorHAnsi" w:eastAsia="Arial" w:hAnsiTheme="majorHAnsi"/>
          <w:lang w:val="en-US"/>
        </w:rPr>
        <w:t>ese downstream transcriptional effects</w:t>
      </w:r>
      <w:r>
        <w:rPr>
          <w:rFonts w:asciiTheme="majorHAnsi" w:eastAsia="Arial" w:hAnsiTheme="majorHAnsi"/>
          <w:lang w:val="en-US"/>
        </w:rPr>
        <w:t xml:space="preserve"> using</w:t>
      </w:r>
      <w:r w:rsidR="00E8565B" w:rsidRPr="009C15F8">
        <w:rPr>
          <w:rFonts w:asciiTheme="majorHAnsi" w:hAnsiTheme="majorHAnsi"/>
          <w:lang w:val="en-US"/>
        </w:rPr>
        <w:t xml:space="preserve"> </w:t>
      </w:r>
      <w:r w:rsidR="00F931C0">
        <w:rPr>
          <w:rFonts w:asciiTheme="majorHAnsi" w:hAnsiTheme="majorHAnsi"/>
          <w:lang w:val="en-US"/>
        </w:rPr>
        <w:t>genetic variants</w:t>
      </w:r>
      <w:r w:rsidR="00F931C0" w:rsidRPr="009C15F8">
        <w:rPr>
          <w:rFonts w:asciiTheme="majorHAnsi" w:hAnsiTheme="majorHAnsi"/>
          <w:lang w:val="en-US"/>
        </w:rPr>
        <w:t xml:space="preserve"> </w:t>
      </w:r>
      <w:r w:rsidR="009A15BF" w:rsidRPr="009C15F8">
        <w:rPr>
          <w:rFonts w:asciiTheme="majorHAnsi" w:hAnsiTheme="majorHAnsi"/>
          <w:lang w:val="en-US"/>
        </w:rPr>
        <w:t xml:space="preserve">and </w:t>
      </w:r>
      <w:r w:rsidR="009A15BF">
        <w:rPr>
          <w:rFonts w:asciiTheme="majorHAnsi" w:hAnsiTheme="majorHAnsi"/>
          <w:lang w:val="en-US"/>
        </w:rPr>
        <w:t xml:space="preserve">RNA </w:t>
      </w:r>
      <w:r w:rsidR="009A15BF" w:rsidRPr="009C15F8">
        <w:rPr>
          <w:rFonts w:asciiTheme="majorHAnsi" w:hAnsiTheme="majorHAnsi"/>
          <w:lang w:val="en-US"/>
        </w:rPr>
        <w:t xml:space="preserve">expression </w:t>
      </w:r>
      <w:r w:rsidR="009A15BF">
        <w:rPr>
          <w:rFonts w:asciiTheme="majorHAnsi" w:hAnsiTheme="majorHAnsi"/>
          <w:lang w:val="en-US"/>
        </w:rPr>
        <w:t>data of</w:t>
      </w:r>
      <w:r w:rsidR="00E8565B" w:rsidRPr="009C15F8">
        <w:rPr>
          <w:rFonts w:asciiTheme="majorHAnsi" w:hAnsiTheme="majorHAnsi"/>
          <w:lang w:val="en-US"/>
        </w:rPr>
        <w:t xml:space="preserve"> female breast cancer </w:t>
      </w:r>
      <w:r w:rsidR="009A15BF">
        <w:rPr>
          <w:rFonts w:asciiTheme="majorHAnsi" w:hAnsiTheme="majorHAnsi"/>
          <w:lang w:val="en-US"/>
        </w:rPr>
        <w:t xml:space="preserve">patients </w:t>
      </w:r>
      <w:r w:rsidR="00E8565B">
        <w:rPr>
          <w:rFonts w:asciiTheme="majorHAnsi" w:hAnsiTheme="majorHAnsi"/>
          <w:lang w:val="en-US"/>
        </w:rPr>
        <w:t xml:space="preserve">from </w:t>
      </w:r>
      <w:r w:rsidR="00E8565B" w:rsidRPr="009C15F8">
        <w:rPr>
          <w:rFonts w:asciiTheme="majorHAnsi" w:hAnsiTheme="majorHAnsi"/>
          <w:lang w:val="en-US"/>
        </w:rPr>
        <w:t>The Cancer Genome Atlas (TCGA)</w:t>
      </w:r>
      <w:r w:rsidR="00E8565B" w:rsidRPr="009C15F8">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{"citationItems":[{"id":"ITEM-1","itemData":{"DOI":"10.1038/ng.2764","ISBN":"doi:10.1038/ng.2764","ISSN":"1546-1718","PMID":"24071849","abstract":"The Cancer Genome Atlas (TCGA) Research Network has profiled and analyzed large numbers of human tumors to discover molecular aberrations at the DNA, RNA, protein and epigenetic levels. The resulting rich data provide a major opportunity to develop an integrated picture of commonalities, differences and emergent themes across tumor lineages. The Pan-Cancer initiative compares the first 12 tumor types profiled by TCGA. Analysis of the molecular aberrations and their functional roles across tumor types will teach us how to extend therapies effective in one cancer type to others with a similar genomic profile.","author":[{"dropping-particle":"","family":"Cancer Genome Atlas Research Network","given":"","non-dropping-particle":"","parse-names":false,"suffix":""},{"dropping-particle":"","family":"Weinstein","given":"John N","non-dropping-particle":"","parse-names":false,"suffix":""},{"dropping-particle":"","family":"Collisson","given":"Eric A","non-dropping-particle":"","parse-names":false,"suffix":""},{"dropping-particle":"","family":"Mills","given":"Gordon B","non-dropping-particle":"","parse-names":false,"suffix":""},{"dropping-particle":"","family":"Shaw","given":"Kenna R Mills","non-dropping-particle":"","parse-names":false,"suffix":""},{"dropping-particle":"","family":"Ozenberger","given":"Brad A","non-dropping-particle":"","parse-names":false,"suffix":""},{"dropping-particle":"","family":"Ellrott","given":"Kyle","non-dropping-particle":"","parse-names":false,"suffix":""},{"dropping-particle":"","family":"Shmulevich","given":"Ilya","non-dropping-particle":"","parse-names":false,"suffix":""},{"dropping-particle":"","family":"Sander","given":"Chris","non-dropping-particle":"","parse-names":false,"suffix":""},{"dropping-particle":"","family":"Stuart","given":"Joshua M","non-dropping-particle":"","parse-names":false,"suffix":""}],"container-title":"Nature genetics","id":"ITEM-1","issue":"10","issued":{"date-parts":[["2013","10","26"]]},"page":"1113-20","title":"The Cancer Genome Atlas Pan-Cancer analysis project.","type":"article-journal","volume":"45"},"uris":["http://www.mendeley.com/documents/?uuid=9733c921-eeed-4153-9c86-4c4910bd32b3"]}],"mendeley":{"formattedCitation":"&lt;sup&gt;31&lt;/sup&gt;","plainTextFormattedCitation":"31","previouslyFormattedCitation":"&lt;sup&gt;31&lt;/sup&gt;"},"properties":{"noteIndex":0},"schema":"https://github.com/citation-style-language/schema/raw/master/csl-citation.json"}</w:instrText>
      </w:r>
      <w:r w:rsidR="00E8565B" w:rsidRPr="009C15F8">
        <w:rPr>
          <w:rFonts w:asciiTheme="majorHAnsi" w:eastAsia="Arial" w:hAnsiTheme="majorHAnsi"/>
          <w:lang w:val="en-US"/>
        </w:rPr>
        <w:fldChar w:fldCharType="separate"/>
      </w:r>
      <w:r w:rsidR="00690E22" w:rsidRPr="00690E22">
        <w:rPr>
          <w:rFonts w:asciiTheme="majorHAnsi" w:eastAsia="Arial" w:hAnsiTheme="majorHAnsi"/>
          <w:noProof/>
          <w:vertAlign w:val="superscript"/>
          <w:lang w:val="en-US"/>
        </w:rPr>
        <w:t>31</w:t>
      </w:r>
      <w:r w:rsidR="00E8565B" w:rsidRPr="009C15F8">
        <w:rPr>
          <w:rFonts w:asciiTheme="majorHAnsi" w:eastAsia="Arial" w:hAnsiTheme="majorHAnsi"/>
          <w:lang w:val="en-US"/>
        </w:rPr>
        <w:fldChar w:fldCharType="end"/>
      </w:r>
      <w:r w:rsidR="009A15BF">
        <w:rPr>
          <w:rFonts w:asciiTheme="majorHAnsi" w:eastAsia="Arial" w:hAnsiTheme="majorHAnsi"/>
          <w:lang w:val="en-US"/>
        </w:rPr>
        <w:t>.</w:t>
      </w:r>
      <w:r w:rsidR="00E8565B" w:rsidRPr="009C15F8">
        <w:rPr>
          <w:rFonts w:asciiTheme="majorHAnsi" w:eastAsia="Arial" w:hAnsiTheme="majorHAnsi"/>
          <w:lang w:val="en-US"/>
        </w:rPr>
        <w:t xml:space="preserve"> </w:t>
      </w:r>
      <w:r w:rsidR="00A700C4">
        <w:rPr>
          <w:rFonts w:asciiTheme="majorHAnsi" w:hAnsiTheme="majorHAnsi"/>
          <w:lang w:val="en-US"/>
        </w:rPr>
        <w:t>For each</w:t>
      </w:r>
      <w:r w:rsidR="00F931C0">
        <w:rPr>
          <w:rFonts w:asciiTheme="majorHAnsi" w:hAnsiTheme="majorHAnsi"/>
          <w:lang w:val="en-US"/>
        </w:rPr>
        <w:t xml:space="preserve"> of the five</w:t>
      </w:r>
      <w:r w:rsidR="00A700C4">
        <w:rPr>
          <w:rFonts w:asciiTheme="majorHAnsi" w:hAnsiTheme="majorHAnsi"/>
          <w:lang w:val="en-US"/>
        </w:rPr>
        <w:t xml:space="preserve"> GRPM</w:t>
      </w:r>
      <w:r w:rsidR="00F931C0">
        <w:rPr>
          <w:rFonts w:asciiTheme="majorHAnsi" w:hAnsiTheme="majorHAnsi"/>
          <w:lang w:val="en-US"/>
        </w:rPr>
        <w:t>s</w:t>
      </w:r>
      <w:r w:rsidR="00A700C4">
        <w:rPr>
          <w:rFonts w:asciiTheme="majorHAnsi" w:hAnsiTheme="majorHAnsi"/>
          <w:lang w:val="en-US"/>
        </w:rPr>
        <w:t>, the downstream analysis was performed on the subset of TCGA patients matching the ER subtype in which the GRPM was identified</w:t>
      </w:r>
      <w:r w:rsidR="00375036">
        <w:rPr>
          <w:rFonts w:asciiTheme="majorHAnsi" w:hAnsiTheme="majorHAnsi"/>
          <w:lang w:val="en-US"/>
        </w:rPr>
        <w:t>,</w:t>
      </w:r>
      <w:r w:rsidR="003600BB">
        <w:rPr>
          <w:rFonts w:asciiTheme="majorHAnsi" w:hAnsiTheme="majorHAnsi"/>
          <w:lang w:val="en-US"/>
        </w:rPr>
        <w:t xml:space="preserve"> </w:t>
      </w:r>
      <w:r w:rsidR="003600BB" w:rsidRPr="009C15F8">
        <w:rPr>
          <w:rFonts w:asciiTheme="majorHAnsi" w:eastAsia="Arial" w:hAnsiTheme="majorHAnsi"/>
          <w:lang w:val="en-US"/>
        </w:rPr>
        <w:t xml:space="preserve">118 </w:t>
      </w:r>
      <w:r w:rsidR="003600BB">
        <w:rPr>
          <w:rFonts w:asciiTheme="majorHAnsi" w:eastAsia="Arial" w:hAnsiTheme="majorHAnsi"/>
          <w:lang w:val="en-US"/>
        </w:rPr>
        <w:t>patients with</w:t>
      </w:r>
      <w:r w:rsidR="003600BB" w:rsidRPr="009C15F8">
        <w:rPr>
          <w:rFonts w:asciiTheme="majorHAnsi" w:eastAsia="Arial" w:hAnsiTheme="majorHAnsi"/>
          <w:lang w:val="en-US"/>
        </w:rPr>
        <w:t xml:space="preserve"> ER-negative </w:t>
      </w:r>
      <w:r w:rsidR="003600BB">
        <w:rPr>
          <w:rFonts w:asciiTheme="majorHAnsi" w:eastAsia="Arial" w:hAnsiTheme="majorHAnsi"/>
          <w:lang w:val="en-US"/>
        </w:rPr>
        <w:t xml:space="preserve">and </w:t>
      </w:r>
      <w:r w:rsidR="003600BB" w:rsidRPr="009C15F8">
        <w:rPr>
          <w:rFonts w:asciiTheme="majorHAnsi" w:eastAsia="Arial" w:hAnsiTheme="majorHAnsi"/>
          <w:lang w:val="en-US"/>
        </w:rPr>
        <w:t xml:space="preserve">440 </w:t>
      </w:r>
      <w:r w:rsidR="003600BB">
        <w:rPr>
          <w:rFonts w:asciiTheme="majorHAnsi" w:eastAsia="Arial" w:hAnsiTheme="majorHAnsi"/>
          <w:lang w:val="en-US"/>
        </w:rPr>
        <w:t xml:space="preserve">with </w:t>
      </w:r>
      <w:r w:rsidR="003600BB" w:rsidRPr="009C15F8">
        <w:rPr>
          <w:rFonts w:asciiTheme="majorHAnsi" w:eastAsia="Arial" w:hAnsiTheme="majorHAnsi"/>
          <w:lang w:val="en-US"/>
        </w:rPr>
        <w:t>ER-positive</w:t>
      </w:r>
      <w:r w:rsidR="003600BB">
        <w:rPr>
          <w:rFonts w:asciiTheme="majorHAnsi" w:eastAsia="Arial" w:hAnsiTheme="majorHAnsi"/>
          <w:lang w:val="en-US"/>
        </w:rPr>
        <w:t xml:space="preserve"> tumors</w:t>
      </w:r>
      <w:r w:rsidR="00A700C4">
        <w:rPr>
          <w:rFonts w:asciiTheme="majorHAnsi" w:hAnsiTheme="majorHAnsi"/>
          <w:lang w:val="en-US"/>
        </w:rPr>
        <w:t xml:space="preserve">. </w:t>
      </w:r>
      <w:r w:rsidR="00D33062">
        <w:rPr>
          <w:rFonts w:asciiTheme="majorHAnsi" w:eastAsia="Arial" w:hAnsiTheme="majorHAnsi"/>
          <w:lang w:val="en-US"/>
        </w:rPr>
        <w:t>Using</w:t>
      </w:r>
      <w:r w:rsidR="00E8565B" w:rsidRPr="009C15F8">
        <w:rPr>
          <w:rFonts w:asciiTheme="majorHAnsi" w:eastAsia="Arial" w:hAnsiTheme="majorHAnsi"/>
          <w:lang w:val="en-US"/>
        </w:rPr>
        <w:t xml:space="preserve"> the germline </w:t>
      </w:r>
      <w:r w:rsidR="00375036">
        <w:rPr>
          <w:rFonts w:asciiTheme="majorHAnsi" w:eastAsia="Arial" w:hAnsiTheme="majorHAnsi"/>
          <w:lang w:val="en-US"/>
        </w:rPr>
        <w:t>genotype</w:t>
      </w:r>
      <w:r w:rsidR="003600BB">
        <w:rPr>
          <w:rFonts w:asciiTheme="majorHAnsi" w:eastAsia="Arial" w:hAnsiTheme="majorHAnsi"/>
          <w:lang w:val="en-US"/>
        </w:rPr>
        <w:t xml:space="preserve"> </w:t>
      </w:r>
      <w:r w:rsidR="00696D65">
        <w:rPr>
          <w:rFonts w:asciiTheme="majorHAnsi" w:eastAsia="Arial" w:hAnsiTheme="majorHAnsi"/>
          <w:lang w:val="en-US"/>
        </w:rPr>
        <w:t>data</w:t>
      </w:r>
      <w:r w:rsidR="003600BB">
        <w:rPr>
          <w:rFonts w:asciiTheme="majorHAnsi" w:eastAsia="Arial" w:hAnsiTheme="majorHAnsi"/>
          <w:lang w:val="en-US"/>
        </w:rPr>
        <w:t xml:space="preserve"> of these TCGA patients</w:t>
      </w:r>
      <w:r w:rsidR="00D33062" w:rsidRPr="009C15F8">
        <w:rPr>
          <w:rFonts w:asciiTheme="majorHAnsi" w:eastAsia="Arial" w:hAnsiTheme="majorHAnsi"/>
          <w:lang w:val="en-US"/>
        </w:rPr>
        <w:t xml:space="preserve">, we computed </w:t>
      </w:r>
      <w:r w:rsidR="003600BB">
        <w:rPr>
          <w:rFonts w:asciiTheme="majorHAnsi" w:eastAsia="Arial" w:hAnsiTheme="majorHAnsi"/>
          <w:lang w:val="en-US"/>
        </w:rPr>
        <w:t xml:space="preserve">the </w:t>
      </w:r>
      <w:r w:rsidR="00D33062">
        <w:rPr>
          <w:rFonts w:asciiTheme="majorHAnsi" w:eastAsia="Arial" w:hAnsiTheme="majorHAnsi"/>
          <w:lang w:val="en-US"/>
        </w:rPr>
        <w:t xml:space="preserve">PHS for each </w:t>
      </w:r>
      <w:r w:rsidR="003600BB">
        <w:rPr>
          <w:rFonts w:asciiTheme="majorHAnsi" w:hAnsiTheme="majorHAnsi"/>
          <w:lang w:val="en-US"/>
        </w:rPr>
        <w:t>GRPM</w:t>
      </w:r>
      <w:r w:rsidR="003600BB" w:rsidDel="003600BB">
        <w:rPr>
          <w:rFonts w:asciiTheme="majorHAnsi" w:eastAsia="Arial" w:hAnsiTheme="majorHAnsi"/>
          <w:lang w:val="en-US"/>
        </w:rPr>
        <w:t xml:space="preserve"> </w:t>
      </w:r>
      <w:r w:rsidR="000A1136" w:rsidRPr="000A1136">
        <w:rPr>
          <w:rFonts w:asciiTheme="majorHAnsi" w:eastAsia="Arial" w:hAnsiTheme="majorHAnsi"/>
          <w:b/>
          <w:lang w:val="en-US"/>
        </w:rPr>
        <w:t xml:space="preserve">(Supplementary Table </w:t>
      </w:r>
      <w:r w:rsidR="00C428FD">
        <w:rPr>
          <w:rFonts w:asciiTheme="majorHAnsi" w:eastAsia="Arial" w:hAnsiTheme="majorHAnsi"/>
          <w:b/>
          <w:lang w:val="en-US"/>
        </w:rPr>
        <w:t>3</w:t>
      </w:r>
      <w:r w:rsidR="000A1136" w:rsidRPr="000A1136">
        <w:rPr>
          <w:rFonts w:asciiTheme="majorHAnsi" w:eastAsia="Arial" w:hAnsiTheme="majorHAnsi"/>
          <w:b/>
          <w:lang w:val="en-US"/>
        </w:rPr>
        <w:t>)</w:t>
      </w:r>
      <w:r w:rsidR="00D33062">
        <w:rPr>
          <w:rFonts w:asciiTheme="majorHAnsi" w:eastAsia="Arial" w:hAnsiTheme="majorHAnsi"/>
          <w:lang w:val="en-US"/>
        </w:rPr>
        <w:t>. Based on th</w:t>
      </w:r>
      <w:r w:rsidR="003600BB">
        <w:rPr>
          <w:rFonts w:asciiTheme="majorHAnsi" w:eastAsia="Arial" w:hAnsiTheme="majorHAnsi"/>
          <w:lang w:val="en-US"/>
        </w:rPr>
        <w:t>ese PHSs</w:t>
      </w:r>
      <w:r w:rsidR="00D33062">
        <w:rPr>
          <w:rFonts w:asciiTheme="majorHAnsi" w:eastAsia="Arial" w:hAnsiTheme="majorHAnsi"/>
          <w:lang w:val="en-US"/>
        </w:rPr>
        <w:t xml:space="preserve">, we then </w:t>
      </w:r>
      <w:r w:rsidR="00D33062" w:rsidRPr="00E14BD9">
        <w:rPr>
          <w:rFonts w:asciiTheme="majorHAnsi" w:eastAsia="Arial" w:hAnsiTheme="majorHAnsi"/>
          <w:lang w:val="en-US"/>
        </w:rPr>
        <w:t xml:space="preserve">computed </w:t>
      </w:r>
      <w:r w:rsidR="00735EAE" w:rsidRPr="00735EAE">
        <w:rPr>
          <w:rFonts w:asciiTheme="majorHAnsi" w:eastAsia="Arial" w:hAnsiTheme="majorHAnsi" w:cs="Arial"/>
          <w:lang w:val="en-US"/>
        </w:rPr>
        <w:t>GRPM downstream transcriptional effect scores</w:t>
      </w:r>
      <w:r w:rsidR="00E932E4" w:rsidRPr="00DD3787">
        <w:rPr>
          <w:rFonts w:asciiTheme="majorHAnsi" w:eastAsia="Arial" w:hAnsiTheme="majorHAnsi" w:cs="Arial"/>
          <w:lang w:val="en-US"/>
        </w:rPr>
        <w:t>,</w:t>
      </w:r>
      <w:r w:rsidR="00E932E4">
        <w:rPr>
          <w:rFonts w:asciiTheme="majorHAnsi" w:eastAsia="Arial" w:hAnsiTheme="majorHAnsi" w:cs="Arial"/>
          <w:color w:val="767171" w:themeColor="background2" w:themeShade="80"/>
          <w:lang w:val="en-US"/>
        </w:rPr>
        <w:t xml:space="preserve"> </w:t>
      </w:r>
      <w:r w:rsidR="00233639">
        <w:rPr>
          <w:rFonts w:asciiTheme="majorHAnsi" w:eastAsia="Arial" w:hAnsiTheme="majorHAnsi"/>
          <w:lang w:val="en-US"/>
        </w:rPr>
        <w:t xml:space="preserve">which </w:t>
      </w:r>
      <w:r w:rsidR="003600BB">
        <w:rPr>
          <w:rFonts w:asciiTheme="majorHAnsi" w:eastAsia="Arial" w:hAnsiTheme="majorHAnsi"/>
          <w:lang w:val="en-US"/>
        </w:rPr>
        <w:t>reflect</w:t>
      </w:r>
      <w:r w:rsidR="003600BB" w:rsidRPr="009C15F8">
        <w:rPr>
          <w:rFonts w:asciiTheme="majorHAnsi" w:eastAsia="Arial" w:hAnsiTheme="majorHAnsi"/>
          <w:lang w:val="en-US"/>
        </w:rPr>
        <w:t xml:space="preserve"> </w:t>
      </w:r>
      <w:r w:rsidR="00E8565B" w:rsidRPr="009C15F8">
        <w:rPr>
          <w:rFonts w:asciiTheme="majorHAnsi" w:eastAsia="Arial" w:hAnsiTheme="majorHAnsi"/>
          <w:lang w:val="en-US"/>
        </w:rPr>
        <w:t xml:space="preserve">the correlation between </w:t>
      </w:r>
      <w:r w:rsidR="00700221">
        <w:rPr>
          <w:rFonts w:asciiTheme="majorHAnsi" w:eastAsia="Arial" w:hAnsiTheme="majorHAnsi"/>
          <w:lang w:val="en-US"/>
        </w:rPr>
        <w:t>a</w:t>
      </w:r>
      <w:r w:rsidR="00E8565B" w:rsidRPr="009C15F8">
        <w:rPr>
          <w:rFonts w:asciiTheme="majorHAnsi" w:eastAsia="Arial" w:hAnsiTheme="majorHAnsi"/>
          <w:lang w:val="en-US"/>
        </w:rPr>
        <w:t xml:space="preserve"> </w:t>
      </w:r>
      <w:r w:rsidR="00700221">
        <w:rPr>
          <w:rFonts w:asciiTheme="majorHAnsi" w:eastAsia="Arial" w:hAnsiTheme="majorHAnsi"/>
          <w:lang w:val="en-US"/>
        </w:rPr>
        <w:t xml:space="preserve">module’s </w:t>
      </w:r>
      <w:r w:rsidR="00E8565B" w:rsidRPr="009C15F8">
        <w:rPr>
          <w:rFonts w:asciiTheme="majorHAnsi" w:eastAsia="Arial" w:hAnsiTheme="majorHAnsi"/>
          <w:lang w:val="en-US"/>
        </w:rPr>
        <w:t xml:space="preserve">PHS and the mRNA </w:t>
      </w:r>
      <w:r w:rsidR="00D33062">
        <w:rPr>
          <w:rFonts w:asciiTheme="majorHAnsi" w:eastAsia="Arial" w:hAnsiTheme="majorHAnsi"/>
          <w:lang w:val="en-US"/>
        </w:rPr>
        <w:t xml:space="preserve">expression level </w:t>
      </w:r>
      <w:r w:rsidR="00E8565B" w:rsidRPr="009C15F8">
        <w:rPr>
          <w:rFonts w:asciiTheme="majorHAnsi" w:eastAsia="Arial" w:hAnsiTheme="majorHAnsi"/>
          <w:lang w:val="en-US"/>
        </w:rPr>
        <w:t xml:space="preserve">of </w:t>
      </w:r>
      <w:r w:rsidR="00375036">
        <w:rPr>
          <w:rFonts w:asciiTheme="majorHAnsi" w:eastAsia="Arial" w:hAnsiTheme="majorHAnsi"/>
          <w:lang w:val="en-US"/>
        </w:rPr>
        <w:t xml:space="preserve">every </w:t>
      </w:r>
      <w:r w:rsidR="00E8565B" w:rsidRPr="009C15F8">
        <w:rPr>
          <w:rFonts w:asciiTheme="majorHAnsi" w:eastAsia="Arial" w:hAnsiTheme="majorHAnsi"/>
          <w:lang w:val="en-US"/>
        </w:rPr>
        <w:t xml:space="preserve">gene </w:t>
      </w:r>
      <w:r w:rsidR="003600BB" w:rsidRPr="00B65704">
        <w:rPr>
          <w:rFonts w:asciiTheme="majorHAnsi" w:eastAsia="Arial" w:hAnsiTheme="majorHAnsi"/>
          <w:b/>
          <w:lang w:val="en-US"/>
        </w:rPr>
        <w:t>(</w:t>
      </w:r>
      <w:r w:rsidR="003600BB" w:rsidRPr="009C15F8">
        <w:rPr>
          <w:rFonts w:asciiTheme="majorHAnsi" w:eastAsia="Arial" w:hAnsiTheme="majorHAnsi"/>
          <w:b/>
          <w:lang w:val="en-US"/>
        </w:rPr>
        <w:t>Fig. 1</w:t>
      </w:r>
      <w:r w:rsidR="00B24C77">
        <w:rPr>
          <w:rFonts w:asciiTheme="majorHAnsi" w:eastAsia="Arial" w:hAnsiTheme="majorHAnsi"/>
          <w:b/>
          <w:lang w:val="en-US"/>
        </w:rPr>
        <w:t>e</w:t>
      </w:r>
      <w:r w:rsidR="003600BB" w:rsidRPr="00B65704">
        <w:rPr>
          <w:rFonts w:asciiTheme="majorHAnsi" w:eastAsia="Arial" w:hAnsiTheme="majorHAnsi"/>
          <w:b/>
          <w:lang w:val="en-US"/>
        </w:rPr>
        <w:t>)</w:t>
      </w:r>
      <w:r w:rsidR="003600BB" w:rsidRPr="009C15F8">
        <w:rPr>
          <w:rFonts w:asciiTheme="majorHAnsi" w:eastAsia="Arial" w:hAnsiTheme="majorHAnsi"/>
          <w:lang w:val="en-US"/>
        </w:rPr>
        <w:t xml:space="preserve"> </w:t>
      </w:r>
      <w:r w:rsidR="00E8565B" w:rsidRPr="009C15F8">
        <w:rPr>
          <w:rFonts w:asciiTheme="majorHAnsi" w:eastAsia="Arial" w:hAnsiTheme="majorHAnsi"/>
          <w:lang w:val="en-US"/>
        </w:rPr>
        <w:t>(</w:t>
      </w:r>
      <w:del w:id="37" w:author="Sander" w:date="2019-08-08T11:54:00Z">
        <w:r w:rsidR="00E8565B" w:rsidRPr="009C15F8" w:rsidDel="00E53AC3">
          <w:rPr>
            <w:rFonts w:asciiTheme="majorHAnsi" w:eastAsia="Arial" w:hAnsiTheme="majorHAnsi"/>
            <w:lang w:val="en-US"/>
          </w:rPr>
          <w:delText xml:space="preserve">Online </w:delText>
        </w:r>
      </w:del>
      <w:ins w:id="38" w:author="Sander" w:date="2019-08-08T11:54:00Z">
        <w:r w:rsidR="00E53AC3">
          <w:rPr>
            <w:rFonts w:asciiTheme="majorHAnsi" w:eastAsia="Arial" w:hAnsiTheme="majorHAnsi"/>
            <w:lang w:val="en-US"/>
          </w:rPr>
          <w:t>see</w:t>
        </w:r>
        <w:r w:rsidR="00E53AC3" w:rsidRPr="009C15F8">
          <w:rPr>
            <w:rFonts w:asciiTheme="majorHAnsi" w:eastAsia="Arial" w:hAnsiTheme="majorHAnsi"/>
            <w:lang w:val="en-US"/>
          </w:rPr>
          <w:t xml:space="preserve"> </w:t>
        </w:r>
      </w:ins>
      <w:r w:rsidR="008B4E0C">
        <w:rPr>
          <w:rFonts w:asciiTheme="majorHAnsi" w:eastAsia="Arial" w:hAnsiTheme="majorHAnsi"/>
          <w:lang w:val="en-US"/>
        </w:rPr>
        <w:t>M</w:t>
      </w:r>
      <w:r w:rsidR="00E8565B" w:rsidRPr="009C15F8">
        <w:rPr>
          <w:rFonts w:asciiTheme="majorHAnsi" w:eastAsia="Arial" w:hAnsiTheme="majorHAnsi"/>
          <w:lang w:val="en-US"/>
        </w:rPr>
        <w:t xml:space="preserve">ethods). </w:t>
      </w:r>
      <w:r w:rsidR="00100C14">
        <w:rPr>
          <w:rFonts w:asciiTheme="majorHAnsi" w:eastAsia="Arial" w:hAnsiTheme="majorHAnsi"/>
          <w:lang w:val="en-US"/>
        </w:rPr>
        <w:t xml:space="preserve">Using the obtained </w:t>
      </w:r>
      <w:r w:rsidR="00735EAE">
        <w:rPr>
          <w:rFonts w:asciiTheme="majorHAnsi" w:eastAsia="Arial" w:hAnsiTheme="majorHAnsi"/>
          <w:lang w:val="en-US"/>
        </w:rPr>
        <w:t>downstream transcriptional effect scores</w:t>
      </w:r>
      <w:r w:rsidR="00E932E4">
        <w:rPr>
          <w:rFonts w:asciiTheme="majorHAnsi" w:eastAsia="Arial" w:hAnsiTheme="majorHAnsi"/>
          <w:lang w:val="en-US"/>
        </w:rPr>
        <w:t xml:space="preserve">, </w:t>
      </w:r>
      <w:r w:rsidR="00E8565B" w:rsidRPr="009C15F8">
        <w:rPr>
          <w:rFonts w:asciiTheme="majorHAnsi" w:eastAsia="Arial" w:hAnsiTheme="majorHAnsi"/>
          <w:lang w:val="en-US"/>
        </w:rPr>
        <w:t>we performed Gene Set Enrichment Analysis (GSEA)</w:t>
      </w:r>
      <w:r w:rsidR="00E8565B" w:rsidRPr="009C15F8">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{"citationItems":[{"id":"ITEM-1","itemData":{"DOI":"10.1073/pnas.0506580102","ISBN":"0027-8424 (Print) 0027-8424 (Linking)","ISSN":"0027-8424","PMID":"16199517","abstract":"Although genomewide RNA expression analysis has become a routine tool in biomedical research, extracting biological insight from such information remains a major challenge. Here, we describe a powerful analytical method called Gene Set Enrichment Analysis (GSEA) for interpreting gene expression data. The method derives its power by focusing on gene sets, that is, groups of genes that share common biological function, chromosomal location, or regulation. We demonstrate how GSEA yields insights into several cancer-related data sets, including leukemia and lung cancer. Notably, where single-gene analysis finds little similarity between two independent studies of patient survival in lung cancer, GSEA reveals many biological pathways in common. The GSEA method is embodied in a freely available software package, together with an initial database of 1,325 biologically defined gene sets.","author":[{"dropping-particle":"","family":"Subramanian","given":"Aravind","non-dropping-particle":"","parse-names":false,"suffix":""},{"dropping-particle":"","family":"Tamayo","given":"Pablo","non-dropping-particle":"","parse-names":false,"suffix":""},{"dropping-particle":"","family":"Mootha","given":"Vamsi K.","non-dropping-particle":"","parse-names":false,"suffix":""},{"dropping-particle":"","family":"Mukherjee","given":"Sayan","non-dropping-particle":"","parse-names":false,"suffix":""},{"dropping-particle":"","family":"Ebert","given":"Benjamin L.","non-dropping-particle":"","parse-names":false,"suffix":""},{"dropping-particle":"","family":"Gillette","given":"Michael A.","non-dropping-particle":"","parse-names":false,"suffix":""},{"dropping-particle":"","family":"Paulovich","given":"Amanda","non-dropping-particle":"","parse-names":false,"suffix":""},{"dropping-particle":"","family":"Pomeroy","given":"Scott L.","non-dropping-particle":"","parse-names":false,"suffix":""},{"dropping-particle":"","family":"Golub","given":"Todd R.","non-dropping-particle":"","parse-names":false,"suffix":""},{"dropping-particle":"","family":"Lander","given":"Eric S.","non-dropping-particle":"","parse-names":false,"suffix":""},{"dropping-particle":"","family":"Mesirov","given":"Jill P.","non-dropping-particle":"","parse-names":false,"suffix":""}],"container-title":"Proceedings of the National Academy of Sciences of the United States of America","id":"ITEM-1","issue":"43","issued":{"date-parts":[["2005","10","25"]]},"page":"15545-50","title":"Gene set enrichment analysis: a knowledge-based approach for interpreting genome-wide expression profiles.","type":"article-journal","volume":"102"},"uris":["http://www.mendeley.com/documents/?uuid=489f5274-bdda-4555-b10c-a6c9855b9997"]}],"mendeley":{"formattedCitation":"&lt;sup&gt;32&lt;/sup&gt;","plainTextFormattedCitation":"32","previouslyFormattedCitation":"&lt;sup&gt;32&lt;/sup&gt;"},"properties":{"noteIndex":0},"schema":"https://github.com/citation-style-language/schema/raw/master/csl-citation.json"}</w:instrText>
      </w:r>
      <w:r w:rsidR="00E8565B" w:rsidRPr="009C15F8">
        <w:rPr>
          <w:rFonts w:asciiTheme="majorHAnsi" w:eastAsia="Arial" w:hAnsiTheme="majorHAnsi"/>
          <w:lang w:val="en-US"/>
        </w:rPr>
        <w:fldChar w:fldCharType="separate"/>
      </w:r>
      <w:r w:rsidR="00690E22" w:rsidRPr="00690E22">
        <w:rPr>
          <w:rFonts w:asciiTheme="majorHAnsi" w:eastAsia="Arial" w:hAnsiTheme="majorHAnsi"/>
          <w:noProof/>
          <w:vertAlign w:val="superscript"/>
          <w:lang w:val="en-US"/>
        </w:rPr>
        <w:t>32</w:t>
      </w:r>
      <w:r w:rsidR="00E8565B" w:rsidRPr="009C15F8">
        <w:rPr>
          <w:rFonts w:asciiTheme="majorHAnsi" w:eastAsia="Arial" w:hAnsiTheme="majorHAnsi"/>
          <w:lang w:val="en-US"/>
        </w:rPr>
        <w:fldChar w:fldCharType="end"/>
      </w:r>
      <w:r w:rsidR="00E8565B" w:rsidRPr="009C15F8">
        <w:rPr>
          <w:rFonts w:asciiTheme="majorHAnsi" w:eastAsia="Arial" w:hAnsiTheme="majorHAnsi"/>
          <w:lang w:val="en-US"/>
        </w:rPr>
        <w:t xml:space="preserve"> </w:t>
      </w:r>
      <w:r w:rsidR="00100C14">
        <w:rPr>
          <w:rFonts w:asciiTheme="majorHAnsi" w:hAnsiTheme="majorHAnsi"/>
          <w:lang w:val="en-US"/>
        </w:rPr>
        <w:t>with gene sets based on</w:t>
      </w:r>
      <w:r w:rsidR="00E8565B" w:rsidRPr="009C15F8">
        <w:rPr>
          <w:rFonts w:asciiTheme="majorHAnsi" w:hAnsiTheme="majorHAnsi"/>
          <w:lang w:val="en-US"/>
        </w:rPr>
        <w:t xml:space="preserve"> Reactome</w:t>
      </w:r>
      <w:r w:rsidR="00DD1798">
        <w:rPr>
          <w:rFonts w:asciiTheme="majorHAnsi" w:hAnsiTheme="majorHAnsi"/>
          <w:lang w:val="en-US"/>
        </w:rPr>
        <w:fldChar w:fldCharType="begin" w:fldLock="1"/>
      </w:r>
      <w:r w:rsidR="00690E22">
        <w:rPr>
          <w:rFonts w:asciiTheme="majorHAnsi" w:hAnsiTheme="majorHAnsi"/>
          <w:lang w:val="en-US"/>
        </w:rPr>
        <w:instrText>ADDIN CSL_CITATION {"citationItems":[{"id":"ITEM-1","itemData":{"DOI":"10.1093/nar/gki072","ISBN":"1362-4962 (Electronic)\\r0305-1048 (Linking)","ISSN":"1362-4962","PMID":"15608231","abstract":"Reactome, located at http://www.reactome.org is a curated, peer-reviewed resource of human biological processes. Given the genetic makeup of an organism, the complete set of possible reactions constitutes its reactome. The basic unit of the Reactome database is a reaction; reactions are then grouped into causal chains to form pathways. The Reactome data model allows us to represent many diverse processes in the human system, including the pathways of intermediary metabolism, regulatory pathways, and signal transduction, and high-level processes, such as the cell cycle. Reactome provides a qualitative framework, on which quantitative data can be superimposed. Tools have been developed to facilitate custom data entry and annotation by expert biologists, and to allow visualization and exploration of the finished dataset as an interactive process map. Although our primary curational domain is pathways from Homo sapiens, we regularly create electronic projections of human pathways onto other organisms via putative orthologs, thus making Reactome relevant to model organism research communities. The database is publicly available under open source terms, which allows both its content and its software infrastructure to be freely used and redistributed.","author":[{"dropping-particle":"","family":"Joshi-Tope","given":"G.","non-dropping-particle":"","parse-names":false,"suffix":""},{"dropping-particle":"","family":"Gillespie","given":"M.","non-dropping-particle":"","parse-names":false,"suffix":""},{"dropping-particle":"","family":"Vastrik","given":"I.","non-dropping-particle":"","parse-names":false,"suffix":""},{"dropping-particle":"","family":"D'Eustachio","given":"P","non-dropping-particle":"","parse-names":false,"suffix":""},{"dropping-particle":"","family":"Schmidt","given":"E.","non-dropping-particle":"","parse-names":false,"suffix":""},{"dropping-particle":"","family":"Bono","given":"B.","non-dropping-particle":"de","parse-names":false,"suffix":""},{"dropping-particle":"","family":"Jassal","given":"B.","non-dropping-particle":"","parse-names":false,"suffix":""},{"dropping-particle":"","family":"Gopinath","given":"G. R.","non-dropping-particle":"","parse-names":false,"suffix":""},{"dropping-particle":"","family":"Wu","given":"G. R.","non-dropping-particle":"","parse-names":false,"suffix":""},{"dropping-particle":"","family":"Matthews","given":"L.","non-dropping-particle":"","parse-names":false,"suffix":""},{"dropping-particle":"","family":"Lewis","given":"S.","non-dropping-particle":"","parse-names":false,"suffix":""},{"dropping-particle":"","family":"Birney","given":"E.","non-dropping-particle":"","parse-names":false,"suffix":""},{"dropping-particle":"","family":"Stein","given":"L.","non-dropping-particle":"","parse-names":false,"suffix":""}],"container-title":"Nucleic acids research","id":"ITEM-1","issue":"Database issue","issued":{"date-parts":[["2005","1","1"]]},"page":"D428-32","title":"Reactome: a knowledgebase of biological pathways.","type":"article-journal","volume":"33"},"uris":["http://www.mendeley.com/documents/?uuid=f1da8150-291e-4ec4-939a-a626dcb64f5c"]}],"mendeley":{"formattedCitation":"&lt;sup&gt;33&lt;/sup&gt;","plainTextFormattedCitation":"33","previouslyFormattedCitation":"&lt;sup&gt;33&lt;/sup&gt;"},"properties":{"noteIndex":0},"schema":"https://github.com/citation-style-language/schema/raw/master/csl-citation.json"}</w:instrText>
      </w:r>
      <w:r w:rsidR="00DD1798">
        <w:rPr>
          <w:rFonts w:asciiTheme="majorHAnsi" w:hAnsiTheme="majorHAnsi"/>
          <w:lang w:val="en-US"/>
        </w:rPr>
        <w:fldChar w:fldCharType="separate"/>
      </w:r>
      <w:r w:rsidR="00690E22" w:rsidRPr="00690E22">
        <w:rPr>
          <w:rFonts w:asciiTheme="majorHAnsi" w:hAnsiTheme="majorHAnsi"/>
          <w:noProof/>
          <w:vertAlign w:val="superscript"/>
          <w:lang w:val="en-US"/>
        </w:rPr>
        <w:t>33</w:t>
      </w:r>
      <w:r w:rsidR="00DD1798">
        <w:rPr>
          <w:rFonts w:asciiTheme="majorHAnsi" w:hAnsiTheme="majorHAnsi"/>
          <w:lang w:val="en-US"/>
        </w:rPr>
        <w:fldChar w:fldCharType="end"/>
      </w:r>
      <w:r w:rsidR="00E8565B" w:rsidRPr="009C15F8">
        <w:rPr>
          <w:rFonts w:asciiTheme="majorHAnsi" w:hAnsiTheme="majorHAnsi"/>
          <w:lang w:val="en-US"/>
        </w:rPr>
        <w:t xml:space="preserve"> </w:t>
      </w:r>
      <w:r w:rsidR="0051671C">
        <w:rPr>
          <w:rFonts w:asciiTheme="majorHAnsi" w:hAnsiTheme="majorHAnsi"/>
          <w:lang w:val="en-US"/>
        </w:rPr>
        <w:t xml:space="preserve">and </w:t>
      </w:r>
      <w:r w:rsidR="00233639">
        <w:rPr>
          <w:rFonts w:asciiTheme="majorHAnsi" w:hAnsiTheme="majorHAnsi"/>
          <w:lang w:val="en-US"/>
        </w:rPr>
        <w:t xml:space="preserve">the </w:t>
      </w:r>
      <w:r w:rsidR="00233639" w:rsidRPr="00233639">
        <w:rPr>
          <w:rFonts w:asciiTheme="majorHAnsi" w:hAnsiTheme="majorHAnsi"/>
          <w:lang w:val="en-US"/>
        </w:rPr>
        <w:t>MSigDB</w:t>
      </w:r>
      <w:r w:rsidR="002838B6">
        <w:rPr>
          <w:rFonts w:asciiTheme="majorHAnsi" w:hAnsiTheme="majorHAnsi"/>
          <w:lang w:val="en-US"/>
        </w:rPr>
        <w:fldChar w:fldCharType="begin" w:fldLock="1"/>
      </w:r>
      <w:r w:rsidR="00690E22">
        <w:rPr>
          <w:rFonts w:asciiTheme="majorHAnsi" w:hAnsiTheme="majorHAnsi"/>
          <w:lang w:val="en-US"/>
        </w:rPr>
        <w:instrText>ADDIN CSL_CITATION {"citationItems":[{"id":"ITEM-1","itemData":{"DOI":"10.1016/j.cels.2015.12.004","ISBN":"doi:10.1016/j.cels.2015.12.004","ISSN":"24054712","PMID":"26771021","abstract":"Summary The Molecular Signatures Database (MSigDB) is one of the most widely used and comprehensive databases of gene sets for performing gene set enrichment analysis. Since its creation, MSigDB has grown beyond its roots in metabolic disease and cancer to include &gt;10,000 gene sets. These better represent a wider range of biological processes and diseases, but the utility of the database is reduced by increased redundancy across, and heterogeneity within, gene sets. To address this challenge, here we use a combination of automated approaches and expert curation to develop a collection of \"hallmark\" gene sets as part of MSigDB. Each hallmark in this collection consists of a \"refined\" gene set, derived from multiple \"founder\" sets, that conveys a specific biological state or process and displays coherent expression. The hallmarks effectively summarize most of the relevant information of the original founder sets and, by reducing both variation and redundancy, provide more refined and concise inputs for gene set enrichment analysis.","author":[{"dropping-particle":"","family":"Liberzon","given":"Arthur","non-dropping-particle":"","parse-names":false,"suffix":""},{"dropping-particle":"","family":"Birger","given":"Chet","non-dropping-particle":"","parse-names":false,"suffix":""},{"dropping-particle":"","family":"Thorvaldsdóttir","given":"Helga","non-dropping-particle":"","parse-names":false,"suffix":""},{"dropping-particle":"","family":"Ghandi","given":"Mahmoud","non-dropping-particle":"","parse-names":false,"suffix":""},{"dropping-particle":"","family":"Mesirov","given":"Jill P.","non-dropping-particle":"","parse-names":false,"suffix":""},{"dropping-particle":"","family":"Tamayo","given":"Pablo","non-dropping-particle":"","parse-names":false,"suffix":""}],"container-title":"Cell Systems","id":"ITEM-1","issue":"6","issued":{"date-parts":[["2015"]]},"page":"417-425","title":"The Molecular Signatures Database Hallmark Gene Set Collection","type":"article-journal","volume":"1"},"uris":["http://www.mendeley.com/documents/?uuid=d82aed14-9a89-410c-9ec5-b329166efa9b"]}],"mendeley":{"formattedCitation":"&lt;sup&gt;34&lt;/sup&gt;","plainTextFormattedCitation":"34","previouslyFormattedCitation":"&lt;sup&gt;34&lt;/sup&gt;"},"properties":{"noteIndex":0},"schema":"https://github.com/citation-style-language/schema/raw/master/csl-citation.json"}</w:instrText>
      </w:r>
      <w:r w:rsidR="002838B6">
        <w:rPr>
          <w:rFonts w:asciiTheme="majorHAnsi" w:hAnsiTheme="majorHAnsi"/>
          <w:lang w:val="en-US"/>
        </w:rPr>
        <w:fldChar w:fldCharType="separate"/>
      </w:r>
      <w:r w:rsidR="00690E22" w:rsidRPr="00690E22">
        <w:rPr>
          <w:rFonts w:asciiTheme="majorHAnsi" w:hAnsiTheme="majorHAnsi"/>
          <w:noProof/>
          <w:vertAlign w:val="superscript"/>
          <w:lang w:val="en-US"/>
        </w:rPr>
        <w:t>34</w:t>
      </w:r>
      <w:r w:rsidR="002838B6">
        <w:rPr>
          <w:rFonts w:asciiTheme="majorHAnsi" w:hAnsiTheme="majorHAnsi"/>
          <w:lang w:val="en-US"/>
        </w:rPr>
        <w:fldChar w:fldCharType="end"/>
      </w:r>
      <w:r w:rsidR="00233639" w:rsidRPr="00233639">
        <w:rPr>
          <w:rFonts w:asciiTheme="majorHAnsi" w:hAnsiTheme="majorHAnsi"/>
          <w:lang w:val="en-US"/>
        </w:rPr>
        <w:t xml:space="preserve"> </w:t>
      </w:r>
      <w:r w:rsidR="0051671C">
        <w:rPr>
          <w:rFonts w:asciiTheme="majorHAnsi" w:hAnsiTheme="majorHAnsi"/>
          <w:lang w:val="en-US"/>
        </w:rPr>
        <w:t>Hallmark gene sets</w:t>
      </w:r>
      <w:r w:rsidR="00100C14">
        <w:rPr>
          <w:rFonts w:asciiTheme="majorHAnsi" w:hAnsiTheme="majorHAnsi"/>
          <w:lang w:val="en-US"/>
        </w:rPr>
        <w:t>.</w:t>
      </w:r>
      <w:r w:rsidR="00375036" w:rsidRPr="009C15F8" w:rsidDel="00375036">
        <w:rPr>
          <w:rFonts w:asciiTheme="majorHAnsi" w:hAnsiTheme="majorHAnsi"/>
          <w:lang w:val="en-US"/>
        </w:rPr>
        <w:t xml:space="preserve"> </w:t>
      </w:r>
      <w:r w:rsidR="00AF6ABA">
        <w:rPr>
          <w:rFonts w:asciiTheme="majorHAnsi" w:eastAsia="Arial" w:hAnsiTheme="majorHAnsi" w:cs="Arial"/>
          <w:color w:val="000000"/>
          <w:lang w:val="en-US"/>
        </w:rPr>
        <w:t xml:space="preserve">The enrichment results for the </w:t>
      </w:r>
      <w:proofErr w:type="spellStart"/>
      <w:r w:rsidR="00AF6ABA" w:rsidRPr="00233639">
        <w:rPr>
          <w:rFonts w:asciiTheme="majorHAnsi" w:hAnsiTheme="majorHAnsi"/>
          <w:lang w:val="en-US"/>
        </w:rPr>
        <w:t>MSigDB</w:t>
      </w:r>
      <w:proofErr w:type="spellEnd"/>
      <w:r w:rsidR="00AF6ABA">
        <w:rPr>
          <w:rFonts w:asciiTheme="majorHAnsi" w:eastAsia="Arial" w:hAnsiTheme="majorHAnsi" w:cs="Arial"/>
          <w:color w:val="000000"/>
          <w:lang w:val="en-US"/>
        </w:rPr>
        <w:t xml:space="preserve"> Hallmark gene sets are shown in </w:t>
      </w:r>
      <w:r w:rsidR="00AF6ABA" w:rsidRPr="00665AD2">
        <w:rPr>
          <w:rFonts w:asciiTheme="majorHAnsi" w:eastAsia="Arial" w:hAnsiTheme="majorHAnsi" w:cs="Arial"/>
          <w:b/>
          <w:color w:val="000000"/>
          <w:lang w:val="en-US"/>
        </w:rPr>
        <w:t>Figure 3</w:t>
      </w:r>
      <w:r w:rsidR="00AF6ABA">
        <w:rPr>
          <w:rFonts w:asciiTheme="majorHAnsi" w:eastAsia="Arial" w:hAnsiTheme="majorHAnsi" w:cs="Arial"/>
          <w:color w:val="000000"/>
          <w:lang w:val="en-US"/>
        </w:rPr>
        <w:t xml:space="preserve">, only pathways with a P </w:t>
      </w:r>
      <w:r w:rsidR="00AF6ABA" w:rsidRPr="009C15F8">
        <w:rPr>
          <w:rFonts w:asciiTheme="majorHAnsi" w:eastAsia="Arial" w:hAnsiTheme="majorHAnsi" w:cs="Arial"/>
          <w:color w:val="000000"/>
          <w:lang w:val="en-US"/>
        </w:rPr>
        <w:t>value</w:t>
      </w:r>
      <w:r w:rsidR="00AF6ABA">
        <w:rPr>
          <w:rFonts w:asciiTheme="majorHAnsi" w:eastAsia="Arial" w:hAnsiTheme="majorHAnsi" w:cs="Arial"/>
          <w:color w:val="000000"/>
          <w:lang w:val="en-US"/>
        </w:rPr>
        <w:t xml:space="preserve"> </w:t>
      </w:r>
      <w:r w:rsidR="00AF6ABA" w:rsidRPr="009C15F8">
        <w:rPr>
          <w:rFonts w:asciiTheme="majorHAnsi" w:eastAsia="Arial" w:hAnsiTheme="majorHAnsi" w:cs="Arial"/>
          <w:color w:val="000000"/>
          <w:lang w:val="en-US"/>
        </w:rPr>
        <w:t>&lt;</w:t>
      </w:r>
      <w:r w:rsidR="00AF6ABA">
        <w:rPr>
          <w:rFonts w:asciiTheme="majorHAnsi" w:eastAsia="Arial" w:hAnsiTheme="majorHAnsi" w:cs="Arial"/>
          <w:color w:val="000000"/>
          <w:lang w:val="en-US"/>
        </w:rPr>
        <w:t xml:space="preserve"> </w:t>
      </w:r>
      <w:r w:rsidR="00AF6ABA" w:rsidRPr="009C15F8">
        <w:rPr>
          <w:rFonts w:asciiTheme="majorHAnsi" w:eastAsia="Arial" w:hAnsiTheme="majorHAnsi" w:cs="Arial"/>
          <w:color w:val="000000"/>
          <w:lang w:val="en-US"/>
        </w:rPr>
        <w:t>0.001</w:t>
      </w:r>
      <w:r w:rsidR="00AF6ABA">
        <w:rPr>
          <w:rFonts w:asciiTheme="majorHAnsi" w:eastAsia="Arial" w:hAnsiTheme="majorHAnsi" w:cs="Arial"/>
          <w:color w:val="000000"/>
          <w:lang w:val="en-US"/>
        </w:rPr>
        <w:t xml:space="preserve"> </w:t>
      </w:r>
      <w:r w:rsidR="00AF6ABA" w:rsidRPr="009C15F8">
        <w:rPr>
          <w:rFonts w:asciiTheme="majorHAnsi" w:eastAsia="Arial" w:hAnsiTheme="majorHAnsi" w:cs="Arial"/>
          <w:color w:val="000000"/>
          <w:lang w:val="en-US"/>
        </w:rPr>
        <w:t>and FDR</w:t>
      </w:r>
      <w:r w:rsidR="00AF6ABA">
        <w:rPr>
          <w:rFonts w:asciiTheme="majorHAnsi" w:eastAsia="Arial" w:hAnsiTheme="majorHAnsi" w:cs="Arial"/>
          <w:color w:val="000000"/>
          <w:lang w:val="en-US"/>
        </w:rPr>
        <w:t xml:space="preserve"> </w:t>
      </w:r>
      <w:r w:rsidR="00AF6ABA" w:rsidRPr="009C15F8">
        <w:rPr>
          <w:rFonts w:asciiTheme="majorHAnsi" w:eastAsia="Arial" w:hAnsiTheme="majorHAnsi" w:cs="Arial"/>
          <w:color w:val="000000"/>
          <w:lang w:val="en-US"/>
        </w:rPr>
        <w:t>&lt;</w:t>
      </w:r>
      <w:r w:rsidR="00AF6ABA">
        <w:rPr>
          <w:rFonts w:asciiTheme="majorHAnsi" w:eastAsia="Arial" w:hAnsiTheme="majorHAnsi" w:cs="Arial"/>
          <w:color w:val="000000"/>
          <w:lang w:val="en-US"/>
        </w:rPr>
        <w:t xml:space="preserve"> 0.01 were included in the visualization. The full list of enriched processes per high-confidence GR</w:t>
      </w:r>
      <w:r w:rsidR="00544CF5">
        <w:rPr>
          <w:rFonts w:asciiTheme="majorHAnsi" w:eastAsia="Arial" w:hAnsiTheme="majorHAnsi" w:cs="Arial"/>
          <w:color w:val="000000"/>
          <w:lang w:val="en-US"/>
        </w:rPr>
        <w:t>PM</w:t>
      </w:r>
      <w:r w:rsidR="00AF6ABA">
        <w:rPr>
          <w:rFonts w:asciiTheme="majorHAnsi" w:eastAsia="Arial" w:hAnsiTheme="majorHAnsi" w:cs="Arial"/>
          <w:color w:val="000000"/>
          <w:lang w:val="en-US"/>
        </w:rPr>
        <w:t xml:space="preserve"> can be found in </w:t>
      </w:r>
      <w:r w:rsidR="00AF6ABA" w:rsidRPr="00D67F72">
        <w:rPr>
          <w:rFonts w:asciiTheme="majorHAnsi" w:eastAsia="Arial" w:hAnsiTheme="majorHAnsi" w:cs="Arial"/>
          <w:b/>
          <w:color w:val="000000"/>
          <w:lang w:val="en-US"/>
        </w:rPr>
        <w:t xml:space="preserve">Supplementary Tables </w:t>
      </w:r>
      <w:r w:rsidR="00AF6ABA">
        <w:rPr>
          <w:rFonts w:asciiTheme="majorHAnsi" w:eastAsia="Arial" w:hAnsiTheme="majorHAnsi" w:cs="Arial"/>
          <w:b/>
          <w:color w:val="000000"/>
          <w:lang w:val="en-US"/>
        </w:rPr>
        <w:t>5</w:t>
      </w:r>
      <w:r w:rsidR="00AF6ABA" w:rsidRPr="00D67F72">
        <w:rPr>
          <w:rFonts w:asciiTheme="majorHAnsi" w:eastAsia="Arial" w:hAnsiTheme="majorHAnsi" w:cs="Arial"/>
          <w:b/>
          <w:color w:val="000000"/>
          <w:lang w:val="en-US"/>
        </w:rPr>
        <w:t>-</w:t>
      </w:r>
      <w:r w:rsidR="00AF6ABA">
        <w:rPr>
          <w:rFonts w:asciiTheme="majorHAnsi" w:eastAsia="Arial" w:hAnsiTheme="majorHAnsi" w:cs="Arial"/>
          <w:b/>
          <w:color w:val="000000"/>
          <w:lang w:val="en-US"/>
        </w:rPr>
        <w:t xml:space="preserve">9 </w:t>
      </w:r>
      <w:r w:rsidR="00AF6ABA" w:rsidRPr="00281AB7">
        <w:rPr>
          <w:rFonts w:asciiTheme="majorHAnsi" w:eastAsia="Arial" w:hAnsiTheme="majorHAnsi" w:cs="Arial"/>
          <w:color w:val="000000"/>
          <w:lang w:val="en-US"/>
        </w:rPr>
        <w:t>and</w:t>
      </w:r>
      <w:r w:rsidR="00AF6ABA">
        <w:rPr>
          <w:rFonts w:asciiTheme="majorHAnsi" w:eastAsia="Arial" w:hAnsiTheme="majorHAnsi" w:cs="Arial"/>
          <w:b/>
          <w:color w:val="000000"/>
          <w:lang w:val="en-US"/>
        </w:rPr>
        <w:t xml:space="preserve"> </w:t>
      </w:r>
      <w:r w:rsidR="00AF6ABA" w:rsidRPr="00665AD2">
        <w:rPr>
          <w:rFonts w:asciiTheme="majorHAnsi" w:hAnsiTheme="majorHAnsi"/>
          <w:b/>
          <w:lang w:val="en-US"/>
        </w:rPr>
        <w:t xml:space="preserve">Supplementary Figure </w:t>
      </w:r>
      <w:r w:rsidR="00DF643E">
        <w:rPr>
          <w:rFonts w:asciiTheme="majorHAnsi" w:hAnsiTheme="majorHAnsi"/>
          <w:b/>
          <w:lang w:val="en-US"/>
        </w:rPr>
        <w:t>2</w:t>
      </w:r>
      <w:r w:rsidR="00AF6ABA">
        <w:rPr>
          <w:rFonts w:asciiTheme="majorHAnsi" w:eastAsia="Arial" w:hAnsiTheme="majorHAnsi" w:cs="Arial"/>
          <w:color w:val="000000"/>
          <w:lang w:val="en-US"/>
        </w:rPr>
        <w:t xml:space="preserve">. </w:t>
      </w:r>
    </w:p>
    <w:p w14:paraId="69A001BE" w14:textId="3B7A3E96" w:rsidR="00E8565B" w:rsidRDefault="00E8565B" w:rsidP="00AE4787">
      <w:pPr>
        <w:spacing w:line="360" w:lineRule="auto"/>
        <w:rPr>
          <w:rFonts w:asciiTheme="majorHAnsi" w:eastAsia="Arial" w:hAnsiTheme="majorHAnsi"/>
          <w:lang w:val="en-US"/>
        </w:rPr>
      </w:pPr>
    </w:p>
    <w:p w14:paraId="404D7247" w14:textId="4459F4FB" w:rsidR="009C15F8" w:rsidRPr="00B37281" w:rsidRDefault="00350787" w:rsidP="00B37281">
      <w:pPr>
        <w:spacing w:line="360" w:lineRule="auto"/>
        <w:rPr>
          <w:rFonts w:asciiTheme="majorHAnsi" w:hAnsiTheme="majorHAnsi"/>
          <w:lang w:val="en-US"/>
        </w:rPr>
      </w:pPr>
      <w:r w:rsidRPr="009C15F8">
        <w:rPr>
          <w:rFonts w:asciiTheme="majorHAnsi" w:hAnsiTheme="majorHAnsi"/>
          <w:lang w:val="en-US"/>
        </w:rPr>
        <w:t>The enriched pathways</w:t>
      </w:r>
      <w:r w:rsidR="00684FE3">
        <w:rPr>
          <w:rFonts w:asciiTheme="majorHAnsi" w:hAnsiTheme="majorHAnsi"/>
          <w:lang w:val="en-US"/>
        </w:rPr>
        <w:t xml:space="preserve"> in the downstream analysis</w:t>
      </w:r>
      <w:r w:rsidRPr="009C15F8">
        <w:rPr>
          <w:rFonts w:asciiTheme="majorHAnsi" w:hAnsiTheme="majorHAnsi"/>
          <w:lang w:val="en-US"/>
        </w:rPr>
        <w:t xml:space="preserve"> included biological processes such as cell cycle, DNA repair,</w:t>
      </w:r>
      <w:r w:rsidR="00197D78" w:rsidRPr="009C15F8">
        <w:rPr>
          <w:rFonts w:asciiTheme="majorHAnsi" w:hAnsiTheme="majorHAnsi"/>
          <w:lang w:val="en-US"/>
        </w:rPr>
        <w:t xml:space="preserve"> </w:t>
      </w:r>
      <w:r w:rsidRPr="009C15F8">
        <w:rPr>
          <w:rFonts w:asciiTheme="majorHAnsi" w:hAnsiTheme="majorHAnsi"/>
          <w:lang w:val="en-US"/>
        </w:rPr>
        <w:t xml:space="preserve">metabolism of RNA, lipids or proteins, </w:t>
      </w:r>
      <w:r w:rsidR="006E1D96">
        <w:rPr>
          <w:rFonts w:asciiTheme="majorHAnsi" w:hAnsiTheme="majorHAnsi"/>
          <w:lang w:val="en-US"/>
        </w:rPr>
        <w:t>apoptosis</w:t>
      </w:r>
      <w:r w:rsidR="00677255">
        <w:rPr>
          <w:rFonts w:asciiTheme="majorHAnsi" w:hAnsiTheme="majorHAnsi"/>
          <w:lang w:val="en-US"/>
        </w:rPr>
        <w:t>, and</w:t>
      </w:r>
      <w:r w:rsidRPr="009C15F8">
        <w:rPr>
          <w:rFonts w:asciiTheme="majorHAnsi" w:hAnsiTheme="majorHAnsi"/>
          <w:lang w:val="en-US"/>
        </w:rPr>
        <w:t xml:space="preserve"> translation of proteins. </w:t>
      </w:r>
      <w:r w:rsidR="00684FE3">
        <w:rPr>
          <w:rFonts w:asciiTheme="majorHAnsi" w:hAnsiTheme="majorHAnsi"/>
          <w:lang w:val="en-US"/>
        </w:rPr>
        <w:t xml:space="preserve">Importantly, we observed overlap of the biological processes enriched in the downstream analysis and those </w:t>
      </w:r>
      <w:r w:rsidR="00B850B2">
        <w:rPr>
          <w:rFonts w:asciiTheme="majorHAnsi" w:hAnsiTheme="majorHAnsi"/>
          <w:lang w:val="en-US"/>
        </w:rPr>
        <w:t>found for</w:t>
      </w:r>
      <w:r w:rsidR="00684FE3">
        <w:rPr>
          <w:rFonts w:asciiTheme="majorHAnsi" w:hAnsiTheme="majorHAnsi"/>
          <w:lang w:val="en-US"/>
        </w:rPr>
        <w:t xml:space="preserve"> the </w:t>
      </w:r>
      <w:r w:rsidR="00AC7935" w:rsidRPr="00AC7935">
        <w:rPr>
          <w:rFonts w:asciiTheme="majorHAnsi" w:hAnsiTheme="majorHAnsi"/>
          <w:lang w:val="en-US"/>
        </w:rPr>
        <w:t>module</w:t>
      </w:r>
      <w:r w:rsidR="00F817B0">
        <w:rPr>
          <w:rFonts w:asciiTheme="majorHAnsi" w:hAnsiTheme="majorHAnsi"/>
          <w:lang w:val="en-US"/>
        </w:rPr>
        <w:t xml:space="preserve"> proteins.</w:t>
      </w:r>
      <w:r w:rsidR="00684FE3">
        <w:rPr>
          <w:rFonts w:asciiTheme="majorHAnsi" w:hAnsiTheme="majorHAnsi"/>
          <w:lang w:val="en-US"/>
        </w:rPr>
        <w:t xml:space="preserve"> </w:t>
      </w:r>
      <w:r w:rsidR="00C95703">
        <w:rPr>
          <w:rFonts w:asciiTheme="majorHAnsi" w:hAnsiTheme="majorHAnsi"/>
          <w:lang w:val="en-US"/>
        </w:rPr>
        <w:t xml:space="preserve">This observation has two important implications. First, it </w:t>
      </w:r>
      <w:r w:rsidR="00EF2701">
        <w:rPr>
          <w:rFonts w:asciiTheme="majorHAnsi" w:hAnsiTheme="majorHAnsi"/>
          <w:lang w:val="en-US"/>
        </w:rPr>
        <w:t>provides additional support for the</w:t>
      </w:r>
      <w:r w:rsidR="00684FE3">
        <w:rPr>
          <w:rFonts w:asciiTheme="majorHAnsi" w:hAnsiTheme="majorHAnsi"/>
          <w:lang w:val="en-US"/>
        </w:rPr>
        <w:t xml:space="preserve"> biological role assigned to the module proteins</w:t>
      </w:r>
      <w:r w:rsidR="00EF2701">
        <w:rPr>
          <w:rFonts w:asciiTheme="majorHAnsi" w:hAnsiTheme="majorHAnsi"/>
          <w:lang w:val="en-US"/>
        </w:rPr>
        <w:t xml:space="preserve">. </w:t>
      </w:r>
      <w:r w:rsidR="00C95703">
        <w:rPr>
          <w:rFonts w:asciiTheme="majorHAnsi" w:hAnsiTheme="majorHAnsi"/>
          <w:lang w:val="en-US"/>
        </w:rPr>
        <w:t>In addition to this</w:t>
      </w:r>
      <w:r w:rsidR="00684FE3">
        <w:rPr>
          <w:rFonts w:asciiTheme="majorHAnsi" w:hAnsiTheme="majorHAnsi"/>
          <w:lang w:val="en-US"/>
        </w:rPr>
        <w:t xml:space="preserve">, in cases where module proteins may serve several roles, it helps identify which of those roles is </w:t>
      </w:r>
      <w:r w:rsidR="00B16194">
        <w:rPr>
          <w:rFonts w:asciiTheme="majorHAnsi" w:hAnsiTheme="majorHAnsi"/>
          <w:lang w:val="en-US"/>
        </w:rPr>
        <w:t>affected</w:t>
      </w:r>
      <w:r w:rsidR="00684FE3">
        <w:rPr>
          <w:rFonts w:asciiTheme="majorHAnsi" w:hAnsiTheme="majorHAnsi"/>
          <w:lang w:val="en-US"/>
        </w:rPr>
        <w:t xml:space="preserve"> by the prognostic variants</w:t>
      </w:r>
      <w:r w:rsidR="0000332B">
        <w:rPr>
          <w:rFonts w:asciiTheme="majorHAnsi" w:hAnsiTheme="majorHAnsi"/>
          <w:lang w:val="en-US"/>
        </w:rPr>
        <w:t xml:space="preserve"> at a transcriptional level</w:t>
      </w:r>
      <w:r w:rsidR="00684FE3">
        <w:rPr>
          <w:rFonts w:asciiTheme="majorHAnsi" w:hAnsiTheme="majorHAnsi"/>
          <w:lang w:val="en-US"/>
        </w:rPr>
        <w:t>.</w:t>
      </w:r>
      <w:r w:rsidR="00D02358">
        <w:rPr>
          <w:rFonts w:asciiTheme="majorHAnsi" w:hAnsiTheme="majorHAnsi"/>
          <w:lang w:val="en-US"/>
        </w:rPr>
        <w:t xml:space="preserve"> </w:t>
      </w:r>
      <w:r w:rsidR="00645C3C">
        <w:rPr>
          <w:rFonts w:asciiTheme="majorHAnsi" w:hAnsiTheme="majorHAnsi"/>
          <w:lang w:val="en-US"/>
        </w:rPr>
        <w:t xml:space="preserve">The </w:t>
      </w:r>
      <w:r w:rsidR="00CF1876">
        <w:rPr>
          <w:rFonts w:asciiTheme="majorHAnsi" w:hAnsiTheme="majorHAnsi"/>
          <w:lang w:val="en-US"/>
        </w:rPr>
        <w:t xml:space="preserve">enriched </w:t>
      </w:r>
      <w:r w:rsidR="00D02358">
        <w:rPr>
          <w:rFonts w:asciiTheme="majorHAnsi" w:hAnsiTheme="majorHAnsi"/>
          <w:lang w:val="en-US"/>
        </w:rPr>
        <w:t>biological process</w:t>
      </w:r>
      <w:r w:rsidR="000C244C">
        <w:rPr>
          <w:rFonts w:asciiTheme="majorHAnsi" w:hAnsiTheme="majorHAnsi"/>
          <w:lang w:val="en-US"/>
        </w:rPr>
        <w:t>es</w:t>
      </w:r>
      <w:r w:rsidR="00D02358">
        <w:rPr>
          <w:rFonts w:asciiTheme="majorHAnsi" w:hAnsiTheme="majorHAnsi"/>
          <w:lang w:val="en-US"/>
        </w:rPr>
        <w:t xml:space="preserve"> </w:t>
      </w:r>
      <w:r w:rsidR="009E3380">
        <w:rPr>
          <w:rFonts w:asciiTheme="majorHAnsi" w:hAnsiTheme="majorHAnsi"/>
          <w:lang w:val="en-US"/>
        </w:rPr>
        <w:t xml:space="preserve">assigned to </w:t>
      </w:r>
      <w:r w:rsidR="00D02358">
        <w:rPr>
          <w:rFonts w:asciiTheme="majorHAnsi" w:hAnsiTheme="majorHAnsi"/>
          <w:lang w:val="en-US"/>
        </w:rPr>
        <w:t xml:space="preserve">the modules and the related downstream processes are described below. </w:t>
      </w:r>
    </w:p>
    <w:p w14:paraId="54A05BD4" w14:textId="77777777" w:rsidR="009C15F8" w:rsidRPr="009C15F8" w:rsidRDefault="009C15F8" w:rsidP="009E1ABC">
      <w:pPr>
        <w:spacing w:line="360" w:lineRule="auto"/>
        <w:ind w:right="-20"/>
        <w:rPr>
          <w:rFonts w:asciiTheme="majorHAnsi" w:eastAsia="Arial" w:hAnsiTheme="majorHAnsi" w:cs="Arial"/>
          <w:b/>
          <w:color w:val="000000"/>
          <w:sz w:val="20"/>
          <w:szCs w:val="20"/>
          <w:lang w:val="en-US"/>
        </w:rPr>
      </w:pPr>
    </w:p>
    <w:p w14:paraId="13C74FB3" w14:textId="0D2BEC81" w:rsidR="00C82557" w:rsidRPr="000D5A24" w:rsidRDefault="00C82557" w:rsidP="00E12A67">
      <w:pPr>
        <w:spacing w:line="360" w:lineRule="auto"/>
        <w:ind w:right="-20"/>
        <w:outlineLvl w:val="0"/>
        <w:rPr>
          <w:rFonts w:asciiTheme="majorHAnsi" w:eastAsia="Arial" w:hAnsiTheme="majorHAnsi" w:cs="Arial"/>
          <w:b/>
          <w:i/>
          <w:color w:val="000000"/>
          <w:lang w:val="en-US"/>
        </w:rPr>
      </w:pPr>
      <w:r w:rsidRPr="000D5A24">
        <w:rPr>
          <w:rFonts w:asciiTheme="majorHAnsi" w:eastAsia="Arial" w:hAnsiTheme="majorHAnsi" w:cs="Arial"/>
          <w:b/>
          <w:i/>
          <w:color w:val="000000"/>
          <w:lang w:val="en-US"/>
        </w:rPr>
        <w:lastRenderedPageBreak/>
        <w:t>ER-negative tumors: G-alpha signaling</w:t>
      </w:r>
      <w:r w:rsidR="006E1D96" w:rsidRPr="000D5A24">
        <w:rPr>
          <w:rFonts w:asciiTheme="majorHAnsi" w:eastAsia="Arial" w:hAnsiTheme="majorHAnsi" w:cs="Arial"/>
          <w:b/>
          <w:i/>
          <w:color w:val="000000"/>
          <w:lang w:val="en-US"/>
        </w:rPr>
        <w:t xml:space="preserve"> events</w:t>
      </w:r>
    </w:p>
    <w:p w14:paraId="2FF95E6C" w14:textId="258E527E" w:rsidR="00E87B0C" w:rsidRDefault="00E87B0C" w:rsidP="00E12A67">
      <w:pPr>
        <w:spacing w:line="360" w:lineRule="auto"/>
        <w:ind w:right="-20"/>
        <w:outlineLvl w:val="0"/>
        <w:rPr>
          <w:rFonts w:asciiTheme="majorHAnsi" w:eastAsia="Arial" w:hAnsiTheme="majorHAnsi" w:cs="Arial"/>
          <w:color w:val="000000"/>
          <w:lang w:val="en-US"/>
        </w:rPr>
      </w:pPr>
      <w:r>
        <w:rPr>
          <w:rFonts w:asciiTheme="majorHAnsi" w:eastAsia="Arial" w:hAnsiTheme="majorHAnsi" w:cs="Arial"/>
          <w:color w:val="000000"/>
          <w:lang w:val="en-US"/>
        </w:rPr>
        <w:t xml:space="preserve">Two </w:t>
      </w:r>
      <w:r w:rsidR="00576B46">
        <w:rPr>
          <w:rFonts w:asciiTheme="majorHAnsi" w:eastAsia="Arial" w:hAnsiTheme="majorHAnsi" w:cs="Arial"/>
          <w:color w:val="000000"/>
          <w:lang w:val="en-US"/>
        </w:rPr>
        <w:t xml:space="preserve">high-confidence </w:t>
      </w:r>
      <w:r w:rsidRPr="00092642">
        <w:rPr>
          <w:rFonts w:asciiTheme="majorHAnsi" w:hAnsiTheme="majorHAnsi"/>
          <w:lang w:val="en-US"/>
        </w:rPr>
        <w:t>GRPMs</w:t>
      </w:r>
      <w:r w:rsidRPr="009C15F8">
        <w:rPr>
          <w:rFonts w:asciiTheme="majorHAnsi" w:eastAsia="Arial" w:hAnsiTheme="majorHAnsi" w:cs="Arial"/>
          <w:color w:val="000000"/>
          <w:lang w:val="en-US"/>
        </w:rPr>
        <w:t xml:space="preserve"> </w:t>
      </w:r>
      <w:r>
        <w:rPr>
          <w:rFonts w:asciiTheme="majorHAnsi" w:eastAsia="Arial" w:hAnsiTheme="majorHAnsi" w:cs="Arial"/>
          <w:color w:val="000000"/>
          <w:lang w:val="en-US"/>
        </w:rPr>
        <w:t xml:space="preserve">found </w:t>
      </w:r>
      <w:r w:rsidR="004F36D8">
        <w:rPr>
          <w:rFonts w:asciiTheme="majorHAnsi" w:eastAsia="Arial" w:hAnsiTheme="majorHAnsi" w:cs="Arial"/>
          <w:color w:val="000000"/>
          <w:lang w:val="en-US"/>
        </w:rPr>
        <w:t>for patients with</w:t>
      </w:r>
      <w:r>
        <w:rPr>
          <w:rFonts w:asciiTheme="majorHAnsi" w:eastAsia="Arial" w:hAnsiTheme="majorHAnsi" w:cs="Arial"/>
          <w:color w:val="000000"/>
          <w:lang w:val="en-US"/>
        </w:rPr>
        <w:t xml:space="preserve"> ER-negative tumors </w:t>
      </w:r>
      <w:r w:rsidRPr="00F25027">
        <w:rPr>
          <w:rFonts w:asciiTheme="majorHAnsi" w:eastAsia="Arial" w:hAnsiTheme="majorHAnsi" w:cs="Arial"/>
          <w:b/>
          <w:color w:val="000000"/>
          <w:lang w:val="en-US"/>
        </w:rPr>
        <w:t xml:space="preserve">(Fig. </w:t>
      </w:r>
      <w:r w:rsidR="00A6476C">
        <w:rPr>
          <w:rFonts w:asciiTheme="majorHAnsi" w:eastAsia="Arial" w:hAnsiTheme="majorHAnsi" w:cs="Arial"/>
          <w:b/>
          <w:color w:val="000000"/>
          <w:lang w:val="en-US"/>
        </w:rPr>
        <w:t>3</w:t>
      </w:r>
      <w:r w:rsidR="009E540F">
        <w:rPr>
          <w:rFonts w:asciiTheme="majorHAnsi" w:eastAsia="Arial" w:hAnsiTheme="majorHAnsi" w:cs="Arial"/>
          <w:b/>
          <w:color w:val="000000"/>
          <w:lang w:val="en-US"/>
        </w:rPr>
        <w:t>a</w:t>
      </w:r>
      <w:r w:rsidRPr="00F25027">
        <w:rPr>
          <w:rFonts w:asciiTheme="majorHAnsi" w:eastAsia="Arial" w:hAnsiTheme="majorHAnsi" w:cs="Arial"/>
          <w:b/>
          <w:color w:val="000000"/>
          <w:lang w:val="en-US"/>
        </w:rPr>
        <w:t>)</w:t>
      </w:r>
      <w:r>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suggested</w:t>
      </w:r>
      <w:r>
        <w:rPr>
          <w:rFonts w:asciiTheme="majorHAnsi" w:eastAsia="Arial" w:hAnsiTheme="majorHAnsi" w:cs="Arial"/>
          <w:color w:val="000000"/>
          <w:lang w:val="en-US"/>
        </w:rPr>
        <w:t>,</w:t>
      </w:r>
      <w:r w:rsidRPr="009C15F8">
        <w:rPr>
          <w:rFonts w:asciiTheme="majorHAnsi" w:eastAsia="Arial" w:hAnsiTheme="majorHAnsi" w:cs="Arial"/>
          <w:color w:val="000000"/>
          <w:lang w:val="en-US"/>
        </w:rPr>
        <w:t xml:space="preserve"> </w:t>
      </w:r>
      <w:r>
        <w:rPr>
          <w:rFonts w:asciiTheme="majorHAnsi" w:eastAsia="Arial" w:hAnsiTheme="majorHAnsi" w:cs="Arial"/>
          <w:color w:val="000000"/>
          <w:lang w:val="en-US"/>
        </w:rPr>
        <w:t xml:space="preserve">from the </w:t>
      </w:r>
      <w:r w:rsidR="00AC7935">
        <w:rPr>
          <w:rFonts w:asciiTheme="majorHAnsi" w:eastAsia="Arial" w:hAnsiTheme="majorHAnsi" w:cs="Arial"/>
          <w:color w:val="000000"/>
          <w:lang w:val="en-US"/>
        </w:rPr>
        <w:t>module-level</w:t>
      </w:r>
      <w:r>
        <w:rPr>
          <w:rFonts w:asciiTheme="majorHAnsi" w:eastAsia="Arial" w:hAnsiTheme="majorHAnsi" w:cs="Arial"/>
          <w:color w:val="000000"/>
          <w:lang w:val="en-US"/>
        </w:rPr>
        <w:t xml:space="preserve"> analysis, G-alpha signaling and G-protein activation </w:t>
      </w:r>
      <w:r w:rsidRPr="009C15F8">
        <w:rPr>
          <w:rFonts w:asciiTheme="majorHAnsi" w:eastAsia="Arial" w:hAnsiTheme="majorHAnsi" w:cs="Arial"/>
          <w:color w:val="000000"/>
          <w:lang w:val="en-US"/>
        </w:rPr>
        <w:t xml:space="preserve">as biological processes associated with </w:t>
      </w:r>
      <w:r w:rsidR="004F36D8">
        <w:rPr>
          <w:rFonts w:asciiTheme="majorHAnsi" w:eastAsia="Arial" w:hAnsiTheme="majorHAnsi" w:cs="Arial"/>
          <w:color w:val="000000"/>
          <w:lang w:val="en-US"/>
        </w:rPr>
        <w:t>s</w:t>
      </w:r>
      <w:r w:rsidRPr="009C15F8">
        <w:rPr>
          <w:rFonts w:asciiTheme="majorHAnsi" w:eastAsia="Arial" w:hAnsiTheme="majorHAnsi" w:cs="Arial"/>
          <w:color w:val="000000"/>
          <w:lang w:val="en-US"/>
        </w:rPr>
        <w:t>urvival</w:t>
      </w:r>
      <w:r>
        <w:rPr>
          <w:rFonts w:asciiTheme="majorHAnsi" w:eastAsia="Arial" w:hAnsiTheme="majorHAnsi" w:cs="Arial"/>
          <w:color w:val="000000"/>
          <w:lang w:val="en-US"/>
        </w:rPr>
        <w:t>.</w:t>
      </w:r>
      <w:r w:rsidR="009E540F">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The</w:t>
      </w:r>
      <w:r>
        <w:rPr>
          <w:rFonts w:asciiTheme="majorHAnsi" w:eastAsia="Arial" w:hAnsiTheme="majorHAnsi" w:cs="Arial"/>
          <w:color w:val="000000"/>
          <w:lang w:val="en-US"/>
        </w:rPr>
        <w:t xml:space="preserve"> first</w:t>
      </w:r>
      <w:r w:rsidRPr="009C15F8">
        <w:rPr>
          <w:rFonts w:asciiTheme="majorHAnsi" w:eastAsia="Arial" w:hAnsiTheme="majorHAnsi" w:cs="Arial"/>
          <w:color w:val="000000"/>
          <w:lang w:val="en-US"/>
        </w:rPr>
        <w:t xml:space="preserve"> </w:t>
      </w:r>
      <w:r w:rsidRPr="00092642">
        <w:rPr>
          <w:rFonts w:asciiTheme="majorHAnsi" w:hAnsiTheme="majorHAnsi"/>
          <w:lang w:val="en-US"/>
        </w:rPr>
        <w:t>GRPM</w:t>
      </w:r>
      <w:r w:rsidRPr="009C15F8">
        <w:rPr>
          <w:rFonts w:asciiTheme="majorHAnsi" w:eastAsia="Arial" w:hAnsiTheme="majorHAnsi" w:cs="Arial"/>
          <w:color w:val="000000"/>
          <w:lang w:val="en-US"/>
        </w:rPr>
        <w:t xml:space="preserve"> </w:t>
      </w:r>
      <w:r w:rsidR="00A6476C">
        <w:rPr>
          <w:rFonts w:asciiTheme="majorHAnsi" w:eastAsia="Arial" w:hAnsiTheme="majorHAnsi" w:cs="Arial"/>
          <w:color w:val="000000"/>
          <w:lang w:val="en-US"/>
        </w:rPr>
        <w:t>(</w:t>
      </w:r>
      <w:r>
        <w:rPr>
          <w:rFonts w:asciiTheme="majorHAnsi" w:eastAsia="Arial" w:hAnsiTheme="majorHAnsi" w:cs="Arial"/>
          <w:color w:val="000000"/>
          <w:lang w:val="en-US"/>
        </w:rPr>
        <w:t xml:space="preserve">P </w:t>
      </w:r>
      <w:r w:rsidR="00A6476C">
        <w:rPr>
          <w:rFonts w:asciiTheme="majorHAnsi" w:eastAsia="Arial" w:hAnsiTheme="majorHAnsi" w:cs="Arial"/>
          <w:color w:val="000000"/>
          <w:lang w:val="en-US"/>
        </w:rPr>
        <w:t>=</w:t>
      </w:r>
      <w:r w:rsidRPr="009C15F8">
        <w:rPr>
          <w:rFonts w:asciiTheme="majorHAnsi" w:eastAsia="Arial" w:hAnsiTheme="majorHAnsi" w:cs="Arial"/>
          <w:color w:val="000000"/>
          <w:lang w:val="en-US"/>
        </w:rPr>
        <w:t xml:space="preserve"> </w:t>
      </w:r>
      <w:r>
        <w:rPr>
          <w:rFonts w:asciiTheme="majorHAnsi" w:eastAsia="Arial" w:hAnsiTheme="majorHAnsi" w:cs="Arial"/>
          <w:color w:val="000000"/>
          <w:lang w:val="en-US"/>
        </w:rPr>
        <w:t>0.0096</w:t>
      </w:r>
      <w:r w:rsidR="00A6476C">
        <w:rPr>
          <w:rFonts w:asciiTheme="majorHAnsi" w:eastAsia="Arial" w:hAnsiTheme="majorHAnsi" w:cs="Arial"/>
          <w:color w:val="000000"/>
          <w:lang w:val="en-US"/>
        </w:rPr>
        <w:t>)</w:t>
      </w:r>
      <w:r w:rsidR="004F73A4">
        <w:rPr>
          <w:rFonts w:asciiTheme="majorHAnsi" w:eastAsia="Arial" w:hAnsiTheme="majorHAnsi" w:cs="Arial"/>
          <w:color w:val="000000"/>
          <w:lang w:val="en-US"/>
        </w:rPr>
        <w:t xml:space="preserve"> includes</w:t>
      </w:r>
      <w:r w:rsidRPr="009C15F8">
        <w:rPr>
          <w:rFonts w:asciiTheme="majorHAnsi" w:eastAsia="Arial" w:hAnsiTheme="majorHAnsi" w:cs="Arial"/>
          <w:color w:val="000000"/>
          <w:lang w:val="en-US"/>
        </w:rPr>
        <w:t xml:space="preserve"> </w:t>
      </w:r>
      <w:r w:rsidRPr="00502D84">
        <w:rPr>
          <w:rFonts w:asciiTheme="majorHAnsi" w:eastAsia="Arial" w:hAnsiTheme="majorHAnsi" w:cs="Arial"/>
          <w:i/>
          <w:color w:val="000000"/>
          <w:lang w:val="en-US"/>
        </w:rPr>
        <w:t>ADCY10</w:t>
      </w:r>
      <w:r w:rsidRPr="00784845">
        <w:rPr>
          <w:rFonts w:asciiTheme="majorHAnsi" w:eastAsia="Arial" w:hAnsiTheme="majorHAnsi" w:cs="Arial"/>
          <w:i/>
          <w:color w:val="000000"/>
          <w:lang w:val="en-US"/>
        </w:rPr>
        <w:t xml:space="preserve">, GNA11, PTGIR </w:t>
      </w:r>
      <w:r w:rsidRPr="00635EB5">
        <w:rPr>
          <w:rFonts w:asciiTheme="majorHAnsi" w:eastAsia="Arial" w:hAnsiTheme="majorHAnsi" w:cs="Arial"/>
          <w:color w:val="000000"/>
          <w:lang w:val="en-US"/>
        </w:rPr>
        <w:t>and</w:t>
      </w:r>
      <w:r w:rsidRPr="00784845">
        <w:rPr>
          <w:rFonts w:asciiTheme="majorHAnsi" w:eastAsia="Arial" w:hAnsiTheme="majorHAnsi" w:cs="Arial"/>
          <w:i/>
          <w:color w:val="000000"/>
          <w:lang w:val="en-US"/>
        </w:rPr>
        <w:t xml:space="preserve"> RGS3 </w:t>
      </w:r>
      <w:r w:rsidRPr="00747C14">
        <w:rPr>
          <w:rFonts w:asciiTheme="majorHAnsi" w:eastAsia="Arial" w:hAnsiTheme="majorHAnsi" w:cs="Arial"/>
          <w:b/>
          <w:color w:val="000000"/>
          <w:lang w:val="en-US"/>
        </w:rPr>
        <w:t>(</w:t>
      </w:r>
      <w:r w:rsidRPr="009C15F8">
        <w:rPr>
          <w:rFonts w:asciiTheme="majorHAnsi" w:eastAsia="Arial" w:hAnsiTheme="majorHAnsi" w:cs="Arial"/>
          <w:b/>
          <w:color w:val="000000"/>
          <w:lang w:val="en-US"/>
        </w:rPr>
        <w:t xml:space="preserve">Fig. </w:t>
      </w:r>
      <w:r w:rsidR="00736DC4">
        <w:rPr>
          <w:rFonts w:asciiTheme="majorHAnsi" w:eastAsia="Arial" w:hAnsiTheme="majorHAnsi" w:cs="Arial"/>
          <w:b/>
          <w:color w:val="000000"/>
          <w:lang w:val="en-US"/>
        </w:rPr>
        <w:t>3</w:t>
      </w:r>
      <w:r>
        <w:rPr>
          <w:rFonts w:asciiTheme="majorHAnsi" w:eastAsia="Arial" w:hAnsiTheme="majorHAnsi" w:cs="Arial"/>
          <w:b/>
          <w:color w:val="000000"/>
          <w:lang w:val="en-US"/>
        </w:rPr>
        <w:t>a</w:t>
      </w:r>
      <w:r w:rsidR="009E540F">
        <w:rPr>
          <w:rFonts w:asciiTheme="majorHAnsi" w:eastAsia="Arial" w:hAnsiTheme="majorHAnsi" w:cs="Arial"/>
          <w:b/>
          <w:color w:val="000000"/>
          <w:lang w:val="en-US"/>
        </w:rPr>
        <w:t xml:space="preserve">, </w:t>
      </w:r>
      <w:r w:rsidR="00592531">
        <w:rPr>
          <w:rFonts w:asciiTheme="majorHAnsi" w:eastAsia="Arial" w:hAnsiTheme="majorHAnsi" w:cs="Arial"/>
          <w:b/>
          <w:color w:val="000000"/>
          <w:lang w:val="en-US"/>
        </w:rPr>
        <w:t>right</w:t>
      </w:r>
      <w:r w:rsidRPr="00747C14">
        <w:rPr>
          <w:rFonts w:asciiTheme="majorHAnsi" w:eastAsia="Arial" w:hAnsiTheme="majorHAnsi" w:cs="Arial"/>
          <w:b/>
          <w:color w:val="000000"/>
          <w:lang w:val="en-US"/>
        </w:rPr>
        <w:t>)</w:t>
      </w:r>
      <w:r w:rsidR="004F73A4">
        <w:rPr>
          <w:rFonts w:asciiTheme="majorHAnsi" w:eastAsia="Arial" w:hAnsiTheme="majorHAnsi" w:cs="Arial"/>
          <w:color w:val="000000"/>
          <w:lang w:val="en-US"/>
        </w:rPr>
        <w:t xml:space="preserve"> and the </w:t>
      </w:r>
      <w:r>
        <w:rPr>
          <w:rFonts w:asciiTheme="majorHAnsi" w:eastAsia="Arial" w:hAnsiTheme="majorHAnsi" w:cs="Arial"/>
          <w:color w:val="000000"/>
          <w:lang w:val="en-US"/>
        </w:rPr>
        <w:t>other</w:t>
      </w:r>
      <w:r w:rsidRPr="006876B2">
        <w:rPr>
          <w:rFonts w:asciiTheme="majorHAnsi" w:eastAsia="Arial" w:hAnsiTheme="majorHAnsi" w:cs="Arial"/>
          <w:color w:val="000000"/>
          <w:lang w:val="en-US"/>
        </w:rPr>
        <w:t xml:space="preserve"> </w:t>
      </w:r>
      <w:r w:rsidRPr="00092642">
        <w:rPr>
          <w:rFonts w:asciiTheme="majorHAnsi" w:hAnsiTheme="majorHAnsi"/>
          <w:lang w:val="en-US"/>
        </w:rPr>
        <w:t>GRPM</w:t>
      </w:r>
      <w:r w:rsidRPr="006876B2">
        <w:rPr>
          <w:rFonts w:asciiTheme="majorHAnsi" w:eastAsia="Arial" w:hAnsiTheme="majorHAnsi" w:cs="Arial"/>
          <w:color w:val="000000"/>
          <w:lang w:val="en-US"/>
        </w:rPr>
        <w:t xml:space="preserve"> (</w:t>
      </w:r>
      <w:r>
        <w:rPr>
          <w:rFonts w:asciiTheme="majorHAnsi" w:eastAsia="Arial" w:hAnsiTheme="majorHAnsi" w:cs="Arial"/>
          <w:color w:val="000000"/>
          <w:lang w:val="en-US"/>
        </w:rPr>
        <w:t>P = 0.</w:t>
      </w:r>
      <w:r w:rsidRPr="006876B2">
        <w:rPr>
          <w:rFonts w:asciiTheme="majorHAnsi" w:eastAsia="Arial" w:hAnsiTheme="majorHAnsi" w:cs="Arial"/>
          <w:color w:val="000000"/>
          <w:lang w:val="en-US"/>
        </w:rPr>
        <w:t xml:space="preserve">0082) </w:t>
      </w:r>
      <w:r w:rsidR="004F73A4">
        <w:rPr>
          <w:rFonts w:asciiTheme="majorHAnsi" w:eastAsia="Arial" w:hAnsiTheme="majorHAnsi" w:cs="Arial"/>
          <w:color w:val="000000"/>
          <w:lang w:val="en-US"/>
        </w:rPr>
        <w:t>is</w:t>
      </w:r>
      <w:r w:rsidR="004F73A4" w:rsidRPr="006876B2">
        <w:rPr>
          <w:rFonts w:asciiTheme="majorHAnsi" w:eastAsia="Arial" w:hAnsiTheme="majorHAnsi" w:cs="Arial"/>
          <w:color w:val="000000"/>
          <w:lang w:val="en-US"/>
        </w:rPr>
        <w:t xml:space="preserve"> </w:t>
      </w:r>
      <w:r w:rsidRPr="006876B2">
        <w:rPr>
          <w:rFonts w:asciiTheme="majorHAnsi" w:eastAsia="Arial" w:hAnsiTheme="majorHAnsi" w:cs="Arial"/>
          <w:color w:val="000000"/>
          <w:lang w:val="en-US"/>
        </w:rPr>
        <w:t xml:space="preserve">a </w:t>
      </w:r>
      <w:r w:rsidR="00F119D3">
        <w:rPr>
          <w:rFonts w:asciiTheme="majorHAnsi" w:eastAsia="Arial" w:hAnsiTheme="majorHAnsi" w:cs="Arial"/>
          <w:color w:val="000000"/>
          <w:lang w:val="en-US"/>
        </w:rPr>
        <w:t>larger</w:t>
      </w:r>
      <w:r w:rsidR="00F119D3" w:rsidRPr="006876B2">
        <w:rPr>
          <w:rFonts w:asciiTheme="majorHAnsi" w:eastAsia="Arial" w:hAnsiTheme="majorHAnsi" w:cs="Arial"/>
          <w:color w:val="000000"/>
          <w:lang w:val="en-US"/>
        </w:rPr>
        <w:t xml:space="preserve"> </w:t>
      </w:r>
      <w:r>
        <w:rPr>
          <w:rFonts w:asciiTheme="majorHAnsi" w:eastAsia="Arial" w:hAnsiTheme="majorHAnsi" w:cs="Arial"/>
          <w:color w:val="000000"/>
          <w:lang w:val="en-US"/>
        </w:rPr>
        <w:t>module</w:t>
      </w:r>
      <w:r w:rsidRPr="006876B2">
        <w:rPr>
          <w:rFonts w:asciiTheme="majorHAnsi" w:eastAsia="Arial" w:hAnsiTheme="majorHAnsi" w:cs="Arial"/>
          <w:color w:val="000000"/>
          <w:lang w:val="en-US"/>
        </w:rPr>
        <w:t xml:space="preserve"> of 1</w:t>
      </w:r>
      <w:r>
        <w:rPr>
          <w:rFonts w:asciiTheme="majorHAnsi" w:eastAsia="Arial" w:hAnsiTheme="majorHAnsi" w:cs="Arial"/>
          <w:color w:val="000000"/>
          <w:lang w:val="en-US"/>
        </w:rPr>
        <w:t>9</w:t>
      </w:r>
      <w:r w:rsidRPr="006876B2">
        <w:rPr>
          <w:rFonts w:asciiTheme="majorHAnsi" w:eastAsia="Arial" w:hAnsiTheme="majorHAnsi" w:cs="Arial"/>
          <w:color w:val="000000"/>
          <w:lang w:val="en-US"/>
        </w:rPr>
        <w:t xml:space="preserve"> genes</w:t>
      </w:r>
      <w:r>
        <w:rPr>
          <w:rFonts w:asciiTheme="majorHAnsi" w:eastAsia="Arial" w:hAnsiTheme="majorHAnsi" w:cs="Arial"/>
          <w:color w:val="000000"/>
          <w:lang w:val="en-US"/>
        </w:rPr>
        <w:t xml:space="preserve">: </w:t>
      </w:r>
      <w:r w:rsidRPr="00FD3175">
        <w:rPr>
          <w:rFonts w:asciiTheme="majorHAnsi" w:eastAsia="Arial" w:hAnsiTheme="majorHAnsi" w:cs="Arial"/>
          <w:i/>
          <w:color w:val="000000"/>
          <w:lang w:val="en-US"/>
        </w:rPr>
        <w:t>ADRBK2, CCL16, CNR2, CXCR5, DNAJB4, F2R, GNA15, GNAT1, GRM4, GUCA1A, GUCA1B, GUCA2B, GUCY2D, HRH4, LTB4R, OPRK1, OPRM1, RGS9</w:t>
      </w:r>
      <w:r>
        <w:rPr>
          <w:rFonts w:asciiTheme="majorHAnsi" w:eastAsia="Arial" w:hAnsiTheme="majorHAnsi" w:cs="Arial"/>
          <w:color w:val="000000"/>
          <w:lang w:val="en-US"/>
        </w:rPr>
        <w:t xml:space="preserve"> and </w:t>
      </w:r>
      <w:r w:rsidRPr="00FD3175">
        <w:rPr>
          <w:rFonts w:asciiTheme="majorHAnsi" w:eastAsia="Arial" w:hAnsiTheme="majorHAnsi" w:cs="Arial"/>
          <w:i/>
          <w:color w:val="000000"/>
          <w:lang w:val="en-US"/>
        </w:rPr>
        <w:t>RGS9BP</w:t>
      </w:r>
      <w:r w:rsidRPr="006876B2">
        <w:rPr>
          <w:rFonts w:asciiTheme="majorHAnsi" w:eastAsia="Arial" w:hAnsiTheme="majorHAnsi" w:cs="Arial"/>
          <w:color w:val="000000"/>
          <w:lang w:val="en-US"/>
        </w:rPr>
        <w:t xml:space="preserve"> </w:t>
      </w:r>
      <w:r w:rsidRPr="006876B2">
        <w:rPr>
          <w:rFonts w:asciiTheme="majorHAnsi" w:eastAsia="Arial" w:hAnsiTheme="majorHAnsi" w:cs="Arial"/>
          <w:b/>
          <w:color w:val="000000"/>
          <w:lang w:val="en-US"/>
        </w:rPr>
        <w:t>(Fig.</w:t>
      </w:r>
      <w:r>
        <w:rPr>
          <w:rFonts w:asciiTheme="majorHAnsi" w:eastAsia="Arial" w:hAnsiTheme="majorHAnsi" w:cs="Arial"/>
          <w:b/>
          <w:color w:val="000000"/>
          <w:lang w:val="en-US"/>
        </w:rPr>
        <w:t xml:space="preserve"> </w:t>
      </w:r>
      <w:r w:rsidR="00736DC4">
        <w:rPr>
          <w:rFonts w:asciiTheme="majorHAnsi" w:eastAsia="Arial" w:hAnsiTheme="majorHAnsi" w:cs="Arial"/>
          <w:b/>
          <w:color w:val="000000"/>
          <w:lang w:val="en-US"/>
        </w:rPr>
        <w:t>3</w:t>
      </w:r>
      <w:r>
        <w:rPr>
          <w:rFonts w:asciiTheme="majorHAnsi" w:eastAsia="Arial" w:hAnsiTheme="majorHAnsi" w:cs="Arial"/>
          <w:b/>
          <w:color w:val="000000"/>
          <w:lang w:val="en-US"/>
        </w:rPr>
        <w:t>a</w:t>
      </w:r>
      <w:r w:rsidR="009E540F">
        <w:rPr>
          <w:rFonts w:asciiTheme="majorHAnsi" w:eastAsia="Arial" w:hAnsiTheme="majorHAnsi" w:cs="Arial"/>
          <w:b/>
          <w:color w:val="000000"/>
          <w:lang w:val="en-US"/>
        </w:rPr>
        <w:t xml:space="preserve">, </w:t>
      </w:r>
      <w:r w:rsidR="00592531">
        <w:rPr>
          <w:rFonts w:asciiTheme="majorHAnsi" w:eastAsia="Arial" w:hAnsiTheme="majorHAnsi" w:cs="Arial"/>
          <w:b/>
          <w:color w:val="000000"/>
          <w:lang w:val="en-US"/>
        </w:rPr>
        <w:t>left</w:t>
      </w:r>
      <w:r w:rsidRPr="006876B2">
        <w:rPr>
          <w:rFonts w:asciiTheme="majorHAnsi" w:eastAsia="Arial" w:hAnsiTheme="majorHAnsi" w:cs="Arial"/>
          <w:b/>
          <w:color w:val="000000"/>
          <w:lang w:val="en-US"/>
        </w:rPr>
        <w:t>)</w:t>
      </w:r>
      <w:r>
        <w:rPr>
          <w:rFonts w:asciiTheme="majorHAnsi" w:eastAsia="Arial" w:hAnsiTheme="majorHAnsi" w:cs="Arial"/>
          <w:color w:val="000000"/>
          <w:lang w:val="en-US"/>
        </w:rPr>
        <w:t>.</w:t>
      </w:r>
    </w:p>
    <w:p w14:paraId="74EDF74F" w14:textId="77777777" w:rsidR="009E540F" w:rsidRDefault="009E540F" w:rsidP="00E12A67">
      <w:pPr>
        <w:spacing w:line="360" w:lineRule="auto"/>
        <w:ind w:right="-20"/>
        <w:outlineLvl w:val="0"/>
        <w:rPr>
          <w:rFonts w:asciiTheme="majorHAnsi" w:eastAsia="Arial" w:hAnsiTheme="majorHAnsi" w:cs="Arial"/>
          <w:color w:val="000000"/>
          <w:lang w:val="en-US"/>
        </w:rPr>
      </w:pPr>
    </w:p>
    <w:p w14:paraId="072CAE68" w14:textId="713EE066" w:rsidR="00592531" w:rsidRDefault="00643959" w:rsidP="00592531">
      <w:pPr>
        <w:spacing w:line="360" w:lineRule="auto"/>
        <w:ind w:right="-20"/>
        <w:rPr>
          <w:rFonts w:asciiTheme="majorHAnsi" w:eastAsia="Arial" w:hAnsiTheme="majorHAnsi" w:cs="Arial"/>
          <w:color w:val="000000"/>
          <w:lang w:val="en-US"/>
        </w:rPr>
      </w:pPr>
      <w:ins w:id="39" w:author="Maria" w:date="2019-07-19T12:34:00Z">
        <w:r w:rsidRPr="0017555B">
          <w:rPr>
            <w:rFonts w:ascii="Helvetica" w:hAnsi="Helvetica"/>
            <w:color w:val="C45911" w:themeColor="accent2" w:themeShade="BF"/>
            <w:sz w:val="22"/>
            <w:szCs w:val="22"/>
          </w:rPr>
          <w:t xml:space="preserve">On closer inspection of the </w:t>
        </w:r>
      </w:ins>
      <w:ins w:id="40" w:author="Sander" w:date="2019-08-08T14:05:00Z">
        <w:r w:rsidR="007B69FC">
          <w:rPr>
            <w:rFonts w:ascii="Helvetica" w:hAnsi="Helvetica"/>
            <w:color w:val="C45911" w:themeColor="accent2" w:themeShade="BF"/>
            <w:sz w:val="22"/>
            <w:szCs w:val="22"/>
          </w:rPr>
          <w:t xml:space="preserve">genetic variants selected for the </w:t>
        </w:r>
      </w:ins>
      <w:ins w:id="41" w:author="Maria" w:date="2019-07-19T12:34:00Z">
        <w:r w:rsidRPr="0017555B">
          <w:rPr>
            <w:rFonts w:ascii="Helvetica" w:hAnsi="Helvetica"/>
            <w:color w:val="C45911" w:themeColor="accent2" w:themeShade="BF"/>
            <w:sz w:val="22"/>
            <w:szCs w:val="22"/>
          </w:rPr>
          <w:t xml:space="preserve">two modules’ PHSs, we observed that </w:t>
        </w:r>
        <w:del w:id="42" w:author="Sander" w:date="2019-08-08T14:05:00Z">
          <w:r w:rsidRPr="0017555B" w:rsidDel="007B69FC">
            <w:rPr>
              <w:rFonts w:ascii="Helvetica" w:hAnsi="Helvetica"/>
              <w:color w:val="C45911" w:themeColor="accent2" w:themeShade="BF"/>
              <w:sz w:val="22"/>
              <w:szCs w:val="22"/>
            </w:rPr>
            <w:delText xml:space="preserve">the modules had </w:delText>
          </w:r>
        </w:del>
        <w:r w:rsidRPr="0017555B">
          <w:rPr>
            <w:rFonts w:ascii="Helvetica" w:hAnsi="Helvetica"/>
            <w:color w:val="C45911" w:themeColor="accent2" w:themeShade="BF"/>
            <w:sz w:val="22"/>
            <w:szCs w:val="22"/>
          </w:rPr>
          <w:t xml:space="preserve">one </w:t>
        </w:r>
        <w:del w:id="43" w:author="Sander" w:date="2019-08-08T14:06:00Z">
          <w:r w:rsidRPr="0017555B" w:rsidDel="007B69FC">
            <w:rPr>
              <w:rFonts w:ascii="Helvetica" w:hAnsi="Helvetica"/>
              <w:color w:val="C45911" w:themeColor="accent2" w:themeShade="BF"/>
              <w:sz w:val="22"/>
              <w:szCs w:val="22"/>
            </w:rPr>
            <w:delText xml:space="preserve">shared </w:delText>
          </w:r>
        </w:del>
        <w:r w:rsidRPr="0017555B">
          <w:rPr>
            <w:rFonts w:ascii="Helvetica" w:hAnsi="Helvetica"/>
            <w:color w:val="C45911" w:themeColor="accent2" w:themeShade="BF"/>
            <w:sz w:val="22"/>
            <w:szCs w:val="22"/>
          </w:rPr>
          <w:t>genetic variant</w:t>
        </w:r>
      </w:ins>
      <w:ins w:id="44" w:author="Sander" w:date="2019-08-08T14:06:00Z">
        <w:r w:rsidR="007B69FC">
          <w:rPr>
            <w:rFonts w:ascii="Helvetica" w:hAnsi="Helvetica"/>
            <w:color w:val="C45911" w:themeColor="accent2" w:themeShade="BF"/>
            <w:sz w:val="22"/>
            <w:szCs w:val="22"/>
          </w:rPr>
          <w:t xml:space="preserve"> was shared by both modules</w:t>
        </w:r>
      </w:ins>
      <w:ins w:id="45" w:author="Maria" w:date="2019-07-19T12:34:00Z">
        <w:r w:rsidRPr="0017555B">
          <w:rPr>
            <w:rFonts w:ascii="Helvetica" w:hAnsi="Helvetica"/>
            <w:color w:val="C45911" w:themeColor="accent2" w:themeShade="BF"/>
            <w:sz w:val="22"/>
            <w:szCs w:val="22"/>
          </w:rPr>
          <w:t>. The</w:t>
        </w:r>
        <w:r>
          <w:rPr>
            <w:rFonts w:ascii="Helvetica" w:hAnsi="Helvetica"/>
            <w:color w:val="C45911" w:themeColor="accent2" w:themeShade="BF"/>
            <w:sz w:val="22"/>
            <w:szCs w:val="22"/>
          </w:rPr>
          <w:t xml:space="preserve"> </w:t>
        </w:r>
      </w:ins>
      <w:ins w:id="46" w:author="Maria" w:date="2019-07-19T12:37:00Z">
        <w:r>
          <w:rPr>
            <w:rFonts w:ascii="Helvetica" w:hAnsi="Helvetica"/>
            <w:color w:val="C45911" w:themeColor="accent2" w:themeShade="BF"/>
            <w:sz w:val="22"/>
            <w:szCs w:val="22"/>
          </w:rPr>
          <w:t>other</w:t>
        </w:r>
      </w:ins>
      <w:ins w:id="47" w:author="Maria" w:date="2019-07-19T12:34:00Z">
        <w:r>
          <w:rPr>
            <w:rFonts w:ascii="Helvetica" w:hAnsi="Helvetica"/>
            <w:color w:val="C45911" w:themeColor="accent2" w:themeShade="BF"/>
            <w:sz w:val="22"/>
            <w:szCs w:val="22"/>
          </w:rPr>
          <w:t xml:space="preserve"> </w:t>
        </w:r>
        <w:del w:id="48" w:author="Sander" w:date="2019-08-08T14:06:00Z">
          <w:r w:rsidDel="007B69FC">
            <w:rPr>
              <w:rFonts w:ascii="Helvetica" w:hAnsi="Helvetica"/>
              <w:color w:val="C45911" w:themeColor="accent2" w:themeShade="BF"/>
              <w:sz w:val="22"/>
              <w:szCs w:val="22"/>
            </w:rPr>
            <w:delText xml:space="preserve">set of </w:delText>
          </w:r>
        </w:del>
        <w:r>
          <w:rPr>
            <w:rFonts w:ascii="Helvetica" w:hAnsi="Helvetica"/>
            <w:color w:val="C45911" w:themeColor="accent2" w:themeShade="BF"/>
            <w:sz w:val="22"/>
            <w:szCs w:val="22"/>
          </w:rPr>
          <w:t>variants</w:t>
        </w:r>
      </w:ins>
      <w:ins w:id="49" w:author="Maria" w:date="2019-07-19T12:37:00Z">
        <w:r>
          <w:rPr>
            <w:rFonts w:ascii="Helvetica" w:hAnsi="Helvetica"/>
            <w:color w:val="C45911" w:themeColor="accent2" w:themeShade="BF"/>
            <w:sz w:val="22"/>
            <w:szCs w:val="22"/>
          </w:rPr>
          <w:t xml:space="preserve"> </w:t>
        </w:r>
      </w:ins>
      <w:ins w:id="50" w:author="Maria" w:date="2019-07-19T12:38:00Z">
        <w:r>
          <w:rPr>
            <w:rFonts w:ascii="Helvetica" w:hAnsi="Helvetica"/>
            <w:color w:val="C45911" w:themeColor="accent2" w:themeShade="BF"/>
            <w:sz w:val="22"/>
            <w:szCs w:val="22"/>
          </w:rPr>
          <w:t>in the PHSs</w:t>
        </w:r>
      </w:ins>
      <w:ins w:id="51" w:author="Maria" w:date="2019-07-19T12:34:00Z">
        <w:r>
          <w:rPr>
            <w:rFonts w:ascii="Helvetica" w:hAnsi="Helvetica"/>
            <w:color w:val="C45911" w:themeColor="accent2" w:themeShade="BF"/>
            <w:sz w:val="22"/>
            <w:szCs w:val="22"/>
          </w:rPr>
          <w:t>, three</w:t>
        </w:r>
        <w:r w:rsidRPr="0017555B">
          <w:rPr>
            <w:rFonts w:ascii="Helvetica" w:hAnsi="Helvetica"/>
            <w:color w:val="C45911" w:themeColor="accent2" w:themeShade="BF"/>
            <w:sz w:val="22"/>
            <w:szCs w:val="22"/>
          </w:rPr>
          <w:t xml:space="preserve"> variants </w:t>
        </w:r>
        <w:r>
          <w:rPr>
            <w:rFonts w:ascii="Helvetica" w:hAnsi="Helvetica"/>
            <w:color w:val="C45911" w:themeColor="accent2" w:themeShade="BF"/>
            <w:sz w:val="22"/>
            <w:szCs w:val="22"/>
          </w:rPr>
          <w:t>in total for</w:t>
        </w:r>
        <w:r w:rsidRPr="0017555B">
          <w:rPr>
            <w:rFonts w:ascii="Helvetica" w:hAnsi="Helvetica"/>
            <w:color w:val="C45911" w:themeColor="accent2" w:themeShade="BF"/>
            <w:sz w:val="22"/>
            <w:szCs w:val="22"/>
          </w:rPr>
          <w:t xml:space="preserve"> GNA15 </w:t>
        </w:r>
        <w:r>
          <w:rPr>
            <w:rFonts w:ascii="Helvetica" w:hAnsi="Helvetica"/>
            <w:color w:val="C45911" w:themeColor="accent2" w:themeShade="BF"/>
            <w:sz w:val="22"/>
            <w:szCs w:val="22"/>
          </w:rPr>
          <w:t>PHS</w:t>
        </w:r>
        <w:r w:rsidRPr="0017555B">
          <w:rPr>
            <w:rFonts w:ascii="Helvetica" w:hAnsi="Helvetica"/>
            <w:color w:val="C45911" w:themeColor="accent2" w:themeShade="BF"/>
            <w:sz w:val="22"/>
            <w:szCs w:val="22"/>
          </w:rPr>
          <w:t xml:space="preserve"> and </w:t>
        </w:r>
        <w:r>
          <w:rPr>
            <w:rFonts w:ascii="Helvetica" w:hAnsi="Helvetica"/>
            <w:color w:val="C45911" w:themeColor="accent2" w:themeShade="BF"/>
            <w:sz w:val="22"/>
            <w:szCs w:val="22"/>
          </w:rPr>
          <w:t>t</w:t>
        </w:r>
      </w:ins>
      <w:ins w:id="52" w:author="Maria" w:date="2019-07-19T12:38:00Z">
        <w:r>
          <w:rPr>
            <w:rFonts w:ascii="Helvetica" w:hAnsi="Helvetica"/>
            <w:color w:val="C45911" w:themeColor="accent2" w:themeShade="BF"/>
            <w:sz w:val="22"/>
            <w:szCs w:val="22"/>
          </w:rPr>
          <w:t>wo</w:t>
        </w:r>
      </w:ins>
      <w:ins w:id="53" w:author="Maria" w:date="2019-07-19T12:34:00Z">
        <w:r>
          <w:rPr>
            <w:rFonts w:ascii="Helvetica" w:hAnsi="Helvetica"/>
            <w:color w:val="C45911" w:themeColor="accent2" w:themeShade="BF"/>
            <w:sz w:val="22"/>
            <w:szCs w:val="22"/>
          </w:rPr>
          <w:t xml:space="preserve"> </w:t>
        </w:r>
        <w:r w:rsidRPr="0017555B">
          <w:rPr>
            <w:rFonts w:ascii="Helvetica" w:hAnsi="Helvetica"/>
            <w:color w:val="C45911" w:themeColor="accent2" w:themeShade="BF"/>
            <w:sz w:val="22"/>
            <w:szCs w:val="22"/>
          </w:rPr>
          <w:t xml:space="preserve">variants </w:t>
        </w:r>
        <w:r>
          <w:rPr>
            <w:rFonts w:ascii="Helvetica" w:hAnsi="Helvetica"/>
            <w:color w:val="C45911" w:themeColor="accent2" w:themeShade="BF"/>
            <w:sz w:val="22"/>
            <w:szCs w:val="22"/>
          </w:rPr>
          <w:t>for</w:t>
        </w:r>
        <w:r w:rsidRPr="0017555B">
          <w:rPr>
            <w:rFonts w:ascii="Helvetica" w:hAnsi="Helvetica"/>
            <w:color w:val="C45911" w:themeColor="accent2" w:themeShade="BF"/>
            <w:sz w:val="22"/>
            <w:szCs w:val="22"/>
          </w:rPr>
          <w:t xml:space="preserve"> the GNA11 </w:t>
        </w:r>
        <w:r>
          <w:rPr>
            <w:rFonts w:ascii="Helvetica" w:hAnsi="Helvetica"/>
            <w:color w:val="C45911" w:themeColor="accent2" w:themeShade="BF"/>
            <w:sz w:val="22"/>
            <w:szCs w:val="22"/>
          </w:rPr>
          <w:t>PHS,</w:t>
        </w:r>
        <w:r w:rsidRPr="0017555B">
          <w:rPr>
            <w:rFonts w:ascii="Helvetica" w:hAnsi="Helvetica"/>
            <w:color w:val="C45911" w:themeColor="accent2" w:themeShade="BF"/>
            <w:sz w:val="22"/>
            <w:szCs w:val="22"/>
          </w:rPr>
          <w:t xml:space="preserve"> were </w:t>
        </w:r>
      </w:ins>
      <w:ins w:id="54" w:author="Maria" w:date="2019-07-19T12:38:00Z">
        <w:r>
          <w:rPr>
            <w:rFonts w:ascii="Helvetica" w:hAnsi="Helvetica"/>
            <w:color w:val="C45911" w:themeColor="accent2" w:themeShade="BF"/>
            <w:sz w:val="22"/>
            <w:szCs w:val="22"/>
          </w:rPr>
          <w:t xml:space="preserve">also </w:t>
        </w:r>
      </w:ins>
      <w:ins w:id="55" w:author="Maria" w:date="2019-07-19T12:34:00Z">
        <w:r w:rsidRPr="0017555B">
          <w:rPr>
            <w:rFonts w:ascii="Helvetica" w:hAnsi="Helvetica"/>
            <w:color w:val="C45911" w:themeColor="accent2" w:themeShade="BF"/>
            <w:sz w:val="22"/>
            <w:szCs w:val="22"/>
          </w:rPr>
          <w:t>located in the same genomic region on chromosome 19p13.</w:t>
        </w:r>
        <w:r>
          <w:rPr>
            <w:rFonts w:ascii="Helvetica" w:hAnsi="Helvetica"/>
            <w:color w:val="C45911" w:themeColor="accent2" w:themeShade="BF"/>
            <w:sz w:val="22"/>
            <w:szCs w:val="22"/>
          </w:rPr>
          <w:t>3</w:t>
        </w:r>
      </w:ins>
      <w:del w:id="56" w:author="Maria" w:date="2019-07-19T12:34:00Z">
        <w:r w:rsidR="00B80F7E" w:rsidDel="00643959">
          <w:rPr>
            <w:rFonts w:asciiTheme="majorHAnsi" w:eastAsia="Arial" w:hAnsiTheme="majorHAnsi" w:cs="Arial"/>
            <w:color w:val="000000"/>
            <w:lang w:val="en-US"/>
          </w:rPr>
          <w:delText>On closer inspection of the two modules’ PHSs, we observed that the</w:delText>
        </w:r>
        <w:r w:rsidR="00B80F7E" w:rsidRPr="00502D84" w:rsidDel="00643959">
          <w:rPr>
            <w:rFonts w:asciiTheme="majorHAnsi" w:eastAsia="Arial" w:hAnsiTheme="majorHAnsi" w:cs="Arial"/>
            <w:color w:val="000000"/>
            <w:lang w:val="en-US"/>
          </w:rPr>
          <w:delText xml:space="preserve"> </w:delText>
        </w:r>
      </w:del>
      <w:del w:id="57" w:author="Maria" w:date="2019-07-09T21:21:00Z">
        <w:r w:rsidR="00B80F7E" w:rsidRPr="00502D84" w:rsidDel="00775010">
          <w:rPr>
            <w:rFonts w:asciiTheme="majorHAnsi" w:eastAsia="Arial" w:hAnsiTheme="majorHAnsi" w:cs="Arial"/>
            <w:color w:val="000000"/>
            <w:lang w:val="en-US"/>
          </w:rPr>
          <w:delText xml:space="preserve">selected </w:delText>
        </w:r>
      </w:del>
      <w:del w:id="58" w:author="Maria" w:date="2019-07-19T12:34:00Z">
        <w:r w:rsidR="00B80F7E" w:rsidRPr="00502D84" w:rsidDel="00643959">
          <w:rPr>
            <w:rFonts w:asciiTheme="majorHAnsi" w:eastAsia="Arial" w:hAnsiTheme="majorHAnsi" w:cs="Arial"/>
            <w:color w:val="000000"/>
            <w:lang w:val="en-US"/>
          </w:rPr>
          <w:delText xml:space="preserve">genetic variants </w:delText>
        </w:r>
        <w:r w:rsidR="00B80F7E" w:rsidDel="00643959">
          <w:rPr>
            <w:rFonts w:asciiTheme="majorHAnsi" w:eastAsia="Arial" w:hAnsiTheme="majorHAnsi" w:cs="Arial"/>
            <w:color w:val="000000"/>
            <w:lang w:val="en-US"/>
          </w:rPr>
          <w:delText xml:space="preserve">for both modules </w:delText>
        </w:r>
        <w:r w:rsidR="00B80F7E" w:rsidRPr="00502D84" w:rsidDel="00643959">
          <w:rPr>
            <w:rFonts w:asciiTheme="majorHAnsi" w:eastAsia="Arial" w:hAnsiTheme="majorHAnsi" w:cs="Arial"/>
            <w:color w:val="000000"/>
            <w:lang w:val="en-US"/>
          </w:rPr>
          <w:delText>only included variants in the same genomic region on chromosome 19p13.3</w:delText>
        </w:r>
        <w:r w:rsidR="00B80F7E" w:rsidDel="00643959">
          <w:rPr>
            <w:rFonts w:asciiTheme="majorHAnsi" w:eastAsia="Arial" w:hAnsiTheme="majorHAnsi" w:cs="Arial"/>
            <w:color w:val="000000"/>
            <w:lang w:val="en-US"/>
          </w:rPr>
          <w:delText xml:space="preserve"> </w:delText>
        </w:r>
      </w:del>
      <w:ins w:id="59" w:author="Maria" w:date="2019-07-19T12:34:00Z">
        <w:r>
          <w:rPr>
            <w:rFonts w:asciiTheme="majorHAnsi" w:eastAsia="Arial" w:hAnsiTheme="majorHAnsi" w:cs="Arial"/>
            <w:color w:val="000000"/>
            <w:lang w:val="en-US"/>
          </w:rPr>
          <w:t xml:space="preserve"> </w:t>
        </w:r>
      </w:ins>
      <w:r w:rsidR="00B80F7E" w:rsidRPr="00F61820">
        <w:rPr>
          <w:rFonts w:asciiTheme="majorHAnsi" w:eastAsia="Arial" w:hAnsiTheme="majorHAnsi" w:cs="Arial"/>
          <w:b/>
          <w:color w:val="000000"/>
          <w:lang w:val="en-US"/>
        </w:rPr>
        <w:t>(Fig. 4</w:t>
      </w:r>
      <w:r w:rsidR="00DF643E">
        <w:rPr>
          <w:rFonts w:asciiTheme="majorHAnsi" w:eastAsia="Arial" w:hAnsiTheme="majorHAnsi" w:cs="Arial"/>
          <w:b/>
          <w:color w:val="000000"/>
          <w:lang w:val="en-US"/>
        </w:rPr>
        <w:t>a</w:t>
      </w:r>
      <w:r w:rsidR="00B80F7E" w:rsidRPr="00F61820">
        <w:rPr>
          <w:rFonts w:asciiTheme="majorHAnsi" w:eastAsia="Arial" w:hAnsiTheme="majorHAnsi" w:cs="Arial"/>
          <w:b/>
          <w:color w:val="000000"/>
          <w:lang w:val="en-US"/>
        </w:rPr>
        <w:t>)</w:t>
      </w:r>
      <w:r w:rsidR="00B80F7E" w:rsidRPr="00502D84">
        <w:rPr>
          <w:rFonts w:asciiTheme="majorHAnsi" w:eastAsia="Arial" w:hAnsiTheme="majorHAnsi" w:cs="Arial"/>
          <w:color w:val="000000"/>
          <w:lang w:val="en-US"/>
        </w:rPr>
        <w:t xml:space="preserve">. These variants are upstream of </w:t>
      </w:r>
      <w:r w:rsidR="00B80F7E" w:rsidRPr="00502D84">
        <w:rPr>
          <w:rFonts w:asciiTheme="majorHAnsi" w:eastAsia="Arial" w:hAnsiTheme="majorHAnsi" w:cs="Arial"/>
          <w:i/>
          <w:color w:val="000000"/>
          <w:lang w:val="en-US"/>
        </w:rPr>
        <w:t>GNA11</w:t>
      </w:r>
      <w:r w:rsidR="00B80F7E" w:rsidRPr="00502D84">
        <w:rPr>
          <w:rFonts w:asciiTheme="majorHAnsi" w:eastAsia="Arial" w:hAnsiTheme="majorHAnsi" w:cs="Arial"/>
          <w:color w:val="000000"/>
          <w:lang w:val="en-US"/>
        </w:rPr>
        <w:t xml:space="preserve"> in one module and </w:t>
      </w:r>
      <w:r w:rsidR="00B80F7E" w:rsidRPr="00502D84">
        <w:rPr>
          <w:rFonts w:asciiTheme="majorHAnsi" w:eastAsia="Arial" w:hAnsiTheme="majorHAnsi" w:cs="Arial"/>
          <w:i/>
          <w:color w:val="000000"/>
          <w:lang w:val="en-US"/>
        </w:rPr>
        <w:t>GNA15</w:t>
      </w:r>
      <w:r w:rsidR="00B80F7E" w:rsidRPr="00502D84">
        <w:rPr>
          <w:rFonts w:asciiTheme="majorHAnsi" w:eastAsia="Arial" w:hAnsiTheme="majorHAnsi" w:cs="Arial"/>
          <w:color w:val="000000"/>
          <w:lang w:val="en-US"/>
        </w:rPr>
        <w:t xml:space="preserve"> in the other</w:t>
      </w:r>
      <w:r w:rsidR="00B80F7E">
        <w:rPr>
          <w:rFonts w:asciiTheme="majorHAnsi" w:eastAsia="Arial" w:hAnsiTheme="majorHAnsi" w:cs="Arial"/>
          <w:color w:val="000000"/>
          <w:lang w:val="en-US"/>
        </w:rPr>
        <w:t xml:space="preserve">. </w:t>
      </w:r>
      <w:r w:rsidR="0000332B">
        <w:rPr>
          <w:rFonts w:asciiTheme="majorHAnsi" w:eastAsia="Arial" w:hAnsiTheme="majorHAnsi" w:cs="Arial"/>
          <w:color w:val="000000"/>
          <w:lang w:val="en-US"/>
        </w:rPr>
        <w:t xml:space="preserve">For the other genes in these two GRPMs, no genetic variants were selected as part of the modules’ PHSs. This may be </w:t>
      </w:r>
      <w:r w:rsidR="004F36D8">
        <w:rPr>
          <w:rFonts w:asciiTheme="majorHAnsi" w:eastAsia="Arial" w:hAnsiTheme="majorHAnsi" w:cs="Arial"/>
          <w:color w:val="000000"/>
          <w:lang w:val="en-US"/>
        </w:rPr>
        <w:t>due to</w:t>
      </w:r>
      <w:r w:rsidR="0000332B">
        <w:rPr>
          <w:rFonts w:asciiTheme="majorHAnsi" w:eastAsia="Arial" w:hAnsiTheme="majorHAnsi" w:cs="Arial"/>
          <w:color w:val="000000"/>
          <w:lang w:val="en-US"/>
        </w:rPr>
        <w:t xml:space="preserve"> lack of </w:t>
      </w:r>
      <w:r w:rsidR="004F36D8">
        <w:rPr>
          <w:rFonts w:asciiTheme="majorHAnsi" w:eastAsia="Arial" w:hAnsiTheme="majorHAnsi" w:cs="Arial"/>
          <w:color w:val="000000"/>
          <w:lang w:val="en-US"/>
        </w:rPr>
        <w:t xml:space="preserve">statistical </w:t>
      </w:r>
      <w:r w:rsidR="0000332B">
        <w:rPr>
          <w:rFonts w:asciiTheme="majorHAnsi" w:eastAsia="Arial" w:hAnsiTheme="majorHAnsi" w:cs="Arial"/>
          <w:color w:val="000000"/>
          <w:lang w:val="en-US"/>
        </w:rPr>
        <w:t>power</w:t>
      </w:r>
      <w:r w:rsidR="004F36D8">
        <w:rPr>
          <w:rFonts w:asciiTheme="majorHAnsi" w:eastAsia="Arial" w:hAnsiTheme="majorHAnsi" w:cs="Arial"/>
          <w:color w:val="000000"/>
          <w:lang w:val="en-US"/>
        </w:rPr>
        <w:t xml:space="preserve">: although </w:t>
      </w:r>
      <w:r w:rsidR="0000332B">
        <w:rPr>
          <w:rFonts w:asciiTheme="majorHAnsi" w:eastAsia="Arial" w:hAnsiTheme="majorHAnsi" w:cs="Arial"/>
          <w:color w:val="000000"/>
          <w:lang w:val="en-US"/>
        </w:rPr>
        <w:t xml:space="preserve">the gene scores </w:t>
      </w:r>
      <w:r w:rsidR="004F36D8">
        <w:rPr>
          <w:rFonts w:asciiTheme="majorHAnsi" w:eastAsia="Arial" w:hAnsiTheme="majorHAnsi" w:cs="Arial"/>
          <w:color w:val="000000"/>
          <w:lang w:val="en-US"/>
        </w:rPr>
        <w:t>were high enough to be included</w:t>
      </w:r>
      <w:r w:rsidR="0000332B">
        <w:rPr>
          <w:rFonts w:asciiTheme="majorHAnsi" w:eastAsia="Arial" w:hAnsiTheme="majorHAnsi" w:cs="Arial"/>
          <w:color w:val="000000"/>
          <w:lang w:val="en-US"/>
        </w:rPr>
        <w:t xml:space="preserve"> in the module</w:t>
      </w:r>
      <w:r w:rsidR="004F36D8">
        <w:rPr>
          <w:rFonts w:asciiTheme="majorHAnsi" w:eastAsia="Arial" w:hAnsiTheme="majorHAnsi" w:cs="Arial"/>
          <w:color w:val="000000"/>
          <w:lang w:val="en-US"/>
        </w:rPr>
        <w:t>, none of their individual genetic variants had a strong enough association</w:t>
      </w:r>
      <w:r w:rsidR="0000332B">
        <w:rPr>
          <w:rFonts w:asciiTheme="majorHAnsi" w:eastAsia="Arial" w:hAnsiTheme="majorHAnsi" w:cs="Arial"/>
          <w:color w:val="000000"/>
          <w:lang w:val="en-US"/>
        </w:rPr>
        <w:t>.</w:t>
      </w:r>
      <w:r w:rsidR="0000332B">
        <w:rPr>
          <w:rFonts w:asciiTheme="majorHAnsi" w:eastAsia="Arial" w:hAnsiTheme="majorHAnsi" w:cs="Arial"/>
          <w:color w:val="000000"/>
        </w:rPr>
        <w:t xml:space="preserve"> </w:t>
      </w:r>
      <w:r w:rsidR="00B80F7E">
        <w:rPr>
          <w:rFonts w:asciiTheme="majorHAnsi" w:eastAsia="Arial" w:hAnsiTheme="majorHAnsi" w:cs="Arial"/>
          <w:color w:val="000000"/>
          <w:lang w:val="en-US"/>
        </w:rPr>
        <w:t xml:space="preserve">The co-location of </w:t>
      </w:r>
      <w:r w:rsidR="0000332B" w:rsidRPr="0000332B">
        <w:rPr>
          <w:rFonts w:asciiTheme="majorHAnsi" w:eastAsia="Arial" w:hAnsiTheme="majorHAnsi" w:cs="Arial"/>
          <w:i/>
          <w:color w:val="000000"/>
          <w:lang w:val="en-US"/>
        </w:rPr>
        <w:t>GNA11</w:t>
      </w:r>
      <w:r w:rsidR="0000332B">
        <w:rPr>
          <w:rFonts w:asciiTheme="majorHAnsi" w:eastAsia="Arial" w:hAnsiTheme="majorHAnsi" w:cs="Arial"/>
          <w:color w:val="000000"/>
          <w:lang w:val="en-US"/>
        </w:rPr>
        <w:t xml:space="preserve"> and </w:t>
      </w:r>
      <w:r w:rsidR="0000332B" w:rsidRPr="0000332B">
        <w:rPr>
          <w:rFonts w:asciiTheme="majorHAnsi" w:eastAsia="Arial" w:hAnsiTheme="majorHAnsi" w:cs="Arial"/>
          <w:i/>
          <w:color w:val="000000"/>
          <w:lang w:val="en-US"/>
        </w:rPr>
        <w:t>GNA15</w:t>
      </w:r>
      <w:r w:rsidR="00B80F7E">
        <w:rPr>
          <w:rFonts w:asciiTheme="majorHAnsi" w:eastAsia="Arial" w:hAnsiTheme="majorHAnsi" w:cs="Arial"/>
          <w:color w:val="000000"/>
          <w:lang w:val="en-US"/>
        </w:rPr>
        <w:t xml:space="preserve"> provides an explanation for</w:t>
      </w:r>
      <w:r w:rsidR="00B80F7E" w:rsidRPr="00502D84">
        <w:rPr>
          <w:rFonts w:asciiTheme="majorHAnsi" w:eastAsia="Arial" w:hAnsiTheme="majorHAnsi" w:cs="Arial"/>
          <w:color w:val="000000"/>
          <w:lang w:val="en-US"/>
        </w:rPr>
        <w:t xml:space="preserve"> </w:t>
      </w:r>
      <w:r w:rsidR="00B80F7E">
        <w:rPr>
          <w:rFonts w:asciiTheme="majorHAnsi" w:eastAsia="Arial" w:hAnsiTheme="majorHAnsi" w:cs="Arial"/>
          <w:color w:val="000000"/>
          <w:lang w:val="en-US"/>
        </w:rPr>
        <w:t>why the</w:t>
      </w:r>
      <w:r w:rsidR="0000332B">
        <w:rPr>
          <w:rFonts w:asciiTheme="majorHAnsi" w:eastAsia="Arial" w:hAnsiTheme="majorHAnsi" w:cs="Arial"/>
          <w:color w:val="000000"/>
          <w:lang w:val="en-US"/>
        </w:rPr>
        <w:t xml:space="preserve"> identified</w:t>
      </w:r>
      <w:r w:rsidR="00B80F7E">
        <w:rPr>
          <w:rFonts w:asciiTheme="majorHAnsi" w:eastAsia="Arial" w:hAnsiTheme="majorHAnsi" w:cs="Arial"/>
          <w:color w:val="000000"/>
          <w:lang w:val="en-US"/>
        </w:rPr>
        <w:t xml:space="preserve"> variants</w:t>
      </w:r>
      <w:r w:rsidR="00B80F7E" w:rsidRPr="00502D84">
        <w:rPr>
          <w:rFonts w:asciiTheme="majorHAnsi" w:eastAsia="Arial" w:hAnsiTheme="majorHAnsi" w:cs="Arial"/>
          <w:color w:val="000000"/>
          <w:lang w:val="en-US"/>
        </w:rPr>
        <w:t xml:space="preserve"> were selected for both modules.</w:t>
      </w:r>
      <w:r w:rsidR="00B80F7E">
        <w:rPr>
          <w:rFonts w:asciiTheme="majorHAnsi" w:eastAsia="Arial" w:hAnsiTheme="majorHAnsi" w:cs="Arial"/>
          <w:color w:val="000000"/>
          <w:lang w:val="en-US"/>
        </w:rPr>
        <w:t xml:space="preserve"> It also suggests that the genetic associations of these two genes and hence of the two modules are not independent. Indeed, the patients’ PHSs for both GRPMs are highly correlated </w:t>
      </w:r>
      <w:r w:rsidR="00DF643E" w:rsidRPr="00F61820">
        <w:rPr>
          <w:rFonts w:asciiTheme="majorHAnsi" w:eastAsia="Arial" w:hAnsiTheme="majorHAnsi" w:cs="Arial"/>
          <w:b/>
          <w:color w:val="000000"/>
          <w:lang w:val="en-US"/>
        </w:rPr>
        <w:t>(Fig. 4</w:t>
      </w:r>
      <w:r w:rsidR="00DF643E">
        <w:rPr>
          <w:rFonts w:asciiTheme="majorHAnsi" w:eastAsia="Arial" w:hAnsiTheme="majorHAnsi" w:cs="Arial"/>
          <w:b/>
          <w:color w:val="000000"/>
          <w:lang w:val="en-US"/>
        </w:rPr>
        <w:t>b</w:t>
      </w:r>
      <w:r w:rsidR="00DF643E" w:rsidRPr="00F61820">
        <w:rPr>
          <w:rFonts w:asciiTheme="majorHAnsi" w:eastAsia="Arial" w:hAnsiTheme="majorHAnsi" w:cs="Arial"/>
          <w:b/>
          <w:color w:val="000000"/>
          <w:lang w:val="en-US"/>
        </w:rPr>
        <w:t>)</w:t>
      </w:r>
      <w:r w:rsidR="00B80F7E" w:rsidRPr="00576B46">
        <w:rPr>
          <w:rFonts w:asciiTheme="majorHAnsi" w:eastAsia="Arial" w:hAnsiTheme="majorHAnsi" w:cs="Arial"/>
          <w:color w:val="000000"/>
          <w:lang w:val="en-US"/>
        </w:rPr>
        <w:t>,</w:t>
      </w:r>
      <w:r w:rsidR="00B80F7E">
        <w:rPr>
          <w:rFonts w:asciiTheme="majorHAnsi" w:eastAsia="Arial" w:hAnsiTheme="majorHAnsi" w:cs="Arial"/>
          <w:color w:val="000000"/>
          <w:lang w:val="en-US"/>
        </w:rPr>
        <w:t xml:space="preserve"> which supports a shared genetic association. This raises the question </w:t>
      </w:r>
      <w:r w:rsidR="00B75358">
        <w:rPr>
          <w:rFonts w:asciiTheme="majorHAnsi" w:eastAsia="Arial" w:hAnsiTheme="majorHAnsi" w:cs="Arial"/>
          <w:color w:val="000000"/>
          <w:lang w:val="en-US"/>
        </w:rPr>
        <w:t xml:space="preserve">of </w:t>
      </w:r>
      <w:r w:rsidR="00B80F7E">
        <w:rPr>
          <w:rFonts w:asciiTheme="majorHAnsi" w:eastAsia="Arial" w:hAnsiTheme="majorHAnsi" w:cs="Arial"/>
          <w:color w:val="000000"/>
          <w:lang w:val="en-US"/>
        </w:rPr>
        <w:t xml:space="preserve">whether the </w:t>
      </w:r>
      <w:r w:rsidR="00B75358">
        <w:rPr>
          <w:rFonts w:asciiTheme="majorHAnsi" w:eastAsia="Arial" w:hAnsiTheme="majorHAnsi" w:cs="Arial"/>
          <w:color w:val="000000"/>
          <w:lang w:val="en-US"/>
        </w:rPr>
        <w:t>putative</w:t>
      </w:r>
      <w:r w:rsidR="00B80F7E">
        <w:rPr>
          <w:rFonts w:asciiTheme="majorHAnsi" w:eastAsia="Arial" w:hAnsiTheme="majorHAnsi" w:cs="Arial"/>
          <w:color w:val="000000"/>
          <w:lang w:val="en-US"/>
        </w:rPr>
        <w:t xml:space="preserve"> </w:t>
      </w:r>
      <w:r w:rsidR="004F73A4">
        <w:rPr>
          <w:rFonts w:asciiTheme="majorHAnsi" w:eastAsia="Arial" w:hAnsiTheme="majorHAnsi" w:cs="Arial"/>
          <w:color w:val="000000"/>
          <w:lang w:val="en-US"/>
        </w:rPr>
        <w:t xml:space="preserve">germline </w:t>
      </w:r>
      <w:r w:rsidR="00B80F7E">
        <w:rPr>
          <w:rFonts w:asciiTheme="majorHAnsi" w:eastAsia="Arial" w:hAnsiTheme="majorHAnsi" w:cs="Arial"/>
          <w:color w:val="000000"/>
          <w:lang w:val="en-US"/>
        </w:rPr>
        <w:t xml:space="preserve">genetic effect on survival is mediated </w:t>
      </w:r>
      <w:r w:rsidR="00B80F7E" w:rsidRPr="00BC7D7F">
        <w:rPr>
          <w:rFonts w:asciiTheme="majorHAnsi" w:eastAsia="Arial" w:hAnsiTheme="majorHAnsi" w:cs="Arial"/>
          <w:color w:val="000000"/>
          <w:lang w:val="en-US"/>
        </w:rPr>
        <w:t xml:space="preserve">through </w:t>
      </w:r>
      <w:r w:rsidR="004F73A4" w:rsidRPr="00BC7D7F">
        <w:rPr>
          <w:rFonts w:asciiTheme="majorHAnsi" w:eastAsia="Arial" w:hAnsiTheme="majorHAnsi" w:cs="Arial"/>
          <w:color w:val="000000"/>
          <w:lang w:val="en-US"/>
        </w:rPr>
        <w:t xml:space="preserve">both </w:t>
      </w:r>
      <w:r w:rsidR="00B80F7E" w:rsidRPr="00BC7D7F">
        <w:rPr>
          <w:rFonts w:asciiTheme="majorHAnsi" w:eastAsia="Arial" w:hAnsiTheme="majorHAnsi" w:cs="Arial"/>
          <w:color w:val="000000"/>
          <w:lang w:val="en-US"/>
        </w:rPr>
        <w:t>genes</w:t>
      </w:r>
      <w:r w:rsidR="00BC7D7F" w:rsidRPr="00BC7D7F">
        <w:rPr>
          <w:rFonts w:asciiTheme="majorHAnsi" w:eastAsia="Arial" w:hAnsiTheme="majorHAnsi" w:cs="Arial"/>
          <w:color w:val="000000"/>
          <w:lang w:val="en-US"/>
        </w:rPr>
        <w:t xml:space="preserve"> or only one</w:t>
      </w:r>
      <w:r w:rsidR="00BC7D7F">
        <w:rPr>
          <w:rFonts w:asciiTheme="majorHAnsi" w:eastAsia="Arial" w:hAnsiTheme="majorHAnsi" w:cs="Arial"/>
          <w:color w:val="000000"/>
          <w:lang w:val="en-US"/>
        </w:rPr>
        <w:t xml:space="preserve"> of the two</w:t>
      </w:r>
      <w:r w:rsidR="00B80F7E">
        <w:rPr>
          <w:rFonts w:asciiTheme="majorHAnsi" w:eastAsia="Arial" w:hAnsiTheme="majorHAnsi" w:cs="Arial"/>
          <w:color w:val="000000"/>
          <w:lang w:val="en-US"/>
        </w:rPr>
        <w:t xml:space="preserve">. In the downstream analyses of both modules, changes of </w:t>
      </w:r>
      <w:r w:rsidR="00B80F7E">
        <w:rPr>
          <w:rFonts w:asciiTheme="majorHAnsi" w:eastAsia="Arial" w:hAnsiTheme="majorHAnsi" w:cs="Arial"/>
          <w:i/>
          <w:color w:val="000000"/>
          <w:lang w:val="en-US"/>
        </w:rPr>
        <w:t>GNA15</w:t>
      </w:r>
      <w:r w:rsidR="00B80F7E">
        <w:rPr>
          <w:rFonts w:asciiTheme="majorHAnsi" w:eastAsia="Arial" w:hAnsiTheme="majorHAnsi" w:cs="Arial"/>
          <w:color w:val="000000"/>
          <w:lang w:val="en-US"/>
        </w:rPr>
        <w:t xml:space="preserve"> expression </w:t>
      </w:r>
      <w:r w:rsidR="004F73A4">
        <w:rPr>
          <w:rFonts w:asciiTheme="majorHAnsi" w:eastAsia="Arial" w:hAnsiTheme="majorHAnsi" w:cs="Arial"/>
          <w:color w:val="000000"/>
          <w:lang w:val="en-US"/>
        </w:rPr>
        <w:t xml:space="preserve">were </w:t>
      </w:r>
      <w:r w:rsidR="00B80F7E" w:rsidRPr="00731935">
        <w:rPr>
          <w:rFonts w:asciiTheme="majorHAnsi" w:eastAsia="Arial" w:hAnsiTheme="majorHAnsi" w:cs="Arial"/>
          <w:color w:val="000000"/>
          <w:lang w:val="en-US"/>
        </w:rPr>
        <w:t xml:space="preserve">identified as one of the strongest downstream transcriptional effects, whereas this is not the case for </w:t>
      </w:r>
      <w:r w:rsidR="00B80F7E" w:rsidRPr="00731935">
        <w:rPr>
          <w:rFonts w:asciiTheme="majorHAnsi" w:eastAsia="Arial" w:hAnsiTheme="majorHAnsi" w:cs="Arial"/>
          <w:i/>
          <w:color w:val="000000"/>
          <w:lang w:val="en-US"/>
        </w:rPr>
        <w:t>GNA11</w:t>
      </w:r>
      <w:r w:rsidR="00B80F7E" w:rsidRPr="00731935">
        <w:rPr>
          <w:rFonts w:asciiTheme="majorHAnsi" w:eastAsia="Arial" w:hAnsiTheme="majorHAnsi" w:cs="Arial"/>
          <w:color w:val="000000"/>
          <w:lang w:val="en-US"/>
        </w:rPr>
        <w:t xml:space="preserve">. Conversely, in an independent gene expression dataset using </w:t>
      </w:r>
      <w:proofErr w:type="spellStart"/>
      <w:r w:rsidR="00B80F7E" w:rsidRPr="00731935">
        <w:rPr>
          <w:rFonts w:asciiTheme="majorHAnsi" w:eastAsia="Arial" w:hAnsiTheme="majorHAnsi" w:cs="Arial"/>
          <w:color w:val="000000"/>
          <w:lang w:val="en-US"/>
        </w:rPr>
        <w:t>KMplotter</w:t>
      </w:r>
      <w:proofErr w:type="spellEnd"/>
      <w:r w:rsidR="00B80F7E" w:rsidRPr="00731935">
        <w:rPr>
          <w:rFonts w:asciiTheme="majorHAnsi" w:eastAsia="Arial" w:hAnsiTheme="majorHAnsi" w:cs="Arial"/>
          <w:color w:val="000000"/>
          <w:lang w:val="en-US"/>
        </w:rPr>
        <w:t xml:space="preserve"> (kmplot.com/analysis), we found that expression of </w:t>
      </w:r>
      <w:r w:rsidR="00B80F7E" w:rsidRPr="00731935">
        <w:rPr>
          <w:rFonts w:asciiTheme="majorHAnsi" w:eastAsia="Arial" w:hAnsiTheme="majorHAnsi" w:cs="Arial"/>
          <w:i/>
          <w:color w:val="000000"/>
          <w:lang w:val="en-US"/>
        </w:rPr>
        <w:t>GNA11</w:t>
      </w:r>
      <w:r w:rsidR="00B80F7E" w:rsidRPr="00731935">
        <w:rPr>
          <w:rFonts w:asciiTheme="majorHAnsi" w:eastAsia="Arial" w:hAnsiTheme="majorHAnsi" w:cs="Arial"/>
          <w:color w:val="000000"/>
          <w:lang w:val="en-US"/>
        </w:rPr>
        <w:t xml:space="preserve"> is significantly associated with recurrence free survival in</w:t>
      </w:r>
      <w:r w:rsidR="00B80F7E" w:rsidRPr="00FD5E65">
        <w:rPr>
          <w:rFonts w:asciiTheme="majorHAnsi" w:eastAsia="Arial" w:hAnsiTheme="majorHAnsi" w:cs="Arial"/>
          <w:color w:val="000000"/>
          <w:lang w:val="en-US"/>
        </w:rPr>
        <w:t xml:space="preserve"> ER-negative breast cancer</w:t>
      </w:r>
      <w:r w:rsidR="00731935">
        <w:rPr>
          <w:rFonts w:asciiTheme="majorHAnsi" w:eastAsia="Arial" w:hAnsiTheme="majorHAnsi" w:cs="Arial"/>
          <w:color w:val="000000"/>
          <w:lang w:val="en-US"/>
        </w:rPr>
        <w:t xml:space="preserve"> </w:t>
      </w:r>
      <w:r w:rsidR="00731935" w:rsidRPr="00731935">
        <w:rPr>
          <w:rFonts w:asciiTheme="majorHAnsi" w:eastAsia="Arial" w:hAnsiTheme="majorHAnsi" w:cs="Arial"/>
          <w:b/>
          <w:color w:val="000000"/>
          <w:lang w:val="en-US"/>
        </w:rPr>
        <w:t xml:space="preserve">(Supplementary </w:t>
      </w:r>
      <w:r w:rsidR="004E35C1" w:rsidRPr="00731935">
        <w:rPr>
          <w:rFonts w:asciiTheme="majorHAnsi" w:eastAsia="Arial" w:hAnsiTheme="majorHAnsi" w:cs="Arial"/>
          <w:b/>
          <w:color w:val="000000"/>
          <w:lang w:val="en-US"/>
        </w:rPr>
        <w:t>Fig</w:t>
      </w:r>
      <w:r w:rsidR="004E35C1">
        <w:rPr>
          <w:rFonts w:asciiTheme="majorHAnsi" w:eastAsia="Arial" w:hAnsiTheme="majorHAnsi" w:cs="Arial"/>
          <w:b/>
          <w:color w:val="000000"/>
          <w:lang w:val="en-US"/>
        </w:rPr>
        <w:t>.</w:t>
      </w:r>
      <w:r w:rsidR="004E35C1" w:rsidRPr="00731935">
        <w:rPr>
          <w:rFonts w:asciiTheme="majorHAnsi" w:eastAsia="Arial" w:hAnsiTheme="majorHAnsi" w:cs="Arial"/>
          <w:b/>
          <w:color w:val="000000"/>
          <w:lang w:val="en-US"/>
        </w:rPr>
        <w:t xml:space="preserve"> </w:t>
      </w:r>
      <w:r w:rsidR="00731935" w:rsidRPr="00731935">
        <w:rPr>
          <w:rFonts w:asciiTheme="majorHAnsi" w:eastAsia="Arial" w:hAnsiTheme="majorHAnsi" w:cs="Arial"/>
          <w:b/>
          <w:color w:val="000000"/>
          <w:lang w:val="en-US"/>
        </w:rPr>
        <w:t>3)</w:t>
      </w:r>
      <w:r w:rsidR="00B80F7E" w:rsidRPr="00FD5E65">
        <w:rPr>
          <w:rFonts w:asciiTheme="majorHAnsi" w:eastAsia="Arial" w:hAnsiTheme="majorHAnsi" w:cs="Arial"/>
          <w:color w:val="000000"/>
          <w:lang w:val="en-US"/>
        </w:rPr>
        <w:t xml:space="preserve">, while a similar effect was not seen for </w:t>
      </w:r>
      <w:r w:rsidR="00B80F7E" w:rsidRPr="00FD5E65">
        <w:rPr>
          <w:rFonts w:asciiTheme="majorHAnsi" w:eastAsia="Arial" w:hAnsiTheme="majorHAnsi" w:cs="Arial"/>
          <w:i/>
          <w:color w:val="000000"/>
          <w:lang w:val="en-US"/>
        </w:rPr>
        <w:t>GNA15</w:t>
      </w:r>
      <w:r w:rsidR="00B80F7E" w:rsidRPr="00FD5E65">
        <w:rPr>
          <w:rFonts w:asciiTheme="majorHAnsi" w:eastAsia="Arial" w:hAnsiTheme="majorHAnsi" w:cs="Arial"/>
          <w:color w:val="000000"/>
          <w:lang w:val="en-US"/>
        </w:rPr>
        <w:t>.</w:t>
      </w:r>
      <w:r w:rsidR="00B80F7E">
        <w:rPr>
          <w:rFonts w:asciiTheme="majorHAnsi" w:eastAsia="Arial" w:hAnsiTheme="majorHAnsi" w:cs="Arial"/>
          <w:color w:val="000000"/>
          <w:lang w:val="en-US"/>
        </w:rPr>
        <w:t xml:space="preserve"> </w:t>
      </w:r>
      <w:r w:rsidR="00BA5029">
        <w:rPr>
          <w:rFonts w:asciiTheme="majorHAnsi" w:eastAsia="Arial" w:hAnsiTheme="majorHAnsi" w:cs="Arial"/>
          <w:color w:val="000000"/>
          <w:lang w:val="en-US"/>
        </w:rPr>
        <w:t>These</w:t>
      </w:r>
      <w:r w:rsidR="00736DC4">
        <w:rPr>
          <w:rFonts w:asciiTheme="majorHAnsi" w:eastAsia="Arial" w:hAnsiTheme="majorHAnsi" w:cs="Arial"/>
          <w:color w:val="000000"/>
          <w:lang w:val="en-US"/>
        </w:rPr>
        <w:t xml:space="preserve"> preliminary </w:t>
      </w:r>
      <w:r w:rsidR="00BA5029">
        <w:rPr>
          <w:rFonts w:asciiTheme="majorHAnsi" w:eastAsia="Arial" w:hAnsiTheme="majorHAnsi" w:cs="Arial"/>
          <w:color w:val="000000"/>
          <w:lang w:val="en-US"/>
        </w:rPr>
        <w:t>observations</w:t>
      </w:r>
      <w:r w:rsidR="00736DC4">
        <w:rPr>
          <w:rFonts w:asciiTheme="majorHAnsi" w:eastAsia="Arial" w:hAnsiTheme="majorHAnsi" w:cs="Arial"/>
          <w:color w:val="000000"/>
          <w:lang w:val="en-US"/>
        </w:rPr>
        <w:t xml:space="preserve"> leave open</w:t>
      </w:r>
      <w:r w:rsidR="00B75358">
        <w:rPr>
          <w:rFonts w:asciiTheme="majorHAnsi" w:eastAsia="Arial" w:hAnsiTheme="majorHAnsi" w:cs="Arial"/>
          <w:color w:val="000000"/>
          <w:lang w:val="en-US"/>
        </w:rPr>
        <w:t xml:space="preserve"> the hypothesis of a role</w:t>
      </w:r>
      <w:r w:rsidR="00736DC4">
        <w:rPr>
          <w:rFonts w:asciiTheme="majorHAnsi" w:eastAsia="Arial" w:hAnsiTheme="majorHAnsi" w:cs="Arial"/>
          <w:color w:val="000000"/>
          <w:lang w:val="en-US"/>
        </w:rPr>
        <w:t xml:space="preserve"> for both genes. </w:t>
      </w:r>
      <w:r w:rsidR="00B80F7E">
        <w:rPr>
          <w:rFonts w:asciiTheme="majorHAnsi" w:eastAsia="Arial" w:hAnsiTheme="majorHAnsi" w:cs="Arial"/>
          <w:color w:val="000000"/>
          <w:lang w:val="en-US"/>
        </w:rPr>
        <w:t>A definitive answer will require more functional analyses</w:t>
      </w:r>
      <w:r w:rsidR="00736DC4">
        <w:rPr>
          <w:rFonts w:asciiTheme="majorHAnsi" w:eastAsia="Arial" w:hAnsiTheme="majorHAnsi" w:cs="Arial"/>
          <w:color w:val="000000"/>
          <w:lang w:val="en-US"/>
        </w:rPr>
        <w:t>.</w:t>
      </w:r>
    </w:p>
    <w:p w14:paraId="24C8631B" w14:textId="77777777" w:rsidR="007E5857" w:rsidRDefault="007E5857" w:rsidP="00592531">
      <w:pPr>
        <w:spacing w:line="360" w:lineRule="auto"/>
        <w:ind w:right="-20"/>
        <w:rPr>
          <w:rFonts w:asciiTheme="majorHAnsi" w:eastAsia="Arial" w:hAnsiTheme="majorHAnsi" w:cs="Arial"/>
          <w:color w:val="000000"/>
          <w:lang w:val="en-US"/>
        </w:rPr>
      </w:pPr>
    </w:p>
    <w:p w14:paraId="6835957F" w14:textId="776A7B27" w:rsidR="009E540F" w:rsidRPr="009E540F" w:rsidRDefault="003F05F1" w:rsidP="00592531">
      <w:pPr>
        <w:spacing w:line="360" w:lineRule="auto"/>
        <w:ind w:right="-20"/>
        <w:rPr>
          <w:rFonts w:asciiTheme="majorHAnsi" w:eastAsia="Arial" w:hAnsiTheme="majorHAnsi" w:cs="Arial"/>
          <w:color w:val="000000"/>
          <w:lang w:val="en-US"/>
        </w:rPr>
      </w:pPr>
      <w:r>
        <w:rPr>
          <w:rFonts w:asciiTheme="majorHAnsi" w:eastAsia="Arial" w:hAnsiTheme="majorHAnsi" w:cs="Arial"/>
          <w:color w:val="000000"/>
          <w:lang w:val="en-US"/>
        </w:rPr>
        <w:lastRenderedPageBreak/>
        <w:t xml:space="preserve">In the module-level analysis, the </w:t>
      </w:r>
      <w:r w:rsidR="00A6476C">
        <w:rPr>
          <w:rFonts w:asciiTheme="majorHAnsi" w:eastAsia="Arial" w:hAnsiTheme="majorHAnsi" w:cs="Arial"/>
          <w:color w:val="000000"/>
          <w:lang w:val="en-US"/>
        </w:rPr>
        <w:t>GRP</w:t>
      </w:r>
      <w:r w:rsidR="00544CF5">
        <w:rPr>
          <w:rFonts w:asciiTheme="majorHAnsi" w:eastAsia="Arial" w:hAnsiTheme="majorHAnsi" w:cs="Arial"/>
          <w:color w:val="000000"/>
          <w:lang w:val="en-US"/>
        </w:rPr>
        <w:t>M</w:t>
      </w:r>
      <w:r w:rsidR="00A6476C">
        <w:rPr>
          <w:rFonts w:asciiTheme="majorHAnsi" w:eastAsia="Arial" w:hAnsiTheme="majorHAnsi" w:cs="Arial"/>
          <w:color w:val="000000"/>
          <w:lang w:val="en-US"/>
        </w:rPr>
        <w:t xml:space="preserve"> f</w:t>
      </w:r>
      <w:r w:rsidR="00665AD2">
        <w:rPr>
          <w:rFonts w:asciiTheme="majorHAnsi" w:eastAsia="Arial" w:hAnsiTheme="majorHAnsi" w:cs="Arial"/>
          <w:color w:val="000000"/>
          <w:lang w:val="en-US"/>
        </w:rPr>
        <w:t xml:space="preserve">ormed by </w:t>
      </w:r>
      <w:r w:rsidR="00665AD2" w:rsidRPr="00534045">
        <w:rPr>
          <w:rFonts w:asciiTheme="majorHAnsi" w:eastAsia="Arial" w:hAnsiTheme="majorHAnsi" w:cs="Arial"/>
          <w:color w:val="000000"/>
          <w:lang w:val="en-US"/>
        </w:rPr>
        <w:t xml:space="preserve">four genes </w:t>
      </w:r>
      <w:r>
        <w:rPr>
          <w:rFonts w:asciiTheme="majorHAnsi" w:eastAsia="Arial" w:hAnsiTheme="majorHAnsi" w:cs="Arial"/>
          <w:color w:val="000000"/>
          <w:lang w:val="en-US"/>
        </w:rPr>
        <w:t>also</w:t>
      </w:r>
      <w:r w:rsidRPr="00534045">
        <w:rPr>
          <w:rFonts w:asciiTheme="majorHAnsi" w:eastAsia="Arial" w:hAnsiTheme="majorHAnsi" w:cs="Arial"/>
          <w:color w:val="000000"/>
          <w:lang w:val="en-US"/>
        </w:rPr>
        <w:t xml:space="preserve"> </w:t>
      </w:r>
      <w:r w:rsidR="00665AD2" w:rsidRPr="00534045">
        <w:rPr>
          <w:rFonts w:asciiTheme="majorHAnsi" w:eastAsia="Arial" w:hAnsiTheme="majorHAnsi" w:cs="Arial"/>
          <w:color w:val="000000"/>
          <w:lang w:val="en-US"/>
        </w:rPr>
        <w:t>showed</w:t>
      </w:r>
      <w:r w:rsidR="00A6476C">
        <w:rPr>
          <w:rFonts w:asciiTheme="majorHAnsi" w:eastAsia="Arial" w:hAnsiTheme="majorHAnsi" w:cs="Arial"/>
          <w:color w:val="000000"/>
          <w:lang w:val="en-US"/>
        </w:rPr>
        <w:t xml:space="preserve"> enrichment</w:t>
      </w:r>
      <w:r w:rsidR="00665AD2">
        <w:rPr>
          <w:rFonts w:asciiTheme="majorHAnsi" w:eastAsia="Arial" w:hAnsiTheme="majorHAnsi" w:cs="Arial"/>
          <w:color w:val="000000"/>
          <w:lang w:val="en-US"/>
        </w:rPr>
        <w:t xml:space="preserve"> </w:t>
      </w:r>
      <w:r w:rsidR="00A6476C">
        <w:rPr>
          <w:rFonts w:asciiTheme="majorHAnsi" w:eastAsia="Arial" w:hAnsiTheme="majorHAnsi" w:cs="Arial"/>
          <w:color w:val="000000"/>
          <w:lang w:val="en-US"/>
        </w:rPr>
        <w:t xml:space="preserve">for insulin secretion. </w:t>
      </w:r>
      <w:r w:rsidR="009E540F">
        <w:rPr>
          <w:rFonts w:asciiTheme="majorHAnsi" w:eastAsia="Arial" w:hAnsiTheme="majorHAnsi" w:cs="Arial"/>
          <w:color w:val="000000"/>
          <w:lang w:val="en-US"/>
        </w:rPr>
        <w:t>It has been shown that there is a close relation</w:t>
      </w:r>
      <w:r w:rsidR="00B75358">
        <w:rPr>
          <w:rFonts w:asciiTheme="majorHAnsi" w:eastAsia="Arial" w:hAnsiTheme="majorHAnsi" w:cs="Arial"/>
          <w:color w:val="000000"/>
          <w:lang w:val="en-US"/>
        </w:rPr>
        <w:t>ship</w:t>
      </w:r>
      <w:r w:rsidR="009E540F">
        <w:rPr>
          <w:rFonts w:asciiTheme="majorHAnsi" w:eastAsia="Arial" w:hAnsiTheme="majorHAnsi" w:cs="Arial"/>
          <w:color w:val="000000"/>
          <w:lang w:val="en-US"/>
        </w:rPr>
        <w:t xml:space="preserve"> between </w:t>
      </w:r>
      <w:r w:rsidR="00A6476C">
        <w:rPr>
          <w:rFonts w:asciiTheme="majorHAnsi" w:eastAsia="Arial" w:hAnsiTheme="majorHAnsi" w:cs="Arial"/>
          <w:color w:val="000000"/>
          <w:lang w:val="en-US"/>
        </w:rPr>
        <w:t xml:space="preserve">G-proteins and their coupled receptors </w:t>
      </w:r>
      <w:r w:rsidR="00D35B11">
        <w:rPr>
          <w:rFonts w:asciiTheme="majorHAnsi" w:eastAsia="Arial" w:hAnsiTheme="majorHAnsi" w:cs="Arial"/>
          <w:color w:val="000000"/>
          <w:lang w:val="en-US"/>
        </w:rPr>
        <w:t>(GPCR</w:t>
      </w:r>
      <w:r w:rsidR="00D35B11">
        <w:rPr>
          <w:rFonts w:asciiTheme="majorHAnsi" w:eastAsia="Arial" w:hAnsiTheme="majorHAnsi" w:cs="Arial"/>
          <w:color w:val="000000"/>
        </w:rPr>
        <w:t>)</w:t>
      </w:r>
      <w:r w:rsidR="009E540F">
        <w:rPr>
          <w:rFonts w:asciiTheme="majorHAnsi" w:eastAsia="Arial" w:hAnsiTheme="majorHAnsi" w:cs="Arial"/>
          <w:color w:val="000000"/>
          <w:lang w:val="en-US"/>
        </w:rPr>
        <w:t xml:space="preserve">, insulin and the insulin-like growth factor I receptor (IGFIR). Altered versions of this crosstalk </w:t>
      </w:r>
      <w:r w:rsidR="00B75358">
        <w:rPr>
          <w:rFonts w:asciiTheme="majorHAnsi" w:eastAsia="Arial" w:hAnsiTheme="majorHAnsi" w:cs="Arial"/>
          <w:color w:val="000000"/>
          <w:lang w:val="en-US"/>
        </w:rPr>
        <w:t>could</w:t>
      </w:r>
      <w:r w:rsidR="009E540F">
        <w:rPr>
          <w:rFonts w:asciiTheme="majorHAnsi" w:eastAsia="Arial" w:hAnsiTheme="majorHAnsi" w:cs="Arial"/>
          <w:color w:val="000000"/>
          <w:lang w:val="en-US"/>
        </w:rPr>
        <w:t xml:space="preserve"> play a role in cancer cells</w:t>
      </w:r>
      <w:r w:rsidR="009E540F">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{"citationItems":[{"id":"ITEM-1","itemData":{"DOI":"10.1038/nrd3320","ISBN":"1474-1784 (Electronic)\\n1474-1776 (Linking)","ISSN":"1474-1784","PMID":"21193867","abstract":"G protein-coupled receptors (GPCRs) belong to a superfamily of cell surface signalling proteins that have a pivotal role in many physiological functions and in multiple diseases, including the development of cancer and cancer metastasis. Current drugs that target GPCRs - many of which have excellent therapeutic benefits - are directed towards only a few GPCR members. Therefore, huge efforts are currently underway to develop new GPCR-based drugs, particularly for cancer. We review recent findings that present unexpected opportunities to interfere with major tumorigenic signals by manipulating GPCR-mediated pathways. We also discuss current data regarding novel GPCR targets that may provide promising opportunities for drug discovery in cancer prevention and treatment.","author":[{"dropping-particle":"","family":"Lappano","given":"Rosamaria","non-dropping-particle":"","parse-names":false,"suffix":""},{"dropping-particle":"","family":"Maggiolini","given":"Marcello","non-dropping-particle":"","parse-names":false,"suffix":""}],"container-title":"Nature reviews. Drug discovery","id":"ITEM-1","issue":"1","issued":{"date-parts":[["2011","1"]]},"page":"47-60","title":"G protein-coupled receptors: novel targets for drug discovery in cancer.","type":"article-journal","volume":"10"},"uris":["http://www.mendeley.com/documents/?uuid=d0c687ff-fd2a-4052-9f01-5c0c9f6cc156"]},{"id":"ITEM-2","itemData":{"DOI":"10.1210/en.2006-1711","ISBN":"0013-7227 (Print)\\r0013-7227 (Linking)","ISSN":"0013-7227","PMID":"17379645","abstract":"Multiple lines of evidence support the existence of crosstalk between the insulin receptor and G protein-coupled receptor (GPCR) signaling systems. However, the precise molecular mechanism(s) mediating this interaction is poorly understood. The results presented in this study show that exposure of ductal pancreatic adenocarcinoma BxPc-3, HPAF-II, and PANC-1 cells to insulin for as little as 1 min rapidly enhanced the magnitude and the rate of increase in intracellular Ca2+ concentration produced by the GPCR agonists bradykinin, angiotensin II, vasopressin, neurotensin, and bombesin. The potentiating effect of insulin was dose dependent, and it was produced in response to Gq protein-coupled, but not Gi protein-coupled, receptor agonists. Real-time imaging of single cells showed that treatment with insulin enhances the rate and magnitude of phosphatidylinositol 4,5-bisphosphate hydrolysis and generation of inositol 1,4,5-trisphosphate in response to GPCR stimulation. Short-term treatment with rapamycin, an mTOR (mammalian target of rapamycin) inhibitor, completely abrogated the ability of insulin to increase the rate and magnitude of Ca2+ signaling and production of inositol 1,4,5-trisphosphate in response to bradykinin stimulation, indicating that insulin potentiates Gq protein-coupled receptor signaling through an mTOR-dependent pathway. We propose that the potentiation of GPCR signaling by insulin provides a mechanism by which insulin enhances cellular responsiveness to Gq protein-coupled receptor agonists, including GPCR-mediated autocrine and paracrine loops in cancer cells.","author":[{"dropping-particle":"","family":"Kisfalvi","given":"Krisztina","non-dropping-particle":"","parse-names":false,"suffix":""},{"dropping-particle":"","family":"Rey","given":"Osvaldo","non-dropping-particle":"","parse-names":false,"suffix":""},{"dropping-particle":"","family":"Young","given":"Steven H.","non-dropping-particle":"","parse-names":false,"suffix":""},{"dropping-particle":"","family":"Sinnett-Smith","given":"James","non-dropping-particle":"","parse-names":false,"suffix":""},{"dropping-particle":"","family":"Rozengurt","given":"Enrique","non-dropping-particle":"","parse-names":false,"suffix":""}],"container-title":"Endocrinology","id":"ITEM-2","issue":"7","issued":{"date-parts":[["2007","7"]]},"page":"3246-3257","title":"Insulin Potentiates Ca 2+ Signaling and Phosphatidylinositol 4,5-Bisphosphate Hydrolysis Induced by G q Protein-Coupled Receptor Agonists through an mTOR-Dependent Pathway","type":"article-journal","volume":"148"},"uris":["http://www.mendeley.com/documents/?uuid=19f44f5a-2c36-4706-8e9e-44cc4a6331ff"]}],"mendeley":{"formattedCitation":"&lt;sup&gt;35,36&lt;/sup&gt;","plainTextFormattedCitation":"35,36","previouslyFormattedCitation":"&lt;sup&gt;35,36&lt;/sup&gt;"},"properties":{"noteIndex":0},"schema":"https://github.com/citation-style-language/schema/raw/master/csl-citation.json"}</w:instrText>
      </w:r>
      <w:r w:rsidR="009E540F">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35,36</w:t>
      </w:r>
      <w:r w:rsidR="009E540F">
        <w:rPr>
          <w:rFonts w:asciiTheme="majorHAnsi" w:eastAsia="Arial" w:hAnsiTheme="majorHAnsi" w:cs="Arial"/>
          <w:color w:val="000000"/>
          <w:lang w:val="en-US"/>
        </w:rPr>
        <w:fldChar w:fldCharType="end"/>
      </w:r>
      <w:r w:rsidR="009E540F">
        <w:rPr>
          <w:rFonts w:asciiTheme="majorHAnsi" w:eastAsia="Arial" w:hAnsiTheme="majorHAnsi" w:cs="Arial"/>
          <w:color w:val="000000"/>
          <w:lang w:val="en-US"/>
        </w:rPr>
        <w:t>. For example, it has been proposed that in cancer cells, insulin can</w:t>
      </w:r>
      <w:r w:rsidR="00645C3C">
        <w:rPr>
          <w:rFonts w:asciiTheme="majorHAnsi" w:eastAsia="Arial" w:hAnsiTheme="majorHAnsi" w:cs="Arial"/>
          <w:color w:val="000000"/>
          <w:lang w:val="en-US"/>
        </w:rPr>
        <w:t xml:space="preserve"> </w:t>
      </w:r>
      <w:r w:rsidR="009E540F">
        <w:rPr>
          <w:rFonts w:asciiTheme="majorHAnsi" w:eastAsia="Arial" w:hAnsiTheme="majorHAnsi" w:cs="Arial"/>
          <w:color w:val="000000"/>
          <w:lang w:val="en-US"/>
        </w:rPr>
        <w:t xml:space="preserve">increase the activity </w:t>
      </w:r>
      <w:r w:rsidR="00645C3C">
        <w:rPr>
          <w:rFonts w:asciiTheme="majorHAnsi" w:eastAsia="Arial" w:hAnsiTheme="majorHAnsi" w:cs="Arial"/>
          <w:color w:val="000000"/>
          <w:lang w:val="en-US"/>
        </w:rPr>
        <w:t xml:space="preserve">of GPCRs </w:t>
      </w:r>
      <w:r w:rsidR="009E540F">
        <w:rPr>
          <w:rFonts w:asciiTheme="majorHAnsi" w:eastAsia="Arial" w:hAnsiTheme="majorHAnsi" w:cs="Arial"/>
          <w:color w:val="000000"/>
          <w:lang w:val="en-US"/>
        </w:rPr>
        <w:t xml:space="preserve">in cancer tissues </w:t>
      </w:r>
      <w:r w:rsidR="00B75358">
        <w:rPr>
          <w:rFonts w:asciiTheme="majorHAnsi" w:eastAsia="Arial" w:hAnsiTheme="majorHAnsi" w:cs="Arial"/>
          <w:color w:val="000000"/>
          <w:lang w:val="en-US"/>
        </w:rPr>
        <w:t>via</w:t>
      </w:r>
      <w:r w:rsidR="009E540F">
        <w:rPr>
          <w:rFonts w:asciiTheme="majorHAnsi" w:eastAsia="Arial" w:hAnsiTheme="majorHAnsi" w:cs="Arial"/>
          <w:color w:val="000000"/>
          <w:lang w:val="en-US"/>
        </w:rPr>
        <w:t xml:space="preserve"> the mTOR (mammalian target of rapamycin) pathway</w:t>
      </w:r>
      <w:r w:rsidR="009E540F">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{"citationItems":[{"id":"ITEM-1","itemData":{"DOI":"10.1210/en.2006-1711","ISBN":"0013-7227 (Print)\\r0013-7227 (Linking)","ISSN":"0013-7227","PMID":"17379645","abstract":"Multiple lines of evidence support the existence of crosstalk between the insulin receptor and G protein-coupled receptor (GPCR) signaling systems. However, the precise molecular mechanism(s) mediating this interaction is poorly understood. The results presented in this study show that exposure of ductal pancreatic adenocarcinoma BxPc-3, HPAF-II, and PANC-1 cells to insulin for as little as 1 min rapidly enhanced the magnitude and the rate of increase in intracellular Ca2+ concentration produced by the GPCR agonists bradykinin, angiotensin II, vasopressin, neurotensin, and bombesin. The potentiating effect of insulin was dose dependent, and it was produced in response to Gq protein-coupled, but not Gi protein-coupled, receptor agonists. Real-time imaging of single cells showed that treatment with insulin enhances the rate and magnitude of phosphatidylinositol 4,5-bisphosphate hydrolysis and generation of inositol 1,4,5-trisphosphate in response to GPCR stimulation. Short-term treatment with rapamycin, an mTOR (mammalian target of rapamycin) inhibitor, completely abrogated the ability of insulin to increase the rate and magnitude of Ca2+ signaling and production of inositol 1,4,5-trisphosphate in response to bradykinin stimulation, indicating that insulin potentiates Gq protein-coupled receptor signaling through an mTOR-dependent pathway. We propose that the potentiation of GPCR signaling by insulin provides a mechanism by which insulin enhances cellular responsiveness to Gq protein-coupled receptor agonists, including GPCR-mediated autocrine and paracrine loops in cancer cells.","author":[{"dropping-particle":"","family":"Kisfalvi","given":"Krisztina","non-dropping-particle":"","parse-names":false,"suffix":""},{"dropping-particle":"","family":"Rey","given":"Osvaldo","non-dropping-particle":"","parse-names":false,"suffix":""},{"dropping-particle":"","family":"Young","given":"Steven H.","non-dropping-particle":"","parse-names":false,"suffix":""},{"dropping-particle":"","family":"Sinnett-Smith","given":"James","non-dropping-particle":"","parse-names":false,"suffix":""},{"dropping-particle":"","family":"Rozengurt","given":"Enrique","non-dropping-particle":"","parse-names":false,"suffix":""}],"container-title":"Endocrinology","id":"ITEM-1","issue":"7","issued":{"date-parts":[["2007","7"]]},"page":"3246-3257","title":"Insulin Potentiates Ca 2+ Signaling and Phosphatidylinositol 4,5-Bisphosphate Hydrolysis Induced by G q Protein-Coupled Receptor Agonists through an mTOR-Dependent Pathway","type":"article-journal","volume":"148"},"uris":["http://www.mendeley.com/documents/?uuid=19f44f5a-2c36-4706-8e9e-44cc4a6331ff"]}],"mendeley":{"formattedCitation":"&lt;sup&gt;36&lt;/sup&gt;","plainTextFormattedCitation":"36","previouslyFormattedCitation":"&lt;sup&gt;36&lt;/sup&gt;"},"properties":{"noteIndex":0},"schema":"https://github.com/citation-style-language/schema/raw/master/csl-citation.json"}</w:instrText>
      </w:r>
      <w:r w:rsidR="009E540F">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36</w:t>
      </w:r>
      <w:r w:rsidR="009E540F">
        <w:rPr>
          <w:rFonts w:asciiTheme="majorHAnsi" w:eastAsia="Arial" w:hAnsiTheme="majorHAnsi" w:cs="Arial"/>
          <w:color w:val="000000"/>
          <w:lang w:val="en-US"/>
        </w:rPr>
        <w:fldChar w:fldCharType="end"/>
      </w:r>
      <w:r w:rsidR="009E540F">
        <w:rPr>
          <w:rFonts w:asciiTheme="majorHAnsi" w:eastAsia="Arial" w:hAnsiTheme="majorHAnsi" w:cs="Arial"/>
          <w:color w:val="000000"/>
          <w:lang w:val="en-US"/>
        </w:rPr>
        <w:t xml:space="preserve">, which was </w:t>
      </w:r>
      <w:r w:rsidR="00F817B0">
        <w:rPr>
          <w:rFonts w:asciiTheme="majorHAnsi" w:eastAsia="Arial" w:hAnsiTheme="majorHAnsi" w:cs="Arial"/>
          <w:color w:val="000000"/>
          <w:lang w:val="en-US"/>
        </w:rPr>
        <w:t xml:space="preserve">also </w:t>
      </w:r>
      <w:r w:rsidR="009E540F">
        <w:rPr>
          <w:rFonts w:asciiTheme="majorHAnsi" w:eastAsia="Arial" w:hAnsiTheme="majorHAnsi" w:cs="Arial"/>
          <w:color w:val="000000"/>
          <w:lang w:val="en-US"/>
        </w:rPr>
        <w:t xml:space="preserve">one of the enriched processes in the downstream analysis. </w:t>
      </w:r>
      <w:r w:rsidR="009E540F" w:rsidRPr="009C15F8">
        <w:rPr>
          <w:rFonts w:asciiTheme="majorHAnsi" w:eastAsia="Arial" w:hAnsiTheme="majorHAnsi" w:cs="Arial"/>
          <w:color w:val="000000"/>
          <w:lang w:val="en-US"/>
        </w:rPr>
        <w:t xml:space="preserve">The highest scoring gene in the </w:t>
      </w:r>
      <w:r w:rsidR="00EF2701">
        <w:rPr>
          <w:rFonts w:asciiTheme="majorHAnsi" w:eastAsia="Arial" w:hAnsiTheme="majorHAnsi" w:cs="Arial"/>
          <w:color w:val="000000"/>
          <w:lang w:val="en-US"/>
        </w:rPr>
        <w:t>module</w:t>
      </w:r>
      <w:r w:rsidR="009E540F">
        <w:rPr>
          <w:rFonts w:asciiTheme="majorHAnsi" w:eastAsia="Arial" w:hAnsiTheme="majorHAnsi" w:cs="Arial"/>
          <w:color w:val="000000"/>
          <w:lang w:val="en-US"/>
        </w:rPr>
        <w:t>,</w:t>
      </w:r>
      <w:r w:rsidR="009E540F" w:rsidRPr="009C15F8">
        <w:rPr>
          <w:rFonts w:asciiTheme="majorHAnsi" w:eastAsia="Arial" w:hAnsiTheme="majorHAnsi" w:cs="Arial"/>
          <w:color w:val="000000"/>
          <w:lang w:val="en-US"/>
        </w:rPr>
        <w:t xml:space="preserve"> </w:t>
      </w:r>
      <w:r w:rsidR="009E540F" w:rsidRPr="004E70C6">
        <w:rPr>
          <w:rFonts w:asciiTheme="majorHAnsi" w:eastAsia="Arial" w:hAnsiTheme="majorHAnsi" w:cs="Arial"/>
          <w:i/>
          <w:color w:val="000000"/>
          <w:lang w:val="en-US"/>
        </w:rPr>
        <w:t>GNA11</w:t>
      </w:r>
      <w:r w:rsidR="009E540F">
        <w:rPr>
          <w:rFonts w:asciiTheme="majorHAnsi" w:eastAsia="Arial" w:hAnsiTheme="majorHAnsi" w:cs="Arial"/>
          <w:color w:val="000000"/>
          <w:lang w:val="en-US"/>
        </w:rPr>
        <w:t>, codes for the alpha subunit</w:t>
      </w:r>
      <w:r w:rsidR="009E540F" w:rsidRPr="009C15F8">
        <w:rPr>
          <w:rFonts w:asciiTheme="majorHAnsi" w:eastAsia="Arial" w:hAnsiTheme="majorHAnsi" w:cs="Arial"/>
          <w:color w:val="000000"/>
          <w:lang w:val="en-US"/>
        </w:rPr>
        <w:t xml:space="preserve"> </w:t>
      </w:r>
      <w:r w:rsidR="009E540F">
        <w:rPr>
          <w:rFonts w:asciiTheme="majorHAnsi" w:eastAsia="Arial" w:hAnsiTheme="majorHAnsi" w:cs="Arial"/>
          <w:color w:val="000000"/>
          <w:lang w:val="en-US"/>
        </w:rPr>
        <w:t>of the G</w:t>
      </w:r>
      <w:r w:rsidR="009E540F" w:rsidRPr="00D02847">
        <w:rPr>
          <w:rFonts w:asciiTheme="majorHAnsi" w:eastAsia="Arial" w:hAnsiTheme="majorHAnsi" w:cs="Arial"/>
          <w:color w:val="000000"/>
          <w:vertAlign w:val="subscript"/>
          <w:lang w:val="en-US"/>
        </w:rPr>
        <w:t>11</w:t>
      </w:r>
      <w:r w:rsidR="009E540F">
        <w:rPr>
          <w:rFonts w:asciiTheme="majorHAnsi" w:eastAsia="Arial" w:hAnsiTheme="majorHAnsi" w:cs="Arial"/>
          <w:color w:val="000000"/>
          <w:lang w:val="en-US"/>
        </w:rPr>
        <w:t xml:space="preserve"> protein, which has been linked to insulin secretion and signaling</w:t>
      </w:r>
      <w:r w:rsidR="009E540F">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{"citationItems":[{"id":"ITEM-1","itemData":{"DOI":"10.1172/JCI41541","ISSN":"1558-8238","PMID":"20440069","abstract":"A variety of neurotransmitters, gastrointestinal hormones, and metabolic signals are known to potentiate insulin secretion through GPCRs. We show here that beta cell-specific inactivation of the genes encoding the G protein alpha-subunits Galphaq and Galpha11 resulted in impaired glucose tolerance and insulin secretion in mice. Interestingly, the defects observed in Galphaq/Galpha11-deficient beta cells were not restricted to loss of muscarinic or metabolic potentiation of insulin release; the response to glucose per se was also diminished. Electrophysiological recordings revealed that glucose-induced depolarization of isolated beta cells was impaired in the absence of Galphaq/Galpha11, and closure of KATP channels was inhibited. We provide evidence that this reduced excitability was due to a loss of beta cell-autonomous potentiation of insulin secretion through factors cosecreted with insulin. We identified as autocrine mediators involved in this process extracellular nucleotides such as uridine diphosphate acting through the Gq/G11-coupled P2Y6 receptor and extracellular calcium acting through the calcium-sensing receptor. Thus, the Gq/G11-mediated signaling pathway potentiates insulin secretion in response to glucose by integrating systemic as well as autocrine/paracrine mediators.","author":[{"dropping-particle":"","family":"Sassmann","given":"Antonia","non-dropping-particle":"","parse-names":false,"suffix":""},{"dropping-particle":"","family":"Gier","given":"Belinda","non-dropping-particle":"","parse-names":false,"suffix":""},{"dropping-particle":"","family":"Gröne","given":"Hermann-Josef","non-dropping-particle":"","parse-names":false,"suffix":""},{"dropping-particle":"","family":"Drews","given":"Gisela","non-dropping-particle":"","parse-names":false,"suffix":""},{"dropping-particle":"","family":"Offermanns","given":"Stefan","non-dropping-particle":"","parse-names":false,"suffix":""},{"dropping-particle":"","family":"Wettschureck","given":"Nina","non-dropping-particle":"","parse-names":false,"suffix":""}],"container-title":"The Journal of clinical investigation","id":"ITEM-1","issue":"6","issued":{"date-parts":[["2010","6"]]},"page":"2184-93","title":"The Gq/G11-mediated signaling pathway is critical for autocrine potentiation of insulin secretion in mice.","type":"article-journal","volume":"120"},"uris":["http://www.mendeley.com/documents/?uuid=89124e11-3547-4ab6-919c-073ad6718346"]},{"id":"ITEM-2","itemData":{"ISSN":"0270-7306","PMID":"10490615","abstract":"We evaluated the role of the G alpha-q (Galphaq) subunit of heterotrimeric G proteins in the insulin signaling pathway leading to GLUT4 translocation. We inhibited endogenous Galphaq function by single cell microinjection of anti-Galphaq/11 antibody or RGS2 protein (a GAP protein for Galphaq), followed by immunostaining to assess GLUT4 translocation in 3T3-L1 adipocytes. Galphaq/11 antibody and RGS2 inhibited insulin-induced GLUT4 translocation by 60 or 75%, respectively, indicating that activated Galphaq is important for insulin-induced glucose transport. We then assessed the effect of overexpressing wild-type Galphaq (WT-Galphaq) or a constitutively active Galphaq mutant (Q209L-Galphaq) by using an adenovirus expression vector. In the basal state, Q209L-Galphaq expression stimulated 2-deoxy-D-glucose uptake and GLUT4 translocation to 70% of the maximal insulin effect. This effect of Q209L-Galphaq was inhibited by wortmannin, suggesting that it is phosphatidylinositol 3-kinase (PI3-kinase) dependent. We further show that Q209L-Galphaq stimulates PI3-kinase activity in p110alpha and p110gamma immunoprecipitates by 3- and 8-fold, respectively, whereas insulin stimulates this activity mostly in p110alpha by 10-fold. Nevertheless, only microinjection of anti-p110alpha (and not p110gamma) antibody inhibited both insulin- and Q209L-Galphaq-induced GLUT4 translocation, suggesting that the metabolic effects induced by Q209L-Galphaq are dependent on the p110alpha subunit of PI3-kinase. In summary, (i) Galphaq appears to play a necessary role in insulin-stimulated glucose transport, (ii) Galphaq action in the insulin signaling pathway is upstream of and dependent upon PI3-kinase, and (iii) Galphaq can transmit signals from the insulin receptor to the p110alpha subunit of PI3-kinase, which leads to GLUT4 translocation.","author":[{"dropping-particle":"","family":"Imamura","given":"T","non-dropping-particle":"","parse-names":false,"suffix":""},{"dropping-particle":"","family":"Vollenweider","given":"P","non-dropping-particle":"","parse-names":false,"suffix":""},{"dropping-particle":"","family":"Egawa","given":"K","non-dropping-particle":"","parse-names":false,"suffix":""},{"dropping-particle":"","family":"Clodi","given":"M","non-dropping-particle":"","parse-names":false,"suffix":""},{"dropping-particle":"","family":"Ishibashi","given":"K","non-dropping-particle":"","parse-names":false,"suffix":""},{"dropping-particle":"","family":"Nakashima","given":"N","non-dropping-particle":"","parse-names":false,"suffix":""},{"dropping-particle":"","family":"Ugi","given":"S","non-dropping-particle":"","parse-names":false,"suffix":""},{"dropping-particle":"","family":"Adams","given":"J W","non-dropping-particle":"","parse-names":false,"suffix":""},{"dropping-particle":"","family":"Brown","given":"J H","non-dropping-particle":"","parse-names":false,"suffix":""},{"dropping-particle":"","family":"Olefsky","given":"J M","non-dropping-particle":"","parse-names":false,"suffix":""}],"container-title":"Molecular and cellular biology","id":"ITEM-2","issue":"10","issued":{"date-parts":[["1999","10"]]},"page":"6765-74","title":"G alpha-q/11 protein plays a key role in insulin-induced glucose transport in 3T3-L1 adipocytes.","type":"article-journal","volume":"19"},"uris":["http://www.mendeley.com/documents/?uuid=5d54347d-8bd9-4d43-bc28-37fc2a801d4b"]}],"mendeley":{"formattedCitation":"&lt;sup&gt;37,38&lt;/sup&gt;","plainTextFormattedCitation":"37,38","previouslyFormattedCitation":"&lt;sup&gt;37,38&lt;/sup&gt;"},"properties":{"noteIndex":0},"schema":"https://github.com/citation-style-language/schema/raw/master/csl-citation.json"}</w:instrText>
      </w:r>
      <w:r w:rsidR="009E540F">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37,38</w:t>
      </w:r>
      <w:r w:rsidR="009E540F">
        <w:rPr>
          <w:rFonts w:asciiTheme="majorHAnsi" w:eastAsia="Arial" w:hAnsiTheme="majorHAnsi" w:cs="Arial"/>
          <w:color w:val="000000"/>
          <w:lang w:val="en-US"/>
        </w:rPr>
        <w:fldChar w:fldCharType="end"/>
      </w:r>
      <w:r w:rsidR="009E540F">
        <w:rPr>
          <w:rFonts w:asciiTheme="majorHAnsi" w:eastAsia="Arial" w:hAnsiTheme="majorHAnsi" w:cs="Arial"/>
          <w:color w:val="000000"/>
          <w:lang w:val="en-US"/>
        </w:rPr>
        <w:t>.</w:t>
      </w:r>
    </w:p>
    <w:p w14:paraId="178FBFEA" w14:textId="77777777" w:rsidR="005273FF" w:rsidRPr="00C82557" w:rsidRDefault="005273FF" w:rsidP="009E1ABC">
      <w:pPr>
        <w:spacing w:line="360" w:lineRule="auto"/>
        <w:ind w:right="-20"/>
        <w:rPr>
          <w:rFonts w:asciiTheme="majorHAnsi" w:eastAsia="Arial" w:hAnsiTheme="majorHAnsi" w:cs="Arial"/>
          <w:color w:val="000000"/>
          <w:lang w:val="en-US"/>
        </w:rPr>
      </w:pPr>
    </w:p>
    <w:p w14:paraId="5B0C4946" w14:textId="568B5C33" w:rsidR="00A6476C" w:rsidRDefault="00A6476C" w:rsidP="00A6476C">
      <w:pPr>
        <w:spacing w:line="360" w:lineRule="auto"/>
        <w:ind w:right="-20"/>
        <w:rPr>
          <w:rFonts w:asciiTheme="majorHAnsi" w:eastAsia="Arial" w:hAnsiTheme="majorHAnsi" w:cs="Arial"/>
          <w:color w:val="000000"/>
          <w:lang w:val="en-US"/>
        </w:rPr>
      </w:pPr>
      <w:r>
        <w:rPr>
          <w:rFonts w:asciiTheme="majorHAnsi" w:eastAsia="Arial" w:hAnsiTheme="majorHAnsi" w:cs="Arial"/>
          <w:color w:val="000000"/>
          <w:lang w:val="en-US"/>
        </w:rPr>
        <w:t xml:space="preserve">For the </w:t>
      </w:r>
      <w:r w:rsidR="00F817B0">
        <w:rPr>
          <w:rFonts w:asciiTheme="majorHAnsi" w:eastAsia="Arial" w:hAnsiTheme="majorHAnsi" w:cs="Arial"/>
          <w:color w:val="000000"/>
          <w:lang w:val="en-US"/>
        </w:rPr>
        <w:t>19</w:t>
      </w:r>
      <w:r w:rsidR="00B75358">
        <w:rPr>
          <w:rFonts w:asciiTheme="majorHAnsi" w:eastAsia="Arial" w:hAnsiTheme="majorHAnsi" w:cs="Arial"/>
          <w:color w:val="000000"/>
          <w:lang w:val="en-US"/>
        </w:rPr>
        <w:t>-</w:t>
      </w:r>
      <w:r w:rsidR="00F817B0">
        <w:rPr>
          <w:rFonts w:asciiTheme="majorHAnsi" w:eastAsia="Arial" w:hAnsiTheme="majorHAnsi" w:cs="Arial"/>
          <w:color w:val="000000"/>
          <w:lang w:val="en-US"/>
        </w:rPr>
        <w:t xml:space="preserve">gene </w:t>
      </w:r>
      <w:r>
        <w:rPr>
          <w:rFonts w:asciiTheme="majorHAnsi" w:eastAsia="Arial" w:hAnsiTheme="majorHAnsi" w:cs="Arial"/>
          <w:color w:val="000000"/>
          <w:lang w:val="en-US"/>
        </w:rPr>
        <w:t xml:space="preserve">GRPM, we </w:t>
      </w:r>
      <w:r w:rsidR="009648E8">
        <w:rPr>
          <w:rFonts w:asciiTheme="majorHAnsi" w:eastAsia="Arial" w:hAnsiTheme="majorHAnsi" w:cs="Arial"/>
          <w:color w:val="000000"/>
          <w:lang w:val="en-US"/>
        </w:rPr>
        <w:t xml:space="preserve">also </w:t>
      </w:r>
      <w:r w:rsidR="00BB7BF4">
        <w:rPr>
          <w:rFonts w:asciiTheme="majorHAnsi" w:eastAsia="Arial" w:hAnsiTheme="majorHAnsi" w:cs="Arial"/>
          <w:color w:val="000000"/>
          <w:lang w:val="en-US"/>
        </w:rPr>
        <w:t xml:space="preserve">identified </w:t>
      </w:r>
      <w:r w:rsidR="00576B46">
        <w:rPr>
          <w:rFonts w:asciiTheme="majorHAnsi" w:eastAsia="Arial" w:hAnsiTheme="majorHAnsi" w:cs="Arial"/>
          <w:color w:val="000000"/>
          <w:lang w:val="en-US"/>
        </w:rPr>
        <w:t>thrombin signaling and platelet aggregation as two of the main</w:t>
      </w:r>
      <w:r>
        <w:rPr>
          <w:rFonts w:asciiTheme="majorHAnsi" w:eastAsia="Arial" w:hAnsiTheme="majorHAnsi" w:cs="Arial"/>
          <w:color w:val="000000"/>
          <w:lang w:val="en-US"/>
        </w:rPr>
        <w:t xml:space="preserve"> </w:t>
      </w:r>
      <w:r w:rsidR="00645C3C">
        <w:rPr>
          <w:rFonts w:asciiTheme="majorHAnsi" w:eastAsia="Arial" w:hAnsiTheme="majorHAnsi" w:cs="Arial"/>
          <w:color w:val="000000"/>
          <w:lang w:val="en-US"/>
        </w:rPr>
        <w:t>module-level</w:t>
      </w:r>
      <w:r>
        <w:rPr>
          <w:rFonts w:asciiTheme="majorHAnsi" w:eastAsia="Arial" w:hAnsiTheme="majorHAnsi" w:cs="Arial"/>
          <w:color w:val="000000"/>
          <w:lang w:val="en-US"/>
        </w:rPr>
        <w:t xml:space="preserve"> enriched pathways. Thrombin is a type of the above mentioned GPCRs </w:t>
      </w:r>
      <w:r w:rsidR="00B75358">
        <w:rPr>
          <w:rFonts w:asciiTheme="majorHAnsi" w:eastAsia="Arial" w:hAnsiTheme="majorHAnsi" w:cs="Arial"/>
          <w:color w:val="000000"/>
          <w:lang w:val="en-US"/>
        </w:rPr>
        <w:t xml:space="preserve">with the capacity </w:t>
      </w:r>
      <w:r>
        <w:rPr>
          <w:rFonts w:asciiTheme="majorHAnsi" w:eastAsia="Arial" w:hAnsiTheme="majorHAnsi" w:cs="Arial"/>
          <w:color w:val="000000"/>
          <w:lang w:val="en-US"/>
        </w:rPr>
        <w:t>to</w:t>
      </w:r>
      <w:r w:rsidRPr="00E03749">
        <w:rPr>
          <w:rFonts w:asciiTheme="majorHAnsi" w:eastAsia="Arial" w:hAnsiTheme="majorHAnsi" w:cs="Arial"/>
          <w:color w:val="000000"/>
          <w:lang w:val="en-US"/>
        </w:rPr>
        <w:t xml:space="preserve"> upregulate genes </w:t>
      </w:r>
      <w:r>
        <w:rPr>
          <w:rFonts w:asciiTheme="majorHAnsi" w:eastAsia="Arial" w:hAnsiTheme="majorHAnsi" w:cs="Arial"/>
          <w:color w:val="000000"/>
          <w:lang w:val="en-US"/>
        </w:rPr>
        <w:t>able</w:t>
      </w:r>
      <w:r w:rsidRPr="00E03749">
        <w:rPr>
          <w:rFonts w:asciiTheme="majorHAnsi" w:eastAsia="Arial" w:hAnsiTheme="majorHAnsi" w:cs="Arial"/>
          <w:color w:val="000000"/>
          <w:lang w:val="en-US"/>
        </w:rPr>
        <w:t xml:space="preserve"> </w:t>
      </w:r>
      <w:r>
        <w:rPr>
          <w:rFonts w:asciiTheme="majorHAnsi" w:eastAsia="Arial" w:hAnsiTheme="majorHAnsi" w:cs="Arial"/>
          <w:color w:val="000000"/>
          <w:lang w:val="en-US"/>
        </w:rPr>
        <w:t>to</w:t>
      </w:r>
      <w:r w:rsidRPr="00E03749">
        <w:rPr>
          <w:rFonts w:asciiTheme="majorHAnsi" w:eastAsia="Arial" w:hAnsiTheme="majorHAnsi" w:cs="Arial"/>
          <w:color w:val="000000"/>
          <w:lang w:val="en-US"/>
        </w:rPr>
        <w:t xml:space="preserve"> induc</w:t>
      </w:r>
      <w:r>
        <w:rPr>
          <w:rFonts w:asciiTheme="majorHAnsi" w:eastAsia="Arial" w:hAnsiTheme="majorHAnsi" w:cs="Arial"/>
          <w:color w:val="000000"/>
          <w:lang w:val="en-US"/>
        </w:rPr>
        <w:t>e</w:t>
      </w:r>
      <w:r w:rsidR="00B75358">
        <w:rPr>
          <w:rFonts w:asciiTheme="majorHAnsi" w:eastAsia="Arial" w:hAnsiTheme="majorHAnsi" w:cs="Arial"/>
          <w:color w:val="000000"/>
          <w:lang w:val="en-US"/>
        </w:rPr>
        <w:t>,</w:t>
      </w:r>
      <w:r w:rsidRPr="00E03749">
        <w:rPr>
          <w:rFonts w:asciiTheme="majorHAnsi" w:eastAsia="Arial" w:hAnsiTheme="majorHAnsi" w:cs="Arial"/>
          <w:color w:val="000000"/>
          <w:lang w:val="en-US"/>
        </w:rPr>
        <w:t xml:space="preserve"> or contribut</w:t>
      </w:r>
      <w:r>
        <w:rPr>
          <w:rFonts w:asciiTheme="majorHAnsi" w:eastAsia="Arial" w:hAnsiTheme="majorHAnsi" w:cs="Arial"/>
          <w:color w:val="000000"/>
          <w:lang w:val="en-US"/>
        </w:rPr>
        <w:t>e</w:t>
      </w:r>
      <w:r w:rsidRPr="00E03749">
        <w:rPr>
          <w:rFonts w:asciiTheme="majorHAnsi" w:eastAsia="Arial" w:hAnsiTheme="majorHAnsi" w:cs="Arial"/>
          <w:color w:val="000000"/>
          <w:lang w:val="en-US"/>
        </w:rPr>
        <w:t xml:space="preserve"> to oncogenesis and angiogenesis</w:t>
      </w:r>
      <w:r w:rsidR="00F817B0">
        <w:rPr>
          <w:rFonts w:asciiTheme="majorHAnsi" w:eastAsia="Arial" w:hAnsiTheme="majorHAnsi" w:cs="Arial"/>
          <w:color w:val="000000"/>
          <w:lang w:val="en-US"/>
        </w:rPr>
        <w:t>,</w:t>
      </w:r>
      <w:r>
        <w:rPr>
          <w:rFonts w:asciiTheme="majorHAnsi" w:eastAsia="Arial" w:hAnsiTheme="majorHAnsi" w:cs="Arial"/>
          <w:color w:val="000000"/>
          <w:lang w:val="en-US"/>
        </w:rPr>
        <w:t xml:space="preserve"> and is known to be able to stimulate the adhesion of tumor cells to platelets</w:t>
      </w:r>
      <w:r>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{"citationItems":[{"id":"ITEM-1","itemData":{"DOI":"10.1016/j.ccr.2006.10.002","ISBN":"1535-6108 (Print)\\r1535-6108 (Linking)","ISSN":"1535-6108","PMID":"17097558","abstract":"The association of idiopathic venous thrombosis with occult cancer is generally recognized. However, it has not been fully appreciated that thrombin generated during thrombosis can augment the malignant phenotype. Thrombin activates tumor cell adhesion to platelets, endothelial cells, and subendothelial matrix proteins; enhances tumor cell growth; increases tumor cell seeding and spontaneous metastasis; and stimulates tumor cell angiogenesis. These mechanisms are reviewed. Evidence is also presented to support the hypothesis that thrombin serves to preserve dormant tumor cells in individuals, preventing host eradication. It is proposed that tumor malignancy may be regulated by a procoagulant/anticoagulant axis.","author":[{"dropping-particle":"","family":"Nierodzik","given":"Mary Lynn","non-dropping-particle":"","parse-names":false,"suffix":""},{"dropping-particle":"","family":"Karpatkin","given":"Simon","non-dropping-particle":"","parse-names":false,"suffix":""}],"container-title":"Cancer cell","id":"ITEM-1","issue":"5","issued":{"date-parts":[["2006","11"]]},"page":"355-62","title":"Thrombin induces tumor growth, metastasis, and angiogenesis: Evidence for a thrombin-regulated dormant tumor phenotype.","type":"article-journal","volume":"10"},"uris":["http://www.mendeley.com/documents/?uuid=7f5fd405-c992-4f3e-b3cc-7a5209ce7773"]}],"mendeley":{"formattedCitation":"&lt;sup&gt;39&lt;/sup&gt;","plainTextFormattedCitation":"39","previouslyFormattedCitation":"&lt;sup&gt;39&lt;/sup&gt;"},"properties":{"noteIndex":0},"schema":"https://github.com/citation-style-language/schema/raw/master/csl-citation.json"}</w:instrText>
      </w:r>
      <w:r>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39</w:t>
      </w:r>
      <w:r>
        <w:rPr>
          <w:rFonts w:asciiTheme="majorHAnsi" w:eastAsia="Arial" w:hAnsiTheme="majorHAnsi" w:cs="Arial"/>
          <w:color w:val="000000"/>
          <w:lang w:val="en-US"/>
        </w:rPr>
        <w:fldChar w:fldCharType="end"/>
      </w:r>
      <w:r>
        <w:rPr>
          <w:rFonts w:asciiTheme="majorHAnsi" w:eastAsia="Arial" w:hAnsiTheme="majorHAnsi" w:cs="Arial"/>
          <w:color w:val="000000"/>
          <w:lang w:val="en-US"/>
        </w:rPr>
        <w:t>. In the downstream analysis</w:t>
      </w:r>
      <w:r w:rsidR="00F817B0">
        <w:rPr>
          <w:rFonts w:asciiTheme="majorHAnsi" w:eastAsia="Arial" w:hAnsiTheme="majorHAnsi" w:cs="Arial"/>
          <w:color w:val="000000"/>
          <w:lang w:val="en-US"/>
        </w:rPr>
        <w:t>,</w:t>
      </w:r>
      <w:r>
        <w:rPr>
          <w:rFonts w:asciiTheme="majorHAnsi" w:eastAsia="Arial" w:hAnsiTheme="majorHAnsi" w:cs="Arial"/>
          <w:color w:val="000000"/>
          <w:lang w:val="en-US"/>
        </w:rPr>
        <w:t xml:space="preserve"> we identif</w:t>
      </w:r>
      <w:r w:rsidR="00BB7BF4">
        <w:rPr>
          <w:rFonts w:asciiTheme="majorHAnsi" w:eastAsia="Arial" w:hAnsiTheme="majorHAnsi" w:cs="Arial"/>
          <w:color w:val="000000"/>
          <w:lang w:val="en-US"/>
        </w:rPr>
        <w:t>ied</w:t>
      </w:r>
      <w:r>
        <w:rPr>
          <w:rFonts w:asciiTheme="majorHAnsi" w:eastAsia="Arial" w:hAnsiTheme="majorHAnsi" w:cs="Arial"/>
          <w:color w:val="000000"/>
          <w:lang w:val="en-US"/>
        </w:rPr>
        <w:t xml:space="preserve"> processes such as </w:t>
      </w:r>
      <w:r w:rsidR="002231A1">
        <w:rPr>
          <w:rFonts w:asciiTheme="majorHAnsi" w:eastAsia="Arial" w:hAnsiTheme="majorHAnsi" w:cs="Arial"/>
          <w:color w:val="000000"/>
          <w:lang w:val="en-US"/>
        </w:rPr>
        <w:t xml:space="preserve">GPCR ligand binding and </w:t>
      </w:r>
      <w:r w:rsidR="002231A1" w:rsidRPr="00054C13">
        <w:rPr>
          <w:rFonts w:asciiTheme="majorHAnsi" w:eastAsia="Arial" w:hAnsiTheme="majorHAnsi" w:cs="Arial"/>
          <w:color w:val="000000"/>
          <w:lang w:val="en-US"/>
        </w:rPr>
        <w:t>hemostasis</w:t>
      </w:r>
      <w:r w:rsidR="002231A1">
        <w:rPr>
          <w:rFonts w:asciiTheme="majorHAnsi" w:eastAsia="Arial" w:hAnsiTheme="majorHAnsi" w:cs="Arial"/>
          <w:color w:val="000000"/>
          <w:lang w:val="en-US"/>
        </w:rPr>
        <w:t xml:space="preserve"> </w:t>
      </w:r>
      <w:r w:rsidRPr="00054C13">
        <w:rPr>
          <w:rFonts w:asciiTheme="majorHAnsi" w:eastAsia="Arial" w:hAnsiTheme="majorHAnsi" w:cs="Arial"/>
          <w:color w:val="000000"/>
          <w:lang w:val="en-US"/>
        </w:rPr>
        <w:t xml:space="preserve">which </w:t>
      </w:r>
      <w:r>
        <w:rPr>
          <w:rFonts w:asciiTheme="majorHAnsi" w:eastAsia="Arial" w:hAnsiTheme="majorHAnsi" w:cs="Arial"/>
          <w:color w:val="000000"/>
          <w:lang w:val="en-US"/>
        </w:rPr>
        <w:t xml:space="preserve">contributes </w:t>
      </w:r>
      <w:r w:rsidRPr="00054C13">
        <w:rPr>
          <w:rFonts w:asciiTheme="majorHAnsi" w:eastAsia="Arial" w:hAnsiTheme="majorHAnsi" w:cs="Arial"/>
          <w:color w:val="000000"/>
          <w:lang w:val="en-US"/>
        </w:rPr>
        <w:t>to the th</w:t>
      </w:r>
      <w:r>
        <w:rPr>
          <w:rFonts w:asciiTheme="majorHAnsi" w:eastAsia="Arial" w:hAnsiTheme="majorHAnsi" w:cs="Arial"/>
          <w:color w:val="000000"/>
          <w:lang w:val="en-US"/>
        </w:rPr>
        <w:t>rombosis process and therefore is also linked to GPCRs</w:t>
      </w:r>
      <w:r>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{"citationItems":[{"id":"ITEM-1","itemData":{"DOI":"10.1111/j.1538-7836.2005.01338.x","ISBN":"15387933","ISSN":"1538-7933","PMID":"16194198","abstract":"Reports on the role of individual G-protein coupled receptors in hemostasis and thrombosis. Effectors of G protein-mediated signaling platelets; Mechanisms regulating hemostasis that have a broader application to develop novel targeted therapies to control thrombosis; Reduction of the production of the platelet agonist thromboxane.","author":[{"dropping-particle":"","family":"Woulfe","given":"Donna S.","non-dropping-particle":"","parse-names":false,"suffix":""}],"container-title":"Journal of thrombosis and haemostasis : JTH","id":"ITEM-1","issue":"10","issued":{"date-parts":[["2005","10"]]},"page":"2193-200","title":"Platelet G protein-coupled receptors in hemostasis and thrombosis.","type":"article-journal","volume":"3"},"uris":["http://www.mendeley.com/documents/?uuid=7cd4b0d8-703f-4be2-983d-552bed6b545e"]}],"mendeley":{"formattedCitation":"&lt;sup&gt;40&lt;/sup&gt;","plainTextFormattedCitation":"40","previouslyFormattedCitation":"&lt;sup&gt;40&lt;/sup&gt;"},"properties":{"noteIndex":0},"schema":"https://github.com/citation-style-language/schema/raw/master/csl-citation.json"}</w:instrText>
      </w:r>
      <w:r>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40</w:t>
      </w:r>
      <w:r>
        <w:rPr>
          <w:rFonts w:asciiTheme="majorHAnsi" w:eastAsia="Arial" w:hAnsiTheme="majorHAnsi" w:cs="Arial"/>
          <w:color w:val="000000"/>
          <w:lang w:val="en-US"/>
        </w:rPr>
        <w:fldChar w:fldCharType="end"/>
      </w:r>
      <w:r w:rsidR="00B75358">
        <w:rPr>
          <w:rFonts w:asciiTheme="majorHAnsi" w:eastAsia="Arial" w:hAnsiTheme="majorHAnsi" w:cs="Arial"/>
          <w:color w:val="000000"/>
          <w:lang w:val="en-US"/>
        </w:rPr>
        <w:t xml:space="preserve"> </w:t>
      </w:r>
      <w:r w:rsidR="00B75358" w:rsidRPr="002231A1">
        <w:rPr>
          <w:rFonts w:asciiTheme="majorHAnsi" w:eastAsia="Arial" w:hAnsiTheme="majorHAnsi" w:cs="Arial"/>
          <w:b/>
          <w:color w:val="000000"/>
          <w:lang w:val="en-US"/>
        </w:rPr>
        <w:t>(Supplementary Fig</w:t>
      </w:r>
      <w:r w:rsidR="002231A1" w:rsidRPr="002231A1">
        <w:rPr>
          <w:rFonts w:asciiTheme="majorHAnsi" w:eastAsia="Arial" w:hAnsiTheme="majorHAnsi" w:cs="Arial"/>
          <w:b/>
          <w:color w:val="000000"/>
          <w:lang w:val="en-US"/>
        </w:rPr>
        <w:t>.</w:t>
      </w:r>
      <w:r w:rsidR="002231A1">
        <w:rPr>
          <w:rFonts w:asciiTheme="majorHAnsi" w:eastAsia="Arial" w:hAnsiTheme="majorHAnsi" w:cs="Arial"/>
          <w:b/>
          <w:color w:val="000000"/>
          <w:lang w:val="en-US"/>
        </w:rPr>
        <w:t xml:space="preserve"> </w:t>
      </w:r>
      <w:r w:rsidR="002231A1" w:rsidRPr="002231A1">
        <w:rPr>
          <w:rFonts w:asciiTheme="majorHAnsi" w:eastAsia="Arial" w:hAnsiTheme="majorHAnsi" w:cs="Arial"/>
          <w:b/>
          <w:color w:val="000000"/>
          <w:lang w:val="en-US"/>
        </w:rPr>
        <w:t xml:space="preserve">2a </w:t>
      </w:r>
      <w:r w:rsidR="002231A1" w:rsidRPr="002231A1">
        <w:rPr>
          <w:rFonts w:asciiTheme="majorHAnsi" w:eastAsia="Arial" w:hAnsiTheme="majorHAnsi" w:cs="Arial"/>
          <w:color w:val="000000"/>
          <w:lang w:val="en-US"/>
        </w:rPr>
        <w:t>and</w:t>
      </w:r>
      <w:r w:rsidR="002231A1" w:rsidRPr="002231A1">
        <w:rPr>
          <w:rFonts w:asciiTheme="majorHAnsi" w:eastAsia="Arial" w:hAnsiTheme="majorHAnsi" w:cs="Arial"/>
          <w:b/>
          <w:color w:val="000000"/>
          <w:lang w:val="en-US"/>
        </w:rPr>
        <w:t xml:space="preserve"> Supplementary Table 5</w:t>
      </w:r>
      <w:r w:rsidR="00B75358" w:rsidRPr="002231A1">
        <w:rPr>
          <w:rFonts w:asciiTheme="majorHAnsi" w:eastAsia="Arial" w:hAnsiTheme="majorHAnsi" w:cs="Arial"/>
          <w:b/>
          <w:color w:val="000000"/>
          <w:lang w:val="en-US"/>
        </w:rPr>
        <w:t>)</w:t>
      </w:r>
      <w:r w:rsidRPr="002231A1">
        <w:rPr>
          <w:rFonts w:asciiTheme="majorHAnsi" w:eastAsia="Arial" w:hAnsiTheme="majorHAnsi" w:cs="Arial"/>
          <w:color w:val="000000"/>
          <w:lang w:val="en-US"/>
        </w:rPr>
        <w:t>.</w:t>
      </w:r>
      <w:r>
        <w:rPr>
          <w:rFonts w:asciiTheme="majorHAnsi" w:eastAsia="Arial" w:hAnsiTheme="majorHAnsi" w:cs="Arial"/>
          <w:color w:val="000000"/>
          <w:lang w:val="en-US"/>
        </w:rPr>
        <w:t xml:space="preserve"> It has been reported that hemostatic elements such as platelets, coagulation and the fi</w:t>
      </w:r>
      <w:r w:rsidRPr="005D1F85">
        <w:rPr>
          <w:rFonts w:asciiTheme="majorHAnsi" w:eastAsia="Arial" w:hAnsiTheme="majorHAnsi" w:cs="Arial"/>
          <w:color w:val="000000"/>
          <w:lang w:val="en-US"/>
        </w:rPr>
        <w:t>brinolytic system</w:t>
      </w:r>
      <w:r>
        <w:rPr>
          <w:rFonts w:asciiTheme="majorHAnsi" w:eastAsia="Arial" w:hAnsiTheme="majorHAnsi" w:cs="Arial"/>
          <w:color w:val="000000"/>
          <w:lang w:val="en-US"/>
        </w:rPr>
        <w:t xml:space="preserve"> might play an important role in breast cancer progression and metastasis</w:t>
      </w:r>
      <w:r>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{"citationItems":[{"id":"ITEM-1","itemData":{"DOI":"10.1186/bcr3425","ISBN":"1465-542X (Electronic)\\r1465-5411 (Linking)","ISSN":"1465-542X","PMID":"23905544","abstract":"The progression of breast cancer from early-stage to metastatic disease results from a series of events during which malignant cells invade and travel within the bloodstream to distant sites, leading to a clonogenic accumulation of tumor cells in non-breast tissue. While mechanistically complex, an emerging literature supports hemostatic elements as an important patient factor that facilitates the metastatic potential of breast cancer. Hemostatic elements involved include platelets, coagulation, and fibrinolysis. Key steps in breast tumor progression, including cellular transformation, proliferation, tumor cell survival, and angiogenesis, can be mediated by components of the hemostatic system. Thus, the hemostatic system provides potential targets for novel therapeutic approaches to breast cancer therapy with drugs in current use and in development. The present article provides a comprehensive overview of the evidence and mechanisms supporting the roles played by platelets, coagulation activation, and the fibrinolytic system in breast cancer progression.","author":[{"dropping-particle":"","family":"Lal","given":"Inder","non-dropping-particle":"","parse-names":false,"suffix":""},{"dropping-particle":"","family":"Dittus","given":"Kim","non-dropping-particle":"","parse-names":false,"suffix":""},{"dropping-particle":"","family":"Holmes","given":"Chris E.","non-dropping-particle":"","parse-names":false,"suffix":""}],"container-title":"Breast cancer research : BCR","id":"ITEM-1","issue":"4","issued":{"date-parts":[["2013"]]},"page":"207","title":"Platelets, coagulation and fibrinolysis in breast cancer progression.","type":"article-journal","volume":"15"},"uris":["http://www.mendeley.com/documents/?uuid=13289b30-dd52-4320-a408-9f9c85806971"]}],"mendeley":{"formattedCitation":"&lt;sup&gt;41&lt;/sup&gt;","plainTextFormattedCitation":"41","previouslyFormattedCitation":"&lt;sup&gt;41&lt;/sup&gt;"},"properties":{"noteIndex":0},"schema":"https://github.com/citation-style-language/schema/raw/master/csl-citation.json"}</w:instrText>
      </w:r>
      <w:r>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41</w:t>
      </w:r>
      <w:r>
        <w:rPr>
          <w:rFonts w:asciiTheme="majorHAnsi" w:eastAsia="Arial" w:hAnsiTheme="majorHAnsi" w:cs="Arial"/>
          <w:color w:val="000000"/>
          <w:lang w:val="en-US"/>
        </w:rPr>
        <w:fldChar w:fldCharType="end"/>
      </w:r>
      <w:r>
        <w:rPr>
          <w:rFonts w:asciiTheme="majorHAnsi" w:eastAsia="Arial" w:hAnsiTheme="majorHAnsi" w:cs="Arial"/>
          <w:color w:val="000000"/>
          <w:lang w:val="en-US"/>
        </w:rPr>
        <w:t xml:space="preserve">. </w:t>
      </w:r>
    </w:p>
    <w:p w14:paraId="234F6E87" w14:textId="77777777" w:rsidR="00576B46" w:rsidRDefault="00576B46" w:rsidP="009E1ABC">
      <w:pPr>
        <w:spacing w:line="360" w:lineRule="auto"/>
        <w:ind w:right="-20"/>
        <w:rPr>
          <w:rFonts w:asciiTheme="majorHAnsi" w:eastAsia="Arial" w:hAnsiTheme="majorHAnsi" w:cs="Arial"/>
          <w:color w:val="000000"/>
          <w:lang w:val="en-US"/>
        </w:rPr>
      </w:pPr>
    </w:p>
    <w:p w14:paraId="31E12BDD" w14:textId="024DE3EA" w:rsidR="00ED523F" w:rsidRPr="000D5A24" w:rsidRDefault="00ED523F" w:rsidP="009E1ABC">
      <w:pPr>
        <w:spacing w:line="360" w:lineRule="auto"/>
        <w:ind w:right="-20"/>
        <w:rPr>
          <w:rFonts w:asciiTheme="majorHAnsi" w:eastAsia="Arial" w:hAnsiTheme="majorHAnsi" w:cs="Arial"/>
          <w:b/>
          <w:i/>
          <w:color w:val="000000"/>
          <w:lang w:val="en-US"/>
        </w:rPr>
      </w:pPr>
      <w:r w:rsidRPr="000D5A24">
        <w:rPr>
          <w:rFonts w:asciiTheme="majorHAnsi" w:eastAsia="Arial" w:hAnsiTheme="majorHAnsi" w:cs="Arial"/>
          <w:b/>
          <w:i/>
          <w:color w:val="000000"/>
          <w:lang w:val="en-US"/>
        </w:rPr>
        <w:t>ER-negative tumors: circadian clock</w:t>
      </w:r>
    </w:p>
    <w:p w14:paraId="25672D9F" w14:textId="076765C3" w:rsidR="00ED523F" w:rsidRDefault="009D3E77">
      <w:pPr>
        <w:spacing w:line="360" w:lineRule="auto"/>
        <w:ind w:right="-20"/>
        <w:rPr>
          <w:rFonts w:asciiTheme="majorHAnsi" w:eastAsia="Arial" w:hAnsiTheme="majorHAnsi" w:cs="Arial"/>
          <w:color w:val="000000"/>
          <w:lang w:val="en-US"/>
        </w:rPr>
      </w:pPr>
      <w:r>
        <w:rPr>
          <w:rFonts w:asciiTheme="majorHAnsi" w:eastAsia="Arial" w:hAnsiTheme="majorHAnsi" w:cs="Arial"/>
          <w:color w:val="000000"/>
          <w:lang w:val="en-US"/>
        </w:rPr>
        <w:t xml:space="preserve">Another module identified by our network analysis consists of four genes with a strong link to the circadian clock mechanism: </w:t>
      </w:r>
      <w:bookmarkStart w:id="60" w:name="OLE_LINK1"/>
      <w:r w:rsidRPr="00502D84">
        <w:rPr>
          <w:rFonts w:asciiTheme="majorHAnsi" w:eastAsia="Arial" w:hAnsiTheme="majorHAnsi" w:cs="Arial"/>
          <w:i/>
          <w:color w:val="000000"/>
          <w:lang w:val="en-US"/>
        </w:rPr>
        <w:t>PER1</w:t>
      </w:r>
      <w:r>
        <w:rPr>
          <w:rFonts w:asciiTheme="majorHAnsi" w:eastAsia="Arial" w:hAnsiTheme="majorHAnsi" w:cs="Arial"/>
          <w:color w:val="000000"/>
          <w:lang w:val="en-US"/>
        </w:rPr>
        <w:t xml:space="preserve">, </w:t>
      </w:r>
      <w:r w:rsidRPr="00502D84">
        <w:rPr>
          <w:rFonts w:asciiTheme="majorHAnsi" w:eastAsia="Arial" w:hAnsiTheme="majorHAnsi" w:cs="Arial"/>
          <w:i/>
          <w:color w:val="000000"/>
          <w:lang w:val="en-US"/>
        </w:rPr>
        <w:t>PER3</w:t>
      </w:r>
      <w:r>
        <w:rPr>
          <w:rFonts w:asciiTheme="majorHAnsi" w:eastAsia="Arial" w:hAnsiTheme="majorHAnsi" w:cs="Arial"/>
          <w:color w:val="000000"/>
          <w:lang w:val="en-US"/>
        </w:rPr>
        <w:t xml:space="preserve">, </w:t>
      </w:r>
      <w:r w:rsidRPr="00502D84">
        <w:rPr>
          <w:rFonts w:asciiTheme="majorHAnsi" w:eastAsia="Arial" w:hAnsiTheme="majorHAnsi" w:cs="Arial"/>
          <w:i/>
          <w:color w:val="000000"/>
          <w:lang w:val="en-US"/>
        </w:rPr>
        <w:t>TIMELESS</w:t>
      </w:r>
      <w:r>
        <w:rPr>
          <w:rFonts w:asciiTheme="majorHAnsi" w:eastAsia="Arial" w:hAnsiTheme="majorHAnsi" w:cs="Arial"/>
          <w:color w:val="000000"/>
          <w:lang w:val="en-US"/>
        </w:rPr>
        <w:t xml:space="preserve">, and </w:t>
      </w:r>
      <w:r w:rsidRPr="00502D84">
        <w:rPr>
          <w:rFonts w:asciiTheme="majorHAnsi" w:eastAsia="Arial" w:hAnsiTheme="majorHAnsi" w:cs="Arial"/>
          <w:i/>
          <w:color w:val="000000"/>
          <w:lang w:val="en-US"/>
        </w:rPr>
        <w:t>TIPIN</w:t>
      </w:r>
      <w:r w:rsidR="00B75E23">
        <w:rPr>
          <w:rFonts w:asciiTheme="majorHAnsi" w:eastAsia="Arial" w:hAnsiTheme="majorHAnsi" w:cs="Arial"/>
          <w:i/>
          <w:color w:val="000000"/>
          <w:lang w:val="en-US"/>
        </w:rPr>
        <w:t xml:space="preserve"> </w:t>
      </w:r>
      <w:bookmarkEnd w:id="60"/>
      <w:r w:rsidR="00B75E23" w:rsidRPr="003374E0">
        <w:rPr>
          <w:rFonts w:asciiTheme="majorHAnsi" w:eastAsia="Arial" w:hAnsiTheme="majorHAnsi" w:cs="Arial"/>
          <w:color w:val="000000"/>
          <w:lang w:val="en-US"/>
        </w:rPr>
        <w:t>(P =</w:t>
      </w:r>
      <w:r w:rsidR="00322560">
        <w:rPr>
          <w:rFonts w:asciiTheme="majorHAnsi" w:eastAsia="Arial" w:hAnsiTheme="majorHAnsi" w:cs="Arial"/>
          <w:color w:val="000000"/>
          <w:lang w:val="en-US"/>
        </w:rPr>
        <w:t>0.0</w:t>
      </w:r>
      <w:r w:rsidR="00B75358">
        <w:rPr>
          <w:rFonts w:asciiTheme="majorHAnsi" w:eastAsia="Arial" w:hAnsiTheme="majorHAnsi" w:cs="Arial"/>
          <w:color w:val="000000"/>
          <w:lang w:val="en-US"/>
        </w:rPr>
        <w:t>30</w:t>
      </w:r>
      <w:r w:rsidR="00B75E23" w:rsidRPr="003374E0">
        <w:rPr>
          <w:rFonts w:asciiTheme="majorHAnsi" w:eastAsia="Arial" w:hAnsiTheme="majorHAnsi" w:cs="Arial"/>
          <w:color w:val="000000"/>
          <w:lang w:val="en-US"/>
        </w:rPr>
        <w:t>)</w:t>
      </w:r>
      <w:r w:rsidR="00B75E23" w:rsidRPr="00B75E23">
        <w:rPr>
          <w:rFonts w:asciiTheme="majorHAnsi" w:eastAsia="Arial" w:hAnsiTheme="majorHAnsi" w:cs="Arial"/>
          <w:b/>
          <w:color w:val="000000"/>
          <w:lang w:val="en-US"/>
        </w:rPr>
        <w:t xml:space="preserve"> (Fig. 3</w:t>
      </w:r>
      <w:r w:rsidR="00B75E23">
        <w:rPr>
          <w:rFonts w:asciiTheme="majorHAnsi" w:eastAsia="Arial" w:hAnsiTheme="majorHAnsi" w:cs="Arial"/>
          <w:b/>
          <w:color w:val="000000"/>
          <w:lang w:val="en-US"/>
        </w:rPr>
        <w:t>b</w:t>
      </w:r>
      <w:r w:rsidR="00B75E23" w:rsidRPr="00B75E23">
        <w:rPr>
          <w:rFonts w:asciiTheme="majorHAnsi" w:eastAsia="Arial" w:hAnsiTheme="majorHAnsi" w:cs="Arial"/>
          <w:b/>
          <w:color w:val="000000"/>
          <w:lang w:val="en-US"/>
        </w:rPr>
        <w:t>)</w:t>
      </w:r>
      <w:r>
        <w:rPr>
          <w:rFonts w:asciiTheme="majorHAnsi" w:eastAsia="Arial" w:hAnsiTheme="majorHAnsi" w:cs="Arial"/>
          <w:color w:val="000000"/>
          <w:lang w:val="en-US"/>
        </w:rPr>
        <w:t xml:space="preserve">. </w:t>
      </w:r>
      <w:r w:rsidR="00201F54">
        <w:rPr>
          <w:rFonts w:asciiTheme="majorHAnsi" w:eastAsia="Arial" w:hAnsiTheme="majorHAnsi" w:cs="Arial"/>
          <w:color w:val="000000"/>
          <w:lang w:val="en-US"/>
        </w:rPr>
        <w:t>Having an</w:t>
      </w:r>
      <w:r w:rsidR="00B15B8F">
        <w:rPr>
          <w:rFonts w:asciiTheme="majorHAnsi" w:eastAsia="Arial" w:hAnsiTheme="majorHAnsi" w:cs="Arial"/>
          <w:color w:val="000000"/>
          <w:lang w:val="en-US"/>
        </w:rPr>
        <w:t xml:space="preserve"> important role in the regulation of the ce</w:t>
      </w:r>
      <w:r w:rsidR="00584B61">
        <w:rPr>
          <w:rFonts w:asciiTheme="majorHAnsi" w:eastAsia="Arial" w:hAnsiTheme="majorHAnsi" w:cs="Arial"/>
          <w:color w:val="000000"/>
          <w:lang w:val="en-US"/>
        </w:rPr>
        <w:t>ll cycle</w:t>
      </w:r>
      <w:r w:rsidR="00FB1867">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{"citationItems":[{"id":"ITEM-1","itemData":{"DOI":"10.1016/j.tcb.2018.01.006","ISSN":"18793088","PMID":"29471986","abstract":"The cell cycle and the circadian clock operate as biological oscillators whose timed functions are tightly regulated. Accumulating evidence illustrates the presence of molecular links between these two oscillators. This mutual interplay utilizes various coupling mechanisms, such as the use of common regulators. The connection between these two cyclic systems has unique interest in the context of aberrant cell proliferation since both of these oscillators are frequently misregulated in cancer cells. Further studies will provide deeper understanding of the detailed molecular connections between the cell cycle and the circadian clock and may also serve as a basis for the design of innovative therapeutic strategies.","author":[{"dropping-particle":"","family":"Gaucher","given":"Jonathan","non-dropping-particle":"","parse-names":false,"suffix":""},{"dropping-particle":"","family":"Montellier","given":"Emilie","non-dropping-particle":"","parse-names":false,"suffix":""},{"dropping-particle":"","family":"Sassone-Corsi","given":"Paolo","non-dropping-particle":"","parse-names":false,"suffix":""}],"container-title":"Trends in Cell Biology","id":"ITEM-1","issue":"5","issued":{"date-parts":[["2018"]]},"page":"368-379","publisher":"Elsevier Ltd","title":"Molecular Cogs: Interplay between Circadian Clock and Cell Cycle","type":"article-journal","volume":"28"},"uris":["http://www.mendeley.com/documents/?uuid=c16fff76-b417-4bf2-90e0-f6928130f338"]}],"mendeley":{"formattedCitation":"&lt;sup&gt;42&lt;/sup&gt;","plainTextFormattedCitation":"42","previouslyFormattedCitation":"&lt;sup&gt;42&lt;/sup&gt;"},"properties":{"noteIndex":0},"schema":"https://github.com/citation-style-language/schema/raw/master/csl-citation.json"}</w:instrText>
      </w:r>
      <w:r w:rsidR="00FB1867">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42</w:t>
      </w:r>
      <w:r w:rsidR="00FB1867">
        <w:rPr>
          <w:rFonts w:asciiTheme="majorHAnsi" w:eastAsia="Arial" w:hAnsiTheme="majorHAnsi" w:cs="Arial"/>
          <w:color w:val="000000"/>
          <w:lang w:val="en-US"/>
        </w:rPr>
        <w:fldChar w:fldCharType="end"/>
      </w:r>
      <w:r w:rsidR="00B15B8F">
        <w:rPr>
          <w:rFonts w:asciiTheme="majorHAnsi" w:eastAsia="Arial" w:hAnsiTheme="majorHAnsi" w:cs="Arial"/>
          <w:color w:val="000000"/>
          <w:lang w:val="en-US"/>
        </w:rPr>
        <w:t xml:space="preserve">, the circadian clock is believed </w:t>
      </w:r>
      <w:r w:rsidR="00735151" w:rsidRPr="00502D84">
        <w:rPr>
          <w:rFonts w:asciiTheme="majorHAnsi" w:eastAsia="Arial" w:hAnsiTheme="majorHAnsi" w:cs="Arial"/>
          <w:color w:val="000000"/>
          <w:lang w:val="en-US"/>
        </w:rPr>
        <w:t>to be</w:t>
      </w:r>
      <w:r w:rsidR="00B15B8F" w:rsidRPr="00735151">
        <w:rPr>
          <w:rFonts w:asciiTheme="majorHAnsi" w:eastAsia="Arial" w:hAnsiTheme="majorHAnsi" w:cs="Arial"/>
          <w:color w:val="000000"/>
          <w:lang w:val="en-US"/>
        </w:rPr>
        <w:t xml:space="preserve"> important </w:t>
      </w:r>
      <w:r w:rsidR="00B15B8F">
        <w:rPr>
          <w:rFonts w:asciiTheme="majorHAnsi" w:eastAsia="Arial" w:hAnsiTheme="majorHAnsi" w:cs="Arial"/>
          <w:color w:val="000000"/>
          <w:lang w:val="en-US"/>
        </w:rPr>
        <w:t>in the development of cancer. D</w:t>
      </w:r>
      <w:r w:rsidR="00DF2C91">
        <w:rPr>
          <w:rFonts w:asciiTheme="majorHAnsi" w:eastAsia="Arial" w:hAnsiTheme="majorHAnsi" w:cs="Arial"/>
          <w:color w:val="000000"/>
          <w:lang w:val="en-US"/>
        </w:rPr>
        <w:t>isrupted sleep patterns and associated changes to the body’s circadian rhythm</w:t>
      </w:r>
      <w:r w:rsidR="00B15B8F">
        <w:rPr>
          <w:rFonts w:asciiTheme="majorHAnsi" w:eastAsia="Arial" w:hAnsiTheme="majorHAnsi" w:cs="Arial"/>
          <w:color w:val="000000"/>
          <w:lang w:val="en-US"/>
        </w:rPr>
        <w:t xml:space="preserve"> have long been implicated in the risk of developing several cancers including breast cancer</w:t>
      </w:r>
      <w:r w:rsidR="00FB1867">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{"citationItems":[{"id":"ITEM-1","itemData":{"DOI":"10.1016/j.tcb.2018.01.006","ISSN":"18793088","PMID":"29471986","abstract":"The cell cycle and the circadian clock operate as biological oscillators whose timed functions are tightly regulated. Accumulating evidence illustrates the presence of molecular links between these two oscillators. This mutual interplay utilizes various coupling mechanisms, such as the use of common regulators. The connection between these two cyclic systems has unique interest in the context of aberrant cell proliferation since both of these oscillators are frequently misregulated in cancer cells. Further studies will provide deeper understanding of the detailed molecular connections between the cell cycle and the circadian clock and may also serve as a basis for the design of innovative therapeutic strategies.","author":[{"dropping-particle":"","family":"Gaucher","given":"Jonathan","non-dropping-particle":"","parse-names":false,"suffix":""},{"dropping-particle":"","family":"Montellier","given":"Emilie","non-dropping-particle":"","parse-names":false,"suffix":""},{"dropping-particle":"","family":"Sassone-Corsi","given":"Paolo","non-dropping-particle":"","parse-names":false,"suffix":""}],"container-title":"Trends in Cell Biology","id":"ITEM-1","issue":"5","issued":{"date-parts":[["2018"]]},"page":"368-379","publisher":"Elsevier Ltd","title":"Molecular Cogs: Interplay between Circadian Clock and Cell Cycle","type":"article-journal","volume":"28"},"uris":["http://www.mendeley.com/documents/?uuid=c16fff76-b417-4bf2-90e0-f6928130f338"]},{"id":"ITEM-2","itemData":{"DOI":"10.1016/j.ejca.2011.07.005","ISSN":"1879-0852","PMID":"21852111","abstract":"BACKGROUND Working outside normal daytime hours is increasing worldwide and is now one of the most widespread potential carcinogenic occupational exposures. There is sufficient evidence in experimental animals that light exposure during the biologic night increases tumour growth and limited epidemiologic evidence that night shift-work cause breast cancer. Existing studies had crude definitions of shift-work and did not discriminate between shift-work systems (e.g. permanent versus rotating or evening versus night). METHODS We performed an interview based nested case-control study within a nationwide cohort of Danish nurses, including detailed information on lifetime shift-work and potential confounders. Cases of primary breast cancer (n=310) were identified from the nationwide Danish Cancer Registry. Four control nurses were selected for each case by incidence density sampling. Odds rations (ORs) and 95% confidence intervals (CIs) were estimated by conditional logistic regression, with adjustment for potential confounders. FINDINGS Overall, nurses who worked rotating shifts after midnight had a significantly increased OR (1.8; CI 1.2-2.8) for breast cancer compared to nurses with permanent day work. No association was found in a small group of nurses with evening work and no night work (OR=0.9; 0.4-1.9). The subgroup of nurses with periods of permanent night shift in addition to rotating night and day shifts experienced an OR of 2.9 (1.1-8.0). For nurses working after midnight compared to nurses never ending work before midnight, OR in the third tertile of cumulative number of shifts was 2.2 (1.5-3.2). In an analysis of different rotating shift systems, the highest OR (2.6; 1.8-3.8) was observed for long-term day-night rotating shifts. INTERPRETATION The results provide further evidence that night shift-work may increase the risk for breast cancer and suggest that the largest impact on risk is associated with the most disruptive shifts. FUNDING Danish Cancer Society and National Programme of Environmental Health Research.","author":[{"dropping-particle":"","family":"Hansen","given":"Johnni","non-dropping-particle":"","parse-names":false,"suffix":""},{"dropping-particle":"","family":"Stevens","given":"Richard G","non-dropping-particle":"","parse-names":false,"suffix":""}],"container-title":"European journal of cancer (Oxford, England : 1990)","id":"ITEM-2","issue":"11","issued":{"date-parts":[["2012","7"]]},"page":"1722-9","title":"Case-control study of shift-work and breast cancer risk in Danish nurses: impact of shift systems.","type":"article-journal","volume":"48"},"uris":["http://www.mendeley.com/documents/?uuid=cd57e8d9-e75f-4cda-bb8a-68088a187eaf"]},{"id":"ITEM-3","itemData":{"DOI":"10.5271/sjweh.3323","ISSN":"1795-990X","PMID":"23007867","abstract":"OBJECTIVE The aim of this study was to investigate whether shift work (with or without night work) is associated with increased risk of breast cancer. METHODS The population consisted of 4036 women. Data were obtained from WOLF (Work, Lipids, and Fibrinogen), a longitudinal cohort study. Information about baseline characteristics was based on questionnaire responses and medical examination. Cancer incidence from baseline to follow-up was obtained from the national cancer registry. Two exposure groups were identified: shift work with and without night work. The group with day work only was used as the reference group in the analysis. Cox regression analysis was used to calculate relative risk. RESULTS In total, 94 women developed breast cancer during follow-up. The average follow-up time was 12.4 years. The hazard ratio for breast cancer was 1.23 [95% confidence interval (95% CI) 0.70-2.17] for shifts without night work and 2.02 (95% CI 1.03-3.95) for shifts with night work. When including only women &lt;60 years of age, the risk estimates were 1.18 (95% CI 0.67-2.07) for shifts without night work, and 2.15 (95% CI 1.10-4.21) for shifts with night work. CONCLUSIONS Our results indicate an increased risk for breast cancer among women who work shifts that includes night work.","author":[{"dropping-particle":"","family":"Knutsson","given":"Anders","non-dropping-particle":"","parse-names":false,"suffix":""},{"dropping-particle":"","family":"Alfredsson","given":"Lars","non-dropping-particle":"","parse-names":false,"suffix":""},{"dropping-particle":"","family":"Karlsson","given":"Berndt","non-dropping-particle":"","parse-names":false,"suffix":""},{"dropping-particle":"","family":"Akerstedt","given":"Torbjörn","non-dropping-particle":"","parse-names":false,"suffix":""},{"dropping-particle":"","family":"Fransson","given":"Eleonor I","non-dropping-particle":"","parse-names":false,"suffix":""},{"dropping-particle":"","family":"Westerholm","given":"Peter","non-dropping-particle":"","parse-names":false,"suffix":""},{"dropping-particle":"","family":"Westerlund","given":"Hugo","non-dropping-particle":"","parse-names":false,"suffix":""}],"container-title":"Scandinavian journal of work, environment &amp; health","id":"ITEM-3","issue":"2","issued":{"date-parts":[["2013","3","1"]]},"page":"170-7","title":"Breast cancer among shift workers: results of the WOLF longitudinal cohort study.","type":"article-journal","volume":"39"},"uris":["http://www.mendeley.com/documents/?uuid=64fed8fb-c589-4877-9e15-9ad67103f130"]}],"mendeley":{"formattedCitation":"&lt;sup&gt;42–44&lt;/sup&gt;","plainTextFormattedCitation":"42–44","previouslyFormattedCitation":"&lt;sup&gt;42–44&lt;/sup&gt;"},"properties":{"noteIndex":0},"schema":"https://github.com/citation-style-language/schema/raw/master/csl-citation.json"}</w:instrText>
      </w:r>
      <w:r w:rsidR="00FB1867">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42–44</w:t>
      </w:r>
      <w:r w:rsidR="00FB1867">
        <w:rPr>
          <w:rFonts w:asciiTheme="majorHAnsi" w:eastAsia="Arial" w:hAnsiTheme="majorHAnsi" w:cs="Arial"/>
          <w:color w:val="000000"/>
          <w:lang w:val="en-US"/>
        </w:rPr>
        <w:fldChar w:fldCharType="end"/>
      </w:r>
      <w:r w:rsidR="00B15B8F">
        <w:rPr>
          <w:rFonts w:asciiTheme="majorHAnsi" w:eastAsia="Arial" w:hAnsiTheme="majorHAnsi" w:cs="Arial"/>
          <w:color w:val="000000"/>
          <w:lang w:val="en-US"/>
        </w:rPr>
        <w:t xml:space="preserve">. </w:t>
      </w:r>
      <w:r w:rsidR="002276A4" w:rsidRPr="008E1090">
        <w:rPr>
          <w:rFonts w:asciiTheme="majorHAnsi" w:eastAsia="Arial" w:hAnsiTheme="majorHAnsi" w:cs="Arial"/>
          <w:color w:val="000000"/>
          <w:lang w:val="en-US"/>
        </w:rPr>
        <w:t>Although l</w:t>
      </w:r>
      <w:r w:rsidR="00201F54" w:rsidRPr="008E1090">
        <w:rPr>
          <w:rFonts w:asciiTheme="majorHAnsi" w:eastAsia="Arial" w:hAnsiTheme="majorHAnsi" w:cs="Arial"/>
          <w:color w:val="000000"/>
          <w:lang w:val="en-US"/>
        </w:rPr>
        <w:t xml:space="preserve">ong-term </w:t>
      </w:r>
      <w:r w:rsidR="00D35B11" w:rsidRPr="008E1090">
        <w:rPr>
          <w:rFonts w:asciiTheme="majorHAnsi" w:eastAsia="Arial" w:hAnsiTheme="majorHAnsi" w:cs="Arial"/>
          <w:color w:val="000000"/>
          <w:lang w:val="en-US"/>
        </w:rPr>
        <w:t>night</w:t>
      </w:r>
      <w:r w:rsidR="00201F54" w:rsidRPr="008E1090">
        <w:rPr>
          <w:rFonts w:asciiTheme="majorHAnsi" w:eastAsia="Arial" w:hAnsiTheme="majorHAnsi" w:cs="Arial"/>
          <w:color w:val="000000"/>
          <w:lang w:val="en-US"/>
        </w:rPr>
        <w:t xml:space="preserve">-shift work has </w:t>
      </w:r>
      <w:r w:rsidR="002276A4" w:rsidRPr="008E1090">
        <w:rPr>
          <w:rFonts w:asciiTheme="majorHAnsi" w:eastAsia="Arial" w:hAnsiTheme="majorHAnsi" w:cs="Arial"/>
          <w:color w:val="000000"/>
          <w:lang w:val="en-US"/>
        </w:rPr>
        <w:t>not consistently been found to be associated with breast cancer</w:t>
      </w:r>
      <w:r w:rsidR="007C33DD" w:rsidRPr="008E1090">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{"citationItems":[{"id":"ITEM-1","itemData":{"DOI":"10.1093/jnci/djw169","ISSN":"14602105","PMID":"27758828","abstract":"BACKGROUND It has been proposed that night shift work could increase breast cancer incidence. A 2007 World Health Organization review concluded, mainly from animal evidence, that shift work involving circadian disruption is probably carcinogenic to humans. We therefore aimed to generate prospective epidemiological evidence on night shift work and breast cancer incidence. METHODS Overall, 522 246 Million Women Study, 22 559 EPIC-Oxford, and 251 045 UK Biobank participants answered questions on shift work and were followed for incident cancer. Cox regression yielded multivariable-adjusted breast cancer incidence rate ratios (RRs) and 95% confidence intervals (CIs) for night shift work vs no night shift work, and likelihood ratio tests for interaction were used to assess heterogeneity. Our meta-analyses combined these and relative risks from the seven previously published prospective studies (1.4 million women in total), using inverse-variance weighted averages of the study-specific log RRs. RESULTS In the Million Women Study, EPIC-Oxford, and UK Biobank, respectively, 673, 28, and 67 women who reported night shift work developed breast cancer, and the RRs for any vs no night shift work were 1.00 (95% CI = 0.92 to 1.08), 1.07 (95% CI = 0.71 to 1.62), and 0.78 (95% CI = 0.61 to 1.00). In the Million Women Study, the RR for 20 or more years of night shift work was 1.00 (95% CI = 0.81 to 1.23), with no statistically significant heterogeneity by sleep patterns or breast cancer risk factors. Our meta-analysis of all 10 prospective studies included 4660 breast cancers in women reporting night shift work; compared with other women, the combined relative risks were 0.99 (95% CI = 0.95 to 1.03) for any night shift work, 1.01 (95% CI = 0.93 to 1.10) for 20 or more years of night shift work, and 1.00 (95% CI = 0.87 to 1.14) for 30 or more years. CONCLUSIONS The totality of the prospective evidence shows that night shift work, including long-term shift work, has little or no effect on breast cancer incidence.","author":[{"dropping-particle":"","family":"Travis","given":"Ruth C.","non-dropping-particle":"","parse-names":false,"suffix":""},{"dropping-particle":"","family":"Balkwill","given":"Angela","non-dropping-particle":"","parse-names":false,"suffix":""},{"dropping-particle":"","family":"Fensom","given":"Georgina K.","non-dropping-particle":"","parse-names":false,"suffix":""},{"dropping-particle":"","family":"Appleby","given":"Paul N.","non-dropping-particle":"","parse-names":false,"suffix":""},{"dropping-particle":"","family":"Reeves","given":"Gillian K.","non-dropping-particle":"","parse-names":false,"suffix":""},{"dropping-particle":"","family":"Wang","given":"Xiao Si","non-dropping-particle":"","parse-names":false,"suffix":""},{"dropping-particle":"","family":"Roddam","given":"Andrew W.","non-dropping-particle":"","parse-names":false,"suffix":""},{"dropping-particle":"","family":"Gathani","given":"Toral","non-dropping-particle":"","parse-names":false,"suffix":""},{"dropping-particle":"","family":"Peto","given":"Richard","non-dropping-particle":"","parse-names":false,"suffix":""},{"dropping-particle":"","family":"Green","given":"Jane","non-dropping-particle":"","parse-names":false,"suffix":""},{"dropping-particle":"","family":"Key","given":"Timothy J.","non-dropping-particle":"","parse-names":false,"suffix":""},{"dropping-particle":"","family":"Beral","given":"Valerie","non-dropping-particle":"","parse-names":false,"suffix":""}],"container-title":"Journal of the National Cancer Institute","id":"ITEM-1","issue":"12","issued":{"date-parts":[["2016","12","6"]]},"page":"djw169","title":"Night shift work and breast cancer incidence: Three prospective studies and meta-analysis of published studies","type":"article-journal","volume":"108"},"uris":["http://www.mendeley.com/documents/?uuid=0df197b9-1d07-47fd-aa2d-d61205f5298e"]}],"mendeley":{"formattedCitation":"&lt;sup&gt;45&lt;/sup&gt;","plainTextFormattedCitation":"45","previouslyFormattedCitation":"&lt;sup&gt;45&lt;/sup&gt;"},"properties":{"noteIndex":0},"schema":"https://github.com/citation-style-language/schema/raw/master/csl-citation.json"}</w:instrText>
      </w:r>
      <w:r w:rsidR="007C33DD" w:rsidRPr="008E1090">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45</w:t>
      </w:r>
      <w:r w:rsidR="007C33DD" w:rsidRPr="008E1090">
        <w:rPr>
          <w:rFonts w:asciiTheme="majorHAnsi" w:eastAsia="Arial" w:hAnsiTheme="majorHAnsi" w:cs="Arial"/>
          <w:color w:val="000000"/>
          <w:lang w:val="en-US"/>
        </w:rPr>
        <w:fldChar w:fldCharType="end"/>
      </w:r>
      <w:r w:rsidR="007C33DD" w:rsidRPr="008E1090">
        <w:rPr>
          <w:rFonts w:asciiTheme="majorHAnsi" w:eastAsia="Arial" w:hAnsiTheme="majorHAnsi" w:cs="Arial"/>
          <w:color w:val="000000"/>
          <w:lang w:val="en-US"/>
        </w:rPr>
        <w:t xml:space="preserve">, </w:t>
      </w:r>
      <w:r w:rsidR="002276A4" w:rsidRPr="008E1090">
        <w:rPr>
          <w:rFonts w:asciiTheme="majorHAnsi" w:eastAsia="Arial" w:hAnsiTheme="majorHAnsi" w:cs="Arial"/>
          <w:color w:val="000000"/>
          <w:lang w:val="en-US"/>
        </w:rPr>
        <w:t>one study reported an</w:t>
      </w:r>
      <w:r w:rsidR="00201F54" w:rsidRPr="008E1090">
        <w:rPr>
          <w:rFonts w:asciiTheme="majorHAnsi" w:eastAsia="Arial" w:hAnsiTheme="majorHAnsi" w:cs="Arial"/>
          <w:color w:val="000000"/>
          <w:lang w:val="en-US"/>
        </w:rPr>
        <w:t xml:space="preserve"> increase</w:t>
      </w:r>
      <w:r w:rsidR="002276A4" w:rsidRPr="008E1090">
        <w:rPr>
          <w:rFonts w:asciiTheme="majorHAnsi" w:eastAsia="Arial" w:hAnsiTheme="majorHAnsi" w:cs="Arial"/>
          <w:color w:val="000000"/>
          <w:lang w:val="en-US"/>
        </w:rPr>
        <w:t>d</w:t>
      </w:r>
      <w:r w:rsidR="00201F54" w:rsidRPr="008E1090">
        <w:rPr>
          <w:rFonts w:asciiTheme="majorHAnsi" w:eastAsia="Arial" w:hAnsiTheme="majorHAnsi" w:cs="Arial"/>
          <w:color w:val="000000"/>
          <w:lang w:val="en-US"/>
        </w:rPr>
        <w:t xml:space="preserve"> risk of ER-negative breast cance</w:t>
      </w:r>
      <w:r w:rsidR="002276A4" w:rsidRPr="008E1090">
        <w:rPr>
          <w:rFonts w:asciiTheme="majorHAnsi" w:eastAsia="Arial" w:hAnsiTheme="majorHAnsi" w:cs="Arial"/>
          <w:color w:val="000000"/>
          <w:lang w:val="en-US"/>
        </w:rPr>
        <w:t>r</w:t>
      </w:r>
      <w:r w:rsidR="00FB1867" w:rsidRPr="008E1090">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{"citationItems":[{"id":"ITEM-1","itemData":{"DOI":"10.5271/sjweh.3360","ISSN":"1795-990X","PMID":"23543199","abstract":"OBJECTIVES The potential mechanisms that link night-shift work with breast cancer have been extensively discussed. Exposure to light at night (LAN) depletes melatonin that has oncostatic and anti-estrogenic properties and may lead to a modified expression of estrogen receptor (ER) α. Here, we explored the association between shift work and breast cancer in subgroups of patients with ER-positive and -negative tumors. METHODS GENICA (Gene-ENvironment Interaction and breast CAncer) is a population-based case-control study on breast cancer with detailed information on shift work from 857 breast cancer cases and 892 controls. ER status was assessed by immunohistochemical staining. Associations between night-shift work and ER-positive and -negative breast cancer were analyzed with conditional logistic regression models, adjusted for potential confounders. RESULTS ER status was assessed for 827 cases and was positive in 653 and negative in 174 breast tumors. Overall, 49 cases and 54 controls were \"ever employed\" in shift work including night shifts for ≥ 1 year. In total, \"ever shift work\" and \"ever night work\" were not associated with an elevated risk of ER-positive or -negative breast tumors. Night work for ≥ 20 years was associated with a significantly elevated risk of ER-negative breast cancer [odds ratio (OR) 4.73, 95% confidence interval (95% CI) 1.22-18.36]. CONCLUSIONS Our case-control study suggests that long-term night-shift work is associated with an increased risk of ER-negative breast cancers. Further studies on histological subtypes and the analysis of other potentially relevant factors are crucial for discovering putative mechanisms.","author":[{"dropping-particle":"","family":"Rabstein","given":"Sylvia","non-dropping-particle":"","parse-names":false,"suffix":""},{"dropping-particle":"","family":"Harth","given":"Volker","non-dropping-particle":"","parse-names":false,"suffix":""},{"dropping-particle":"","family":"Pesch","given":"Beate","non-dropping-particle":"","parse-names":false,"suffix":""},{"dropping-particle":"","family":"Pallapies","given":"Dirk","non-dropping-particle":"","parse-names":false,"suffix":""},{"dropping-particle":"","family":"Lotz","given":"Anne","non-dropping-particle":"","parse-names":false,"suffix":""},{"dropping-particle":"","family":"Justenhoven","given":"Christina","non-dropping-particle":"","parse-names":false,"suffix":""},{"dropping-particle":"","family":"Baisch","given":"Christian","non-dropping-particle":"","parse-names":false,"suffix":""},{"dropping-particle":"","family":"Schiffermann","given":"Markus","non-dropping-particle":"","parse-names":false,"suffix":""},{"dropping-particle":"","family":"Haas","given":"Susanne","non-dropping-particle":"","parse-names":false,"suffix":""},{"dropping-particle":"","family":"Fischer","given":"Hans-Peter","non-dropping-particle":"","parse-names":false,"suffix":""},{"dropping-particle":"","family":"Heinze","given":"Evelyn","non-dropping-particle":"","parse-names":false,"suffix":""},{"dropping-particle":"","family":"Pierl","given":"Christiane","non-dropping-particle":"","parse-names":false,"suffix":""},{"dropping-particle":"","family":"Brauch","given":"Hiltrud","non-dropping-particle":"","parse-names":false,"suffix":""},{"dropping-particle":"","family":"Hamann","given":"Ute","non-dropping-particle":"","parse-names":false,"suffix":""},{"dropping-particle":"","family":"Ko","given":"Yon","non-dropping-particle":"","parse-names":false,"suffix":""},{"dropping-particle":"","family":"Brüning","given":"Thomas","non-dropping-particle":"","parse-names":false,"suffix":""},{"dropping-particle":"","family":"GENICA Consortium","given":"","non-dropping-particle":"","parse-names":false,"suffix":""}],"container-title":"Scandinavian journal of work, environment &amp; health","id":"ITEM-1","issue":"5","issued":{"date-parts":[["2013","9","1"]]},"page":"448-55","title":"Night work and breast cancer estrogen receptor status--results from the German GENICA study.","type":"article-journal","volume":"39"},"uris":["http://www.mendeley.com/documents/?uuid=262ce24d-757f-4e70-abb1-5ef4d3d7aef2"]}],"mendeley":{"formattedCitation":"&lt;sup&gt;46&lt;/sup&gt;","plainTextFormattedCitation":"46","previouslyFormattedCitation":"&lt;sup&gt;46&lt;/sup&gt;"},"properties":{"noteIndex":0},"schema":"https://github.com/citation-style-language/schema/raw/master/csl-citation.json"}</w:instrText>
      </w:r>
      <w:r w:rsidR="00FB1867" w:rsidRPr="008E1090">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46</w:t>
      </w:r>
      <w:r w:rsidR="00FB1867" w:rsidRPr="008E1090">
        <w:rPr>
          <w:rFonts w:asciiTheme="majorHAnsi" w:eastAsia="Arial" w:hAnsiTheme="majorHAnsi" w:cs="Arial"/>
          <w:color w:val="000000"/>
          <w:lang w:val="en-US"/>
        </w:rPr>
        <w:fldChar w:fldCharType="end"/>
      </w:r>
      <w:r w:rsidR="002276A4" w:rsidRPr="008E1090">
        <w:rPr>
          <w:rFonts w:asciiTheme="majorHAnsi" w:eastAsia="Arial" w:hAnsiTheme="majorHAnsi" w:cs="Arial"/>
          <w:color w:val="000000"/>
          <w:lang w:val="en-US"/>
        </w:rPr>
        <w:t>.</w:t>
      </w:r>
      <w:r w:rsidR="002276A4" w:rsidRPr="007C33DD">
        <w:rPr>
          <w:rFonts w:asciiTheme="majorHAnsi" w:eastAsia="Arial" w:hAnsiTheme="majorHAnsi" w:cs="Arial"/>
          <w:color w:val="000000"/>
          <w:lang w:val="en-US"/>
        </w:rPr>
        <w:t xml:space="preserve"> </w:t>
      </w:r>
      <w:r w:rsidR="00B15B8F" w:rsidRPr="007C33DD">
        <w:rPr>
          <w:rFonts w:asciiTheme="majorHAnsi" w:eastAsia="Arial" w:hAnsiTheme="majorHAnsi" w:cs="Arial"/>
          <w:color w:val="000000"/>
          <w:lang w:val="en-US"/>
        </w:rPr>
        <w:t>More recently, g</w:t>
      </w:r>
      <w:r w:rsidR="00B15B8F">
        <w:rPr>
          <w:rFonts w:asciiTheme="majorHAnsi" w:eastAsia="Arial" w:hAnsiTheme="majorHAnsi" w:cs="Arial"/>
          <w:color w:val="000000"/>
          <w:lang w:val="en-US"/>
        </w:rPr>
        <w:t xml:space="preserve">enetic variants in circadian clock genes have been </w:t>
      </w:r>
      <w:r w:rsidR="00B75358">
        <w:rPr>
          <w:rFonts w:asciiTheme="majorHAnsi" w:eastAsia="Arial" w:hAnsiTheme="majorHAnsi" w:cs="Arial"/>
          <w:color w:val="000000"/>
          <w:lang w:val="en-US"/>
        </w:rPr>
        <w:t xml:space="preserve">reported to be </w:t>
      </w:r>
      <w:r w:rsidR="00B75358">
        <w:rPr>
          <w:rFonts w:asciiTheme="majorHAnsi" w:eastAsia="Arial" w:hAnsiTheme="majorHAnsi" w:cs="Arial"/>
          <w:color w:val="000000"/>
          <w:lang w:val="en-US"/>
        </w:rPr>
        <w:lastRenderedPageBreak/>
        <w:t xml:space="preserve">associated with </w:t>
      </w:r>
      <w:r w:rsidR="00B15B8F">
        <w:rPr>
          <w:rFonts w:asciiTheme="majorHAnsi" w:eastAsia="Arial" w:hAnsiTheme="majorHAnsi" w:cs="Arial"/>
          <w:color w:val="000000"/>
          <w:lang w:val="en-US"/>
        </w:rPr>
        <w:t>breast cancer risk</w:t>
      </w:r>
      <w:r w:rsidR="00FB1867">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{"citationItems":[{"id":"ITEM-1","itemData":{"DOI":"10.1186/bcr3445","ISSN":"1465-542X","PMID":"23822714","abstract":"INTRODUCTION Some studies have suggested that night work may be associated with an increased risk of breast cancer in nurses. We aimed to explore the role of circadian gene polymorphisms in the susceptibility to night work-related breast cancer risk. METHODS We conducted a nested case-control study of Norwegian nurses comprising 563 breast cancer cases and 619 controls within a cohort of 49,402 Norwegian nurses ages 35 to 74 years. We studied 60 single-nucleotide polymorphisms (SNPs) in 17 genes involved in the regulation of the circadian rhythm in cases and controls. The data were analyzed in relation to the two exposure variables \"maximum number of consecutive night shifts ever worked\" and \"maximum number of consecutive night shifts worked for at least 5 years.\" The odds of breast cancer associated with each SNP was calculated in the main effects analysis and in relation to night shift work. The statistically significant odds ratios were tested for noteworthiness using two Bayesian tests: false positive report probability (FPRP) and Bayesian false discovery probability (BFDP). RESULTS In the main effects analysis, CC carriers of rs4238989 and GG carriers of rs3760138 in the AANAT gene had increased risk of breast cancer, whereas TT carriers of BMAL1 rs2278749 and TT carriers of CLOCK rs3749474 had reduced risk. The associations were found to be noteworthy using both the FPRP and BFDP tests. With regard to the effect of polymorphisms and night work, several significant associations were observed. After applying FPRP and BFDP in women with at least four night shifts, an increased risk of breast cancer was associated with variant alleles of SNPs in the genes AANAT (rs3760138, rs4238989), BMAL1 (rs2290035, rs2278749, rs969485) and ROR-b (rs3750420). In women with three consecutive night shifts, a reduced risk of breast cancer was associated with carriage of variant alleles of SNPs in CLOCK (rs3749474), BMAL1 (rs2278749), BMAL2 (rs2306074), CSNK1E (rs5757037), NPAS2 (rs17024926), ROR-b (rs3903529, rs3750420), MTNR1A (rs131113549) and PER3 (rs1012477). CONCLUSIONS Significant and noteworthy associations between several polymorphisms in circadian genes, night work and breast cancer risk were found among nurses who had worked at least three consecutive night shifts.","author":[{"dropping-particle":"","family":"Zienolddiny","given":"Shanbeh","non-dropping-particle":"","parse-names":false,"suffix":""},{"dropping-particle":"","family":"Haugen","given":"Aage","non-dropping-particle":"","parse-names":false,"suffix":""},{"dropping-particle":"","family":"Lie","given":"Jenny-Anne Sigstad","non-dropping-particle":"","parse-names":false,"suffix":""},{"dropping-particle":"","family":"Kjuus","given":"Helge","non-dropping-particle":"","parse-names":false,"suffix":""},{"dropping-particle":"","family":"Anmarkrud","given":"Kristine Haugen","non-dropping-particle":"","parse-names":false,"suffix":""},{"dropping-particle":"","family":"Kjærheim","given":"Kristina","non-dropping-particle":"","parse-names":false,"suffix":""}],"container-title":"Breast cancer research : BCR","id":"ITEM-1","issue":"4","issued":{"date-parts":[["2013"]]},"page":"R53","title":"Analysis of polymorphisms in the circadian-related genes and breast cancer risk in Norwegian nurses working night shifts.","type":"article-journal","volume":"15"},"uris":["http://www.mendeley.com/documents/?uuid=0e3920c7-a9d3-4558-bc57-6d08ced9939d"]},{"id":"ITEM-2","itemData":{"DOI":"10.1016/j.canlet.2017.01.012","ISSN":"18727980","PMID":"28109907","abstract":"The endogenous and self-sustained circadian rhythm generated and maintained in suprachiasmatic nucleus and peripheral tissues can coordinate various molecular, biochemical and physiological processes in living organisms resulting in the adaptation to environmental cues, e.g. light. Multifactorial breast cancer etiology also involves circadian gene alterations, especially among individuals exposed to light at night. Indeed, shift work that causes circadian disruption has been classified by the International Agency for Research on Cancer as a probable human carcinogen, group 2A. Thus it seems extremely important to recognize specific susceptible gene variants among around 20 candidate circadian genes that may be linked with breast cancer etiology. The aim of this review was to evaluate recent data investigating a putative link between circadian gene polymorphisms and breast cancer risk. We summarize fifteen epidemiological studies, including five studies on shift work that have indicated BMAL1, BMAL2, CLOCK, NPAS2, CRY1, CRY2, PER1, PER3 and TIMELESS as a candidate breast cancer risk variants.","author":[{"dropping-particle":"","family":"Reszka","given":"Edyta","non-dropping-particle":"","parse-names":false,"suffix":""},{"dropping-particle":"","family":"Przybek","given":"Monika","non-dropping-particle":"","parse-names":false,"suffix":""},{"dropping-particle":"","family":"Muurlink","given":"Olav","non-dropping-particle":"","parse-names":false,"suffix":""},{"dropping-particle":"","family":"Pepłonska","given":"Beata","non-dropping-particle":"","parse-names":false,"suffix":""}],"container-title":"Cancer Letters","id":"ITEM-2","issued":{"date-parts":[["2017"]]},"page":"137-145","title":"Circadian gene variants and breast cancer","type":"article-journal","volume":"390"},"uris":["http://www.mendeley.com/documents/?uuid=847f113f-8da1-4547-bd16-919d39a6deb0"]}],"mendeley":{"formattedCitation":"&lt;sup&gt;47,48&lt;/sup&gt;","plainTextFormattedCitation":"47,48","previouslyFormattedCitation":"&lt;sup&gt;47,48&lt;/sup&gt;"},"properties":{"noteIndex":0},"schema":"https://github.com/citation-style-language/schema/raw/master/csl-citation.json"}</w:instrText>
      </w:r>
      <w:r w:rsidR="00FB1867">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47,48</w:t>
      </w:r>
      <w:r w:rsidR="00FB1867">
        <w:rPr>
          <w:rFonts w:asciiTheme="majorHAnsi" w:eastAsia="Arial" w:hAnsiTheme="majorHAnsi" w:cs="Arial"/>
          <w:color w:val="000000"/>
          <w:lang w:val="en-US"/>
        </w:rPr>
        <w:fldChar w:fldCharType="end"/>
      </w:r>
      <w:r w:rsidR="00B15B8F">
        <w:rPr>
          <w:rFonts w:asciiTheme="majorHAnsi" w:eastAsia="Arial" w:hAnsiTheme="majorHAnsi" w:cs="Arial"/>
          <w:color w:val="000000"/>
          <w:lang w:val="en-US"/>
        </w:rPr>
        <w:t>.</w:t>
      </w:r>
      <w:r w:rsidR="00CA6729">
        <w:rPr>
          <w:rFonts w:asciiTheme="majorHAnsi" w:eastAsia="Arial" w:hAnsiTheme="majorHAnsi" w:cs="Arial"/>
          <w:color w:val="000000"/>
          <w:lang w:val="en-US"/>
        </w:rPr>
        <w:t xml:space="preserve"> </w:t>
      </w:r>
      <w:r w:rsidR="00B75358">
        <w:rPr>
          <w:rFonts w:asciiTheme="majorHAnsi" w:eastAsia="Arial" w:hAnsiTheme="majorHAnsi" w:cs="Arial"/>
          <w:color w:val="000000"/>
          <w:lang w:val="en-US"/>
        </w:rPr>
        <w:t>In addition to risk, t</w:t>
      </w:r>
      <w:r w:rsidR="00201F54">
        <w:rPr>
          <w:rFonts w:asciiTheme="majorHAnsi" w:eastAsia="Arial" w:hAnsiTheme="majorHAnsi" w:cs="Arial"/>
          <w:color w:val="000000"/>
          <w:lang w:val="en-US"/>
        </w:rPr>
        <w:t xml:space="preserve">he circadian clock has also been suggested to be involved </w:t>
      </w:r>
      <w:r w:rsidR="00CA6729">
        <w:rPr>
          <w:rFonts w:asciiTheme="majorHAnsi" w:eastAsia="Arial" w:hAnsiTheme="majorHAnsi" w:cs="Arial"/>
          <w:color w:val="000000"/>
          <w:lang w:val="en-US"/>
        </w:rPr>
        <w:t>in breast cancer progression and prognosis</w:t>
      </w:r>
      <w:r w:rsidR="00305426">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{"citationItems":[{"id":"ITEM-1","itemData":{"DOI":"10.4161/15384101.2014.954454","ISSN":"1551-4005","PMID":"25485508","abstract":"Several studies suggest a link between circadian rhythm disturbances and tumorigenesis. However, the association between circadian clock genes and prognosis in breast cancer has not been systematically studied. Therefore, we examined the expression of 17 clock components in tumors from 766 node-negative breast cancer patients that were untreated in both neoadjuvant and adjuvant settings. In addition, their association with metastasis-free survival (MFS) and correlation to clinicopathological parameters were investigated. Aiming to estimate functionality of the clockwork, we studied clock gene expression relationships by correlation analysis. Higher expression of several clock genes (e.g., CLOCK, PER1, PER2, PER3, CRY2, NPAS2 and RORC) was found to be associated with longer MFS in univariate Cox regression analyses (HR&lt;1 and FDR-adjusted P &lt; 0.05). Stratification according to molecular subtype revealed prognostic relevance for PER1, PER3, CRY2 and NFIL3 in the ER+/HER2- subgroup, CLOCK and NPAS2 in the ER-/HER2- subtype, and ARNTL2 in HER2+ breast cancer. In the multivariate Cox model, only PER3 (HR = 0.66; P = 0.016) and RORC (HR = 0.42; P = 0.003) were found to be associated with survival outcome independent of established clinicopathological parameters. Pairwise correlations between functionally-related clock genes (e.g., PER2-PER3 and CRY2-PER3) were stronger in ER+, HER2- and low-grade carcinomas; whereas, weaker correlation coefficients were observed in ER- and HER2+ tumors, high-grade tumors and tumors that progressed to metastatic disease. In conclusion, loss of clock genes is associated with worse prognosis in breast cancer. Coordinated co-expression of clock genes, indicative of a functional circadian clock, is maintained in ER+, HER2-, low grade and non-metastasizing tumors but is compromised in more aggressive carcinomas.","author":[{"dropping-particle":"","family":"Cadenas","given":"Cristina","non-dropping-particle":"","parse-names":false,"suffix":""},{"dropping-particle":"","family":"Sandt","given":"Leonie","non-dropping-particle":"van de","parse-names":false,"suffix":""},{"dropping-particle":"","family":"Edlund","given":"Karolina","non-dropping-particle":"","parse-names":false,"suffix":""},{"dropping-particle":"","family":"Lohr","given":"Miriam","non-dropping-particle":"","parse-names":false,"suffix":""},{"dropping-particle":"","family":"Hellwig","given":"Birte","non-dropping-particle":"","parse-names":false,"suffix":""},{"dropping-particle":"","family":"Marchan","given":"Rosemarie","non-dropping-particle":"","parse-names":false,"suffix":""},{"dropping-particle":"","family":"Schmidt","given":"Marcus","non-dropping-particle":"","parse-names":false,"suffix":""},{"dropping-particle":"","family":"Rahnenführer","given":"Jörg","non-dropping-particle":"","parse-names":false,"suffix":""},{"dropping-particle":"","family":"Oster","given":"Henrik","non-dropping-particle":"","parse-names":false,"suffix":""},{"dropping-particle":"","family":"Hengstler","given":"Jan G","non-dropping-particle":"","parse-names":false,"suffix":""}],"container-title":"Cell cycle (Georgetown, Tex.)","id":"ITEM-1","issue":"20","issued":{"date-parts":[["2014"]]},"page":"3282-91","title":"Loss of circadian clock gene expression is associated with tumor progression in breast cancer.","type":"article-journal","volume":"13"},"uris":["http://www.mendeley.com/documents/?uuid=72a6750e-4157-4de4-b572-78426ffeb70b"]},{"id":"ITEM-2","itemData":{"DOI":"10.1371/journal.pgen.1006267","ISSN":"1553-7404","PMID":"27656887","abstract":"Breast cancer mortality is primarily due to metastasis rather than primary tumors, yet relatively little is understood regarding the etiology of metastatic breast cancer. Previously, using a mouse genetics approach, we demonstrated that inherited germline polymorphisms contribute to metastatic disease, and that these single nucleotide polymorphisms (SNPs) could be used to predict outcome in breast cancer patients. In this study, a backcross between a highly metastatic (FVB/NJ) and low metastatic (MOLF/EiJ) mouse strain identified Arntl2, a gene encoding a circadian rhythm transcription factor, as a metastasis susceptibility gene associated with progression, specifically in estrogen receptor-negative breast cancer patients. Integrated whole genome sequence analysis with DNase hypersensitivity sites reveals SNPs in the predicted promoter of Arntl2. Using CRISPR/Cas9-mediated substitution of the MOLF promoter, we demonstrate that the SNPs regulate Arntl2 transcription and affect metastatic burden. Finally, analysis of SNPs associated with ARNTL2 expression in human breast cancer patients revealed reproducible associations of ARNTL2 expression quantitative trait loci (eQTL) SNPs with disease-free survival, consistent with the mouse studies.","author":[{"dropping-particle":"","family":"Ha","given":"Ngoc-Han","non-dropping-particle":"","parse-names":false,"suffix":""},{"dropping-particle":"","family":"Long","given":"Jirong","non-dropping-particle":"","parse-names":false,"suffix":""},{"dropping-particle":"","family":"Cai","given":"Qiuyin","non-dropping-particle":"","parse-names":false,"suffix":""},{"dropping-particle":"","family":"Shu","given":"Xiao Ou","non-dropping-particle":"","parse-names":false,"suffix":""},{"dropping-particle":"","family":"Hunter","given":"Kent W","non-dropping-particle":"","parse-names":false,"suffix":""}],"container-title":"PLoS genetics","id":"ITEM-2","issue":"9","issued":{"date-parts":[["2016","9"]]},"page":"e1006267","title":"The Circadian Rhythm Gene Arntl2 Is a Metastasis Susceptibility Gene for Estrogen Receptor-Negative Breast Cancer.","type":"article-journal","volume":"12"},"uris":["http://www.mendeley.com/documents/?uuid=32804c01-554f-46c1-8580-08703d0315a9"]}],"mendeley":{"formattedCitation":"&lt;sup&gt;49,50&lt;/sup&gt;","plainTextFormattedCitation":"49,50","previouslyFormattedCitation":"&lt;sup&gt;49,50&lt;/sup&gt;"},"properties":{"noteIndex":0},"schema":"https://github.com/citation-style-language/schema/raw/master/csl-citation.json"}</w:instrText>
      </w:r>
      <w:r w:rsidR="00305426">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49,50</w:t>
      </w:r>
      <w:r w:rsidR="00305426">
        <w:rPr>
          <w:rFonts w:asciiTheme="majorHAnsi" w:eastAsia="Arial" w:hAnsiTheme="majorHAnsi" w:cs="Arial"/>
          <w:color w:val="000000"/>
          <w:lang w:val="en-US"/>
        </w:rPr>
        <w:fldChar w:fldCharType="end"/>
      </w:r>
      <w:r w:rsidR="00445940">
        <w:rPr>
          <w:rFonts w:asciiTheme="majorHAnsi" w:eastAsia="Arial" w:hAnsiTheme="majorHAnsi" w:cs="Arial"/>
          <w:color w:val="000000"/>
          <w:lang w:val="en-US"/>
        </w:rPr>
        <w:t>.</w:t>
      </w:r>
    </w:p>
    <w:p w14:paraId="55B18C49" w14:textId="77777777" w:rsidR="00594F31" w:rsidRDefault="00594F31">
      <w:pPr>
        <w:spacing w:line="360" w:lineRule="auto"/>
        <w:ind w:right="-20"/>
        <w:rPr>
          <w:rFonts w:asciiTheme="majorHAnsi" w:eastAsia="Arial" w:hAnsiTheme="majorHAnsi" w:cs="Arial"/>
          <w:color w:val="000000"/>
          <w:lang w:val="en-US"/>
        </w:rPr>
      </w:pPr>
    </w:p>
    <w:p w14:paraId="72AE30BE" w14:textId="61445923" w:rsidR="00ED49CE" w:rsidRDefault="003D6A16">
      <w:pPr>
        <w:spacing w:line="360" w:lineRule="auto"/>
        <w:ind w:right="-20"/>
        <w:rPr>
          <w:rFonts w:asciiTheme="majorHAnsi" w:eastAsia="Arial" w:hAnsiTheme="majorHAnsi" w:cs="Arial"/>
          <w:color w:val="000000"/>
          <w:lang w:val="en-US"/>
        </w:rPr>
      </w:pPr>
      <w:r>
        <w:rPr>
          <w:rFonts w:asciiTheme="majorHAnsi" w:eastAsia="Arial" w:hAnsiTheme="majorHAnsi" w:cs="Arial"/>
          <w:color w:val="000000"/>
          <w:lang w:val="en-US"/>
        </w:rPr>
        <w:t xml:space="preserve">More specifically, the circadian clock </w:t>
      </w:r>
      <w:r w:rsidR="00ED49CE">
        <w:rPr>
          <w:rFonts w:asciiTheme="majorHAnsi" w:eastAsia="Arial" w:hAnsiTheme="majorHAnsi" w:cs="Arial"/>
          <w:color w:val="000000"/>
          <w:lang w:val="en-US"/>
        </w:rPr>
        <w:t>genes in this module have also individually been implicated in</w:t>
      </w:r>
      <w:r w:rsidR="00FD39AF">
        <w:rPr>
          <w:rFonts w:asciiTheme="majorHAnsi" w:eastAsia="Arial" w:hAnsiTheme="majorHAnsi" w:cs="Arial"/>
          <w:color w:val="000000"/>
          <w:lang w:val="en-US"/>
        </w:rPr>
        <w:t xml:space="preserve"> </w:t>
      </w:r>
      <w:r w:rsidR="00B75358">
        <w:rPr>
          <w:rFonts w:asciiTheme="majorHAnsi" w:eastAsia="Arial" w:hAnsiTheme="majorHAnsi" w:cs="Arial"/>
          <w:color w:val="000000"/>
          <w:lang w:val="en-US"/>
        </w:rPr>
        <w:t xml:space="preserve">the biology of </w:t>
      </w:r>
      <w:r w:rsidR="00FD39AF">
        <w:rPr>
          <w:rFonts w:asciiTheme="majorHAnsi" w:eastAsia="Arial" w:hAnsiTheme="majorHAnsi" w:cs="Arial"/>
          <w:color w:val="000000"/>
          <w:lang w:val="en-US"/>
        </w:rPr>
        <w:t xml:space="preserve">cancer in general and breast cancer in particular. The period genes </w:t>
      </w:r>
      <w:r w:rsidR="00FD39AF" w:rsidRPr="00502D84">
        <w:rPr>
          <w:rFonts w:asciiTheme="majorHAnsi" w:eastAsia="Arial" w:hAnsiTheme="majorHAnsi" w:cs="Arial"/>
          <w:i/>
          <w:color w:val="000000"/>
          <w:lang w:val="en-US"/>
        </w:rPr>
        <w:t>PER1</w:t>
      </w:r>
      <w:r w:rsidR="00FD39AF">
        <w:rPr>
          <w:rFonts w:asciiTheme="majorHAnsi" w:eastAsia="Arial" w:hAnsiTheme="majorHAnsi" w:cs="Arial"/>
          <w:color w:val="000000"/>
          <w:lang w:val="en-US"/>
        </w:rPr>
        <w:t xml:space="preserve"> and </w:t>
      </w:r>
      <w:r w:rsidR="00FD39AF" w:rsidRPr="00502D84">
        <w:rPr>
          <w:rFonts w:asciiTheme="majorHAnsi" w:eastAsia="Arial" w:hAnsiTheme="majorHAnsi" w:cs="Arial"/>
          <w:i/>
          <w:color w:val="000000"/>
          <w:lang w:val="en-US"/>
        </w:rPr>
        <w:t>PER3</w:t>
      </w:r>
      <w:r w:rsidR="00FD39AF">
        <w:rPr>
          <w:rFonts w:asciiTheme="majorHAnsi" w:eastAsia="Arial" w:hAnsiTheme="majorHAnsi" w:cs="Arial"/>
          <w:color w:val="000000"/>
          <w:lang w:val="en-US"/>
        </w:rPr>
        <w:t xml:space="preserve"> have been found to suppress cancer cell growth</w:t>
      </w:r>
      <w:r w:rsidR="00011E8D">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{"citationItems":[{"id":"ITEM-1","itemData":{"DOI":"10.3109/07420520903431301","ISSN":"07420528","PMID":"19916834","abstract":"Cell cycle progression is tightly regulated. The expressions of cell cycle regulators, the products of which either promote or inhibit cell proliferation, oscillate during each cell cycle. Cellular proliferation and the expression of cell cycle regulators are also controlled by the circadian clock. Disruption of the circadian clock may thereby lead to deregulated cell proliferation. Mammalian Per2 is a core clock gene, the product of which suppresses cancer cell proliferation and tumor growth in vivo and in vitro. Because Per1, another key clock gene, is mutated in human breast cancers, and because its clock functions are similar and complementary to those of Per2, we have studied its role in modulating breast cancer cell proliferation and tumor growth. We find that breast cancer growth rate is gated by the circadian clock with two daily peaks and troughs, and that they are coupled to the daily expression patterns of clock-controlled genes that regulate cell proliferation. Down-regulation of the expression of tumor Per1 increases cancer cell growth in vitro and tumor growth in vivo by enhancing the circadian amplitude of the two daily tumor growth peaks. The data of the study suggest Per1 has tumor-suppressor function that diminishes cancer proliferation and tumor growth, but only at specific times of day. (Author correspondence: williamhrushesky@gmail.com).","author":[{"dropping-particle":"","family":"Yang","given":"Xiaoming","non-dropping-particle":"","parse-names":false,"suffix":""},{"dropping-particle":"","family":"Wood","given":"Patricia A.","non-dropping-particle":"","parse-names":false,"suffix":""},{"dropping-particle":"","family":"Ansell","given":"Christine M.","non-dropping-particle":"","parse-names":false,"suffix":""},{"dropping-particle":"","family":"Quiton","given":"Dinah Faith T.","non-dropping-particle":"","parse-names":false,"suffix":""},{"dropping-particle":"","family":"Oh","given":"Eun Yeong","non-dropping-particle":"","parse-names":false,"suffix":""},{"dropping-particle":"","family":"Du-Quiton","given":"Jovelyn","non-dropping-particle":"","parse-names":false,"suffix":""},{"dropping-particle":"","family":"Hrushesky","given":"William J.M.","non-dropping-particle":"","parse-names":false,"suffix":""}],"container-title":"Chronobiology International","id":"ITEM-1","issue":"7","issued":{"date-parts":[["2009","10"]]},"page":"1323-1339","title":"The circadian clock gene per1 suppresses cancer cell proliferation and tumor growth at specific times of day","type":"article-journal","volume":"26"},"uris":["http://www.mendeley.com/documents/?uuid=ce58a661-f4de-4d63-a629-73b0740e19f7"]},{"id":"ITEM-2","itemData":{"DOI":"10.1016/j.molcel.2006.03.038","ISSN":"10972765","PMID":"16678109","abstract":"The Per1 gene is a core clock factor that plays an essential role in generating circadian rhythms. Recent data reveal that major biological pathways, including those critical to cell division, are under circadian control. We report here that Per1 provides an important link between the circadian system and the cell cycle system. Overexpression of Per1 sensitized human cancer cells to DNA damage-induced apoptosis; in contrast, inhibition of Per1 in similarly treated cells blunted apoptosis. The apoptotic phenotype was associated with altered expression of key cell cycle regulators. In addition, Per1 interacted with the checkpoint proteins ATM and Chk2. Ectopic expression of Per1 in human cancer cell lines led to significant growth reduction. Finally, Per1 levels were reduced in human cancer patient samples. Our results highlight the importance of circadian regulation to fundamental cellular functions and support the hypothesis that disruption of core clock genes may lead to cancer development.","author":[{"dropping-particle":"","family":"Komatsu","given":"Naoki","non-dropping-particle":"","parse-names":false,"suffix":""},{"dropping-particle":"","family":"Koo","given":"Danielle","non-dropping-particle":"","parse-names":false,"suffix":""},{"dropping-particle":"","family":"Yu","given":"Andrew","non-dropping-particle":"","parse-names":false,"suffix":""},{"dropping-particle":"","family":"Baldjyan","given":"Lilit","non-dropping-particle":"","parse-names":false,"suffix":""},{"dropping-particle":"","family":"Koeffler","given":"H. Phillip","non-dropping-particle":"","parse-names":false,"suffix":""},{"dropping-particle":"","family":"Gery","given":"Sigal","non-dropping-particle":"","parse-names":false,"suffix":""}],"container-title":"Molecular Cell","id":"ITEM-2","issue":"3","issued":{"date-parts":[["2006","5","5"]]},"page":"375-382","title":"The Circadian Gene Per1 Plays an Important Role in Cell Growth and DNA Damage Control in Human Cancer Cells","type":"article-journal","volume":"22"},"uris":["http://www.mendeley.com/documents/?uuid=2326d193-cbd7-4bd1-8f2c-2df846b89662"]}],"mendeley":{"formattedCitation":"&lt;sup&gt;51,52&lt;/sup&gt;","plainTextFormattedCitation":"51,52","previouslyFormattedCitation":"&lt;sup&gt;51,52&lt;/sup&gt;"},"properties":{"noteIndex":0},"schema":"https://github.com/citation-style-language/schema/raw/master/csl-citation.json"}</w:instrText>
      </w:r>
      <w:r w:rsidR="00011E8D">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51,52</w:t>
      </w:r>
      <w:r w:rsidR="00011E8D">
        <w:rPr>
          <w:rFonts w:asciiTheme="majorHAnsi" w:eastAsia="Arial" w:hAnsiTheme="majorHAnsi" w:cs="Arial"/>
          <w:color w:val="000000"/>
          <w:lang w:val="en-US"/>
        </w:rPr>
        <w:fldChar w:fldCharType="end"/>
      </w:r>
      <w:r w:rsidR="00FD39AF">
        <w:rPr>
          <w:rFonts w:asciiTheme="majorHAnsi" w:eastAsia="Arial" w:hAnsiTheme="majorHAnsi" w:cs="Arial"/>
          <w:color w:val="000000"/>
          <w:lang w:val="en-US"/>
        </w:rPr>
        <w:t xml:space="preserve"> and have also been observed to be deregulated in breast cancer</w:t>
      </w:r>
      <w:r w:rsidR="00011E8D">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{"citationItems":[{"id":"ITEM-1","itemData":{"DOI":"10.1093/carcin/bgi075","ISSN":"0143-3334","PMID":"15790588","abstract":"Disruption of circadian rhythm may be a risk factor in the development of breast cancer, but molecular changes in circadian rhythm controlled genes in breast cancer cells are still unexplored. We used immunohistochemical staining, methylation specific PCR and direct sequencing methods to analyze molecular changes in three most important genes, namely PER1, PER2 and PER3, in circadian rhythm in 55 cases of breast cancer of Taiwanese women. Our results reveal disturbances in the expression of the three period (PER) genes in most (&gt;95%) of the breast cancerous cells in comparison with the nearby non-cancerous cells. The PER gene deregulation is not caused by genetic mutations but most probably by methylation of the PER1 or PER2 promoter. Methylation of the PER gene promoters has a strong correlation with c-erbB2 expression (P = 0.017). Since the circadian clock controls expression of cell-cycle related genes, we suggest that disturbances in PER gene expression may result in disruption of the control of the normal circadian clock, thus benefiting the survival of cancer cells and promoting carcinogenesis. Differential expression of circadian genes in non-cancerous and cancerous cells may provide a molecular basis for chronotherapy of breast cancer.","author":[{"dropping-particle":"","family":"Kuo","given":"Shou-Jen","non-dropping-particle":"","parse-names":false,"suffix":""},{"dropping-particle":"","family":"Yeh","given":"Kun-Tu","non-dropping-particle":"","parse-names":false,"suffix":""},{"dropping-particle":"","family":"Choo","given":"Kong-Bung","non-dropping-particle":"","parse-names":false,"suffix":""},{"dropping-particle":"","family":"Chang","given":"Jan-Gowth","non-dropping-particle":"","parse-names":false,"suffix":""},{"dropping-particle":"","family":"Hou","given":"Ming-Feng","non-dropping-particle":"","parse-names":false,"suffix":""},{"dropping-particle":"","family":"Chen","given":"Shou-Tung","non-dropping-particle":"","parse-names":false,"suffix":""}],"container-title":"Carcinogenesis","id":"ITEM-1","issue":"7","issued":{"date-parts":[["2005","7"]]},"page":"1241-1246","title":"Deregulated expression of the PER1 , PER2 and PER3 genes in breast cancers","type":"article-journal","volume":"26"},"uris":["http://www.mendeley.com/documents/?uuid=8314d21e-487e-4c75-925c-4307e9a87bbe"]}],"mendeley":{"formattedCitation":"&lt;sup&gt;53&lt;/sup&gt;","plainTextFormattedCitation":"53","previouslyFormattedCitation":"&lt;sup&gt;53&lt;/sup&gt;"},"properties":{"noteIndex":0},"schema":"https://github.com/citation-style-language/schema/raw/master/csl-citation.json"}</w:instrText>
      </w:r>
      <w:r w:rsidR="00011E8D">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53</w:t>
      </w:r>
      <w:r w:rsidR="00011E8D">
        <w:rPr>
          <w:rFonts w:asciiTheme="majorHAnsi" w:eastAsia="Arial" w:hAnsiTheme="majorHAnsi" w:cs="Arial"/>
          <w:color w:val="000000"/>
          <w:lang w:val="en-US"/>
        </w:rPr>
        <w:fldChar w:fldCharType="end"/>
      </w:r>
      <w:r w:rsidR="00FD39AF">
        <w:rPr>
          <w:rFonts w:asciiTheme="majorHAnsi" w:eastAsia="Arial" w:hAnsiTheme="majorHAnsi" w:cs="Arial"/>
          <w:color w:val="000000"/>
          <w:lang w:val="en-US"/>
        </w:rPr>
        <w:t>.</w:t>
      </w:r>
      <w:r w:rsidR="008527DB">
        <w:rPr>
          <w:rFonts w:asciiTheme="majorHAnsi" w:eastAsia="Arial" w:hAnsiTheme="majorHAnsi" w:cs="Arial"/>
          <w:color w:val="000000"/>
          <w:lang w:val="en-US"/>
        </w:rPr>
        <w:t xml:space="preserve"> </w:t>
      </w:r>
      <w:r w:rsidR="008527DB" w:rsidRPr="00502D84">
        <w:rPr>
          <w:rFonts w:asciiTheme="majorHAnsi" w:eastAsia="Arial" w:hAnsiTheme="majorHAnsi" w:cs="Arial"/>
          <w:i/>
          <w:color w:val="000000"/>
          <w:lang w:val="en-US"/>
        </w:rPr>
        <w:t>TIMELESS</w:t>
      </w:r>
      <w:r w:rsidR="008527DB">
        <w:rPr>
          <w:rFonts w:asciiTheme="majorHAnsi" w:eastAsia="Arial" w:hAnsiTheme="majorHAnsi" w:cs="Arial"/>
          <w:color w:val="000000"/>
          <w:lang w:val="en-US"/>
        </w:rPr>
        <w:t xml:space="preserve"> and its interactor </w:t>
      </w:r>
      <w:r w:rsidR="008527DB" w:rsidRPr="00502D84">
        <w:rPr>
          <w:rFonts w:asciiTheme="majorHAnsi" w:eastAsia="Arial" w:hAnsiTheme="majorHAnsi" w:cs="Arial"/>
          <w:i/>
          <w:color w:val="000000"/>
          <w:lang w:val="en-US"/>
        </w:rPr>
        <w:t>TIPIN</w:t>
      </w:r>
      <w:r w:rsidR="008527DB">
        <w:rPr>
          <w:rFonts w:asciiTheme="majorHAnsi" w:eastAsia="Arial" w:hAnsiTheme="majorHAnsi" w:cs="Arial"/>
          <w:color w:val="000000"/>
          <w:lang w:val="en-US"/>
        </w:rPr>
        <w:t xml:space="preserve"> are believed to be central players in the connection between the circadian clock and the cell cycle and apoptosis</w:t>
      </w:r>
      <w:r w:rsidR="00011E8D">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{"citationItems":[{"id":"ITEM-1","itemData":{"DOI":"10.1128/mcb.25.8.3109-3116.2005","ISSN":"0270-7306","PMID":"15798197","abstract":"The Timeless protein is essential for circadian rhythm in Drosophila. The Timeless orthologue in mice is essential for viability and appears to be required for the maintenance of a robust circadian rhythm as well. We have found that the human Timeless protein interacts with both the circadian clock protein cryptochrome 2 and with the cell cycle checkpoint proteins Chk1 and the ATR-ATRIP complex and plays an important role in the DNA damage checkpoint response. Down-regulation of Timeless in human cells seriously compromises replication and intra-S checkpoints, indicating an intimate connection between the circadian cycle and the DNA damage checkpoints that is in part mediated by the Timeless protein.","author":[{"dropping-particle":"","family":"Unsal-Kacmaz","given":"K.","non-dropping-particle":"","parse-names":false,"suffix":""},{"dropping-particle":"","family":"Mullen","given":"T. E.","non-dropping-particle":"","parse-names":false,"suffix":""},{"dropping-particle":"","family":"Kaufmann","given":"W. K.","non-dropping-particle":"","parse-names":false,"suffix":""},{"dropping-particle":"","family":"Sancar","given":"A.","non-dropping-particle":"","parse-names":false,"suffix":""}],"container-title":"Molecular and Cellular Biology","id":"ITEM-1","issue":"8","issued":{"date-parts":[["2005","4"]]},"page":"3109-3116","title":"Coupling of Human Circadian and Cell Cycles by the Timeless Protein","type":"article-journal","volume":"25"},"uris":["http://www.mendeley.com/documents/?uuid=546060fc-2872-4d74-bf64-98e097c3ba16"]},{"id":"ITEM-2","itemData":{"DOI":"10.1016/j.molonc.2015.04.010","ISSN":"1878-0261","PMID":"26004086","abstract":"Triple-negative breast cancer (TNBC) is the breast cancer subgroup with the most aggressive clinical behavior. Alternatives to conventional chemotherapy are required to improve the survival of TNBC patients. Gene-expression analyses for different breast cancer subtypes revealed significant overexpression of the Timeless-interacting protein (TIPIN), which is involved in the stability of DNA replication forks, in the highly proliferative associated TNBC samples. Immunohistochemistry analysis showed higher expression of TIPIN in the most proliferative and aggressive breast cancer subtypes including TNBC, and no TIPIN expression in healthy breast tissues. The depletion of TIPIN by RNA interference impairs the proliferation of both human breast cancer and non-tumorigenic cell lines. However, this effect may be specifically associated with apoptosis in breast cancer cells. TIPIN silencing results in higher levels of single-stranded DNA (ssDNA), indicative of replicative stress (RS), in TNBC compared to non-tumorigenic cells. Upon TIPIN depletion, the speed of DNA replication fork was significantly decreased in all BC cells. However, TIPIN-depleted TNBC cells are unable to fire additional replication origins in response to RS and therefore undergo apoptosis. TIPIN knockdown in TNBC cells decreases tumorigenicity in vitro and delays tumor growth in vivo. Our findings suggest that TIPIN is important for the maintenance of DNA replication and represents a potential treatment target for the worst prognosis associated breast cancers, such as TNBC.","author":[{"dropping-particle":"","family":"Rigaill","given":"Guillem","non-dropping-particle":"","parse-names":false,"suffix":""},{"dropping-particle":"","family":"Meseure","given":"Didier","non-dropping-particle":"","parse-names":false,"suffix":""},{"dropping-particle":"","family":"Pierré","given":"Alain","non-dropping-particle":"","parse-names":false,"suffix":""},{"dropping-particle":"","family":"Tesson","given":"Bruno","non-dropping-particle":"","parse-names":false,"suffix":""},{"dropping-particle":"","family":"Depil","given":"Stéphane","non-dropping-particle":"","parse-names":false,"suffix":""},{"dropping-particle":"","family":"Decaudin","given":"Didier","non-dropping-particle":"","parse-names":false,"suffix":""},{"dropping-particle":"","family":"Dubois","given":"Thierry","non-dropping-particle":"","parse-names":false,"suffix":""},{"dropping-particle":"","family":"Koning","given":"Leanne","non-dropping-particle":"De","parse-names":false,"suffix":""},{"dropping-particle":"","family":"Saliba","given":"Elie","non-dropping-particle":"","parse-names":false,"suffix":""},{"dropping-particle":"","family":"Gentien","given":"David","non-dropping-particle":"","parse-names":false,"suffix":""},{"dropping-particle":"","family":"Ye","given":"Mengliang","non-dropping-particle":"","parse-names":false,"suffix":""},{"dropping-particle":"","family":"Roman-Roman","given":"Sergio","non-dropping-particle":"","parse-names":false,"suffix":""},{"dropping-particle":"","family":"Cruzalegui","given":"Francisco","non-dropping-particle":"","parse-names":false,"suffix":""},{"dropping-particle":"","family":"Némati","given":"Fariba","non-dropping-particle":"","parse-names":false,"suffix":""},{"dropping-particle":"","family":"Koundrioukoff","given":"Stéphane","non-dropping-particle":"","parse-names":false,"suffix":""},{"dropping-particle":"","family":"Brisson","given":"Amélie","non-dropping-particle":"","parse-names":false,"suffix":""},{"dropping-particle":"","family":"Baldeyron","given":"Céline","non-dropping-particle":"","parse-names":false,"suffix":""},{"dropping-particle":"","family":"Debatisse","given":"Michelle","non-dropping-particle":"","parse-names":false,"suffix":""},{"dropping-particle":"","family":"Martel","given":"Elise","non-dropping-particle":"","parse-names":false,"suffix":""},{"dropping-particle":"","family":"Tucker","given":"Gordon C.","non-dropping-particle":"","parse-names":false,"suffix":""},{"dropping-particle":"","family":"Nicolas","given":"André","non-dropping-particle":"","parse-names":false,"suffix":""}],"container-title":"Molecular Oncology","id":"ITEM-2","issue":"8","issued":{"date-parts":[["2015","10"]]},"page":"1580-1598","title":"TIPIN depletion leads to apoptosis in breast cancer cells","type":"article-journal","volume":"9"},"uris":["http://www.mendeley.com/documents/?uuid=bd29e7b3-76d8-46d7-949c-9ec9f17f427b"]}],"mendeley":{"formattedCitation":"&lt;sup&gt;54,55&lt;/sup&gt;","plainTextFormattedCitation":"54,55","previouslyFormattedCitation":"&lt;sup&gt;54,55&lt;/sup&gt;"},"properties":{"noteIndex":0},"schema":"https://github.com/citation-style-language/schema/raw/master/csl-citation.json"}</w:instrText>
      </w:r>
      <w:r w:rsidR="00011E8D">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54,55</w:t>
      </w:r>
      <w:r w:rsidR="00011E8D">
        <w:rPr>
          <w:rFonts w:asciiTheme="majorHAnsi" w:eastAsia="Arial" w:hAnsiTheme="majorHAnsi" w:cs="Arial"/>
          <w:color w:val="000000"/>
          <w:lang w:val="en-US"/>
        </w:rPr>
        <w:fldChar w:fldCharType="end"/>
      </w:r>
      <w:r w:rsidR="008527DB">
        <w:rPr>
          <w:rFonts w:asciiTheme="majorHAnsi" w:eastAsia="Arial" w:hAnsiTheme="majorHAnsi" w:cs="Arial"/>
          <w:color w:val="000000"/>
          <w:lang w:val="en-US"/>
        </w:rPr>
        <w:t>.</w:t>
      </w:r>
      <w:r w:rsidR="002879BF">
        <w:rPr>
          <w:rFonts w:asciiTheme="majorHAnsi" w:eastAsia="Arial" w:hAnsiTheme="majorHAnsi" w:cs="Arial"/>
          <w:color w:val="000000"/>
          <w:lang w:val="en-US"/>
        </w:rPr>
        <w:t xml:space="preserve"> The importance of these genes in the regulation of cell cycle </w:t>
      </w:r>
      <w:r w:rsidR="00B75358">
        <w:rPr>
          <w:rFonts w:asciiTheme="majorHAnsi" w:eastAsia="Arial" w:hAnsiTheme="majorHAnsi" w:cs="Arial"/>
          <w:color w:val="000000"/>
          <w:lang w:val="en-US"/>
        </w:rPr>
        <w:t>was</w:t>
      </w:r>
      <w:r w:rsidR="002879BF">
        <w:rPr>
          <w:rFonts w:asciiTheme="majorHAnsi" w:eastAsia="Arial" w:hAnsiTheme="majorHAnsi" w:cs="Arial"/>
          <w:color w:val="000000"/>
          <w:lang w:val="en-US"/>
        </w:rPr>
        <w:t xml:space="preserve"> supported by the downstream analysis, which point</w:t>
      </w:r>
      <w:r w:rsidR="00B75358">
        <w:rPr>
          <w:rFonts w:asciiTheme="majorHAnsi" w:eastAsia="Arial" w:hAnsiTheme="majorHAnsi" w:cs="Arial"/>
          <w:color w:val="000000"/>
          <w:lang w:val="en-US"/>
        </w:rPr>
        <w:t>ed</w:t>
      </w:r>
      <w:r w:rsidR="002879BF">
        <w:rPr>
          <w:rFonts w:asciiTheme="majorHAnsi" w:eastAsia="Arial" w:hAnsiTheme="majorHAnsi" w:cs="Arial"/>
          <w:color w:val="000000"/>
          <w:lang w:val="en-US"/>
        </w:rPr>
        <w:t xml:space="preserve"> out that cell cycle-related processes are strongly enriched among the downstream transcriptional changes.</w:t>
      </w:r>
    </w:p>
    <w:p w14:paraId="2C70C6AD" w14:textId="77777777" w:rsidR="009D3E77" w:rsidRDefault="009D3E77" w:rsidP="009E1ABC">
      <w:pPr>
        <w:spacing w:line="360" w:lineRule="auto"/>
        <w:ind w:right="-20"/>
        <w:rPr>
          <w:rFonts w:asciiTheme="majorHAnsi" w:eastAsia="Arial" w:hAnsiTheme="majorHAnsi" w:cs="Arial"/>
          <w:b/>
          <w:color w:val="000000"/>
          <w:lang w:val="en-US"/>
        </w:rPr>
      </w:pPr>
    </w:p>
    <w:p w14:paraId="3D83EA6A" w14:textId="126DEF35" w:rsidR="00ED523F" w:rsidRPr="000D5A24" w:rsidRDefault="00ED523F" w:rsidP="009E1ABC">
      <w:pPr>
        <w:spacing w:line="360" w:lineRule="auto"/>
        <w:ind w:right="-20"/>
        <w:rPr>
          <w:rFonts w:asciiTheme="majorHAnsi" w:eastAsia="Arial" w:hAnsiTheme="majorHAnsi" w:cs="Arial"/>
          <w:b/>
          <w:i/>
          <w:color w:val="000000"/>
          <w:lang w:val="en-US"/>
        </w:rPr>
      </w:pPr>
      <w:r w:rsidRPr="000D5A24">
        <w:rPr>
          <w:rFonts w:asciiTheme="majorHAnsi" w:eastAsia="Arial" w:hAnsiTheme="majorHAnsi" w:cs="Arial"/>
          <w:b/>
          <w:i/>
          <w:color w:val="000000"/>
          <w:lang w:val="en-US"/>
        </w:rPr>
        <w:t xml:space="preserve">ER-negative tumors: </w:t>
      </w:r>
      <w:r w:rsidR="00930FC0" w:rsidRPr="000D5A24">
        <w:rPr>
          <w:rFonts w:asciiTheme="majorHAnsi" w:eastAsia="Arial" w:hAnsiTheme="majorHAnsi" w:cs="Arial"/>
          <w:b/>
          <w:i/>
          <w:color w:val="000000"/>
          <w:lang w:val="en-US"/>
        </w:rPr>
        <w:t xml:space="preserve">regulators of </w:t>
      </w:r>
      <w:r w:rsidR="00E01C16" w:rsidRPr="000D5A24">
        <w:rPr>
          <w:rFonts w:asciiTheme="majorHAnsi" w:eastAsia="Arial" w:hAnsiTheme="majorHAnsi" w:cs="Arial"/>
          <w:b/>
          <w:i/>
          <w:color w:val="000000"/>
          <w:lang w:val="en-US"/>
        </w:rPr>
        <w:t xml:space="preserve">cell </w:t>
      </w:r>
      <w:r w:rsidR="00930FC0" w:rsidRPr="000D5A24">
        <w:rPr>
          <w:rFonts w:asciiTheme="majorHAnsi" w:eastAsia="Arial" w:hAnsiTheme="majorHAnsi" w:cs="Arial"/>
          <w:b/>
          <w:i/>
          <w:color w:val="000000"/>
          <w:lang w:val="en-US"/>
        </w:rPr>
        <w:t xml:space="preserve">growth and </w:t>
      </w:r>
      <w:r w:rsidR="004E0E28" w:rsidRPr="000D5A24">
        <w:rPr>
          <w:rFonts w:asciiTheme="majorHAnsi" w:eastAsia="Arial" w:hAnsiTheme="majorHAnsi" w:cs="Arial"/>
          <w:b/>
          <w:i/>
          <w:color w:val="000000"/>
          <w:lang w:val="en-US"/>
        </w:rPr>
        <w:t>angiogenesis</w:t>
      </w:r>
    </w:p>
    <w:p w14:paraId="0289F819" w14:textId="54F269C7" w:rsidR="00C27439" w:rsidRPr="008747D7" w:rsidRDefault="000F333B">
      <w:pPr>
        <w:spacing w:line="360" w:lineRule="auto"/>
        <w:ind w:right="-20"/>
        <w:rPr>
          <w:rFonts w:asciiTheme="majorHAnsi" w:eastAsia="Arial" w:hAnsiTheme="majorHAnsi" w:cs="Arial"/>
          <w:color w:val="000000"/>
          <w:lang w:val="en-US"/>
        </w:rPr>
      </w:pPr>
      <w:r>
        <w:rPr>
          <w:rFonts w:asciiTheme="majorHAnsi" w:eastAsia="Arial" w:hAnsiTheme="majorHAnsi" w:cs="Arial"/>
          <w:color w:val="000000"/>
          <w:lang w:val="en-US"/>
        </w:rPr>
        <w:t xml:space="preserve">The last </w:t>
      </w:r>
      <w:r w:rsidR="00F61820">
        <w:rPr>
          <w:rFonts w:asciiTheme="majorHAnsi" w:eastAsia="Arial" w:hAnsiTheme="majorHAnsi" w:cs="Arial"/>
          <w:color w:val="000000"/>
          <w:lang w:val="en-US"/>
        </w:rPr>
        <w:t>high-confidence GRPM</w:t>
      </w:r>
      <w:r>
        <w:rPr>
          <w:rFonts w:asciiTheme="majorHAnsi" w:eastAsia="Arial" w:hAnsiTheme="majorHAnsi" w:cs="Arial"/>
          <w:color w:val="000000"/>
          <w:lang w:val="en-US"/>
        </w:rPr>
        <w:t xml:space="preserve"> identified </w:t>
      </w:r>
      <w:r w:rsidR="004D1418">
        <w:rPr>
          <w:rFonts w:asciiTheme="majorHAnsi" w:eastAsia="Arial" w:hAnsiTheme="majorHAnsi" w:cs="Arial"/>
          <w:color w:val="000000"/>
          <w:lang w:val="en-US"/>
        </w:rPr>
        <w:t>for</w:t>
      </w:r>
      <w:r>
        <w:rPr>
          <w:rFonts w:asciiTheme="majorHAnsi" w:eastAsia="Arial" w:hAnsiTheme="majorHAnsi" w:cs="Arial"/>
          <w:color w:val="000000"/>
          <w:lang w:val="en-US"/>
        </w:rPr>
        <w:t xml:space="preserve"> ER-negative breast cancer contains proteins that have been linked to regulation of cell growth or </w:t>
      </w:r>
      <w:r w:rsidR="00FD5E65">
        <w:rPr>
          <w:rFonts w:asciiTheme="majorHAnsi" w:eastAsia="Arial" w:hAnsiTheme="majorHAnsi" w:cs="Arial"/>
          <w:color w:val="000000"/>
          <w:lang w:val="en-US"/>
        </w:rPr>
        <w:t>angiogenesis</w:t>
      </w:r>
      <w:r>
        <w:rPr>
          <w:rFonts w:asciiTheme="majorHAnsi" w:eastAsia="Arial" w:hAnsiTheme="majorHAnsi" w:cs="Arial"/>
          <w:color w:val="000000"/>
          <w:lang w:val="en-US"/>
        </w:rPr>
        <w:t xml:space="preserve">: </w:t>
      </w:r>
      <w:r w:rsidRPr="00502D84">
        <w:rPr>
          <w:rFonts w:asciiTheme="majorHAnsi" w:eastAsia="Arial" w:hAnsiTheme="majorHAnsi" w:cs="Arial"/>
          <w:i/>
          <w:color w:val="000000"/>
          <w:lang w:val="en-US"/>
        </w:rPr>
        <w:t>CHCHD4</w:t>
      </w:r>
      <w:r>
        <w:rPr>
          <w:rFonts w:asciiTheme="majorHAnsi" w:eastAsia="Arial" w:hAnsiTheme="majorHAnsi" w:cs="Arial"/>
          <w:color w:val="000000"/>
          <w:lang w:val="en-US"/>
        </w:rPr>
        <w:t xml:space="preserve">, </w:t>
      </w:r>
      <w:r w:rsidRPr="00502D84">
        <w:rPr>
          <w:rFonts w:asciiTheme="majorHAnsi" w:eastAsia="Arial" w:hAnsiTheme="majorHAnsi" w:cs="Arial"/>
          <w:i/>
          <w:color w:val="000000"/>
          <w:lang w:val="en-US"/>
        </w:rPr>
        <w:t>PDE9A</w:t>
      </w:r>
      <w:r>
        <w:rPr>
          <w:rFonts w:asciiTheme="majorHAnsi" w:eastAsia="Arial" w:hAnsiTheme="majorHAnsi" w:cs="Arial"/>
          <w:color w:val="000000"/>
          <w:lang w:val="en-US"/>
        </w:rPr>
        <w:t xml:space="preserve">, </w:t>
      </w:r>
      <w:r w:rsidRPr="00502D84">
        <w:rPr>
          <w:rFonts w:asciiTheme="majorHAnsi" w:eastAsia="Arial" w:hAnsiTheme="majorHAnsi" w:cs="Arial"/>
          <w:i/>
          <w:color w:val="000000"/>
          <w:lang w:val="en-US"/>
        </w:rPr>
        <w:t>SLC36A1</w:t>
      </w:r>
      <w:r w:rsidR="00567F02">
        <w:rPr>
          <w:rFonts w:asciiTheme="majorHAnsi" w:eastAsia="Arial" w:hAnsiTheme="majorHAnsi" w:cs="Arial"/>
          <w:color w:val="000000"/>
          <w:lang w:val="en-US"/>
        </w:rPr>
        <w:t xml:space="preserve">, and </w:t>
      </w:r>
      <w:r w:rsidR="00567F02" w:rsidRPr="009114FB">
        <w:rPr>
          <w:rFonts w:asciiTheme="majorHAnsi" w:eastAsia="Arial" w:hAnsiTheme="majorHAnsi" w:cs="Arial"/>
          <w:i/>
          <w:color w:val="000000"/>
          <w:lang w:val="en-US"/>
        </w:rPr>
        <w:t>PHYHIPL</w:t>
      </w:r>
      <w:r w:rsidR="00B75E23">
        <w:rPr>
          <w:rFonts w:asciiTheme="majorHAnsi" w:eastAsia="Arial" w:hAnsiTheme="majorHAnsi" w:cs="Arial"/>
          <w:i/>
          <w:color w:val="000000"/>
          <w:lang w:val="en-US"/>
        </w:rPr>
        <w:t xml:space="preserve"> </w:t>
      </w:r>
      <w:r w:rsidR="00B75E23" w:rsidRPr="00322560">
        <w:rPr>
          <w:rFonts w:asciiTheme="majorHAnsi" w:eastAsia="Arial" w:hAnsiTheme="majorHAnsi" w:cs="Arial"/>
          <w:color w:val="000000"/>
          <w:lang w:val="en-US"/>
        </w:rPr>
        <w:t xml:space="preserve">(P = </w:t>
      </w:r>
      <w:r w:rsidR="00322560" w:rsidRPr="00322560">
        <w:rPr>
          <w:rFonts w:asciiTheme="majorHAnsi" w:eastAsia="Arial" w:hAnsiTheme="majorHAnsi" w:cs="Arial"/>
          <w:color w:val="000000"/>
          <w:lang w:val="en-US"/>
        </w:rPr>
        <w:t>0.02</w:t>
      </w:r>
      <w:r w:rsidR="004D1418">
        <w:rPr>
          <w:rFonts w:asciiTheme="majorHAnsi" w:eastAsia="Arial" w:hAnsiTheme="majorHAnsi" w:cs="Arial"/>
          <w:color w:val="000000"/>
          <w:lang w:val="en-US"/>
        </w:rPr>
        <w:t>7</w:t>
      </w:r>
      <w:r w:rsidR="00B75E23" w:rsidRPr="00322560">
        <w:rPr>
          <w:rFonts w:asciiTheme="majorHAnsi" w:eastAsia="Arial" w:hAnsiTheme="majorHAnsi" w:cs="Arial"/>
          <w:color w:val="000000"/>
          <w:lang w:val="en-US"/>
        </w:rPr>
        <w:t>)</w:t>
      </w:r>
      <w:r w:rsidR="00B75E23">
        <w:rPr>
          <w:rFonts w:asciiTheme="majorHAnsi" w:eastAsia="Arial" w:hAnsiTheme="majorHAnsi" w:cs="Arial"/>
          <w:color w:val="000000"/>
          <w:lang w:val="en-US"/>
        </w:rPr>
        <w:t xml:space="preserve"> </w:t>
      </w:r>
      <w:r w:rsidR="00B75E23" w:rsidRPr="00B75E23">
        <w:rPr>
          <w:rFonts w:asciiTheme="majorHAnsi" w:eastAsia="Arial" w:hAnsiTheme="majorHAnsi" w:cs="Arial"/>
          <w:b/>
          <w:color w:val="000000"/>
          <w:lang w:val="en-US"/>
        </w:rPr>
        <w:t>(Fig. 3c)</w:t>
      </w:r>
      <w:r>
        <w:rPr>
          <w:rFonts w:asciiTheme="majorHAnsi" w:eastAsia="Arial" w:hAnsiTheme="majorHAnsi" w:cs="Arial"/>
          <w:color w:val="000000"/>
          <w:lang w:val="en-US"/>
        </w:rPr>
        <w:t xml:space="preserve">. </w:t>
      </w:r>
      <w:r w:rsidR="008747D7">
        <w:rPr>
          <w:rFonts w:asciiTheme="majorHAnsi" w:eastAsia="Arial" w:hAnsiTheme="majorHAnsi" w:cs="Arial"/>
          <w:color w:val="000000"/>
          <w:lang w:val="en-US"/>
        </w:rPr>
        <w:t xml:space="preserve">Knock down of </w:t>
      </w:r>
      <w:r w:rsidR="008747D7" w:rsidRPr="00607E0D">
        <w:rPr>
          <w:rFonts w:asciiTheme="majorHAnsi" w:eastAsia="Arial" w:hAnsiTheme="majorHAnsi" w:cs="Arial"/>
          <w:i/>
          <w:color w:val="000000"/>
          <w:lang w:val="en-US"/>
        </w:rPr>
        <w:t>CHCHD4</w:t>
      </w:r>
      <w:r w:rsidR="008747D7">
        <w:rPr>
          <w:rFonts w:asciiTheme="majorHAnsi" w:eastAsia="Arial" w:hAnsiTheme="majorHAnsi" w:cs="Arial"/>
          <w:color w:val="000000"/>
          <w:lang w:val="en-US"/>
        </w:rPr>
        <w:t xml:space="preserve"> </w:t>
      </w:r>
      <w:r w:rsidR="004D1418">
        <w:rPr>
          <w:rFonts w:asciiTheme="majorHAnsi" w:eastAsia="Arial" w:hAnsiTheme="majorHAnsi" w:cs="Arial"/>
          <w:color w:val="000000"/>
          <w:lang w:val="en-US"/>
        </w:rPr>
        <w:t>has been</w:t>
      </w:r>
      <w:r w:rsidR="008747D7">
        <w:rPr>
          <w:rFonts w:asciiTheme="majorHAnsi" w:eastAsia="Arial" w:hAnsiTheme="majorHAnsi" w:cs="Arial"/>
          <w:color w:val="000000"/>
          <w:lang w:val="en-US"/>
        </w:rPr>
        <w:t xml:space="preserve"> found to reduce tumor growth and angiogenesis in vivo</w:t>
      </w:r>
      <w:r w:rsidR="001E6F1B">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{"citationItems":[{"id":"ITEM-1","itemData":{"DOI":"10.1172/jci58780","ISSN":"0021-9738","PMID":"22214851","abstract":"Increased expression of the regulatory subunit of HIFs (HIF-1α or HIF-2α) is associated with metabolic adaptation, angiogenesis, and tumor progression. Understanding how HIFs are regulated is of intense interest. Intriguingly, the molecular mechanisms that link mitochondrial function with the HIF-regulated response to hypoxia remain to be unraveled. Here we describe what we believe to be novel functions of the human gene CHCHD4 in this context. We found that CHCHD4 encodes 2 alternatively spliced, differentially expressed isoforms (CHCHD4.1 and CHCHD4.2). CHCHD4.1 is identical to MIA40, the homolog of yeast Mia40, a key component of the mitochondrial disulfide relay system that regulates electron transfer to cytochrome c. Further analysis revealed that CHCHD4 proteins contain an evolutionarily conserved coiled-coil-helix-coiled-coil-helix (CHCH) domain important for mitochondrial localization. Modulation of CHCHD4 protein expression in tumor cells regulated cellular oxygen consumption rate and metabolism. Targeting CHCHD4 expression blocked HIF-1α induction and function in hypoxia and resulted in inhibition of tumor growth and angiogenesis in vivo. Overexpression of CHCHD4 proteins in tumor cells enhanced HIF-1α protein stabilization in hypoxic conditions, an effect insensitive to antioxidant treatment. In human cancers, increased CHCHD4 expression was found to correlate with the hypoxia gene expression signature, increasing tumor grade, and reduced patient survival. Thus, our study identifies a mitochondrial mechanism that is critical for regulating the hypoxic response in tumors.","author":[{"dropping-particle":"","family":"Ashcroft","given":"Margaret","non-dropping-particle":"","parse-names":false,"suffix":""},{"dropping-particle":"","family":"Buffa","given":"Francesca M.","non-dropping-particle":"","parse-names":false,"suffix":""},{"dropping-particle":"","family":"Simões","given":"Maria L.","non-dropping-particle":"","parse-names":false,"suffix":""},{"dropping-particle":"","family":"Maxwell","given":"Patrick H.","non-dropping-particle":"","parse-names":false,"suffix":""},{"dropping-particle":"","family":"Pedley","given":"Barbara R.","non-dropping-particle":"","parse-names":false,"suffix":""},{"dropping-particle":"","family":"Harris","given":"Adrian L.","non-dropping-particle":"","parse-names":false,"suffix":""},{"dropping-particle":"","family":"Robson","given":"Mathew","non-dropping-particle":"","parse-names":false,"suffix":""},{"dropping-particle":"","family":"Yang","given":"Jun","non-dropping-particle":"","parse-names":false,"suffix":""},{"dropping-particle":"","family":"Staples","given":"Oliver","non-dropping-particle":"","parse-names":false,"suffix":""},{"dropping-particle":"","family":"Poon","given":"Evon","non-dropping-particle":"","parse-names":false,"suffix":""},{"dropping-particle":"","family":"Ahmed","given":"Afshan","non-dropping-particle":"","parse-names":false,"suffix":""},{"dropping-particle":"","family":"Annear","given":"Nicholas P.","non-dropping-particle":"","parse-names":false,"suffix":""},{"dropping-particle":"","family":"El-Emir","given":"Ethaar","non-dropping-particle":"","parse-names":false,"suffix":""},{"dropping-particle":"","family":"Thomas","given":"Luke W.","non-dropping-particle":"","parse-names":false,"suffix":""},{"dropping-particle":"","family":"Shukla","given":"Deepa","non-dropping-particle":"","parse-names":false,"suffix":""},{"dropping-particle":"","family":"Briston","given":"Thomas","non-dropping-particle":"","parse-names":false,"suffix":""}],"container-title":"Journal of Clinical Investigation","id":"ITEM-1","issue":"2","issued":{"date-parts":[["2012","2"]]},"page":"600-611","title":"Human CHCHD4 mitochondrial proteins regulate cellular oxygen consumption rate and metabolism and provide a critical role in hypoxia signaling and tumor progression","type":"article-journal","volume":"122"},"uris":["http://www.mendeley.com/documents/?uuid=0ea8992a-4ae0-45bf-81cd-415fcc15038b"]}],"mendeley":{"formattedCitation":"&lt;sup&gt;56&lt;/sup&gt;","plainTextFormattedCitation":"56","previouslyFormattedCitation":"&lt;sup&gt;56&lt;/sup&gt;"},"properties":{"noteIndex":0},"schema":"https://github.com/citation-style-language/schema/raw/master/csl-citation.json"}</w:instrText>
      </w:r>
      <w:r w:rsidR="001E6F1B">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56</w:t>
      </w:r>
      <w:r w:rsidR="001E6F1B">
        <w:rPr>
          <w:rFonts w:asciiTheme="majorHAnsi" w:eastAsia="Arial" w:hAnsiTheme="majorHAnsi" w:cs="Arial"/>
          <w:color w:val="000000"/>
          <w:lang w:val="en-US"/>
        </w:rPr>
        <w:fldChar w:fldCharType="end"/>
      </w:r>
      <w:r w:rsidR="008747D7">
        <w:rPr>
          <w:rFonts w:asciiTheme="majorHAnsi" w:eastAsia="Arial" w:hAnsiTheme="majorHAnsi" w:cs="Arial"/>
          <w:color w:val="000000"/>
          <w:lang w:val="en-US"/>
        </w:rPr>
        <w:t xml:space="preserve">. In addition, </w:t>
      </w:r>
      <w:r w:rsidR="008747D7" w:rsidRPr="00502D84">
        <w:rPr>
          <w:rFonts w:asciiTheme="majorHAnsi" w:eastAsia="Arial" w:hAnsiTheme="majorHAnsi" w:cs="Arial"/>
          <w:i/>
          <w:color w:val="000000"/>
          <w:lang w:val="en-US"/>
        </w:rPr>
        <w:t>CHCHD4</w:t>
      </w:r>
      <w:r w:rsidR="008747D7">
        <w:rPr>
          <w:rFonts w:asciiTheme="majorHAnsi" w:eastAsia="Arial" w:hAnsiTheme="majorHAnsi" w:cs="Arial"/>
          <w:color w:val="000000"/>
          <w:lang w:val="en-US"/>
        </w:rPr>
        <w:t xml:space="preserve"> has been observed to mediate the mitochondrial translocation of p53</w:t>
      </w:r>
      <w:r w:rsidR="001E6F1B">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{"citationItems":[{"id":"ITEM-1","itemData":{"DOI":"10.1073/pnas.1310908110","ISSN":"0027-8424","PMID":"24101517","abstract":"p53, a critical tumor suppressor, regulates mitochondrial respiration, but how a nuclear protein can orchestrate the function of an organelle encoded by two separate genomes, both of which require p53 for their integrity, remains unclear. Here we report that the mammalian homolog of the yeast mitochondrial disulfide relay protein Mia40 (CHCHD4) is necessary for the respiratory-dependent translocation of p53 into the mitochondria. In the setting of oxidative stress, increased CHCHD4 expression partitions p53 into the mitochondria and protects its genomic integrity while decreasing p53 nuclear localization and transcriptional activity. Conversely, decreased CHCHD4 expression prevents the mitochondrial translocation of p53 while augmenting its nuclear localization and activity. Thus, the mitochondrial disulfide relay system allows p53 to regulate two spatially segregated genomes depending on oxidative metabolic activity.","author":[{"dropping-particle":"","family":"Zhuang","given":"J.","non-dropping-particle":"","parse-names":false,"suffix":""},{"dropping-particle":"","family":"Kang","given":"J.-G.","non-dropping-particle":"","parse-names":false,"suffix":""},{"dropping-particle":"","family":"Hwang","given":"P. M.","non-dropping-particle":"","parse-names":false,"suffix":""},{"dropping-particle":"","family":"Chen","given":"X.","non-dropping-particle":"","parse-names":false,"suffix":""},{"dropping-particle":"","family":"Wang","given":"P.-y.","non-dropping-particle":"","parse-names":false,"suffix":""},{"dropping-particle":"","family":"Huang","given":"X.","non-dropping-particle":"","parse-names":false,"suffix":""}],"container-title":"Proceedings of the National Academy of Sciences","id":"ITEM-1","issue":"43","issued":{"date-parts":[["2013","10","22"]]},"page":"17356-17361","title":"Mitochondrial disulfide relay mediates translocation of p53 and partitions its subcellular activity","type":"article-journal","volume":"110"},"uris":["http://www.mendeley.com/documents/?uuid=4542b6e6-2f7e-4c0b-af11-f3dd7499fa93"]}],"mendeley":{"formattedCitation":"&lt;sup&gt;57&lt;/sup&gt;","plainTextFormattedCitation":"57","previouslyFormattedCitation":"&lt;sup&gt;57&lt;/sup&gt;"},"properties":{"noteIndex":0},"schema":"https://github.com/citation-style-language/schema/raw/master/csl-citation.json"}</w:instrText>
      </w:r>
      <w:r w:rsidR="001E6F1B">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57</w:t>
      </w:r>
      <w:r w:rsidR="001E6F1B">
        <w:rPr>
          <w:rFonts w:asciiTheme="majorHAnsi" w:eastAsia="Arial" w:hAnsiTheme="majorHAnsi" w:cs="Arial"/>
          <w:color w:val="000000"/>
          <w:lang w:val="en-US"/>
        </w:rPr>
        <w:fldChar w:fldCharType="end"/>
      </w:r>
      <w:r w:rsidR="008747D7">
        <w:rPr>
          <w:rFonts w:asciiTheme="majorHAnsi" w:eastAsia="Arial" w:hAnsiTheme="majorHAnsi" w:cs="Arial"/>
          <w:color w:val="000000"/>
          <w:lang w:val="en-US"/>
        </w:rPr>
        <w:t xml:space="preserve"> through which it may trigger apoptosis via the p53 mitochondrial pathway</w:t>
      </w:r>
      <w:r w:rsidR="001E6F1B">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{"citationItems":[{"id":"ITEM-1","itemData":{"DOI":"10.1038/cddis.2017.196","ISSN":"20414889","PMID":"28492551","abstract":"Mitochondria contribute to neonatal hypoxic-ischemic brain injury by releasing potentially toxic proteins into the cytosol. CHCHD4 is a mitochondrial intermembrane space protein that plays a major role in the import of intermembrane proteins and physically interacts with apoptosis-inducing factor (AIF). The purpose of this study was to investigate the impact of CHCHD4 haploinsufficiency on mitochondrial function and brain injury after cerebral hypoxia-ischemia (HI) in neonatal mice. CHCHD4+/- and wild-type littermate mouse pups were subjected to unilateral cerebral HI on postnatal day 9. CHCHD4 haploinsufficiency reduced insult-related AIF and superoxide dismutase 2 release from the mitochondria and reduced neuronal cell death. The total brain injury volume was reduced by 21.5% at 3 days and by 31.3% at 4 weeks after HI in CHCHD4+/- mice. However, CHCHD4 haploinsufficiency had no influence on mitochondrial biogenesis, fusion, or fission; neural stem cell proliferation; or neural progenitor cell differentiation. There were no significant changes in the expression or distribution of p53 protein or p53 pathway-related genes under physiological conditions or after HI. These results suggest that CHCHD4 haploinsufficiency afforded persistent neuroprotection related to reduced release of mitochondrial intermembrane space proteins. The CHCHD4-dependent import pathway might thus be a potential therapeutic target for preventing or treating neonatal brain injury.","author":[{"dropping-particle":"","family":"Sun","given":"Yanyan","non-dropping-particle":"","parse-names":false,"suffix":""},{"dropping-particle":"","family":"Li","given":"Tao","non-dropping-particle":"","parse-names":false,"suffix":""},{"dropping-particle":"","family":"Xie","given":"Cuicui","non-dropping-particle":"","parse-names":false,"suffix":""},{"dropping-particle":"","family":"Xu","given":"Yiran","non-dropping-particle":"","parse-names":false,"suffix":""},{"dropping-particle":"","family":"Zhou","given":"Kai","non-dropping-particle":"","parse-names":false,"suffix":""},{"dropping-particle":"","family":"Rodriguez","given":"Juan","non-dropping-particle":"","parse-names":false,"suffix":""},{"dropping-particle":"","family":"Han","given":"Wei","non-dropping-particle":"","parse-names":false,"suffix":""},{"dropping-particle":"","family":"Wang","given":"Xiaoyang","non-dropping-particle":"","parse-names":false,"suffix":""},{"dropping-particle":"","family":"Kroemer","given":"Guido","non-dropping-particle":"","parse-names":false,"suffix":""},{"dropping-particle":"","family":"Modjtahedi","given":"Nazanine","non-dropping-particle":"","parse-names":false,"suffix":""},{"dropping-particle":"","family":"Blomgren","given":"Klas","non-dropping-particle":"","parse-names":false,"suffix":""},{"dropping-particle":"","family":"Zhu","given":"Changlian","non-dropping-particle":"","parse-names":false,"suffix":""}],"container-title":"Cell Death and Disease","id":"ITEM-1","issue":"5","issued":{"date-parts":[["2017"]]},"page":"e2781","title":"Haploinsufficiency in the mitochondrial protein CHCHD4 reduces brain injury in a mouse model of neonatal hypoxia-ischemia","type":"article-journal","volume":"8"},"uris":["http://www.mendeley.com/documents/?uuid=624e9e46-f5f9-44e0-adf4-0f91326b0494"]}],"mendeley":{"formattedCitation":"&lt;sup&gt;58&lt;/sup&gt;","plainTextFormattedCitation":"58","previouslyFormattedCitation":"&lt;sup&gt;58&lt;/sup&gt;"},"properties":{"noteIndex":0},"schema":"https://github.com/citation-style-language/schema/raw/master/csl-citation.json"}</w:instrText>
      </w:r>
      <w:r w:rsidR="001E6F1B">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58</w:t>
      </w:r>
      <w:r w:rsidR="001E6F1B">
        <w:rPr>
          <w:rFonts w:asciiTheme="majorHAnsi" w:eastAsia="Arial" w:hAnsiTheme="majorHAnsi" w:cs="Arial"/>
          <w:color w:val="000000"/>
          <w:lang w:val="en-US"/>
        </w:rPr>
        <w:fldChar w:fldCharType="end"/>
      </w:r>
      <w:r w:rsidR="008747D7">
        <w:rPr>
          <w:rFonts w:asciiTheme="majorHAnsi" w:eastAsia="Arial" w:hAnsiTheme="majorHAnsi" w:cs="Arial"/>
          <w:color w:val="000000"/>
          <w:lang w:val="en-US"/>
        </w:rPr>
        <w:t>.</w:t>
      </w:r>
      <w:r w:rsidR="00774799">
        <w:rPr>
          <w:rFonts w:asciiTheme="majorHAnsi" w:eastAsia="Arial" w:hAnsiTheme="majorHAnsi" w:cs="Arial"/>
          <w:color w:val="000000"/>
          <w:lang w:val="en-US"/>
        </w:rPr>
        <w:t xml:space="preserve"> </w:t>
      </w:r>
      <w:r w:rsidR="00774799" w:rsidRPr="00502D84">
        <w:rPr>
          <w:rFonts w:asciiTheme="majorHAnsi" w:eastAsia="Arial" w:hAnsiTheme="majorHAnsi" w:cs="Arial"/>
          <w:i/>
          <w:color w:val="000000"/>
          <w:lang w:val="en-US"/>
        </w:rPr>
        <w:t>PDE9A</w:t>
      </w:r>
      <w:r w:rsidR="00774799">
        <w:rPr>
          <w:rFonts w:asciiTheme="majorHAnsi" w:eastAsia="Arial" w:hAnsiTheme="majorHAnsi" w:cs="Arial"/>
          <w:color w:val="000000"/>
          <w:lang w:val="en-US"/>
        </w:rPr>
        <w:t xml:space="preserve"> </w:t>
      </w:r>
      <w:r w:rsidR="00EB0E02">
        <w:rPr>
          <w:rFonts w:asciiTheme="majorHAnsi" w:eastAsia="Arial" w:hAnsiTheme="majorHAnsi" w:cs="Arial"/>
          <w:color w:val="000000"/>
          <w:lang w:val="en-US"/>
        </w:rPr>
        <w:t xml:space="preserve">is a regulator of cGMP signaling, a pathway that is increasingly being recognized as an </w:t>
      </w:r>
      <w:r w:rsidR="00EB0E02" w:rsidRPr="00265132">
        <w:rPr>
          <w:rFonts w:asciiTheme="majorHAnsi" w:eastAsia="Arial" w:hAnsiTheme="majorHAnsi" w:cs="Arial"/>
          <w:color w:val="000000"/>
          <w:lang w:val="en-US"/>
        </w:rPr>
        <w:t>important player</w:t>
      </w:r>
      <w:r w:rsidR="00EB0E02">
        <w:rPr>
          <w:rFonts w:asciiTheme="majorHAnsi" w:eastAsia="Arial" w:hAnsiTheme="majorHAnsi" w:cs="Arial"/>
          <w:color w:val="000000"/>
          <w:lang w:val="en-US"/>
        </w:rPr>
        <w:t xml:space="preserve"> in breast cancer biology</w:t>
      </w:r>
      <w:r w:rsidR="001E6F1B">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{"citationItems":[{"id":"ITEM-1","itemData":{"DOI":"10.1016/j.semcancer.2014.06.006","ISSN":"10963650","PMID":"24972142","abstract":"One in eight women in the United States will be diagnosed with invasive breast cancer in her lifetime. Advances in therapeutic strategies, diagnosis, and improved awareness have resulted in a significant reduction in breast cancer related mortality. However, there is a continued need for more effective and less toxic drugs for both the prevention and the treatment of breast cancer in order to see a continued decline in the morbidity and mortality associated with this disease. Recent studies suggest that the cGMP signaling pathway may be aberrantly regulated in breast cancer. As such, this pathway may serve as a source of novel targets for future breast cancer drug discovery efforts. This review provides an overview of cGMP signaling in normal physiology and in breast cancer as well as current strategies being investigated for targeting this pathway in breast cancer.","author":[{"dropping-particle":"","family":"Windham","given":"Perrin F.","non-dropping-particle":"","parse-names":false,"suffix":""},{"dropping-particle":"","family":"Tinsley","given":"Heather N.","non-dropping-particle":"","parse-names":false,"suffix":""}],"container-title":"Seminars in Cancer Biology","id":"ITEM-1","issued":{"date-parts":[["2015","4"]]},"page":"106-110","title":"CGMP signaling as a target for the prevention and treatment of breast cancer","type":"article-journal","volume":"31"},"uris":["http://www.mendeley.com/documents/?uuid=f0c275c6-52dc-4fe3-99ca-8e79c30abb4d"]}],"mendeley":{"formattedCitation":"&lt;sup&gt;59&lt;/sup&gt;","plainTextFormattedCitation":"59","previouslyFormattedCitation":"&lt;sup&gt;59&lt;/sup&gt;"},"properties":{"noteIndex":0},"schema":"https://github.com/citation-style-language/schema/raw/master/csl-citation.json"}</w:instrText>
      </w:r>
      <w:r w:rsidR="001E6F1B">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59</w:t>
      </w:r>
      <w:r w:rsidR="001E6F1B">
        <w:rPr>
          <w:rFonts w:asciiTheme="majorHAnsi" w:eastAsia="Arial" w:hAnsiTheme="majorHAnsi" w:cs="Arial"/>
          <w:color w:val="000000"/>
          <w:lang w:val="en-US"/>
        </w:rPr>
        <w:fldChar w:fldCharType="end"/>
      </w:r>
      <w:r w:rsidR="00EB0E02">
        <w:rPr>
          <w:rFonts w:asciiTheme="majorHAnsi" w:eastAsia="Arial" w:hAnsiTheme="majorHAnsi" w:cs="Arial"/>
          <w:color w:val="000000"/>
          <w:lang w:val="en-US"/>
        </w:rPr>
        <w:t>. I</w:t>
      </w:r>
      <w:r w:rsidR="00774799">
        <w:rPr>
          <w:rFonts w:asciiTheme="majorHAnsi" w:eastAsia="Arial" w:hAnsiTheme="majorHAnsi" w:cs="Arial"/>
          <w:color w:val="000000"/>
          <w:lang w:val="en-US"/>
        </w:rPr>
        <w:t xml:space="preserve">nhibition </w:t>
      </w:r>
      <w:r w:rsidR="00EB0E02">
        <w:rPr>
          <w:rFonts w:asciiTheme="majorHAnsi" w:eastAsia="Arial" w:hAnsiTheme="majorHAnsi" w:cs="Arial"/>
          <w:color w:val="000000"/>
          <w:lang w:val="en-US"/>
        </w:rPr>
        <w:t xml:space="preserve">of </w:t>
      </w:r>
      <w:r w:rsidR="00EB0E02" w:rsidRPr="00502D84">
        <w:rPr>
          <w:rFonts w:asciiTheme="majorHAnsi" w:eastAsia="Arial" w:hAnsiTheme="majorHAnsi" w:cs="Arial"/>
          <w:i/>
          <w:color w:val="000000"/>
          <w:lang w:val="en-US"/>
        </w:rPr>
        <w:t>PDE9A</w:t>
      </w:r>
      <w:r w:rsidR="00EB0E02">
        <w:rPr>
          <w:rFonts w:asciiTheme="majorHAnsi" w:eastAsia="Arial" w:hAnsiTheme="majorHAnsi" w:cs="Arial"/>
          <w:color w:val="000000"/>
          <w:lang w:val="en-US"/>
        </w:rPr>
        <w:t xml:space="preserve"> </w:t>
      </w:r>
      <w:r w:rsidR="004D1418">
        <w:rPr>
          <w:rFonts w:asciiTheme="majorHAnsi" w:eastAsia="Arial" w:hAnsiTheme="majorHAnsi" w:cs="Arial"/>
          <w:color w:val="000000"/>
          <w:lang w:val="en-US"/>
        </w:rPr>
        <w:t>has been</w:t>
      </w:r>
      <w:r w:rsidR="00774799">
        <w:rPr>
          <w:rFonts w:asciiTheme="majorHAnsi" w:eastAsia="Arial" w:hAnsiTheme="majorHAnsi" w:cs="Arial"/>
          <w:color w:val="000000"/>
          <w:lang w:val="en-US"/>
        </w:rPr>
        <w:t xml:space="preserve"> found to trigger apoptosis in both ER-positive and ER-negative breast cancer cell lines</w:t>
      </w:r>
      <w:r w:rsidR="001E6F1B">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{"citationItems":[{"id":"ITEM-1","itemData":{"DOI":"10.1111/j.1365-2184.2012.00819.x","ISSN":"09607722","PMID":"22469131","abstract":"OBJECTIVES: Phosphodiesterase 9 (PDE9) is a major isoform of phosphodiesterase hydrolysing cGMP and plays a key role in proliferation of cells, their differentiation and apoptosis, via intracellular cGMP signalling. The study described here was designed to investigate expression, activity and apoptotic effect of PDE9 on human breast cancer cell lines, MCF-7 and MDA-MB-468.\\n\\nMATERIALS AND METHODS: Activity and expression of PDE9 were examined using colorimetric cyclic nucleotide phosphodiesterase assay and real-time RT-PCR methods respectively; cGMP concentration was also measured. MTT viability test, annexin V-FITC staining, Hoechst 33258 staining and caspase3 activity assay were used to detect apoptosis.\\n\\nRESULTS: Treatment of both cell lines with BAY 73-6691 lead to reduction in PDE9 mRNA expression, PDE9 cGMP-hydrolytic activity and elevation of the intracellular cGMP response. BAY 73-6691 significantly reduced cell proliferation in a dose- and time-dependent manner and caused marked increase in apoptosis through caspase3 activation.\\n\\nCONCLUSION: Our results revealed that BAY 73-6691 induced apoptosis in these breast cancer cell lines through the cGMP pathway. These data suggest that BAY 73-6691 could be utilized as an agent in treatment of breast cancer.","author":[{"dropping-particle":"","family":"Saravani","given":"R.","non-dropping-particle":"","parse-names":false,"suffix":""},{"dropping-particle":"","family":"Karami-Tehrani","given":"F.","non-dropping-particle":"","parse-names":false,"suffix":""},{"dropping-particle":"","family":"Hashemi","given":"M.","non-dropping-particle":"","parse-names":false,"suffix":""},{"dropping-particle":"","family":"Aghaei","given":"M.","non-dropping-particle":"","parse-names":false,"suffix":""},{"dropping-particle":"","family":"Edalat","given":"R.","non-dropping-particle":"","parse-names":false,"suffix":""}],"container-title":"Cell Proliferation","id":"ITEM-1","issue":"3","issued":{"date-parts":[["2012","6"]]},"page":"199-206","title":"Inhibition of phosphodiestrase 9 induces cGMP accumulation and apoptosis in human breast cancer cell lines, MCF-7 and MDA-MB-468","type":"article-journal","volume":"45"},"uris":["http://www.mendeley.com/documents/?uuid=cf6afa31-3ffd-46b0-b47a-c4856ea55b25"]}],"mendeley":{"formattedCitation":"&lt;sup&gt;60&lt;/sup&gt;","plainTextFormattedCitation":"60","previouslyFormattedCitation":"&lt;sup&gt;60&lt;/sup&gt;"},"properties":{"noteIndex":0},"schema":"https://github.com/citation-style-language/schema/raw/master/csl-citation.json"}</w:instrText>
      </w:r>
      <w:r w:rsidR="001E6F1B">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60</w:t>
      </w:r>
      <w:r w:rsidR="001E6F1B">
        <w:rPr>
          <w:rFonts w:asciiTheme="majorHAnsi" w:eastAsia="Arial" w:hAnsiTheme="majorHAnsi" w:cs="Arial"/>
          <w:color w:val="000000"/>
          <w:lang w:val="en-US"/>
        </w:rPr>
        <w:fldChar w:fldCharType="end"/>
      </w:r>
      <w:r w:rsidR="00774799">
        <w:rPr>
          <w:rFonts w:asciiTheme="majorHAnsi" w:eastAsia="Arial" w:hAnsiTheme="majorHAnsi" w:cs="Arial"/>
          <w:color w:val="000000"/>
          <w:lang w:val="en-US"/>
        </w:rPr>
        <w:t>.</w:t>
      </w:r>
      <w:r w:rsidR="00EB0E02">
        <w:rPr>
          <w:rFonts w:asciiTheme="majorHAnsi" w:eastAsia="Arial" w:hAnsiTheme="majorHAnsi" w:cs="Arial"/>
          <w:color w:val="000000"/>
          <w:lang w:val="en-US"/>
        </w:rPr>
        <w:t xml:space="preserve"> </w:t>
      </w:r>
      <w:r w:rsidR="00EB0E02" w:rsidRPr="00502D84">
        <w:rPr>
          <w:rFonts w:asciiTheme="majorHAnsi" w:eastAsia="Arial" w:hAnsiTheme="majorHAnsi" w:cs="Arial"/>
          <w:i/>
          <w:color w:val="000000"/>
          <w:lang w:val="en-US"/>
        </w:rPr>
        <w:t>SLC36A1</w:t>
      </w:r>
      <w:r w:rsidR="002C1E80">
        <w:rPr>
          <w:rFonts w:asciiTheme="majorHAnsi" w:eastAsia="Arial" w:hAnsiTheme="majorHAnsi" w:cs="Arial"/>
          <w:color w:val="000000"/>
          <w:lang w:val="en-US"/>
        </w:rPr>
        <w:t xml:space="preserve">, also known as </w:t>
      </w:r>
      <w:r w:rsidR="002C1E80" w:rsidRPr="00502D84">
        <w:rPr>
          <w:rFonts w:asciiTheme="majorHAnsi" w:eastAsia="Arial" w:hAnsiTheme="majorHAnsi" w:cs="Arial"/>
          <w:i/>
          <w:color w:val="000000"/>
          <w:lang w:val="en-US"/>
        </w:rPr>
        <w:t>PAT1</w:t>
      </w:r>
      <w:r w:rsidR="002C1E80">
        <w:rPr>
          <w:rFonts w:asciiTheme="majorHAnsi" w:eastAsia="Arial" w:hAnsiTheme="majorHAnsi" w:cs="Arial"/>
          <w:color w:val="000000"/>
          <w:lang w:val="en-US"/>
        </w:rPr>
        <w:t xml:space="preserve">, has been linked </w:t>
      </w:r>
      <w:r w:rsidR="000C6CDE">
        <w:rPr>
          <w:rFonts w:asciiTheme="majorHAnsi" w:eastAsia="Arial" w:hAnsiTheme="majorHAnsi" w:cs="Arial"/>
          <w:color w:val="000000"/>
          <w:lang w:val="en-US"/>
        </w:rPr>
        <w:t xml:space="preserve">to </w:t>
      </w:r>
      <w:r w:rsidR="002C1E80">
        <w:rPr>
          <w:rFonts w:asciiTheme="majorHAnsi" w:eastAsia="Arial" w:hAnsiTheme="majorHAnsi" w:cs="Arial"/>
          <w:color w:val="000000"/>
          <w:lang w:val="en-US"/>
        </w:rPr>
        <w:t xml:space="preserve">tumor cell growth </w:t>
      </w:r>
      <w:r w:rsidR="000C6CDE">
        <w:rPr>
          <w:rFonts w:asciiTheme="majorHAnsi" w:eastAsia="Arial" w:hAnsiTheme="majorHAnsi" w:cs="Arial"/>
          <w:color w:val="000000"/>
          <w:lang w:val="en-US"/>
        </w:rPr>
        <w:t>through its involvement</w:t>
      </w:r>
      <w:r w:rsidR="002C1E80">
        <w:rPr>
          <w:rFonts w:asciiTheme="majorHAnsi" w:eastAsia="Arial" w:hAnsiTheme="majorHAnsi" w:cs="Arial"/>
          <w:color w:val="000000"/>
          <w:lang w:val="en-US"/>
        </w:rPr>
        <w:t xml:space="preserve"> in the activation of </w:t>
      </w:r>
      <w:r w:rsidR="002C1E80" w:rsidRPr="002C1E80">
        <w:rPr>
          <w:rFonts w:asciiTheme="majorHAnsi" w:eastAsia="Arial" w:hAnsiTheme="majorHAnsi" w:cs="Arial"/>
          <w:color w:val="000000"/>
          <w:lang w:val="en-US"/>
        </w:rPr>
        <w:t>mTORC1</w:t>
      </w:r>
      <w:r w:rsidR="002C1E80">
        <w:rPr>
          <w:rFonts w:asciiTheme="majorHAnsi" w:eastAsia="Arial" w:hAnsiTheme="majorHAnsi" w:cs="Arial"/>
          <w:color w:val="000000"/>
          <w:lang w:val="en-US"/>
        </w:rPr>
        <w:t xml:space="preserve">. </w:t>
      </w:r>
      <w:r w:rsidR="002C1E80" w:rsidRPr="00502D84">
        <w:rPr>
          <w:rFonts w:asciiTheme="majorHAnsi" w:eastAsia="Arial" w:hAnsiTheme="majorHAnsi" w:cs="Arial"/>
          <w:i/>
          <w:color w:val="000000"/>
          <w:lang w:val="en-US"/>
        </w:rPr>
        <w:t>PHYHIPL</w:t>
      </w:r>
      <w:r w:rsidR="002C1E80">
        <w:rPr>
          <w:rFonts w:asciiTheme="majorHAnsi" w:eastAsia="Arial" w:hAnsiTheme="majorHAnsi" w:cs="Arial"/>
          <w:color w:val="000000"/>
          <w:lang w:val="en-US"/>
        </w:rPr>
        <w:t xml:space="preserve"> (or </w:t>
      </w:r>
      <w:r w:rsidR="002C1E80" w:rsidRPr="00502D84">
        <w:rPr>
          <w:rFonts w:asciiTheme="majorHAnsi" w:eastAsia="Arial" w:hAnsiTheme="majorHAnsi" w:cs="Arial"/>
          <w:i/>
          <w:color w:val="000000"/>
          <w:lang w:val="en-US"/>
        </w:rPr>
        <w:t>PAHX-AP1</w:t>
      </w:r>
      <w:r w:rsidR="002C1E80">
        <w:rPr>
          <w:rFonts w:asciiTheme="majorHAnsi" w:eastAsia="Arial" w:hAnsiTheme="majorHAnsi" w:cs="Arial"/>
          <w:color w:val="000000"/>
          <w:lang w:val="en-US"/>
        </w:rPr>
        <w:t xml:space="preserve">) has </w:t>
      </w:r>
      <w:r w:rsidR="00633379">
        <w:rPr>
          <w:rFonts w:asciiTheme="majorHAnsi" w:eastAsia="Arial" w:hAnsiTheme="majorHAnsi" w:cs="Arial"/>
          <w:color w:val="000000"/>
          <w:lang w:val="en-US"/>
        </w:rPr>
        <w:t>mostly</w:t>
      </w:r>
      <w:r w:rsidR="002C1E80">
        <w:rPr>
          <w:rFonts w:asciiTheme="majorHAnsi" w:eastAsia="Arial" w:hAnsiTheme="majorHAnsi" w:cs="Arial"/>
          <w:color w:val="000000"/>
          <w:lang w:val="en-US"/>
        </w:rPr>
        <w:t xml:space="preserve"> been described in the context of </w:t>
      </w:r>
      <w:r w:rsidR="00674E36">
        <w:rPr>
          <w:rFonts w:asciiTheme="majorHAnsi" w:eastAsia="Arial" w:hAnsiTheme="majorHAnsi" w:cs="Arial"/>
          <w:color w:val="000000"/>
          <w:lang w:val="en-US"/>
        </w:rPr>
        <w:t xml:space="preserve">neuronal cells, </w:t>
      </w:r>
      <w:r w:rsidR="004D1418">
        <w:rPr>
          <w:rFonts w:asciiTheme="majorHAnsi" w:eastAsia="Arial" w:hAnsiTheme="majorHAnsi" w:cs="Arial"/>
          <w:color w:val="000000"/>
          <w:lang w:val="en-US"/>
        </w:rPr>
        <w:t>but</w:t>
      </w:r>
      <w:r w:rsidR="00674E36">
        <w:rPr>
          <w:rFonts w:asciiTheme="majorHAnsi" w:eastAsia="Arial" w:hAnsiTheme="majorHAnsi" w:cs="Arial"/>
          <w:color w:val="000000"/>
          <w:lang w:val="en-US"/>
        </w:rPr>
        <w:t xml:space="preserve"> no role in cancer </w:t>
      </w:r>
      <w:r w:rsidR="004D1418">
        <w:rPr>
          <w:rFonts w:asciiTheme="majorHAnsi" w:eastAsia="Arial" w:hAnsiTheme="majorHAnsi" w:cs="Arial"/>
          <w:color w:val="000000"/>
          <w:lang w:val="en-US"/>
        </w:rPr>
        <w:t>has been described</w:t>
      </w:r>
      <w:r w:rsidR="00674E36">
        <w:rPr>
          <w:rFonts w:asciiTheme="majorHAnsi" w:eastAsia="Arial" w:hAnsiTheme="majorHAnsi" w:cs="Arial"/>
          <w:color w:val="000000"/>
          <w:lang w:val="en-US"/>
        </w:rPr>
        <w:t>.</w:t>
      </w:r>
    </w:p>
    <w:p w14:paraId="55280885" w14:textId="77777777" w:rsidR="000F333B" w:rsidRDefault="000F333B" w:rsidP="009E1ABC">
      <w:pPr>
        <w:spacing w:line="360" w:lineRule="auto"/>
        <w:ind w:right="-20"/>
        <w:rPr>
          <w:rFonts w:asciiTheme="majorHAnsi" w:eastAsia="Arial" w:hAnsiTheme="majorHAnsi" w:cs="Arial"/>
          <w:color w:val="000000"/>
          <w:lang w:val="en-US"/>
        </w:rPr>
      </w:pPr>
    </w:p>
    <w:p w14:paraId="36C0BA2A" w14:textId="4C22DC0F" w:rsidR="00C82557" w:rsidRPr="000D5A24" w:rsidRDefault="006876B2" w:rsidP="00E12A67">
      <w:pPr>
        <w:spacing w:line="360" w:lineRule="auto"/>
        <w:ind w:right="-20"/>
        <w:outlineLvl w:val="0"/>
        <w:rPr>
          <w:rFonts w:asciiTheme="majorHAnsi" w:eastAsia="Arial" w:hAnsiTheme="majorHAnsi" w:cs="Arial"/>
          <w:b/>
          <w:i/>
          <w:color w:val="000000"/>
          <w:lang w:val="en-US"/>
        </w:rPr>
      </w:pPr>
      <w:r w:rsidRPr="000D5A24">
        <w:rPr>
          <w:rFonts w:asciiTheme="majorHAnsi" w:eastAsia="Arial" w:hAnsiTheme="majorHAnsi" w:cs="Arial"/>
          <w:b/>
          <w:i/>
          <w:color w:val="000000"/>
          <w:lang w:val="en-US"/>
        </w:rPr>
        <w:t>ER-positive tumors</w:t>
      </w:r>
      <w:r w:rsidR="007E29A8" w:rsidRPr="000D5A24">
        <w:rPr>
          <w:rFonts w:asciiTheme="majorHAnsi" w:eastAsia="Arial" w:hAnsiTheme="majorHAnsi" w:cs="Arial"/>
          <w:b/>
          <w:i/>
          <w:color w:val="000000"/>
          <w:lang w:val="en-US"/>
        </w:rPr>
        <w:t xml:space="preserve">: </w:t>
      </w:r>
      <w:r w:rsidR="00C82557" w:rsidRPr="000D5A24">
        <w:rPr>
          <w:rFonts w:asciiTheme="majorHAnsi" w:eastAsia="Arial" w:hAnsiTheme="majorHAnsi" w:cs="Arial"/>
          <w:b/>
          <w:i/>
          <w:color w:val="000000"/>
          <w:lang w:val="en-US"/>
        </w:rPr>
        <w:t xml:space="preserve">Rho GTPases to cell growth and </w:t>
      </w:r>
      <w:r w:rsidR="00502D84" w:rsidRPr="000D5A24">
        <w:rPr>
          <w:rFonts w:asciiTheme="majorHAnsi" w:eastAsia="Arial" w:hAnsiTheme="majorHAnsi" w:cs="Arial"/>
          <w:b/>
          <w:i/>
          <w:color w:val="000000"/>
          <w:lang w:val="en-US"/>
        </w:rPr>
        <w:t xml:space="preserve">regulation of </w:t>
      </w:r>
      <w:r w:rsidR="00C82557" w:rsidRPr="000D5A24">
        <w:rPr>
          <w:rFonts w:asciiTheme="majorHAnsi" w:eastAsia="Arial" w:hAnsiTheme="majorHAnsi" w:cs="Arial"/>
          <w:b/>
          <w:i/>
          <w:color w:val="000000"/>
          <w:lang w:val="en-US"/>
        </w:rPr>
        <w:t>apoptosis</w:t>
      </w:r>
    </w:p>
    <w:p w14:paraId="6D54701F" w14:textId="76234973" w:rsidR="004301C3" w:rsidRDefault="00145444" w:rsidP="009E1ABC">
      <w:pPr>
        <w:spacing w:line="360" w:lineRule="auto"/>
        <w:ind w:right="-20"/>
        <w:rPr>
          <w:rFonts w:asciiTheme="majorHAnsi" w:eastAsia="Arial" w:hAnsiTheme="majorHAnsi" w:cs="Arial"/>
          <w:color w:val="000000"/>
          <w:lang w:val="en-US"/>
        </w:rPr>
      </w:pPr>
      <w:r w:rsidRPr="00145444">
        <w:rPr>
          <w:rFonts w:asciiTheme="majorHAnsi" w:eastAsia="Arial" w:hAnsiTheme="majorHAnsi" w:cs="Arial"/>
          <w:color w:val="000000"/>
          <w:lang w:val="en-US"/>
        </w:rPr>
        <w:t xml:space="preserve">For ER-positive tumors, </w:t>
      </w:r>
      <w:r w:rsidR="000124C4">
        <w:rPr>
          <w:rFonts w:asciiTheme="majorHAnsi" w:eastAsia="Arial" w:hAnsiTheme="majorHAnsi" w:cs="Arial"/>
          <w:color w:val="000000"/>
          <w:lang w:val="en-US"/>
        </w:rPr>
        <w:t xml:space="preserve">we identified </w:t>
      </w:r>
      <w:r w:rsidRPr="00145444">
        <w:rPr>
          <w:rFonts w:asciiTheme="majorHAnsi" w:eastAsia="Arial" w:hAnsiTheme="majorHAnsi" w:cs="Arial"/>
          <w:color w:val="000000"/>
          <w:lang w:val="en-US"/>
        </w:rPr>
        <w:t xml:space="preserve">one </w:t>
      </w:r>
      <w:r w:rsidR="000124C4">
        <w:rPr>
          <w:rFonts w:asciiTheme="majorHAnsi" w:eastAsia="Arial" w:hAnsiTheme="majorHAnsi" w:cs="Arial"/>
          <w:color w:val="000000"/>
          <w:lang w:val="en-US"/>
        </w:rPr>
        <w:t xml:space="preserve">high-confidence </w:t>
      </w:r>
      <w:r w:rsidR="00F61820">
        <w:rPr>
          <w:rFonts w:asciiTheme="majorHAnsi" w:hAnsiTheme="majorHAnsi"/>
          <w:lang w:val="en-US"/>
        </w:rPr>
        <w:t>module</w:t>
      </w:r>
      <w:r w:rsidR="001C69BB" w:rsidRPr="009C15F8">
        <w:rPr>
          <w:rFonts w:asciiTheme="majorHAnsi" w:eastAsia="Arial" w:hAnsiTheme="majorHAnsi" w:cs="Arial"/>
          <w:color w:val="000000"/>
          <w:lang w:val="en-US"/>
        </w:rPr>
        <w:t xml:space="preserve"> </w:t>
      </w:r>
      <w:r w:rsidR="003D6046">
        <w:rPr>
          <w:rFonts w:asciiTheme="majorHAnsi" w:eastAsia="Arial" w:hAnsiTheme="majorHAnsi" w:cs="Arial"/>
          <w:color w:val="000000"/>
          <w:lang w:val="en-US"/>
        </w:rPr>
        <w:t>(</w:t>
      </w:r>
      <w:r w:rsidR="000124C4">
        <w:rPr>
          <w:rFonts w:asciiTheme="majorHAnsi" w:eastAsia="Arial" w:hAnsiTheme="majorHAnsi" w:cs="Arial"/>
          <w:color w:val="000000"/>
          <w:lang w:val="en-US"/>
        </w:rPr>
        <w:t xml:space="preserve">P </w:t>
      </w:r>
      <w:r w:rsidRPr="00145444">
        <w:rPr>
          <w:rFonts w:asciiTheme="majorHAnsi" w:eastAsia="Arial" w:hAnsiTheme="majorHAnsi" w:cs="Arial"/>
          <w:color w:val="000000"/>
          <w:lang w:val="en-US"/>
        </w:rPr>
        <w:t xml:space="preserve">value </w:t>
      </w:r>
      <w:r w:rsidR="003D6046">
        <w:rPr>
          <w:rFonts w:asciiTheme="majorHAnsi" w:eastAsia="Arial" w:hAnsiTheme="majorHAnsi" w:cs="Arial"/>
          <w:color w:val="000000"/>
          <w:lang w:val="en-US"/>
        </w:rPr>
        <w:t>=</w:t>
      </w:r>
      <w:r w:rsidR="000124C4">
        <w:rPr>
          <w:rFonts w:asciiTheme="majorHAnsi" w:eastAsia="Arial" w:hAnsiTheme="majorHAnsi" w:cs="Arial"/>
          <w:color w:val="000000"/>
          <w:lang w:val="en-US"/>
        </w:rPr>
        <w:t xml:space="preserve"> </w:t>
      </w:r>
      <w:r w:rsidRPr="00145444">
        <w:rPr>
          <w:rFonts w:asciiTheme="majorHAnsi" w:eastAsia="Arial" w:hAnsiTheme="majorHAnsi" w:cs="Arial"/>
          <w:color w:val="000000"/>
          <w:lang w:val="en-US"/>
        </w:rPr>
        <w:t>0</w:t>
      </w:r>
      <w:r w:rsidR="009977DE">
        <w:rPr>
          <w:rFonts w:asciiTheme="majorHAnsi" w:eastAsia="Arial" w:hAnsiTheme="majorHAnsi" w:cs="Arial"/>
          <w:color w:val="000000"/>
          <w:lang w:val="en-US"/>
        </w:rPr>
        <w:t>.</w:t>
      </w:r>
      <w:r w:rsidRPr="00145444">
        <w:rPr>
          <w:rFonts w:asciiTheme="majorHAnsi" w:eastAsia="Arial" w:hAnsiTheme="majorHAnsi" w:cs="Arial"/>
          <w:color w:val="000000"/>
          <w:lang w:val="en-US"/>
        </w:rPr>
        <w:t>02</w:t>
      </w:r>
      <w:r w:rsidR="00322560">
        <w:rPr>
          <w:rFonts w:asciiTheme="majorHAnsi" w:eastAsia="Arial" w:hAnsiTheme="majorHAnsi" w:cs="Arial"/>
          <w:color w:val="000000"/>
          <w:lang w:val="en-US"/>
        </w:rPr>
        <w:t>0</w:t>
      </w:r>
      <w:r w:rsidR="003D6046">
        <w:rPr>
          <w:rFonts w:asciiTheme="majorHAnsi" w:eastAsia="Arial" w:hAnsiTheme="majorHAnsi" w:cs="Arial"/>
          <w:color w:val="000000"/>
          <w:lang w:val="en-US"/>
        </w:rPr>
        <w:t>)</w:t>
      </w:r>
      <w:r w:rsidR="00850E15">
        <w:rPr>
          <w:rFonts w:asciiTheme="majorHAnsi" w:eastAsia="Arial" w:hAnsiTheme="majorHAnsi" w:cs="Arial"/>
          <w:color w:val="000000"/>
          <w:lang w:val="en-US"/>
        </w:rPr>
        <w:t xml:space="preserve"> </w:t>
      </w:r>
      <w:r w:rsidR="00850E15" w:rsidRPr="00850E15">
        <w:rPr>
          <w:rFonts w:asciiTheme="majorHAnsi" w:eastAsia="Arial" w:hAnsiTheme="majorHAnsi" w:cs="Arial"/>
          <w:b/>
          <w:color w:val="000000"/>
          <w:lang w:val="en-US"/>
        </w:rPr>
        <w:t xml:space="preserve">(Fig. </w:t>
      </w:r>
      <w:r w:rsidR="00F61820">
        <w:rPr>
          <w:rFonts w:asciiTheme="majorHAnsi" w:eastAsia="Arial" w:hAnsiTheme="majorHAnsi" w:cs="Arial"/>
          <w:b/>
          <w:color w:val="000000"/>
          <w:lang w:val="en-US"/>
        </w:rPr>
        <w:t>3d</w:t>
      </w:r>
      <w:r w:rsidR="00850E15" w:rsidRPr="00850E15">
        <w:rPr>
          <w:rFonts w:asciiTheme="majorHAnsi" w:eastAsia="Arial" w:hAnsiTheme="majorHAnsi" w:cs="Arial"/>
          <w:b/>
          <w:color w:val="000000"/>
          <w:lang w:val="en-US"/>
        </w:rPr>
        <w:t>)</w:t>
      </w:r>
      <w:r w:rsidRPr="00145444">
        <w:rPr>
          <w:rFonts w:asciiTheme="majorHAnsi" w:eastAsia="Arial" w:hAnsiTheme="majorHAnsi" w:cs="Arial"/>
          <w:color w:val="000000"/>
          <w:lang w:val="en-US"/>
        </w:rPr>
        <w:t xml:space="preserve">. </w:t>
      </w:r>
      <w:r>
        <w:rPr>
          <w:rFonts w:asciiTheme="majorHAnsi" w:eastAsia="Arial" w:hAnsiTheme="majorHAnsi" w:cs="Arial"/>
          <w:color w:val="000000"/>
          <w:lang w:val="en-US"/>
        </w:rPr>
        <w:t xml:space="preserve">The </w:t>
      </w:r>
      <w:r w:rsidR="001C69BB">
        <w:rPr>
          <w:rFonts w:asciiTheme="majorHAnsi" w:eastAsia="Arial" w:hAnsiTheme="majorHAnsi" w:cs="Arial"/>
          <w:color w:val="000000"/>
          <w:lang w:val="en-US"/>
        </w:rPr>
        <w:t>module</w:t>
      </w:r>
      <w:r>
        <w:rPr>
          <w:rFonts w:asciiTheme="majorHAnsi" w:eastAsia="Arial" w:hAnsiTheme="majorHAnsi" w:cs="Arial"/>
          <w:color w:val="000000"/>
          <w:lang w:val="en-US"/>
        </w:rPr>
        <w:t xml:space="preserve"> was predicted to be involved in Rho GTPases effectors</w:t>
      </w:r>
      <w:r w:rsidR="004301C3">
        <w:rPr>
          <w:rFonts w:asciiTheme="majorHAnsi" w:eastAsia="Arial" w:hAnsiTheme="majorHAnsi" w:cs="Arial"/>
          <w:color w:val="000000"/>
          <w:lang w:val="en-US"/>
        </w:rPr>
        <w:t>,</w:t>
      </w:r>
      <w:r>
        <w:rPr>
          <w:rFonts w:asciiTheme="majorHAnsi" w:eastAsia="Arial" w:hAnsiTheme="majorHAnsi" w:cs="Arial"/>
          <w:color w:val="000000"/>
          <w:lang w:val="en-US"/>
        </w:rPr>
        <w:t xml:space="preserve"> which typically function as </w:t>
      </w:r>
      <w:r w:rsidRPr="00145444">
        <w:rPr>
          <w:rFonts w:asciiTheme="majorHAnsi" w:eastAsia="Arial" w:hAnsiTheme="majorHAnsi" w:cs="Arial"/>
          <w:color w:val="000000"/>
          <w:lang w:val="en-US"/>
        </w:rPr>
        <w:t>binary switches controlling a variety of biological processes</w:t>
      </w:r>
      <w:r w:rsidR="002138C4">
        <w:rPr>
          <w:rFonts w:asciiTheme="majorHAnsi" w:eastAsia="Arial" w:hAnsiTheme="majorHAnsi" w:cs="Arial"/>
          <w:color w:val="000000"/>
          <w:lang w:val="en-US"/>
        </w:rPr>
        <w:t>. B</w:t>
      </w:r>
      <w:r>
        <w:rPr>
          <w:rFonts w:asciiTheme="majorHAnsi" w:eastAsia="Arial" w:hAnsiTheme="majorHAnsi" w:cs="Arial"/>
          <w:color w:val="000000"/>
          <w:lang w:val="en-US"/>
        </w:rPr>
        <w:t xml:space="preserve">ecause </w:t>
      </w:r>
      <w:r w:rsidR="000807F4">
        <w:rPr>
          <w:rFonts w:asciiTheme="majorHAnsi" w:eastAsia="Arial" w:hAnsiTheme="majorHAnsi" w:cs="Arial"/>
          <w:color w:val="000000"/>
          <w:lang w:val="en-US"/>
        </w:rPr>
        <w:t xml:space="preserve">of </w:t>
      </w:r>
      <w:r>
        <w:rPr>
          <w:rFonts w:asciiTheme="majorHAnsi" w:eastAsia="Arial" w:hAnsiTheme="majorHAnsi" w:cs="Arial"/>
          <w:color w:val="000000"/>
          <w:lang w:val="en-US"/>
        </w:rPr>
        <w:t xml:space="preserve">their ability to control cell </w:t>
      </w:r>
      <w:r>
        <w:rPr>
          <w:rFonts w:asciiTheme="majorHAnsi" w:eastAsia="Arial" w:hAnsiTheme="majorHAnsi" w:cs="Arial"/>
          <w:color w:val="000000"/>
          <w:lang w:val="en-US"/>
        </w:rPr>
        <w:lastRenderedPageBreak/>
        <w:t xml:space="preserve">motility they have </w:t>
      </w:r>
      <w:r w:rsidR="004D1418">
        <w:rPr>
          <w:rFonts w:asciiTheme="majorHAnsi" w:eastAsia="Arial" w:hAnsiTheme="majorHAnsi" w:cs="Arial"/>
          <w:color w:val="000000"/>
          <w:lang w:val="en-US"/>
        </w:rPr>
        <w:t xml:space="preserve">been hypothesized to play </w:t>
      </w:r>
      <w:r w:rsidR="007F783D">
        <w:rPr>
          <w:rFonts w:asciiTheme="majorHAnsi" w:eastAsia="Arial" w:hAnsiTheme="majorHAnsi" w:cs="Arial"/>
          <w:color w:val="000000"/>
          <w:lang w:val="en-US"/>
        </w:rPr>
        <w:t xml:space="preserve">a role </w:t>
      </w:r>
      <w:r>
        <w:rPr>
          <w:rFonts w:asciiTheme="majorHAnsi" w:eastAsia="Arial" w:hAnsiTheme="majorHAnsi" w:cs="Arial"/>
          <w:color w:val="000000"/>
          <w:lang w:val="en-US"/>
        </w:rPr>
        <w:t xml:space="preserve">in </w:t>
      </w:r>
      <w:r w:rsidRPr="00145444">
        <w:rPr>
          <w:rFonts w:asciiTheme="majorHAnsi" w:eastAsia="Arial" w:hAnsiTheme="majorHAnsi" w:cs="Arial"/>
          <w:color w:val="000000"/>
          <w:lang w:val="en-US"/>
        </w:rPr>
        <w:t>progressi</w:t>
      </w:r>
      <w:r>
        <w:rPr>
          <w:rFonts w:asciiTheme="majorHAnsi" w:eastAsia="Arial" w:hAnsiTheme="majorHAnsi" w:cs="Arial"/>
          <w:color w:val="000000"/>
          <w:lang w:val="en-US"/>
        </w:rPr>
        <w:t>on and metastati</w:t>
      </w:r>
      <w:r w:rsidR="006E1D96">
        <w:rPr>
          <w:rFonts w:asciiTheme="majorHAnsi" w:eastAsia="Arial" w:hAnsiTheme="majorHAnsi" w:cs="Arial"/>
          <w:color w:val="000000"/>
          <w:lang w:val="en-US"/>
        </w:rPr>
        <w:t>c dissemination of cancer cells</w:t>
      </w:r>
      <w:r w:rsidR="006E1D96">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{"citationItems":[{"id":"ITEM-1","itemData":{"DOI":"10.1016/S0304-3835(01)00412-8","ISBN":"0304-3835 (Print)\\r0304-3835 (Linking)","ISSN":"03043835","PMID":"11248412","abstract":"Ras and Rho GTPases are among the best studied signaling molecules in molecular biology. Essential cellular processes, such as cell growth, lipid metabolism, cytoarchitecture, membrane trafficking, transcriptional regulation, apoptosis, and response to genotoxic agents, are directly modulated by different members of this superfamily of proteins. Not until recently have we begun to understand the physiological implications of Ras and Rho GTPases, linking them to processes such as embryonic development, tissue remodeling, tumorigenesis and metastasis. In this sense, uncontrolled activation, due to overexpression of different members of the Rho family in a variety of tissues, leads to uncontrolled proliferation and invasiveness of human tumors. In this review, an attempt to briefly integrate recent findings in transcriptional regulation by Rho GTPases in the context of carcinogenesis and metastasis as well as apoptosis is made. © 2001 Elsevier Science Ireland Ltd.","author":[{"dropping-particle":"","family":"Aznar","given":"Salvador","non-dropping-particle":"","parse-names":false,"suffix":""},{"dropping-particle":"","family":"Lacal","given":"Juan Carlos","non-dropping-particle":"","parse-names":false,"suffix":""}],"container-title":"Cancer Letters","id":"ITEM-1","issue":"1","issued":{"date-parts":[["2001","4"]]},"page":"1-10","title":"Rho signals to cell growth and apoptosis","type":"article-journal","volume":"165"},"uris":["http://www.mendeley.com/documents/?uuid=fb6c2b23-7b04-4b02-9c5e-51bafc692373"]}],"mendeley":{"formattedCitation":"&lt;sup&gt;61&lt;/sup&gt;","plainTextFormattedCitation":"61","previouslyFormattedCitation":"&lt;sup&gt;61&lt;/sup&gt;"},"properties":{"noteIndex":0},"schema":"https://github.com/citation-style-language/schema/raw/master/csl-citation.json"}</w:instrText>
      </w:r>
      <w:r w:rsidR="006E1D96">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61</w:t>
      </w:r>
      <w:r w:rsidR="006E1D96">
        <w:rPr>
          <w:rFonts w:asciiTheme="majorHAnsi" w:eastAsia="Arial" w:hAnsiTheme="majorHAnsi" w:cs="Arial"/>
          <w:color w:val="000000"/>
          <w:lang w:val="en-US"/>
        </w:rPr>
        <w:fldChar w:fldCharType="end"/>
      </w:r>
      <w:r w:rsidR="001C69BB">
        <w:rPr>
          <w:rFonts w:asciiTheme="majorHAnsi" w:eastAsia="Arial" w:hAnsiTheme="majorHAnsi" w:cs="Arial"/>
          <w:color w:val="000000"/>
          <w:lang w:val="en-US"/>
        </w:rPr>
        <w:t>. Th</w:t>
      </w:r>
      <w:r w:rsidR="004D1418">
        <w:rPr>
          <w:rFonts w:asciiTheme="majorHAnsi" w:eastAsia="Arial" w:hAnsiTheme="majorHAnsi" w:cs="Arial"/>
          <w:color w:val="000000"/>
          <w:lang w:val="en-US"/>
        </w:rPr>
        <w:t>is</w:t>
      </w:r>
      <w:r w:rsidR="001C69BB">
        <w:rPr>
          <w:rFonts w:asciiTheme="majorHAnsi" w:eastAsia="Arial" w:hAnsiTheme="majorHAnsi" w:cs="Arial"/>
          <w:color w:val="000000"/>
          <w:lang w:val="en-US"/>
        </w:rPr>
        <w:t xml:space="preserve"> </w:t>
      </w:r>
      <w:r w:rsidR="001C69BB" w:rsidRPr="00092642">
        <w:rPr>
          <w:rFonts w:asciiTheme="majorHAnsi" w:hAnsiTheme="majorHAnsi"/>
          <w:lang w:val="en-US"/>
        </w:rPr>
        <w:t>GRPM</w:t>
      </w:r>
      <w:r w:rsidR="001C69BB">
        <w:rPr>
          <w:rFonts w:asciiTheme="majorHAnsi" w:hAnsiTheme="majorHAnsi"/>
          <w:lang w:val="en-US"/>
        </w:rPr>
        <w:t xml:space="preserve"> </w:t>
      </w:r>
      <w:r w:rsidR="004D1418">
        <w:rPr>
          <w:rFonts w:asciiTheme="majorHAnsi" w:hAnsiTheme="majorHAnsi"/>
          <w:lang w:val="en-US"/>
        </w:rPr>
        <w:t>contains</w:t>
      </w:r>
      <w:r w:rsidR="00094835">
        <w:rPr>
          <w:rFonts w:asciiTheme="majorHAnsi" w:hAnsiTheme="majorHAnsi"/>
          <w:lang w:val="en-US"/>
        </w:rPr>
        <w:t xml:space="preserve"> </w:t>
      </w:r>
      <w:r w:rsidR="00736DC4">
        <w:rPr>
          <w:rFonts w:asciiTheme="majorHAnsi" w:hAnsiTheme="majorHAnsi"/>
          <w:lang w:val="en-US"/>
        </w:rPr>
        <w:t>seven</w:t>
      </w:r>
      <w:r w:rsidR="00E0002E">
        <w:rPr>
          <w:rFonts w:asciiTheme="majorHAnsi" w:hAnsiTheme="majorHAnsi"/>
          <w:lang w:val="en-US"/>
        </w:rPr>
        <w:t xml:space="preserve"> </w:t>
      </w:r>
      <w:r w:rsidR="005D29A9">
        <w:rPr>
          <w:rFonts w:asciiTheme="majorHAnsi" w:hAnsiTheme="majorHAnsi"/>
          <w:lang w:val="en-US"/>
        </w:rPr>
        <w:t>genes:</w:t>
      </w:r>
      <w:r w:rsidR="001C69BB">
        <w:rPr>
          <w:rFonts w:asciiTheme="majorHAnsi" w:eastAsia="Arial" w:hAnsiTheme="majorHAnsi" w:cs="Arial"/>
          <w:color w:val="000000"/>
          <w:lang w:val="en-US"/>
        </w:rPr>
        <w:t xml:space="preserve"> </w:t>
      </w:r>
      <w:r w:rsidR="001C69BB" w:rsidRPr="006C419D">
        <w:rPr>
          <w:rFonts w:asciiTheme="majorHAnsi" w:eastAsia="Arial" w:hAnsiTheme="majorHAnsi" w:cs="Arial"/>
          <w:i/>
          <w:color w:val="000000"/>
          <w:lang w:val="en-US"/>
        </w:rPr>
        <w:t>ARHGAP10</w:t>
      </w:r>
      <w:r w:rsidR="001C69BB">
        <w:rPr>
          <w:rFonts w:asciiTheme="majorHAnsi" w:eastAsia="Arial" w:hAnsiTheme="majorHAnsi" w:cs="Arial"/>
          <w:color w:val="000000"/>
          <w:lang w:val="en-US"/>
        </w:rPr>
        <w:t xml:space="preserve">, </w:t>
      </w:r>
      <w:r w:rsidR="001C69BB" w:rsidRPr="006C419D">
        <w:rPr>
          <w:rFonts w:asciiTheme="majorHAnsi" w:eastAsia="Arial" w:hAnsiTheme="majorHAnsi" w:cs="Arial"/>
          <w:i/>
          <w:color w:val="000000"/>
          <w:lang w:val="en-US"/>
        </w:rPr>
        <w:t>CCNT2</w:t>
      </w:r>
      <w:r w:rsidR="001C69BB">
        <w:rPr>
          <w:rFonts w:asciiTheme="majorHAnsi" w:eastAsia="Arial" w:hAnsiTheme="majorHAnsi" w:cs="Arial"/>
          <w:color w:val="000000"/>
          <w:lang w:val="en-US"/>
        </w:rPr>
        <w:t xml:space="preserve">, </w:t>
      </w:r>
      <w:r w:rsidR="001C69BB" w:rsidRPr="006C419D">
        <w:rPr>
          <w:rFonts w:asciiTheme="majorHAnsi" w:eastAsia="Arial" w:hAnsiTheme="majorHAnsi" w:cs="Arial"/>
          <w:i/>
          <w:color w:val="000000"/>
          <w:lang w:val="en-US"/>
        </w:rPr>
        <w:t>CDR2</w:t>
      </w:r>
      <w:r w:rsidR="001C69BB">
        <w:rPr>
          <w:rFonts w:asciiTheme="majorHAnsi" w:eastAsia="Arial" w:hAnsiTheme="majorHAnsi" w:cs="Arial"/>
          <w:color w:val="000000"/>
          <w:lang w:val="en-US"/>
        </w:rPr>
        <w:t xml:space="preserve">, </w:t>
      </w:r>
      <w:r w:rsidR="001C69BB" w:rsidRPr="006C419D">
        <w:rPr>
          <w:rFonts w:asciiTheme="majorHAnsi" w:eastAsia="Arial" w:hAnsiTheme="majorHAnsi" w:cs="Arial"/>
          <w:i/>
          <w:color w:val="000000"/>
          <w:lang w:val="en-US"/>
        </w:rPr>
        <w:t>HEXIM1</w:t>
      </w:r>
      <w:r w:rsidR="001C69BB">
        <w:rPr>
          <w:rFonts w:asciiTheme="majorHAnsi" w:eastAsia="Arial" w:hAnsiTheme="majorHAnsi" w:cs="Arial"/>
          <w:color w:val="000000"/>
          <w:lang w:val="en-US"/>
        </w:rPr>
        <w:t xml:space="preserve">, </w:t>
      </w:r>
      <w:r w:rsidR="001C69BB" w:rsidRPr="006C419D">
        <w:rPr>
          <w:rFonts w:asciiTheme="majorHAnsi" w:eastAsia="Arial" w:hAnsiTheme="majorHAnsi" w:cs="Arial"/>
          <w:i/>
          <w:color w:val="000000"/>
          <w:lang w:val="en-US"/>
        </w:rPr>
        <w:t>NEUROD2</w:t>
      </w:r>
      <w:r w:rsidR="001C69BB">
        <w:rPr>
          <w:rFonts w:asciiTheme="majorHAnsi" w:eastAsia="Arial" w:hAnsiTheme="majorHAnsi" w:cs="Arial"/>
          <w:color w:val="000000"/>
          <w:lang w:val="en-US"/>
        </w:rPr>
        <w:t xml:space="preserve">, </w:t>
      </w:r>
      <w:r w:rsidR="001C69BB" w:rsidRPr="006C419D">
        <w:rPr>
          <w:rFonts w:asciiTheme="majorHAnsi" w:eastAsia="Arial" w:hAnsiTheme="majorHAnsi" w:cs="Arial"/>
          <w:i/>
          <w:color w:val="000000"/>
          <w:lang w:val="en-US"/>
        </w:rPr>
        <w:t>PKN1</w:t>
      </w:r>
      <w:r w:rsidR="001C69BB">
        <w:rPr>
          <w:rFonts w:asciiTheme="majorHAnsi" w:eastAsia="Arial" w:hAnsiTheme="majorHAnsi" w:cs="Arial"/>
          <w:color w:val="000000"/>
          <w:lang w:val="en-US"/>
        </w:rPr>
        <w:t xml:space="preserve"> and </w:t>
      </w:r>
      <w:r w:rsidR="001C69BB" w:rsidRPr="006C419D">
        <w:rPr>
          <w:rFonts w:asciiTheme="majorHAnsi" w:eastAsia="Arial" w:hAnsiTheme="majorHAnsi" w:cs="Arial"/>
          <w:i/>
          <w:color w:val="000000"/>
          <w:lang w:val="en-US"/>
        </w:rPr>
        <w:t>ZFAND6</w:t>
      </w:r>
      <w:r w:rsidR="009B714F">
        <w:rPr>
          <w:rFonts w:asciiTheme="majorHAnsi" w:eastAsia="Arial" w:hAnsiTheme="majorHAnsi" w:cs="Arial"/>
          <w:color w:val="000000"/>
          <w:lang w:val="en-US"/>
        </w:rPr>
        <w:t xml:space="preserve">. </w:t>
      </w:r>
      <w:r w:rsidR="009B714F" w:rsidRPr="006C419D">
        <w:rPr>
          <w:rFonts w:asciiTheme="majorHAnsi" w:eastAsia="Arial" w:hAnsiTheme="majorHAnsi" w:cs="Arial"/>
          <w:i/>
          <w:color w:val="000000"/>
          <w:lang w:val="en-US"/>
        </w:rPr>
        <w:t>ARHGAP10</w:t>
      </w:r>
      <w:r w:rsidR="00BF6143">
        <w:rPr>
          <w:rFonts w:asciiTheme="majorHAnsi" w:eastAsia="Arial" w:hAnsiTheme="majorHAnsi" w:cs="Arial"/>
          <w:color w:val="000000"/>
          <w:lang w:val="en-US"/>
        </w:rPr>
        <w:t xml:space="preserve"> (r</w:t>
      </w:r>
      <w:r w:rsidR="00BF6143" w:rsidRPr="00BF6143">
        <w:rPr>
          <w:rFonts w:asciiTheme="majorHAnsi" w:eastAsia="Arial" w:hAnsiTheme="majorHAnsi" w:cs="Arial"/>
          <w:color w:val="000000"/>
          <w:lang w:val="en-US"/>
        </w:rPr>
        <w:t>ho GTPase Activating Protein 10</w:t>
      </w:r>
      <w:r w:rsidR="00BF6143">
        <w:rPr>
          <w:rFonts w:asciiTheme="majorHAnsi" w:eastAsia="Arial" w:hAnsiTheme="majorHAnsi" w:cs="Arial"/>
          <w:color w:val="000000"/>
          <w:lang w:val="en-US"/>
        </w:rPr>
        <w:t xml:space="preserve"> )</w:t>
      </w:r>
      <w:r w:rsidR="009B714F">
        <w:rPr>
          <w:rFonts w:asciiTheme="majorHAnsi" w:eastAsia="Arial" w:hAnsiTheme="majorHAnsi" w:cs="Arial"/>
          <w:color w:val="000000"/>
          <w:lang w:val="en-US"/>
        </w:rPr>
        <w:t xml:space="preserve"> was previously reported as the most significant locus (</w:t>
      </w:r>
      <w:r w:rsidR="00AD4B67">
        <w:rPr>
          <w:rFonts w:asciiTheme="majorHAnsi" w:eastAsia="Arial" w:hAnsiTheme="majorHAnsi" w:cs="Arial"/>
          <w:color w:val="000000"/>
          <w:lang w:val="en-US"/>
        </w:rPr>
        <w:t xml:space="preserve">P </w:t>
      </w:r>
      <w:r w:rsidR="009B714F">
        <w:rPr>
          <w:rFonts w:asciiTheme="majorHAnsi" w:eastAsia="Arial" w:hAnsiTheme="majorHAnsi" w:cs="Arial"/>
          <w:color w:val="000000"/>
          <w:lang w:val="en-US"/>
        </w:rPr>
        <w:t>value</w:t>
      </w:r>
      <w:r w:rsidR="008B67F0">
        <w:rPr>
          <w:rFonts w:asciiTheme="majorHAnsi" w:eastAsia="Arial" w:hAnsiTheme="majorHAnsi" w:cs="Arial"/>
          <w:color w:val="000000"/>
          <w:lang w:val="en-US"/>
        </w:rPr>
        <w:t xml:space="preserve"> </w:t>
      </w:r>
      <w:r w:rsidR="009B714F">
        <w:rPr>
          <w:rFonts w:asciiTheme="majorHAnsi" w:eastAsia="Arial" w:hAnsiTheme="majorHAnsi" w:cs="Arial"/>
          <w:color w:val="000000"/>
          <w:lang w:val="en-US"/>
        </w:rPr>
        <w:t>=</w:t>
      </w:r>
      <w:r w:rsidR="008B67F0">
        <w:rPr>
          <w:rFonts w:asciiTheme="majorHAnsi" w:eastAsia="Arial" w:hAnsiTheme="majorHAnsi" w:cs="Arial"/>
          <w:color w:val="000000"/>
          <w:lang w:val="en-US"/>
        </w:rPr>
        <w:t xml:space="preserve"> </w:t>
      </w:r>
      <w:r w:rsidR="009B714F" w:rsidRPr="009B714F">
        <w:rPr>
          <w:rFonts w:asciiTheme="majorHAnsi" w:eastAsia="Arial" w:hAnsiTheme="majorHAnsi" w:cs="Arial"/>
          <w:color w:val="000000"/>
          <w:lang w:val="en-US"/>
        </w:rPr>
        <w:t>2.3</w:t>
      </w:r>
      <w:r w:rsidR="00E0002E">
        <w:rPr>
          <w:rFonts w:asciiTheme="majorHAnsi" w:eastAsia="Arial" w:hAnsiTheme="majorHAnsi" w:cs="Arial"/>
          <w:color w:val="000000"/>
          <w:lang w:val="en-US"/>
        </w:rPr>
        <w:t xml:space="preserve"> </w:t>
      </w:r>
      <w:r w:rsidR="009B714F" w:rsidRPr="009B714F">
        <w:rPr>
          <w:rFonts w:asciiTheme="majorHAnsi" w:eastAsia="Arial" w:hAnsiTheme="majorHAnsi" w:cs="Arial"/>
          <w:color w:val="000000"/>
          <w:lang w:val="en-US"/>
        </w:rPr>
        <w:t>×</w:t>
      </w:r>
      <w:r w:rsidR="00E0002E">
        <w:rPr>
          <w:rFonts w:asciiTheme="majorHAnsi" w:eastAsia="Arial" w:hAnsiTheme="majorHAnsi" w:cs="Arial"/>
          <w:color w:val="000000"/>
          <w:lang w:val="en-US"/>
        </w:rPr>
        <w:t xml:space="preserve"> </w:t>
      </w:r>
      <w:r w:rsidR="009B714F" w:rsidRPr="009B714F">
        <w:rPr>
          <w:rFonts w:asciiTheme="majorHAnsi" w:eastAsia="Arial" w:hAnsiTheme="majorHAnsi" w:cs="Arial"/>
          <w:color w:val="000000"/>
          <w:lang w:val="en-US"/>
        </w:rPr>
        <w:t>10</w:t>
      </w:r>
      <w:r w:rsidR="009B714F" w:rsidRPr="009B714F">
        <w:rPr>
          <w:rFonts w:asciiTheme="majorHAnsi" w:eastAsia="Arial" w:hAnsiTheme="majorHAnsi" w:cs="Arial"/>
          <w:color w:val="000000"/>
          <w:vertAlign w:val="superscript"/>
          <w:lang w:val="en-US"/>
        </w:rPr>
        <w:t>−7</w:t>
      </w:r>
      <w:r w:rsidR="009B714F">
        <w:rPr>
          <w:rFonts w:asciiTheme="majorHAnsi" w:eastAsia="Arial" w:hAnsiTheme="majorHAnsi" w:cs="Arial"/>
          <w:color w:val="000000"/>
          <w:lang w:val="en-US"/>
        </w:rPr>
        <w:t>) in a GWAS of breast cancer survival</w:t>
      </w:r>
      <w:r w:rsidR="009B714F">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{"citationItems":[{"id":"ITEM-1","itemData":{"DOI":"10.1158/1055-9965.EPI-10-0085","ISBN":"1538-7755 (Electronic) 1055-9965 (Linking)","ISSN":"1055-9965","PMID":"20332263","abstract":"Background: Traditional clinicopathologic features of breast cancer do not account for all the variation in survival. Germline genetic variation may provide additional prognostic information. Materials and Methods: We conducted a genome-wide association study of survival after a diagnosis of breast cancer by obtaining follow-up data and genotyping information on 528,252 single-nucleotide polymorphisms for 1,145 postmenopausal women with invasive breast cancer (7,711 person-years at risk) from the Nurses' Health Study scanned in the Cancer Genetic Markers of Susceptibility initiative. We genotyped the 10 most statistically significant loci (most significant single-nucleotide polymorphism located in ARHGAP10; P = 2.28 x 10(-7)) in 4,335 women diagnosed with invasive breast cancer (38,148 years at risk) in the SEARCH (Studies of Epidemiology and Risk factors in Cancer Heredity) breast cancer study. Results: None of the loci replicated in the SEARCH study (all P &gt; 0.10). Assuming a minimum of 10 associated loci, the power to detect at least one with a minor allele frequency of 0.2 conferring a relative hazard of 2.0 at genome-wide significance (P = 5 x 10(-8)) was 99%. Conclusion: We did not identify any common germline variants associated with breast cancer survival overall. Impact: Our data suggest that it is unlikely that there are common germline variants with large effect sizes for breast cancer survival overall (hazard ratio &gt; 2). Instead, it is plausible that common variants associated with survival could be specific to tumor subtypes or treatment approaches. New studies, sufficiently powered, are needed to discover new regions associated with survival overall or by subtype or treatment subgroups. Cancer Epidemiol Biomarkers Prev; 19(4); 1140-3. (C) 2010 AACR.","author":[{"dropping-particle":"","family":"Azzato","given":"Elizabeth M.","non-dropping-particle":"","parse-names":false,"suffix":""},{"dropping-particle":"","family":"Pharoah","given":"Paul D. P.","non-dropping-particle":"","parse-names":false,"suffix":""},{"dropping-particle":"","family":"Harrington","given":"Patricia","non-dropping-particle":"","parse-names":false,"suffix":""},{"dropping-particle":"","family":"Easton","given":"Douglas F.","non-dropping-particle":"","parse-names":false,"suffix":""},{"dropping-particle":"","family":"Greenberg","given":"David","non-dropping-particle":"","parse-names":false,"suffix":""},{"dropping-particle":"","family":"Caporaso","given":"Neil E.","non-dropping-particle":"","parse-names":false,"suffix":""},{"dropping-particle":"","family":"Chanock","given":"Stephen J.","non-dropping-particle":"","parse-names":false,"suffix":""},{"dropping-particle":"","family":"Hoover","given":"Robert N.","non-dropping-particle":"","parse-names":false,"suffix":""},{"dropping-particle":"","family":"Thomas","given":"Gilles","non-dropping-particle":"","parse-names":false,"suffix":""},{"dropping-particle":"","family":"Hunter","given":"David J.","non-dropping-particle":"","parse-names":false,"suffix":""},{"dropping-particle":"","family":"Kraft","given":"Peter","non-dropping-particle":"","parse-names":false,"suffix":""}],"container-title":"Cancer Epidemiology Biomarkers &amp; Prevention","id":"ITEM-1","issue":"4","issued":{"date-parts":[["2010","4","1"]]},"page":"1140-1143","title":"A Genome-Wide Association Study of Prognosis in Breast Cancer","type":"article-journal","volume":"19"},"uris":["http://www.mendeley.com/documents/?uuid=035e7eeb-d30a-4a92-9938-8f447d232027"]}],"mendeley":{"formattedCitation":"&lt;sup&gt;18&lt;/sup&gt;","plainTextFormattedCitation":"18","previouslyFormattedCitation":"&lt;sup&gt;18&lt;/sup&gt;"},"properties":{"noteIndex":0},"schema":"https://github.com/citation-style-language/schema/raw/master/csl-citation.json"}</w:instrText>
      </w:r>
      <w:r w:rsidR="009B714F">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18</w:t>
      </w:r>
      <w:r w:rsidR="009B714F">
        <w:rPr>
          <w:rFonts w:asciiTheme="majorHAnsi" w:eastAsia="Arial" w:hAnsiTheme="majorHAnsi" w:cs="Arial"/>
          <w:color w:val="000000"/>
          <w:lang w:val="en-US"/>
        </w:rPr>
        <w:fldChar w:fldCharType="end"/>
      </w:r>
      <w:r w:rsidR="009B714F">
        <w:rPr>
          <w:rFonts w:asciiTheme="majorHAnsi" w:eastAsia="Arial" w:hAnsiTheme="majorHAnsi" w:cs="Arial"/>
          <w:color w:val="000000"/>
          <w:lang w:val="en-US"/>
        </w:rPr>
        <w:t xml:space="preserve">. </w:t>
      </w:r>
      <w:r w:rsidR="00461859">
        <w:rPr>
          <w:rFonts w:asciiTheme="majorHAnsi" w:eastAsia="Arial" w:hAnsiTheme="majorHAnsi" w:cs="Arial"/>
          <w:color w:val="000000"/>
          <w:lang w:val="en-US"/>
        </w:rPr>
        <w:t>The top scoring gene</w:t>
      </w:r>
      <w:r w:rsidR="004D1418">
        <w:rPr>
          <w:rFonts w:asciiTheme="majorHAnsi" w:eastAsia="Arial" w:hAnsiTheme="majorHAnsi" w:cs="Arial"/>
          <w:color w:val="000000"/>
          <w:lang w:val="en-US"/>
        </w:rPr>
        <w:t xml:space="preserve"> in the module</w:t>
      </w:r>
      <w:r w:rsidR="00461859">
        <w:rPr>
          <w:rFonts w:asciiTheme="majorHAnsi" w:eastAsia="Arial" w:hAnsiTheme="majorHAnsi" w:cs="Arial"/>
          <w:color w:val="000000"/>
          <w:lang w:val="en-US"/>
        </w:rPr>
        <w:t xml:space="preserve">, </w:t>
      </w:r>
      <w:r w:rsidRPr="006C419D">
        <w:rPr>
          <w:rFonts w:asciiTheme="majorHAnsi" w:eastAsia="Arial" w:hAnsiTheme="majorHAnsi" w:cs="Arial"/>
          <w:i/>
          <w:color w:val="000000"/>
          <w:lang w:val="en-US"/>
        </w:rPr>
        <w:t>PKN1</w:t>
      </w:r>
      <w:r w:rsidR="00BF6143">
        <w:rPr>
          <w:rFonts w:asciiTheme="majorHAnsi" w:eastAsia="Arial" w:hAnsiTheme="majorHAnsi" w:cs="Arial"/>
          <w:color w:val="000000"/>
          <w:lang w:val="en-US"/>
        </w:rPr>
        <w:t xml:space="preserve"> (</w:t>
      </w:r>
      <w:r w:rsidR="00BF6143" w:rsidRPr="00D526EE">
        <w:rPr>
          <w:rFonts w:asciiTheme="majorHAnsi" w:eastAsia="Arial" w:hAnsiTheme="majorHAnsi" w:cs="Arial"/>
          <w:color w:val="000000"/>
          <w:lang w:val="en-US"/>
        </w:rPr>
        <w:t>protein-kinase-C-related kinase</w:t>
      </w:r>
      <w:r w:rsidR="00D526EE">
        <w:rPr>
          <w:rFonts w:asciiTheme="majorHAnsi" w:eastAsia="Arial" w:hAnsiTheme="majorHAnsi" w:cs="Arial"/>
          <w:color w:val="000000"/>
          <w:lang w:val="en-US"/>
        </w:rPr>
        <w:t>)</w:t>
      </w:r>
      <w:r w:rsidR="00461859">
        <w:rPr>
          <w:rFonts w:asciiTheme="majorHAnsi" w:eastAsia="Arial" w:hAnsiTheme="majorHAnsi" w:cs="Arial"/>
          <w:color w:val="000000"/>
          <w:lang w:val="en-US"/>
        </w:rPr>
        <w:t>,</w:t>
      </w:r>
      <w:r>
        <w:rPr>
          <w:rFonts w:asciiTheme="majorHAnsi" w:eastAsia="Arial" w:hAnsiTheme="majorHAnsi" w:cs="Arial"/>
          <w:color w:val="000000"/>
          <w:lang w:val="en-US"/>
        </w:rPr>
        <w:t xml:space="preserve"> controls </w:t>
      </w:r>
      <w:r w:rsidR="00D526EE">
        <w:rPr>
          <w:rFonts w:asciiTheme="majorHAnsi" w:eastAsia="Arial" w:hAnsiTheme="majorHAnsi" w:cs="Arial"/>
          <w:color w:val="000000"/>
          <w:lang w:val="en-US"/>
        </w:rPr>
        <w:t xml:space="preserve">processes such as </w:t>
      </w:r>
      <w:r w:rsidRPr="00145444">
        <w:rPr>
          <w:rFonts w:asciiTheme="majorHAnsi" w:eastAsia="Arial" w:hAnsiTheme="majorHAnsi" w:cs="Arial"/>
          <w:color w:val="000000"/>
          <w:lang w:val="en-US"/>
        </w:rPr>
        <w:t>regulation of the intermediate filaments of the actin cytoskeleton</w:t>
      </w:r>
      <w:r w:rsidR="002F652A">
        <w:rPr>
          <w:rFonts w:asciiTheme="majorHAnsi" w:eastAsia="Arial" w:hAnsiTheme="majorHAnsi" w:cs="Arial"/>
          <w:color w:val="000000"/>
          <w:lang w:val="en-US"/>
        </w:rPr>
        <w:t xml:space="preserve">, </w:t>
      </w:r>
      <w:r w:rsidRPr="00145444">
        <w:rPr>
          <w:rFonts w:asciiTheme="majorHAnsi" w:eastAsia="Arial" w:hAnsiTheme="majorHAnsi" w:cs="Arial"/>
          <w:color w:val="000000"/>
          <w:lang w:val="en-US"/>
        </w:rPr>
        <w:t xml:space="preserve">tumor cell </w:t>
      </w:r>
      <w:r w:rsidR="002F652A">
        <w:rPr>
          <w:rFonts w:asciiTheme="majorHAnsi" w:eastAsia="Arial" w:hAnsiTheme="majorHAnsi" w:cs="Arial"/>
          <w:color w:val="000000"/>
          <w:lang w:val="en-US"/>
        </w:rPr>
        <w:t xml:space="preserve">invasion and </w:t>
      </w:r>
      <w:r w:rsidR="00D526EE">
        <w:rPr>
          <w:rFonts w:asciiTheme="majorHAnsi" w:eastAsia="Arial" w:hAnsiTheme="majorHAnsi" w:cs="Arial"/>
          <w:color w:val="000000"/>
          <w:lang w:val="en-US"/>
        </w:rPr>
        <w:t xml:space="preserve">cell </w:t>
      </w:r>
      <w:r w:rsidR="002F652A">
        <w:rPr>
          <w:rFonts w:asciiTheme="majorHAnsi" w:eastAsia="Arial" w:hAnsiTheme="majorHAnsi" w:cs="Arial"/>
          <w:color w:val="000000"/>
          <w:lang w:val="en-US"/>
        </w:rPr>
        <w:t>migration</w:t>
      </w:r>
      <w:r w:rsidR="002F652A">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{"citationItems":[{"id":"ITEM-1","itemData":{"DOI":"10.18632/oncotarget.2653","ISSN":"1949-2553","PMID":"25504435","abstract":"The major threat in prostate cancer is the occurrence of metastases in androgen-independent tumor stage, for which no causative cure is available. Here we show that metastatic behavior of androgen-independent prostate tumor cells requires the protein-kinase-C-related kinase (PRK1/PKN1) in vitro and in vivo. PRK1 regulates cell migration and gene expression through its kinase activity, but does not affect cell proliferation. Transcriptome and interactome analyses uncover that PRK1 regulates expression of migration-relevant genes by interacting with the scaffold protein sperm-associated antigen 9 (SPAG9/JIP4). SPAG9 and PRK1 colocalize in human cancer tissue and are required for p38-phosphorylation and cell migration. Accordingly, depletion of either ETS domain-containing protein Elk-1 (ELK1), an effector of p38-signalling or p38 depletion hinders cell migration and changes expression of migration-relevant genes as observed upon PRK1-depletion. Importantly, a PRK1 inhibitor prevents metastases in mice, showing that the PRK1-pathway is a promising target to hamper prostate cancer metastases in vivo. Here we describe a novel mechanism controlling the metastatic behavior of PCa cells and identify PRK1 as a promising therapeutic target to treat androgen-independent metastatic prostate cancer.","author":[{"dropping-particle":"","family":"Jilg","given":"Cordula A","non-dropping-particle":"","parse-names":false,"suffix":""},{"dropping-particle":"","family":"Ketscher","given":"Anett","non-dropping-particle":"","parse-names":false,"suffix":""},{"dropping-particle":"","family":"Metzger","given":"Eric","non-dropping-particle":"","parse-names":false,"suffix":""},{"dropping-particle":"","family":"Hummel","given":"Barbara","non-dropping-particle":"","parse-names":false,"suffix":""},{"dropping-particle":"","family":"Willmann","given":"Dominica","non-dropping-particle":"","parse-names":false,"suffix":""},{"dropping-particle":"","family":"Rüsseler","given":"Vanessa","non-dropping-particle":"","parse-names":false,"suffix":""},{"dropping-particle":"","family":"Drendel","given":"Vanessa","non-dropping-particle":"","parse-names":false,"suffix":""},{"dropping-particle":"","family":"Imhof","given":"Axel","non-dropping-particle":"","parse-names":false,"suffix":""},{"dropping-particle":"","family":"Jung","given":"Manfred","non-dropping-particle":"","parse-names":false,"suffix":""},{"dropping-particle":"","family":"Franz","given":"Henriette","non-dropping-particle":"","parse-names":false,"suffix":""},{"dropping-particle":"","family":"Hölz","given":"Stefanie","non-dropping-particle":"","parse-names":false,"suffix":""},{"dropping-particle":"","family":"Krönig","given":"Malte","non-dropping-particle":"","parse-names":false,"suffix":""},{"dropping-particle":"","family":"Müller","given":"Judith M","non-dropping-particle":"","parse-names":false,"suffix":""},{"dropping-particle":"","family":"Schüle","given":"Roland","non-dropping-particle":"","parse-names":false,"suffix":""}],"container-title":"Oncotarget","id":"ITEM-1","issue":"24","issued":{"date-parts":[["2014","12","30"]]},"page":"12646-64","title":"PRK1/PKN1 controls migration and metastasis of androgen-independent prostate cancer cells.","type":"article-journal","volume":"5"},"uris":["http://www.mendeley.com/documents/?uuid=f98d44e0-9c47-4737-bda2-7c2383211130"]}],"mendeley":{"formattedCitation":"&lt;sup&gt;62&lt;/sup&gt;","plainTextFormattedCitation":"62","previouslyFormattedCitation":"&lt;sup&gt;62&lt;/sup&gt;"},"properties":{"noteIndex":0},"schema":"https://github.com/citation-style-language/schema/raw/master/csl-citation.json"}</w:instrText>
      </w:r>
      <w:r w:rsidR="002F652A">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62</w:t>
      </w:r>
      <w:r w:rsidR="002F652A">
        <w:rPr>
          <w:rFonts w:asciiTheme="majorHAnsi" w:eastAsia="Arial" w:hAnsiTheme="majorHAnsi" w:cs="Arial"/>
          <w:color w:val="000000"/>
          <w:lang w:val="en-US"/>
        </w:rPr>
        <w:fldChar w:fldCharType="end"/>
      </w:r>
      <w:r w:rsidR="002F652A">
        <w:rPr>
          <w:rFonts w:asciiTheme="majorHAnsi" w:eastAsia="Arial" w:hAnsiTheme="majorHAnsi" w:cs="Arial"/>
          <w:color w:val="000000"/>
          <w:lang w:val="en-US"/>
        </w:rPr>
        <w:t xml:space="preserve">. </w:t>
      </w:r>
      <w:r w:rsidR="00461859" w:rsidRPr="00502D84">
        <w:rPr>
          <w:rFonts w:asciiTheme="majorHAnsi" w:eastAsia="Arial" w:hAnsiTheme="majorHAnsi" w:cs="Arial"/>
          <w:color w:val="000000"/>
          <w:lang w:val="en-US"/>
        </w:rPr>
        <w:t xml:space="preserve">It </w:t>
      </w:r>
      <w:r>
        <w:rPr>
          <w:rFonts w:asciiTheme="majorHAnsi" w:eastAsia="Arial" w:hAnsiTheme="majorHAnsi" w:cs="Arial"/>
          <w:color w:val="000000"/>
          <w:lang w:val="en-US"/>
        </w:rPr>
        <w:t xml:space="preserve">is activated by the </w:t>
      </w:r>
      <w:r w:rsidR="002F652A">
        <w:rPr>
          <w:rFonts w:asciiTheme="majorHAnsi" w:eastAsia="Arial" w:hAnsiTheme="majorHAnsi" w:cs="Arial"/>
          <w:color w:val="000000"/>
          <w:lang w:val="en-US"/>
        </w:rPr>
        <w:t>Rho family of small G-</w:t>
      </w:r>
      <w:r w:rsidRPr="00145444">
        <w:rPr>
          <w:rFonts w:asciiTheme="majorHAnsi" w:eastAsia="Arial" w:hAnsiTheme="majorHAnsi" w:cs="Arial"/>
          <w:color w:val="000000"/>
          <w:lang w:val="en-US"/>
        </w:rPr>
        <w:t xml:space="preserve">proteins and </w:t>
      </w:r>
      <w:r>
        <w:rPr>
          <w:rFonts w:asciiTheme="majorHAnsi" w:eastAsia="Arial" w:hAnsiTheme="majorHAnsi" w:cs="Arial"/>
          <w:color w:val="000000"/>
          <w:lang w:val="en-US"/>
        </w:rPr>
        <w:t>might</w:t>
      </w:r>
      <w:r w:rsidRPr="00145444">
        <w:rPr>
          <w:rFonts w:asciiTheme="majorHAnsi" w:eastAsia="Arial" w:hAnsiTheme="majorHAnsi" w:cs="Arial"/>
          <w:color w:val="000000"/>
          <w:lang w:val="en-US"/>
        </w:rPr>
        <w:t xml:space="preserve"> mediate the Rho-dependent signaling pathway</w:t>
      </w:r>
      <w:r w:rsidR="002F652A">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{"citationItems":[{"id":"ITEM-1","itemData":{"DOI":"10.1074/jbc.M113.500314","ISSN":"0021-9258","author":[{"dropping-particle":"","family":"James","given":"Richard G.","non-dropping-particle":"","parse-names":false,"suffix":""},{"dropping-particle":"","family":"Bosch","given":"Katherine A.","non-dropping-particle":"","parse-names":false,"suffix":""},{"dropping-particle":"","family":"Kulikauskas","given":"Rima M.","non-dropping-particle":"","parse-names":false,"suffix":""},{"dropping-particle":"","family":"Yang","given":"Peitzu T.","non-dropping-particle":"","parse-names":false,"suffix":""},{"dropping-particle":"","family":"Robin","given":"Nick C.","non-dropping-particle":"","parse-names":false,"suffix":""},{"dropping-particle":"","family":"Toroni","given":"Rachel A.","non-dropping-particle":"","parse-names":false,"suffix":""},{"dropping-particle":"","family":"Biechele","given":"Travis L.","non-dropping-particle":"","parse-names":false,"suffix":""},{"dropping-particle":"","family":"Berndt","given":"Jason D.","non-dropping-particle":"","parse-names":false,"suffix":""},{"dropping-particle":"","family":"Haller","given":"Priska D.","non-dropping-particle":"von","parse-names":false,"suffix":""},{"dropping-particle":"","family":"Eng","given":"Jimmy K.","non-dropping-particle":"","parse-names":false,"suffix":""},{"dropping-particle":"","family":"Wolf-Yadlin","given":"Alejandro","non-dropping-particle":"","parse-names":false,"suffix":""},{"dropping-particle":"","family":"Chien","given":"Andy J.","non-dropping-particle":"","parse-names":false,"suffix":""},{"dropping-particle":"","family":"Moon","given":"Randall T.","non-dropping-particle":"","parse-names":false,"suffix":""}],"container-title":"Journal of Biological Chemistry","id":"ITEM-1","issue":"48","issued":{"date-parts":[["2013","11","29"]]},"page":"34658-34670","title":"Protein Kinase PKN1 Represses Wnt/β-Catenin Signaling in Human Melanoma Cells","type":"article-journal","volume":"288"},"uris":["http://www.mendeley.com/documents/?uuid=d1f4fae2-d6ff-4c44-9724-c222150abcac"]}],"mendeley":{"formattedCitation":"&lt;sup&gt;63&lt;/sup&gt;","plainTextFormattedCitation":"63","previouslyFormattedCitation":"&lt;sup&gt;63&lt;/sup&gt;"},"properties":{"noteIndex":0},"schema":"https://github.com/citation-style-language/schema/raw/master/csl-citation.json"}</w:instrText>
      </w:r>
      <w:r w:rsidR="002F652A">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63</w:t>
      </w:r>
      <w:r w:rsidR="002F652A">
        <w:rPr>
          <w:rFonts w:asciiTheme="majorHAnsi" w:eastAsia="Arial" w:hAnsiTheme="majorHAnsi" w:cs="Arial"/>
          <w:color w:val="000000"/>
          <w:lang w:val="en-US"/>
        </w:rPr>
        <w:fldChar w:fldCharType="end"/>
      </w:r>
      <w:r w:rsidR="00D526EE">
        <w:rPr>
          <w:rFonts w:asciiTheme="majorHAnsi" w:eastAsia="Arial" w:hAnsiTheme="majorHAnsi" w:cs="Arial"/>
          <w:color w:val="000000"/>
          <w:lang w:val="en-US"/>
        </w:rPr>
        <w:t xml:space="preserve">, which was one of the main enriched pathways in the </w:t>
      </w:r>
      <w:r w:rsidR="00282EC5">
        <w:rPr>
          <w:rFonts w:asciiTheme="majorHAnsi" w:eastAsia="Arial" w:hAnsiTheme="majorHAnsi" w:cs="Arial"/>
          <w:color w:val="000000"/>
          <w:lang w:val="en-US"/>
        </w:rPr>
        <w:t>module-level analysis</w:t>
      </w:r>
      <w:r w:rsidRPr="00145444">
        <w:rPr>
          <w:rFonts w:asciiTheme="majorHAnsi" w:eastAsia="Arial" w:hAnsiTheme="majorHAnsi" w:cs="Arial"/>
          <w:color w:val="000000"/>
          <w:lang w:val="en-US"/>
        </w:rPr>
        <w:t>.</w:t>
      </w:r>
      <w:r w:rsidR="00C82557">
        <w:rPr>
          <w:rFonts w:asciiTheme="majorHAnsi" w:eastAsia="Arial" w:hAnsiTheme="majorHAnsi" w:cs="Arial"/>
          <w:color w:val="000000"/>
          <w:lang w:val="en-US"/>
        </w:rPr>
        <w:t xml:space="preserve"> </w:t>
      </w:r>
      <w:r w:rsidR="00214C28" w:rsidRPr="006C419D">
        <w:rPr>
          <w:rFonts w:asciiTheme="majorHAnsi" w:eastAsia="Arial" w:hAnsiTheme="majorHAnsi" w:cs="Arial"/>
          <w:i/>
          <w:color w:val="000000"/>
          <w:lang w:val="en-US"/>
        </w:rPr>
        <w:t>PKN1</w:t>
      </w:r>
      <w:r w:rsidR="00214C28">
        <w:rPr>
          <w:rFonts w:asciiTheme="majorHAnsi" w:eastAsia="Arial" w:hAnsiTheme="majorHAnsi" w:cs="Arial"/>
          <w:color w:val="000000"/>
          <w:lang w:val="en-US"/>
        </w:rPr>
        <w:t xml:space="preserve"> </w:t>
      </w:r>
      <w:r w:rsidR="00214C28" w:rsidRPr="00CE13A5">
        <w:rPr>
          <w:rFonts w:asciiTheme="majorHAnsi" w:eastAsia="Arial" w:hAnsiTheme="majorHAnsi" w:cs="Arial"/>
          <w:color w:val="000000"/>
          <w:lang w:val="en-US"/>
        </w:rPr>
        <w:t>has also</w:t>
      </w:r>
      <w:r w:rsidR="00214C28">
        <w:rPr>
          <w:rFonts w:asciiTheme="majorHAnsi" w:eastAsia="Arial" w:hAnsiTheme="majorHAnsi" w:cs="Arial"/>
          <w:color w:val="000000"/>
          <w:lang w:val="en-US"/>
        </w:rPr>
        <w:t xml:space="preserve"> been described as</w:t>
      </w:r>
      <w:r w:rsidR="00094835">
        <w:rPr>
          <w:rFonts w:asciiTheme="majorHAnsi" w:eastAsia="Arial" w:hAnsiTheme="majorHAnsi" w:cs="Arial"/>
          <w:color w:val="000000"/>
          <w:lang w:val="en-US"/>
        </w:rPr>
        <w:t xml:space="preserve"> an</w:t>
      </w:r>
      <w:r w:rsidR="00214C28">
        <w:rPr>
          <w:rFonts w:asciiTheme="majorHAnsi" w:eastAsia="Arial" w:hAnsiTheme="majorHAnsi" w:cs="Arial"/>
          <w:color w:val="000000"/>
          <w:lang w:val="en-US"/>
        </w:rPr>
        <w:t xml:space="preserve"> important player i</w:t>
      </w:r>
      <w:r w:rsidR="002F4960">
        <w:rPr>
          <w:rFonts w:asciiTheme="majorHAnsi" w:eastAsia="Arial" w:hAnsiTheme="majorHAnsi" w:cs="Arial"/>
          <w:color w:val="000000"/>
          <w:lang w:val="en-US"/>
        </w:rPr>
        <w:t xml:space="preserve">n </w:t>
      </w:r>
      <w:r w:rsidR="00214C28">
        <w:rPr>
          <w:rFonts w:asciiTheme="majorHAnsi" w:eastAsia="Arial" w:hAnsiTheme="majorHAnsi" w:cs="Arial"/>
          <w:color w:val="000000"/>
          <w:lang w:val="en-US"/>
        </w:rPr>
        <w:t xml:space="preserve">other </w:t>
      </w:r>
      <w:r w:rsidR="00DA3102">
        <w:rPr>
          <w:rFonts w:asciiTheme="majorHAnsi" w:eastAsia="Arial" w:hAnsiTheme="majorHAnsi" w:cs="Arial"/>
          <w:color w:val="000000"/>
          <w:lang w:val="en-US"/>
        </w:rPr>
        <w:t xml:space="preserve">cancers: </w:t>
      </w:r>
      <w:r w:rsidR="00214C28">
        <w:rPr>
          <w:rFonts w:asciiTheme="majorHAnsi" w:eastAsia="Arial" w:hAnsiTheme="majorHAnsi" w:cs="Arial"/>
          <w:color w:val="000000"/>
          <w:lang w:val="en-US"/>
        </w:rPr>
        <w:t>in androgen-associated prostate cancer by controlling migration and metastasis</w:t>
      </w:r>
      <w:r w:rsidR="00214C28">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{"citationItems":[{"id":"ITEM-1","itemData":{"DOI":"10.18632/oncotarget.2653","ISSN":"1949-2553","PMID":"25504435","abstract":"The major threat in prostate cancer is the occurrence of metastases in androgen-independent tumor stage, for which no causative cure is available. Here we show that metastatic behavior of androgen-independent prostate tumor cells requires the protein-kinase-C-related kinase (PRK1/PKN1) in vitro and in vivo. PRK1 regulates cell migration and gene expression through its kinase activity, but does not affect cell proliferation. Transcriptome and interactome analyses uncover that PRK1 regulates expression of migration-relevant genes by interacting with the scaffold protein sperm-associated antigen 9 (SPAG9/JIP4). SPAG9 and PRK1 colocalize in human cancer tissue and are required for p38-phosphorylation and cell migration. Accordingly, depletion of either ETS domain-containing protein Elk-1 (ELK1), an effector of p38-signalling or p38 depletion hinders cell migration and changes expression of migration-relevant genes as observed upon PRK1-depletion. Importantly, a PRK1 inhibitor prevents metastases in mice, showing that the PRK1-pathway is a promising target to hamper prostate cancer metastases in vivo. Here we describe a novel mechanism controlling the metastatic behavior of PCa cells and identify PRK1 as a promising therapeutic target to treat androgen-independent metastatic prostate cancer.","author":[{"dropping-particle":"","family":"Jilg","given":"Cordula A","non-dropping-particle":"","parse-names":false,"suffix":""},{"dropping-particle":"","family":"Ketscher","given":"Anett","non-dropping-particle":"","parse-names":false,"suffix":""},{"dropping-particle":"","family":"Metzger","given":"Eric","non-dropping-particle":"","parse-names":false,"suffix":""},{"dropping-particle":"","family":"Hummel","given":"Barbara","non-dropping-particle":"","parse-names":false,"suffix":""},{"dropping-particle":"","family":"Willmann","given":"Dominica","non-dropping-particle":"","parse-names":false,"suffix":""},{"dropping-particle":"","family":"Rüsseler","given":"Vanessa","non-dropping-particle":"","parse-names":false,"suffix":""},{"dropping-particle":"","family":"Drendel","given":"Vanessa","non-dropping-particle":"","parse-names":false,"suffix":""},{"dropping-particle":"","family":"Imhof","given":"Axel","non-dropping-particle":"","parse-names":false,"suffix":""},{"dropping-particle":"","family":"Jung","given":"Manfred","non-dropping-particle":"","parse-names":false,"suffix":""},{"dropping-particle":"","family":"Franz","given":"Henriette","non-dropping-particle":"","parse-names":false,"suffix":""},{"dropping-particle":"","family":"Hölz","given":"Stefanie","non-dropping-particle":"","parse-names":false,"suffix":""},{"dropping-particle":"","family":"Krönig","given":"Malte","non-dropping-particle":"","parse-names":false,"suffix":""},{"dropping-particle":"","family":"Müller","given":"Judith M","non-dropping-particle":"","parse-names":false,"suffix":""},{"dropping-particle":"","family":"Schüle","given":"Roland","non-dropping-particle":"","parse-names":false,"suffix":""}],"container-title":"Oncotarget","id":"ITEM-1","issue":"24","issued":{"date-parts":[["2014","12","30"]]},"page":"12646-64","title":"PRK1/PKN1 controls migration and metastasis of androgen-independent prostate cancer cells.","type":"article-journal","volume":"5"},"uris":["http://www.mendeley.com/documents/?uuid=f98d44e0-9c47-4737-bda2-7c2383211130"]}],"mendeley":{"formattedCitation":"&lt;sup&gt;62&lt;/sup&gt;","plainTextFormattedCitation":"62","previouslyFormattedCitation":"&lt;sup&gt;62&lt;/sup&gt;"},"properties":{"noteIndex":0},"schema":"https://github.com/citation-style-language/schema/raw/master/csl-citation.json"}</w:instrText>
      </w:r>
      <w:r w:rsidR="00214C28">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62</w:t>
      </w:r>
      <w:r w:rsidR="00214C28">
        <w:rPr>
          <w:rFonts w:asciiTheme="majorHAnsi" w:eastAsia="Arial" w:hAnsiTheme="majorHAnsi" w:cs="Arial"/>
          <w:color w:val="000000"/>
          <w:lang w:val="en-US"/>
        </w:rPr>
        <w:fldChar w:fldCharType="end"/>
      </w:r>
      <w:r w:rsidR="00B72AD8">
        <w:rPr>
          <w:rFonts w:asciiTheme="majorHAnsi" w:eastAsia="Arial" w:hAnsiTheme="majorHAnsi" w:cs="Arial"/>
          <w:color w:val="000000"/>
          <w:lang w:val="en-US"/>
        </w:rPr>
        <w:t>,</w:t>
      </w:r>
      <w:r w:rsidR="00214C28">
        <w:rPr>
          <w:rFonts w:asciiTheme="majorHAnsi" w:eastAsia="Arial" w:hAnsiTheme="majorHAnsi" w:cs="Arial"/>
          <w:color w:val="000000"/>
          <w:lang w:val="en-US"/>
        </w:rPr>
        <w:t xml:space="preserve"> or in melanomas by inhibiting </w:t>
      </w:r>
      <w:proofErr w:type="spellStart"/>
      <w:r w:rsidR="00214C28">
        <w:rPr>
          <w:rFonts w:asciiTheme="majorHAnsi" w:eastAsia="Arial" w:hAnsiTheme="majorHAnsi" w:cs="Arial"/>
          <w:color w:val="000000"/>
          <w:lang w:val="en-US"/>
        </w:rPr>
        <w:t>Wnt</w:t>
      </w:r>
      <w:proofErr w:type="spellEnd"/>
      <w:r w:rsidR="00214C28">
        <w:rPr>
          <w:rFonts w:asciiTheme="majorHAnsi" w:eastAsia="Arial" w:hAnsiTheme="majorHAnsi" w:cs="Arial"/>
          <w:color w:val="000000"/>
          <w:lang w:val="en-US"/>
        </w:rPr>
        <w:t>/b-catenin signaling and apoptosis</w:t>
      </w:r>
      <w:r w:rsidR="001F5E4A">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{"citationItems":[{"id":"ITEM-1","itemData":{"DOI":"10.1074/jbc.M113.500314","ISSN":"0021-9258","author":[{"dropping-particle":"","family":"James","given":"Richard G.","non-dropping-particle":"","parse-names":false,"suffix":""},{"dropping-particle":"","family":"Bosch","given":"Katherine A.","non-dropping-particle":"","parse-names":false,"suffix":""},{"dropping-particle":"","family":"Kulikauskas","given":"Rima M.","non-dropping-particle":"","parse-names":false,"suffix":""},{"dropping-particle":"","family":"Yang","given":"Peitzu T.","non-dropping-particle":"","parse-names":false,"suffix":""},{"dropping-particle":"","family":"Robin","given":"Nick C.","non-dropping-particle":"","parse-names":false,"suffix":""},{"dropping-particle":"","family":"Toroni","given":"Rachel A.","non-dropping-particle":"","parse-names":false,"suffix":""},{"dropping-particle":"","family":"Biechele","given":"Travis L.","non-dropping-particle":"","parse-names":false,"suffix":""},{"dropping-particle":"","family":"Berndt","given":"Jason D.","non-dropping-particle":"","parse-names":false,"suffix":""},{"dropping-particle":"","family":"Haller","given":"Priska D.","non-dropping-particle":"von","parse-names":false,"suffix":""},{"dropping-particle":"","family":"Eng","given":"Jimmy K.","non-dropping-particle":"","parse-names":false,"suffix":""},{"dropping-particle":"","family":"Wolf-Yadlin","given":"Alejandro","non-dropping-particle":"","parse-names":false,"suffix":""},{"dropping-particle":"","family":"Chien","given":"Andy J.","non-dropping-particle":"","parse-names":false,"suffix":""},{"dropping-particle":"","family":"Moon","given":"Randall T.","non-dropping-particle":"","parse-names":false,"suffix":""}],"container-title":"Journal of Biological Chemistry","id":"ITEM-1","issue":"48","issued":{"date-parts":[["2013","11","29"]]},"page":"34658-34670","title":"Protein Kinase PKN1 Represses Wnt/β-Catenin Signaling in Human Melanoma Cells","type":"article-journal","volume":"288"},"uris":["http://www.mendeley.com/documents/?uuid=d1f4fae2-d6ff-4c44-9724-c222150abcac"]}],"mendeley":{"formattedCitation":"&lt;sup&gt;63&lt;/sup&gt;","plainTextFormattedCitation":"63","previouslyFormattedCitation":"&lt;sup&gt;63&lt;/sup&gt;"},"properties":{"noteIndex":0},"schema":"https://github.com/citation-style-language/schema/raw/master/csl-citation.json"}</w:instrText>
      </w:r>
      <w:r w:rsidR="001F5E4A">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63</w:t>
      </w:r>
      <w:r w:rsidR="001F5E4A">
        <w:rPr>
          <w:rFonts w:asciiTheme="majorHAnsi" w:eastAsia="Arial" w:hAnsiTheme="majorHAnsi" w:cs="Arial"/>
          <w:color w:val="000000"/>
          <w:lang w:val="en-US"/>
        </w:rPr>
        <w:fldChar w:fldCharType="end"/>
      </w:r>
      <w:r w:rsidR="00214C28">
        <w:rPr>
          <w:rFonts w:asciiTheme="majorHAnsi" w:eastAsia="Arial" w:hAnsiTheme="majorHAnsi" w:cs="Arial"/>
          <w:color w:val="000000"/>
          <w:lang w:val="en-US"/>
        </w:rPr>
        <w:t xml:space="preserve">. </w:t>
      </w:r>
    </w:p>
    <w:p w14:paraId="4A9783B5" w14:textId="496A200B" w:rsidR="004301C3" w:rsidRDefault="00B24C77" w:rsidP="009E1ABC">
      <w:pPr>
        <w:spacing w:line="360" w:lineRule="auto"/>
        <w:ind w:right="-20"/>
        <w:rPr>
          <w:rFonts w:asciiTheme="majorHAnsi" w:eastAsia="Arial" w:hAnsiTheme="majorHAnsi" w:cs="Arial"/>
          <w:color w:val="000000"/>
          <w:lang w:val="en-US"/>
        </w:rPr>
      </w:pPr>
      <w:r>
        <w:rPr>
          <w:rFonts w:asciiTheme="majorHAnsi" w:eastAsia="Arial" w:hAnsiTheme="majorHAnsi" w:cs="Arial"/>
          <w:color w:val="000000"/>
          <w:lang w:val="en-US"/>
        </w:rPr>
        <w:t xml:space="preserve"> </w:t>
      </w:r>
    </w:p>
    <w:p w14:paraId="46789AF5" w14:textId="05A27B3D" w:rsidR="005B299C" w:rsidRDefault="009B714F" w:rsidP="009E1ABC">
      <w:pPr>
        <w:spacing w:line="360" w:lineRule="auto"/>
        <w:ind w:right="-20"/>
        <w:rPr>
          <w:rFonts w:asciiTheme="majorHAnsi" w:eastAsia="Arial" w:hAnsiTheme="majorHAnsi" w:cs="Arial"/>
          <w:color w:val="000000"/>
          <w:lang w:val="en-US"/>
        </w:rPr>
      </w:pPr>
      <w:r>
        <w:rPr>
          <w:rFonts w:asciiTheme="majorHAnsi" w:eastAsia="Arial" w:hAnsiTheme="majorHAnsi" w:cs="Arial"/>
          <w:color w:val="000000"/>
          <w:lang w:val="en-US"/>
        </w:rPr>
        <w:t xml:space="preserve">From the </w:t>
      </w:r>
      <w:r w:rsidR="00282EC5">
        <w:rPr>
          <w:rFonts w:asciiTheme="majorHAnsi" w:eastAsia="Arial" w:hAnsiTheme="majorHAnsi" w:cs="Arial"/>
          <w:color w:val="000000"/>
          <w:lang w:val="en-US"/>
        </w:rPr>
        <w:t>module-level analysis</w:t>
      </w:r>
      <w:r>
        <w:rPr>
          <w:rFonts w:asciiTheme="majorHAnsi" w:eastAsia="Arial" w:hAnsiTheme="majorHAnsi" w:cs="Arial"/>
          <w:color w:val="000000"/>
          <w:lang w:val="en-US"/>
        </w:rPr>
        <w:t>, a</w:t>
      </w:r>
      <w:r w:rsidR="00DA5151">
        <w:rPr>
          <w:rFonts w:asciiTheme="majorHAnsi" w:eastAsia="Arial" w:hAnsiTheme="majorHAnsi" w:cs="Arial"/>
          <w:color w:val="000000"/>
          <w:lang w:val="en-US"/>
        </w:rPr>
        <w:t xml:space="preserve">nother </w:t>
      </w:r>
      <w:r>
        <w:rPr>
          <w:rFonts w:asciiTheme="majorHAnsi" w:eastAsia="Arial" w:hAnsiTheme="majorHAnsi" w:cs="Arial"/>
          <w:color w:val="000000"/>
          <w:lang w:val="en-US"/>
        </w:rPr>
        <w:t xml:space="preserve">enriched </w:t>
      </w:r>
      <w:r w:rsidR="00736DC4">
        <w:rPr>
          <w:rFonts w:asciiTheme="majorHAnsi" w:eastAsia="Arial" w:hAnsiTheme="majorHAnsi" w:cs="Arial"/>
          <w:color w:val="000000"/>
          <w:lang w:val="en-US"/>
        </w:rPr>
        <w:t xml:space="preserve">main process </w:t>
      </w:r>
      <w:r w:rsidR="00DA5151">
        <w:rPr>
          <w:rFonts w:asciiTheme="majorHAnsi" w:eastAsia="Arial" w:hAnsiTheme="majorHAnsi" w:cs="Arial"/>
          <w:color w:val="000000"/>
          <w:lang w:val="en-US"/>
        </w:rPr>
        <w:t>was</w:t>
      </w:r>
      <w:r w:rsidR="004608D3">
        <w:rPr>
          <w:rFonts w:asciiTheme="majorHAnsi" w:eastAsia="Arial" w:hAnsiTheme="majorHAnsi" w:cs="Arial"/>
          <w:color w:val="000000"/>
          <w:lang w:val="en-US"/>
        </w:rPr>
        <w:t xml:space="preserve"> the pathway linked to </w:t>
      </w:r>
      <w:r w:rsidR="00BF6143" w:rsidRPr="006C419D">
        <w:rPr>
          <w:rFonts w:asciiTheme="majorHAnsi" w:eastAsia="Arial" w:hAnsiTheme="majorHAnsi" w:cs="Arial"/>
          <w:i/>
          <w:color w:val="000000"/>
          <w:lang w:val="en-US"/>
        </w:rPr>
        <w:t>PTEN</w:t>
      </w:r>
      <w:r w:rsidR="00BF6143">
        <w:rPr>
          <w:rFonts w:asciiTheme="majorHAnsi" w:eastAsia="Arial" w:hAnsiTheme="majorHAnsi" w:cs="Arial"/>
          <w:color w:val="000000"/>
          <w:lang w:val="en-US"/>
        </w:rPr>
        <w:t xml:space="preserve"> (p</w:t>
      </w:r>
      <w:r w:rsidR="00BF6143" w:rsidRPr="004608D3">
        <w:rPr>
          <w:rFonts w:asciiTheme="majorHAnsi" w:eastAsia="Arial" w:hAnsiTheme="majorHAnsi" w:cs="Arial"/>
          <w:color w:val="000000"/>
          <w:lang w:val="en-US"/>
        </w:rPr>
        <w:t xml:space="preserve">hosphatase and </w:t>
      </w:r>
      <w:proofErr w:type="spellStart"/>
      <w:r w:rsidR="00BF6143" w:rsidRPr="004608D3">
        <w:rPr>
          <w:rFonts w:asciiTheme="majorHAnsi" w:eastAsia="Arial" w:hAnsiTheme="majorHAnsi" w:cs="Arial"/>
          <w:color w:val="000000"/>
          <w:lang w:val="en-US"/>
        </w:rPr>
        <w:t>tensin</w:t>
      </w:r>
      <w:proofErr w:type="spellEnd"/>
      <w:r w:rsidR="00BF6143" w:rsidRPr="004608D3">
        <w:rPr>
          <w:rFonts w:asciiTheme="majorHAnsi" w:eastAsia="Arial" w:hAnsiTheme="majorHAnsi" w:cs="Arial"/>
          <w:color w:val="000000"/>
          <w:lang w:val="en-US"/>
        </w:rPr>
        <w:t xml:space="preserve"> homologue deleted on chromosome 10</w:t>
      </w:r>
      <w:r w:rsidR="00BF6143">
        <w:rPr>
          <w:rFonts w:asciiTheme="majorHAnsi" w:eastAsia="Arial" w:hAnsiTheme="majorHAnsi" w:cs="Arial"/>
          <w:color w:val="000000"/>
          <w:lang w:val="en-US"/>
        </w:rPr>
        <w:t xml:space="preserve">) </w:t>
      </w:r>
      <w:r w:rsidR="005D29A9">
        <w:rPr>
          <w:rFonts w:asciiTheme="majorHAnsi" w:eastAsia="Arial" w:hAnsiTheme="majorHAnsi" w:cs="Arial"/>
          <w:color w:val="000000"/>
          <w:lang w:val="en-US"/>
        </w:rPr>
        <w:t xml:space="preserve">regulation, </w:t>
      </w:r>
      <w:r w:rsidR="004608D3">
        <w:rPr>
          <w:rFonts w:asciiTheme="majorHAnsi" w:eastAsia="Arial" w:hAnsiTheme="majorHAnsi" w:cs="Arial"/>
          <w:color w:val="000000"/>
          <w:lang w:val="en-US"/>
        </w:rPr>
        <w:t>which is a well characterized tumor suppressor</w:t>
      </w:r>
      <w:r w:rsidR="004608D3">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{"citationItems":[{"id":"ITEM-1","itemData":{"DOI":"10.2174/1389450114666140106100909","ISBN":"1389-4501","ISSN":"13894501","PMID":"24387334","abstract":"Phosphatase and tensin homologue deleted on chromosome 10 (PTEN) is one of the most frequently disrupted tumor suppressors in cancer. The lipid phosphatase activity of PTEN antagonizes the phosphatidylinositol 3-kinase (PI3K)/AKT/mTOR pathway to repress tumor cell growth and survival. In the nucleus, PTEN promotes chromosome stability and DNA repair. Consequently, loss of PTEN function increases genomic instability. PTEN deficiency is caused by inherited germline mutations, somatic mutations, epigenetic and transcriptional silencing, post-translational modifications, and protein-protein interactions. Given the high frequency of PTEN deficiency across cancer subtypes, therapeutic approaches that exploit PTEN loss-of-function could provide effective treatment strategies. Herein, we discuss therapeutic strategies aimed at cancers with loss of PTEN function, and the challenges involved in treating patients afflicted with such cancers. We review preclinical and clinical findings, and highlight novel strategies under development to target PTENdeficient cancers.","author":[{"dropping-particle":"","family":"Dillon","given":"Lloye","non-dropping-particle":"","parse-names":false,"suffix":""},{"dropping-particle":"","family":"Miller","given":"Todd","non-dropping-particle":"","parse-names":false,"suffix":""}],"container-title":"Current Drug Targets","id":"ITEM-1","issue":"1","issued":{"date-parts":[["2014","1","31"]]},"page":"65-79","title":"Therapeutic Targeting of Cancers with Loss of PTEN Function","type":"article-journal","volume":"15"},"uris":["http://www.mendeley.com/documents/?uuid=ca8bd7b5-ca26-460a-9cca-6b858a6b3335"]}],"mendeley":{"formattedCitation":"&lt;sup&gt;64&lt;/sup&gt;","plainTextFormattedCitation":"64","previouslyFormattedCitation":"&lt;sup&gt;64&lt;/sup&gt;"},"properties":{"noteIndex":0},"schema":"https://github.com/citation-style-language/schema/raw/master/csl-citation.json"}</w:instrText>
      </w:r>
      <w:r w:rsidR="004608D3">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64</w:t>
      </w:r>
      <w:r w:rsidR="004608D3">
        <w:rPr>
          <w:rFonts w:asciiTheme="majorHAnsi" w:eastAsia="Arial" w:hAnsiTheme="majorHAnsi" w:cs="Arial"/>
          <w:color w:val="000000"/>
          <w:lang w:val="en-US"/>
        </w:rPr>
        <w:fldChar w:fldCharType="end"/>
      </w:r>
      <w:r w:rsidR="004608D3">
        <w:rPr>
          <w:rFonts w:asciiTheme="majorHAnsi" w:eastAsia="Arial" w:hAnsiTheme="majorHAnsi" w:cs="Arial"/>
          <w:color w:val="000000"/>
          <w:lang w:val="en-US"/>
        </w:rPr>
        <w:t xml:space="preserve">. </w:t>
      </w:r>
      <w:r w:rsidR="004608D3" w:rsidRPr="006C419D">
        <w:rPr>
          <w:rFonts w:asciiTheme="majorHAnsi" w:eastAsia="Arial" w:hAnsiTheme="majorHAnsi" w:cs="Arial"/>
          <w:i/>
          <w:color w:val="000000"/>
          <w:lang w:val="en-US"/>
        </w:rPr>
        <w:t>PTEN</w:t>
      </w:r>
      <w:r w:rsidR="004608D3">
        <w:rPr>
          <w:rFonts w:asciiTheme="majorHAnsi" w:eastAsia="Arial" w:hAnsiTheme="majorHAnsi" w:cs="Arial"/>
          <w:color w:val="000000"/>
          <w:lang w:val="en-US"/>
        </w:rPr>
        <w:t xml:space="preserve"> is directly involved </w:t>
      </w:r>
      <w:r w:rsidR="00736DC4">
        <w:rPr>
          <w:rFonts w:asciiTheme="majorHAnsi" w:eastAsia="Arial" w:hAnsiTheme="majorHAnsi" w:cs="Arial"/>
          <w:color w:val="000000"/>
          <w:lang w:val="en-US"/>
        </w:rPr>
        <w:t>in</w:t>
      </w:r>
      <w:r w:rsidR="004608D3">
        <w:rPr>
          <w:rFonts w:asciiTheme="majorHAnsi" w:eastAsia="Arial" w:hAnsiTheme="majorHAnsi" w:cs="Arial"/>
          <w:color w:val="000000"/>
          <w:lang w:val="en-US"/>
        </w:rPr>
        <w:t xml:space="preserve"> the metabolism of</w:t>
      </w:r>
      <w:r w:rsidR="00F010DD">
        <w:rPr>
          <w:rFonts w:asciiTheme="majorHAnsi" w:eastAsia="Arial" w:hAnsiTheme="majorHAnsi" w:cs="Arial"/>
          <w:color w:val="000000"/>
          <w:lang w:val="en-US"/>
        </w:rPr>
        <w:t xml:space="preserve"> phospholipids and</w:t>
      </w:r>
      <w:r w:rsidR="004608D3">
        <w:rPr>
          <w:rFonts w:asciiTheme="majorHAnsi" w:eastAsia="Arial" w:hAnsiTheme="majorHAnsi" w:cs="Arial"/>
          <w:color w:val="000000"/>
          <w:lang w:val="en-US"/>
        </w:rPr>
        <w:t xml:space="preserve"> lipoproteins</w:t>
      </w:r>
      <w:r w:rsidR="00F010DD">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{"citationItems":[{"id":"ITEM-1","itemData":{"DOI":"10.1016/j.cell.2012.02.030","ISBN":"1097-4172 (Electronic)\\r0092-8674 (Linking)","ISSN":"1097-4172","PMID":"22401813","abstract":"Decremental loss of PTEN results in cancer susceptibility and tumor progression. PTEN elevation might therefore be an attractive option for cancer prevention and therapy. We have generated several transgenic mouse lines with PTEN expression elevated to varying levels by taking advantage of bacterial artificial chromosome (BAC)-mediated transgenesis. The \"Super-PTEN\" mutants are viable and show reduced body size due to decreased cell number, with no effect on cell size. Unexpectedly, PTEN elevation at the organism level results in healthy metabolism characterized by increased energy expenditure and reduced body fat accumulation. Cells derived from these mice show reduced glucose and glutamine uptake and increased mitochondrial oxidative phosphorylation and are resistant to oncogenic transformation. Mechanistically we find that PTEN elevation orchestrates this metabolic switch by regulating PI3K-dependent and -independent pathways and negatively impacting two of the most pronounced metabolic features of tumor cells: glutaminolysis and the Warburg effect.","author":[{"dropping-particle":"","family":"Garcia-Cao","given":"Isabel","non-dropping-particle":"","parse-names":false,"suffix":""},{"dropping-particle":"","family":"Song","given":"Min Sup","non-dropping-particle":"","parse-names":false,"suffix":""},{"dropping-particle":"","family":"Hobbs","given":"Robin M.","non-dropping-particle":"","parse-names":false,"suffix":""},{"dropping-particle":"","family":"Laurent","given":"Gaelle","non-dropping-particle":"","parse-names":false,"suffix":""},{"dropping-particle":"","family":"Giorgi","given":"Carlotta","non-dropping-particle":"","parse-names":false,"suffix":""},{"dropping-particle":"","family":"Boer","given":"Vincent C J","non-dropping-particle":"de","parse-names":false,"suffix":""},{"dropping-particle":"","family":"Anastasiou","given":"Dimitrios","non-dropping-particle":"","parse-names":false,"suffix":""},{"dropping-particle":"","family":"Ito","given":"Keisuke","non-dropping-particle":"","parse-names":false,"suffix":""},{"dropping-particle":"","family":"Sasaki","given":"Atsuo T.","non-dropping-particle":"","parse-names":false,"suffix":""},{"dropping-particle":"","family":"Rameh","given":"Lucia","non-dropping-particle":"","parse-names":false,"suffix":""},{"dropping-particle":"","family":"Carracedo","given":"Arkaitz","non-dropping-particle":"","parse-names":false,"suffix":""},{"dropping-particle":"","family":"Heiden","given":"Matthew G.","non-dropping-particle":"Vander","parse-names":false,"suffix":""},{"dropping-particle":"","family":"Cantley","given":"Lewis C.","non-dropping-particle":"","parse-names":false,"suffix":""},{"dropping-particle":"","family":"Pinton","given":"Paolo","non-dropping-particle":"","parse-names":false,"suffix":""},{"dropping-particle":"","family":"Haigis","given":"Marcia C.","non-dropping-particle":"","parse-names":false,"suffix":""},{"dropping-particle":"","family":"Pandolfi","given":"Pier Paolo","non-dropping-particle":"","parse-names":false,"suffix":""}],"container-title":"Cell","id":"ITEM-1","issue":"1","issued":{"date-parts":[["2012","3","30"]]},"page":"49-62","publisher":"Elsevier Inc.","title":"Systemic elevation of PTEN induces a tumor-suppressive metabolic state.","type":"article-journal","volume":"149"},"uris":["http://www.mendeley.com/documents/?uuid=7ce1bdc1-0d3b-4720-8e04-e0160157d590"]}],"mendeley":{"formattedCitation":"&lt;sup&gt;65&lt;/sup&gt;","plainTextFormattedCitation":"65","previouslyFormattedCitation":"&lt;sup&gt;65&lt;/sup&gt;"},"properties":{"noteIndex":0},"schema":"https://github.com/citation-style-language/schema/raw/master/csl-citation.json"}</w:instrText>
      </w:r>
      <w:r w:rsidR="00F010DD">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65</w:t>
      </w:r>
      <w:r w:rsidR="00F010DD">
        <w:rPr>
          <w:rFonts w:asciiTheme="majorHAnsi" w:eastAsia="Arial" w:hAnsiTheme="majorHAnsi" w:cs="Arial"/>
          <w:color w:val="000000"/>
          <w:lang w:val="en-US"/>
        </w:rPr>
        <w:fldChar w:fldCharType="end"/>
      </w:r>
      <w:r w:rsidR="004608D3">
        <w:rPr>
          <w:rFonts w:asciiTheme="majorHAnsi" w:eastAsia="Arial" w:hAnsiTheme="majorHAnsi" w:cs="Arial"/>
          <w:color w:val="000000"/>
          <w:lang w:val="en-US"/>
        </w:rPr>
        <w:t xml:space="preserve">, </w:t>
      </w:r>
      <w:r w:rsidR="00A20305">
        <w:rPr>
          <w:rFonts w:asciiTheme="majorHAnsi" w:eastAsia="Arial" w:hAnsiTheme="majorHAnsi" w:cs="Arial"/>
          <w:color w:val="000000"/>
          <w:lang w:val="en-US"/>
        </w:rPr>
        <w:t>adaptive</w:t>
      </w:r>
      <w:r w:rsidR="004608D3">
        <w:rPr>
          <w:rFonts w:asciiTheme="majorHAnsi" w:eastAsia="Arial" w:hAnsiTheme="majorHAnsi" w:cs="Arial"/>
          <w:color w:val="000000"/>
          <w:lang w:val="en-US"/>
        </w:rPr>
        <w:t xml:space="preserve"> immune system and B-cell receptor associated events</w:t>
      </w:r>
      <w:r w:rsidR="0006278A">
        <w:rPr>
          <w:rFonts w:asciiTheme="majorHAnsi" w:eastAsia="Arial" w:hAnsiTheme="majorHAnsi" w:cs="Arial"/>
          <w:color w:val="000000"/>
          <w:lang w:val="en-US"/>
        </w:rPr>
        <w:t>,</w:t>
      </w:r>
      <w:r w:rsidR="002A2886">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{"citationItems":[{"id":"ITEM-1","itemData":{"DOI":"10.1038/cmi.2017.30","ISSN":"1672-7681","abstract":"The functions of tumor suppressor PTEN in innate and adaptive immunity","author":[{"dropping-particle":"","family":"Chen","given":"Lang","non-dropping-particle":"","parse-names":false,"suffix":""},{"dropping-particle":"","family":"Guo","given":"Deyin","non-dropping-particle":"","parse-names":false,"suffix":""}],"container-title":"Cellular &amp; Molecular Immunology","id":"ITEM-1","issue":"7","issued":{"date-parts":[["2017","7","26"]]},"page":"581-589","publisher":"Nature Publishing Group","title":"The functions of tumor suppressor PTEN in innate and adaptive immunity","type":"article-journal","volume":"14"},"uris":["http://www.mendeley.com/documents/?uuid=bdd8664d-4354-4fa7-9e1e-6ee2a1fda10d"]}],"mendeley":{"formattedCitation":"&lt;sup&gt;66&lt;/sup&gt;","plainTextFormattedCitation":"66","previouslyFormattedCitation":"&lt;sup&gt;66&lt;/sup&gt;"},"properties":{"noteIndex":0},"schema":"https://github.com/citation-style-language/schema/raw/master/csl-citation.json"}</w:instrText>
      </w:r>
      <w:r w:rsidR="002A2886">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66</w:t>
      </w:r>
      <w:r w:rsidR="002A2886">
        <w:rPr>
          <w:rFonts w:asciiTheme="majorHAnsi" w:eastAsia="Arial" w:hAnsiTheme="majorHAnsi" w:cs="Arial"/>
          <w:color w:val="000000"/>
          <w:lang w:val="en-US"/>
        </w:rPr>
        <w:fldChar w:fldCharType="end"/>
      </w:r>
      <w:r w:rsidR="004608D3">
        <w:rPr>
          <w:rFonts w:asciiTheme="majorHAnsi" w:eastAsia="Arial" w:hAnsiTheme="majorHAnsi" w:cs="Arial"/>
          <w:color w:val="000000"/>
          <w:lang w:val="en-US"/>
        </w:rPr>
        <w:t xml:space="preserve"> which were all hits in the downstream analysis. </w:t>
      </w:r>
      <w:r w:rsidR="0006278A">
        <w:rPr>
          <w:rFonts w:asciiTheme="majorHAnsi" w:eastAsia="Arial" w:hAnsiTheme="majorHAnsi" w:cs="Arial"/>
          <w:color w:val="000000"/>
          <w:lang w:val="en-US"/>
        </w:rPr>
        <w:t xml:space="preserve">One of the </w:t>
      </w:r>
      <w:r w:rsidR="00736DC4">
        <w:rPr>
          <w:rFonts w:asciiTheme="majorHAnsi" w:eastAsia="Arial" w:hAnsiTheme="majorHAnsi" w:cs="Arial"/>
          <w:color w:val="000000"/>
          <w:lang w:val="en-US"/>
        </w:rPr>
        <w:t>six genes in the</w:t>
      </w:r>
      <w:r w:rsidR="0006278A">
        <w:rPr>
          <w:rFonts w:asciiTheme="majorHAnsi" w:eastAsia="Arial" w:hAnsiTheme="majorHAnsi" w:cs="Arial"/>
          <w:color w:val="000000"/>
          <w:lang w:val="en-US"/>
        </w:rPr>
        <w:t xml:space="preserve"> module, </w:t>
      </w:r>
      <w:r w:rsidR="00BF6143" w:rsidRPr="006C419D">
        <w:rPr>
          <w:rFonts w:asciiTheme="majorHAnsi" w:eastAsia="Arial" w:hAnsiTheme="majorHAnsi" w:cs="Arial"/>
          <w:i/>
          <w:color w:val="000000"/>
          <w:lang w:val="en-US"/>
        </w:rPr>
        <w:t>HEXIM1</w:t>
      </w:r>
      <w:r w:rsidR="00BF6143">
        <w:rPr>
          <w:rFonts w:asciiTheme="majorHAnsi" w:eastAsia="Arial" w:hAnsiTheme="majorHAnsi" w:cs="Arial"/>
          <w:color w:val="000000"/>
          <w:lang w:val="en-US"/>
        </w:rPr>
        <w:t xml:space="preserve"> (h</w:t>
      </w:r>
      <w:r w:rsidR="00BF6143" w:rsidRPr="00BF6143">
        <w:rPr>
          <w:rFonts w:asciiTheme="majorHAnsi" w:eastAsia="Arial" w:hAnsiTheme="majorHAnsi" w:cs="Arial"/>
          <w:color w:val="000000"/>
          <w:lang w:val="en-US"/>
        </w:rPr>
        <w:t xml:space="preserve">examethylene </w:t>
      </w:r>
      <w:proofErr w:type="spellStart"/>
      <w:r w:rsidR="00BF6143" w:rsidRPr="00BF6143">
        <w:rPr>
          <w:rFonts w:asciiTheme="majorHAnsi" w:eastAsia="Arial" w:hAnsiTheme="majorHAnsi" w:cs="Arial"/>
          <w:color w:val="000000"/>
          <w:lang w:val="en-US"/>
        </w:rPr>
        <w:t>bisacetamide</w:t>
      </w:r>
      <w:proofErr w:type="spellEnd"/>
      <w:r w:rsidR="00BF6143" w:rsidRPr="00BF6143">
        <w:rPr>
          <w:rFonts w:asciiTheme="majorHAnsi" w:eastAsia="Arial" w:hAnsiTheme="majorHAnsi" w:cs="Arial"/>
          <w:color w:val="000000"/>
          <w:lang w:val="en-US"/>
        </w:rPr>
        <w:t>-inducible protein 1</w:t>
      </w:r>
      <w:r w:rsidR="00BF6143">
        <w:rPr>
          <w:rFonts w:asciiTheme="majorHAnsi" w:eastAsia="Arial" w:hAnsiTheme="majorHAnsi" w:cs="Arial"/>
          <w:color w:val="000000"/>
          <w:lang w:val="en-US"/>
        </w:rPr>
        <w:t>)</w:t>
      </w:r>
      <w:r w:rsidR="00094835">
        <w:rPr>
          <w:rFonts w:asciiTheme="majorHAnsi" w:eastAsia="Arial" w:hAnsiTheme="majorHAnsi" w:cs="Arial"/>
          <w:color w:val="000000"/>
          <w:lang w:val="en-US"/>
        </w:rPr>
        <w:t>,</w:t>
      </w:r>
      <w:r w:rsidR="00BF6143">
        <w:rPr>
          <w:rFonts w:asciiTheme="majorHAnsi" w:eastAsia="Arial" w:hAnsiTheme="majorHAnsi" w:cs="Arial"/>
          <w:color w:val="000000"/>
          <w:lang w:val="en-US"/>
        </w:rPr>
        <w:t xml:space="preserve"> </w:t>
      </w:r>
      <w:r w:rsidR="0006278A">
        <w:rPr>
          <w:rFonts w:asciiTheme="majorHAnsi" w:eastAsia="Arial" w:hAnsiTheme="majorHAnsi" w:cs="Arial"/>
          <w:color w:val="000000"/>
          <w:lang w:val="en-US"/>
        </w:rPr>
        <w:t xml:space="preserve">is </w:t>
      </w:r>
      <w:r w:rsidR="00BF6143">
        <w:rPr>
          <w:rFonts w:asciiTheme="majorHAnsi" w:eastAsia="Arial" w:hAnsiTheme="majorHAnsi" w:cs="Arial"/>
          <w:color w:val="000000"/>
          <w:lang w:val="en-US"/>
        </w:rPr>
        <w:t xml:space="preserve">a positive regulator of p53 </w:t>
      </w:r>
      <w:r w:rsidR="0006278A">
        <w:rPr>
          <w:rFonts w:asciiTheme="majorHAnsi" w:eastAsia="Arial" w:hAnsiTheme="majorHAnsi" w:cs="Arial"/>
          <w:color w:val="000000"/>
          <w:lang w:val="en-US"/>
        </w:rPr>
        <w:t xml:space="preserve">and </w:t>
      </w:r>
      <w:r w:rsidR="00BF6143">
        <w:rPr>
          <w:rFonts w:asciiTheme="majorHAnsi" w:eastAsia="Arial" w:hAnsiTheme="majorHAnsi" w:cs="Arial"/>
          <w:color w:val="000000"/>
          <w:lang w:val="en-US"/>
        </w:rPr>
        <w:t xml:space="preserve">has been identified as </w:t>
      </w:r>
      <w:r w:rsidR="007F783D">
        <w:rPr>
          <w:rFonts w:asciiTheme="majorHAnsi" w:eastAsia="Arial" w:hAnsiTheme="majorHAnsi" w:cs="Arial"/>
          <w:color w:val="000000"/>
          <w:lang w:val="en-US"/>
        </w:rPr>
        <w:t xml:space="preserve">a </w:t>
      </w:r>
      <w:r w:rsidR="00BF6143">
        <w:rPr>
          <w:rFonts w:asciiTheme="majorHAnsi" w:eastAsia="Arial" w:hAnsiTheme="majorHAnsi" w:cs="Arial"/>
          <w:color w:val="000000"/>
          <w:lang w:val="en-US"/>
        </w:rPr>
        <w:t xml:space="preserve">potential novel therapeutic </w:t>
      </w:r>
      <w:r w:rsidR="00D35B11">
        <w:rPr>
          <w:rFonts w:asciiTheme="majorHAnsi" w:eastAsia="Arial" w:hAnsiTheme="majorHAnsi" w:cs="Arial"/>
          <w:color w:val="000000"/>
          <w:lang w:val="en-US"/>
        </w:rPr>
        <w:t>target modulating</w:t>
      </w:r>
      <w:r w:rsidR="00BF6143">
        <w:rPr>
          <w:rFonts w:asciiTheme="majorHAnsi" w:eastAsia="Arial" w:hAnsiTheme="majorHAnsi" w:cs="Arial"/>
          <w:color w:val="000000"/>
          <w:lang w:val="en-US"/>
        </w:rPr>
        <w:t xml:space="preserve"> cell death in breast cancer cells</w:t>
      </w:r>
      <w:r w:rsidR="00BF6143">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{"citationItems":[{"id":"ITEM-1","itemData":{"DOI":"10.18632/oncotarget.6794","ISSN":"1949-2553","PMID":"26734838","abstract":"Hexamethylene bisacetamide-inducible protein 1 (HEXIM1) is best known as the inhibitor of positive transcription elongation factor b (P-TEFb) and is recently identified as a novel positive regulator of p53. We previously showed the basic region (BR) of HEXIM1 mediates the binding of HEXIM1 to a nucleolar protein, nucleophosmin (NPM), and can be ubiquitinated by human double minute 2 protein. Here we identify a cytotoxic peptide derived from the BR of HEXIM1. When fused with a cell-penetrating peptide, the HEXIM1 BR peptide triggers rapid cytotoxic effect independent of p53. Similarly, when the BR peptide is linked with a breast cancer cell targeting peptide, LTV, the LTV-BR fusion peptide exhibits specific killing of breast cancer cells, which is not observed with the commonly used cytotoxic peptide, KLA. Importantly, the BR peptide fails to enter cells by itself and does not induce any cytotoxic effects when it is not guided by any cell-penetrating or cancer targeting peptides. We showed that HEXIM1 BR peptide depolarizes mitochondrial membrane potential in a p53-dependent manner and its cell-killing activity is not suppressed by caspase inhibition. Furthermore, we observed an accumulation of the internalized BR peptide in the nucleoli of treated cells and an altered localization of NPM. These results illustrate a novel mechanism which the BR peptide induces cell death and can potentially be used as a novel therapeutic strategy against breast cancer.","author":[{"dropping-particle":"","family":"Neo","given":"Shu Hui","non-dropping-particle":"","parse-names":false,"suffix":""},{"dropping-particle":"","family":"Lew","given":"Qiao Jing","non-dropping-particle":"","parse-names":false,"suffix":""},{"dropping-particle":"","family":"Koh","given":"Ser Mei","non-dropping-particle":"","parse-names":false,"suffix":""},{"dropping-particle":"","family":"Zheng","given":"Lu","non-dropping-particle":"","parse-names":false,"suffix":""},{"dropping-particle":"","family":"Bi","given":"Xuezhi","non-dropping-particle":"","parse-names":false,"suffix":""},{"dropping-particle":"","family":"Chao","given":"Sheng-Hao","non-dropping-particle":"","parse-names":false,"suffix":""}],"container-title":"Oncotarget","id":"ITEM-1","issue":"5","issued":{"date-parts":[["2016","2","2"]]},"page":"5483-94","title":"Use of a novel cytotoxic HEXIM1 peptide in the directed breast cancer therapy.","type":"article-journal","volume":"7"},"uris":["http://www.mendeley.com/documents/?uuid=74f439b4-2446-4490-af40-789d3cad1a45"]}],"mendeley":{"formattedCitation":"&lt;sup&gt;67&lt;/sup&gt;","plainTextFormattedCitation":"67","previouslyFormattedCitation":"&lt;sup&gt;67&lt;/sup&gt;"},"properties":{"noteIndex":0},"schema":"https://github.com/citation-style-language/schema/raw/master/csl-citation.json"}</w:instrText>
      </w:r>
      <w:r w:rsidR="00BF6143">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67</w:t>
      </w:r>
      <w:r w:rsidR="00BF6143">
        <w:rPr>
          <w:rFonts w:asciiTheme="majorHAnsi" w:eastAsia="Arial" w:hAnsiTheme="majorHAnsi" w:cs="Arial"/>
          <w:color w:val="000000"/>
          <w:lang w:val="en-US"/>
        </w:rPr>
        <w:fldChar w:fldCharType="end"/>
      </w:r>
      <w:r w:rsidR="0014522D">
        <w:rPr>
          <w:rFonts w:asciiTheme="majorHAnsi" w:eastAsia="Arial" w:hAnsiTheme="majorHAnsi" w:cs="Arial"/>
          <w:color w:val="000000"/>
          <w:lang w:val="en-US"/>
        </w:rPr>
        <w:t xml:space="preserve">. </w:t>
      </w:r>
      <w:r w:rsidR="00155C21">
        <w:rPr>
          <w:rFonts w:asciiTheme="majorHAnsi" w:eastAsia="Arial" w:hAnsiTheme="majorHAnsi" w:cs="Arial"/>
          <w:color w:val="000000"/>
          <w:lang w:val="en-US"/>
        </w:rPr>
        <w:t>In th</w:t>
      </w:r>
      <w:r w:rsidR="004D1418">
        <w:rPr>
          <w:rFonts w:asciiTheme="majorHAnsi" w:eastAsia="Arial" w:hAnsiTheme="majorHAnsi" w:cs="Arial"/>
          <w:color w:val="000000"/>
          <w:lang w:val="en-US"/>
        </w:rPr>
        <w:t>e downstream analysis of this</w:t>
      </w:r>
      <w:r w:rsidR="00155C21">
        <w:rPr>
          <w:rFonts w:asciiTheme="majorHAnsi" w:eastAsia="Arial" w:hAnsiTheme="majorHAnsi" w:cs="Arial"/>
          <w:color w:val="000000"/>
          <w:lang w:val="en-US"/>
        </w:rPr>
        <w:t xml:space="preserve"> module we also identif</w:t>
      </w:r>
      <w:r w:rsidR="00094835">
        <w:rPr>
          <w:rFonts w:asciiTheme="majorHAnsi" w:eastAsia="Arial" w:hAnsiTheme="majorHAnsi" w:cs="Arial"/>
          <w:color w:val="000000"/>
          <w:lang w:val="en-US"/>
        </w:rPr>
        <w:t>ied</w:t>
      </w:r>
      <w:r w:rsidR="00155C21">
        <w:rPr>
          <w:rFonts w:asciiTheme="majorHAnsi" w:eastAsia="Arial" w:hAnsiTheme="majorHAnsi" w:cs="Arial"/>
          <w:color w:val="000000"/>
          <w:lang w:val="en-US"/>
        </w:rPr>
        <w:t xml:space="preserve"> </w:t>
      </w:r>
      <w:r w:rsidR="004D1418">
        <w:rPr>
          <w:rFonts w:asciiTheme="majorHAnsi" w:eastAsia="Arial" w:hAnsiTheme="majorHAnsi" w:cs="Arial"/>
          <w:color w:val="000000"/>
          <w:lang w:val="en-US"/>
        </w:rPr>
        <w:t>processes present in the</w:t>
      </w:r>
      <w:r w:rsidR="00094835">
        <w:rPr>
          <w:rFonts w:asciiTheme="majorHAnsi" w:eastAsia="Arial" w:hAnsiTheme="majorHAnsi" w:cs="Arial"/>
          <w:color w:val="000000"/>
          <w:lang w:val="en-US"/>
        </w:rPr>
        <w:t xml:space="preserve"> </w:t>
      </w:r>
      <w:r w:rsidR="00645C3C">
        <w:rPr>
          <w:rFonts w:asciiTheme="majorHAnsi" w:eastAsia="Arial" w:hAnsiTheme="majorHAnsi" w:cs="Arial"/>
          <w:color w:val="000000"/>
          <w:lang w:val="en-US"/>
        </w:rPr>
        <w:t>module-level</w:t>
      </w:r>
      <w:r w:rsidR="00155C21">
        <w:rPr>
          <w:rFonts w:asciiTheme="majorHAnsi" w:eastAsia="Arial" w:hAnsiTheme="majorHAnsi" w:cs="Arial"/>
          <w:color w:val="000000"/>
          <w:lang w:val="en-US"/>
        </w:rPr>
        <w:t xml:space="preserve"> analysis that highlighted key tumorigenic biological </w:t>
      </w:r>
      <w:r w:rsidR="004D1418">
        <w:rPr>
          <w:rFonts w:asciiTheme="majorHAnsi" w:eastAsia="Arial" w:hAnsiTheme="majorHAnsi" w:cs="Arial"/>
          <w:color w:val="000000"/>
          <w:lang w:val="en-US"/>
        </w:rPr>
        <w:t>processes</w:t>
      </w:r>
      <w:r w:rsidR="009D1731">
        <w:rPr>
          <w:rFonts w:asciiTheme="majorHAnsi" w:eastAsia="Arial" w:hAnsiTheme="majorHAnsi" w:cs="Arial"/>
          <w:color w:val="000000"/>
          <w:lang w:val="en-US"/>
        </w:rPr>
        <w:t xml:space="preserve"> </w:t>
      </w:r>
      <w:r w:rsidR="009D1731" w:rsidRPr="009D1731">
        <w:rPr>
          <w:rFonts w:asciiTheme="majorHAnsi" w:eastAsia="Arial" w:hAnsiTheme="majorHAnsi" w:cs="Arial"/>
          <w:b/>
          <w:color w:val="000000"/>
          <w:lang w:val="en-US"/>
        </w:rPr>
        <w:t>(Supplementary Table 9)</w:t>
      </w:r>
      <w:r w:rsidR="00155C21">
        <w:rPr>
          <w:rFonts w:asciiTheme="majorHAnsi" w:eastAsia="Arial" w:hAnsiTheme="majorHAnsi" w:cs="Arial"/>
          <w:color w:val="000000"/>
          <w:lang w:val="en-US"/>
        </w:rPr>
        <w:t xml:space="preserve">, for instance pathways related to </w:t>
      </w:r>
      <w:r w:rsidR="00155C21" w:rsidRPr="00DA3102">
        <w:rPr>
          <w:rFonts w:asciiTheme="majorHAnsi" w:eastAsia="Arial" w:hAnsiTheme="majorHAnsi" w:cs="Arial"/>
          <w:color w:val="000000"/>
          <w:lang w:val="en-US"/>
        </w:rPr>
        <w:t>p53</w:t>
      </w:r>
      <w:r w:rsidR="00155C21">
        <w:rPr>
          <w:rFonts w:asciiTheme="majorHAnsi" w:eastAsia="Arial" w:hAnsiTheme="majorHAnsi" w:cs="Arial"/>
          <w:color w:val="000000"/>
          <w:lang w:val="en-US"/>
        </w:rPr>
        <w:t xml:space="preserve"> activity, </w:t>
      </w:r>
      <w:r w:rsidR="00155C21" w:rsidRPr="00DA3102">
        <w:rPr>
          <w:rFonts w:asciiTheme="majorHAnsi" w:eastAsia="Arial" w:hAnsiTheme="majorHAnsi" w:cs="Arial"/>
          <w:color w:val="000000"/>
          <w:lang w:val="en-US"/>
        </w:rPr>
        <w:t>WNT</w:t>
      </w:r>
      <w:r w:rsidR="00155C21">
        <w:rPr>
          <w:rFonts w:asciiTheme="majorHAnsi" w:eastAsia="Arial" w:hAnsiTheme="majorHAnsi" w:cs="Arial"/>
          <w:color w:val="000000"/>
          <w:lang w:val="en-US"/>
        </w:rPr>
        <w:t xml:space="preserve"> signaling, regulation of mRNA stability by proteins that bind AU-rich elements or apoptotic execution phase.</w:t>
      </w:r>
    </w:p>
    <w:p w14:paraId="6A4D7227" w14:textId="77777777" w:rsidR="00C936D9" w:rsidRDefault="00C936D9" w:rsidP="00296790">
      <w:pPr>
        <w:rPr>
          <w:rFonts w:asciiTheme="majorHAnsi" w:eastAsia="Arial" w:hAnsiTheme="majorHAnsi" w:cs="Arial"/>
          <w:color w:val="000000"/>
          <w:lang w:val="en-US"/>
        </w:rPr>
      </w:pPr>
    </w:p>
    <w:p w14:paraId="0976020D" w14:textId="77777777" w:rsidR="00C936D9" w:rsidRDefault="00C936D9" w:rsidP="00C936D9">
      <w:pPr>
        <w:rPr>
          <w:rFonts w:asciiTheme="majorHAnsi" w:eastAsia="Arial" w:hAnsiTheme="majorHAnsi" w:cs="Arial"/>
          <w:b/>
          <w:color w:val="000000"/>
          <w:sz w:val="28"/>
          <w:szCs w:val="28"/>
          <w:lang w:val="en-US"/>
        </w:rPr>
      </w:pPr>
    </w:p>
    <w:p w14:paraId="644043C8" w14:textId="6C5B6672" w:rsidR="00E0002E" w:rsidRDefault="006C0445" w:rsidP="00C936D9">
      <w:pPr>
        <w:rPr>
          <w:rFonts w:asciiTheme="majorHAnsi" w:eastAsia="Arial" w:hAnsiTheme="majorHAnsi" w:cs="Arial"/>
          <w:color w:val="000000"/>
          <w:lang w:val="en-US"/>
        </w:rPr>
      </w:pPr>
      <w:r w:rsidRPr="009C15F8">
        <w:rPr>
          <w:rFonts w:asciiTheme="majorHAnsi" w:eastAsia="Arial" w:hAnsiTheme="majorHAnsi" w:cs="Arial"/>
          <w:b/>
          <w:color w:val="000000"/>
          <w:sz w:val="28"/>
          <w:szCs w:val="28"/>
          <w:lang w:val="en-US"/>
        </w:rPr>
        <w:t>DISCUSSION</w:t>
      </w:r>
    </w:p>
    <w:p w14:paraId="60ED7D2D" w14:textId="1D37F9C3" w:rsidR="00DA34F3" w:rsidRDefault="00D95730" w:rsidP="003F2CD5">
      <w:pPr>
        <w:spacing w:line="360" w:lineRule="auto"/>
        <w:ind w:right="-20"/>
        <w:rPr>
          <w:rFonts w:asciiTheme="majorHAnsi" w:eastAsia="Arial" w:hAnsiTheme="majorHAnsi" w:cs="Arial"/>
          <w:color w:val="000000"/>
          <w:lang w:val="en-US"/>
        </w:rPr>
      </w:pPr>
      <w:r>
        <w:rPr>
          <w:rFonts w:asciiTheme="majorHAnsi" w:eastAsia="Arial" w:hAnsiTheme="majorHAnsi" w:cs="Arial"/>
          <w:color w:val="000000"/>
          <w:lang w:val="en-US"/>
        </w:rPr>
        <w:t>There is evidence that</w:t>
      </w:r>
      <w:r w:rsidR="001E331E">
        <w:rPr>
          <w:rFonts w:asciiTheme="majorHAnsi" w:eastAsia="Arial" w:hAnsiTheme="majorHAnsi" w:cs="Arial"/>
          <w:color w:val="000000"/>
          <w:lang w:val="en-US"/>
        </w:rPr>
        <w:t xml:space="preserve"> breast cancer </w:t>
      </w:r>
      <w:r w:rsidR="005B299C">
        <w:rPr>
          <w:rFonts w:asciiTheme="majorHAnsi" w:eastAsia="Arial" w:hAnsiTheme="majorHAnsi" w:cs="Arial"/>
          <w:color w:val="000000"/>
          <w:lang w:val="en-US"/>
        </w:rPr>
        <w:t xml:space="preserve">prognosis </w:t>
      </w:r>
      <w:r w:rsidR="001E331E">
        <w:rPr>
          <w:rFonts w:asciiTheme="majorHAnsi" w:eastAsia="Arial" w:hAnsiTheme="majorHAnsi" w:cs="Arial"/>
          <w:color w:val="000000"/>
          <w:lang w:val="en-US"/>
        </w:rPr>
        <w:t>has a heritable component</w:t>
      </w:r>
      <w:r w:rsidR="00642AA0" w:rsidRPr="00534045">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{"citationItems":[{"id":"ITEM-1","itemData":{"DOI":"10.1186/bcr1737","ISSN":"1465-542X","PMID":"17598882","abstract":"INTRODUCTION A genetic component is well established in the etiology of breast cancer. It is not well known, however, whether genetic traits also influence prognostic features of the malignant phenotype. METHODS We carried out a population-based cohort study in Sweden based on the nationwide Multi-Generation Register. Among all women with breast cancer diagnosed from 1961 to 2001, 2,787 mother-daughter pairs and 831 sister pairs with breast cancer were identified; we achieved complete follow-up and classified 5-year breast cancer-specific prognosis among proband (mother or oldest sister) into tertiles as poor, intermediary, or good. We used Kaplan-Meier estimates of survival proportions and Cox models to calculate relative risks of dying from breast cancer within 5 years depending on the proband's outcome. RESULTS The 5-year survival proportion among daughters whose mothers died within 5 years was 87% compared to 91% if the mother was alive (p = 0.03). Among sisters, the corresponding proportions were 70% and 88%, respectively (p = 0.001). After adjustment for potential confounders, daughters and sisters of a proband with poor prognosis had a 60% higher 5-year breast cancer mortality compared to those of a proband with good prognosis (hazard ratio [HR], 1.6; 95% confidence interval [CI], 1.2 to 2.2; p for trend 0.002). This association was slightly stronger among sisters (HR, 1.8; 95% CI, 1.0 to 3.4) than among daughters (HR, 1.6; 95% CI, 1.1 to 2.3). CONCLUSION Breast cancer prognosis of a woman predicts the survival in her first-degree relatives with breast cancer. Our novel findings suggest that breast cancer prognosis might be inherited.","author":[{"dropping-particle":"","family":"Hartman","given":"Mikael","non-dropping-particle":"","parse-names":false,"suffix":""},{"dropping-particle":"","family":"Lindström","given":"Linda","non-dropping-particle":"","parse-names":false,"suffix":""},{"dropping-particle":"","family":"Dickman","given":"Paul W","non-dropping-particle":"","parse-names":false,"suffix":""},{"dropping-particle":"","family":"Adami","given":"Hans-Olov","non-dropping-particle":"","parse-names":false,"suffix":""},{"dropping-particle":"","family":"Hall","given":"Per","non-dropping-particle":"","parse-names":false,"suffix":""},{"dropping-particle":"","family":"Czene","given":"Kamila","non-dropping-particle":"","parse-names":false,"suffix":""}],"container-title":"Breast Cancer Research","id":"ITEM-1","issue":"3","issued":{"date-parts":[["2007","6","28"]]},"page":"R39","title":"Is breast cancer prognosis inherited?","type":"article-journal","volume":"9"},"uris":["http://www.mendeley.com/documents/?uuid=0eb0e93e-1de4-40c6-ab63-585985dc03c9"]},{"id":"ITEM-2","itemData":{"DOI":"10.1002/ijc.26206","ISBN":"1097-0215","ISSN":"00207136","PMID":"21630259","abstract":"Population-based studies have shown a concordance of breast cancer survival among first-degree relatives (FDRs), suggesting a heritable component. Reasons for such heritability remain to be elucidated. We aimed to determine whether association of breast cancer survival among FDRs is linked to shared patient and tumor characteristics or type of treatment. At the population-based Geneva Breast Cancer Registry, we identified 162 FDR pairs diagnosed with breast cancer. We categorized FDRs into poor, medium and good familial survival risk groups according to breast cancer-specific survival of their proband (mother or sister). We compared patient, tumor and treatment characteristics between categories and calculated standardized mortality ratios (SMRs) and adjusted disease-specific mortality for each group. Breast cancer patients in the poor familial survival risk group were more likely to be diagnosed at later stages than those in the good familial survival risk group. Similarly, they had higher SMRs than those in the medium and good survival risk groups (18.7, 95% confidence interval [CI]: 9.4-33.5 vs. 16.5, 95% CI: 7.5-31.3 and 9.4, 95% CI: 3.4-20.4, respectively). After adjustment for patient and tumor characteristics and type of treatment, women in the poor familial survival risk group were almost five times more likely to die of breast cancer than those in the good familial survival risk group (adjusted hazard ratio 4.8, 95% CI: 1.4-16.4). Our study shows that breast cancer prognosis clusters within families and suggests that the hereditary component is independent of patient and tumor characteristics and type of treatment.","author":[{"dropping-particle":"","family":"Verkooijen","given":"Helena M.","non-dropping-particle":"","parse-names":false,"suffix":""},{"dropping-particle":"","family":"Hartman","given":"Mikael","non-dropping-particle":"","parse-names":false,"suffix":""},{"dropping-particle":"","family":"Usel","given":"Massimo","non-dropping-particle":"","parse-names":false,"suffix":""},{"dropping-particle":"","family":"Benhamou","given":"Simone","non-dropping-particle":"","parse-names":false,"suffix":""},{"dropping-particle":"","family":"Neyroud-Caspar","given":"Isabelle","non-dropping-particle":"","parse-names":false,"suffix":""},{"dropping-particle":"","family":"Czene","given":"Kamila","non-dropping-particle":"","parse-names":false,"suffix":""},{"dropping-particle":"","family":"Vlastos","given":"Georges","non-dropping-particle":"","parse-names":false,"suffix":""},{"dropping-particle":"","family":"Chappuis","given":"Pierre O.","non-dropping-particle":"","parse-names":false,"suffix":""},{"dropping-particle":"","family":"Bouchardy","given":"Christine","non-dropping-particle":"","parse-names":false,"suffix":""},{"dropping-particle":"","family":"Rapiti","given":"Elisabetta","non-dropping-particle":"","parse-names":false,"suffix":""}],"container-title":"International Journal of Cancer","id":"ITEM-2","issue":"9","issued":{"date-parts":[["2012","5","1"]]},"page":"2103-2110","title":"Breast cancer prognosis is inherited independently of patient, tumor and treatment characteristics","type":"article-journal","volume":"130"},"uris":["http://www.mendeley.com/documents/?uuid=18fd3d23-f6cf-42cc-bf4b-72f1a8e1bb16"]},{"id":"ITEM-3","itemData":{"DOI":"10.1158/1055-9965.EPI-15-0913","ISSN":"10559965","PMID":"26554920","abstract":"BACKGROUND Family history is an established risk factor for breast cancer. Although some important genetic factors have been identified, the extent to which familial risk can be attributed to genetic factors versus common environment remains unclear. METHODS We estimated the familial concordance and heritability of breast cancer among 21,054 monozygotic and 30,939 dizygotic female twin pairs from the Nordic Twin Study of Cancer, the largest twin study of cancer in the world. We accounted for left-censoring, right-censoring, as well as the competing risk of death. RESULTS From 1943 through 2010, 3,933 twins were diagnosed with breast cancer. The cumulative lifetime incidence of breast cancer taking competing risk of death into account was 8.1% for both zygosities, although the cumulative risk for twins whose co-twins had breast cancer was 28% among monozygotic and 20% among dizygotic twins. The heritability of liability to breast cancer was 31% [95% confidence interval (CI), 10%-51%] and the common environmental component was 16% (95% CI, 10%-32%). For premenopausal breast cancer these estimates were 27% and 12%, respectively, and for postmenopausal breast cancer 22% and 16%, respectively. The relative contributions of genetic and environmental factors were constant between ages 50 and 96. Our results are compatible with the Peto-Mack hypothesis. CONCLUSION Our findings indicate that familial factors explain almost half of the variation in liability to develop breast cancer, and results were similar for pre- and postmenopausal breast cancer IMPACT We estimate heritability of breast cancer, taking until now ignored sources of bias into account.","author":[{"dropping-particle":"","family":"Möller","given":"Sören","non-dropping-particle":"","parse-names":false,"suffix":""},{"dropping-particle":"","family":"Mucci","given":"Lorelei A.","non-dropping-particle":"","parse-names":false,"suffix":""},{"dropping-particle":"","family":"Harris","given":"Jennifer R.","non-dropping-particle":"","parse-names":false,"suffix":""},{"dropping-particle":"","family":"Scheike","given":"Thomas","non-dropping-particle":"","parse-names":false,"suffix":""},{"dropping-particle":"","family":"Holst","given":"Klaus","non-dropping-particle":"","parse-names":false,"suffix":""},{"dropping-particle":"","family":"Halekoh","given":"Ulrich","non-dropping-particle":"","parse-names":false,"suffix":""},{"dropping-particle":"","family":"Adami","given":"Hans Olov","non-dropping-particle":"","parse-names":false,"suffix":""},{"dropping-particle":"","family":"Czene","given":"Kamila","non-dropping-particle":"","parse-names":false,"suffix":""},{"dropping-particle":"","family":"Christensen","given":"Kaare","non-dropping-particle":"","parse-names":false,"suffix":""},{"dropping-particle":"V.","family":"Holm","given":"Niels","non-dropping-particle":"","parse-names":false,"suffix":""},{"dropping-particle":"","family":"Pukkala","given":"Eero","non-dropping-particle":"","parse-names":false,"suffix":""},{"dropping-particle":"","family":"Skytthe","given":"Axel","non-dropping-particle":"","parse-names":false,"suffix":""},{"dropping-particle":"","family":"Kaprio","given":"Jaakko","non-dropping-particle":"","parse-names":false,"suffix":""},{"dropping-particle":"","family":"Hjelmborg","given":"Jacob B.","non-dropping-particle":"","parse-names":false,"suffix":""}],"container-title":"Cancer Epidemiology Biomarkers and Prevention","id":"ITEM-3","issue":"1","issued":{"date-parts":[["2016","1","1"]]},"page":"145-150","title":"The heritability of breast cancer among women in the nordic twin study of cancer","type":"article-journal","volume":"25"},"uris":["http://www.mendeley.com/documents/?uuid=42145922-9b50-4ee0-86fc-86727a36949a"]}],"mendeley":{"formattedCitation":"&lt;sup&gt;2,68,69&lt;/sup&gt;","plainTextFormattedCitation":"2,68,69","previouslyFormattedCitation":"&lt;sup&gt;2,68,69&lt;/sup&gt;"},"properties":{"noteIndex":0},"schema":"https://github.com/citation-style-language/schema/raw/master/csl-citation.json"}</w:instrText>
      </w:r>
      <w:r w:rsidR="00642AA0" w:rsidRPr="00534045">
        <w:rPr>
          <w:rFonts w:asciiTheme="majorHAnsi" w:eastAsia="Arial" w:hAnsiTheme="majorHAnsi"/>
          <w:lang w:val="en-US"/>
        </w:rPr>
        <w:fldChar w:fldCharType="separate"/>
      </w:r>
      <w:r w:rsidR="00690E22" w:rsidRPr="00690E22">
        <w:rPr>
          <w:rFonts w:asciiTheme="majorHAnsi" w:hAnsiTheme="majorHAnsi"/>
          <w:noProof/>
          <w:vertAlign w:val="superscript"/>
          <w:lang w:val="en-US"/>
        </w:rPr>
        <w:t>2,68,69</w:t>
      </w:r>
      <w:r w:rsidR="00642AA0" w:rsidRPr="00534045">
        <w:rPr>
          <w:rFonts w:asciiTheme="majorHAnsi" w:eastAsia="Arial" w:hAnsiTheme="majorHAnsi"/>
          <w:lang w:val="en-US"/>
        </w:rPr>
        <w:fldChar w:fldCharType="end"/>
      </w:r>
      <w:r w:rsidR="00E426F1">
        <w:rPr>
          <w:rFonts w:asciiTheme="majorHAnsi" w:eastAsia="Arial" w:hAnsiTheme="majorHAnsi" w:cs="Arial"/>
          <w:color w:val="000000"/>
          <w:lang w:val="en-US"/>
        </w:rPr>
        <w:t xml:space="preserve">. </w:t>
      </w:r>
      <w:r w:rsidR="00143EA1">
        <w:rPr>
          <w:rFonts w:asciiTheme="majorHAnsi" w:eastAsia="Arial" w:hAnsiTheme="majorHAnsi"/>
          <w:lang w:val="en-US"/>
        </w:rPr>
        <w:t>E</w:t>
      </w:r>
      <w:r w:rsidR="00143EA1">
        <w:rPr>
          <w:rFonts w:asciiTheme="majorHAnsi" w:eastAsia="Arial" w:hAnsiTheme="majorHAnsi" w:cs="Arial"/>
          <w:color w:val="000000"/>
          <w:lang w:val="en-US"/>
        </w:rPr>
        <w:t>xploring t</w:t>
      </w:r>
      <w:r w:rsidR="004D1418">
        <w:rPr>
          <w:rFonts w:asciiTheme="majorHAnsi" w:eastAsia="Arial" w:hAnsiTheme="majorHAnsi" w:cs="Arial"/>
          <w:color w:val="000000"/>
          <w:lang w:val="en-US"/>
        </w:rPr>
        <w:t xml:space="preserve">he possible </w:t>
      </w:r>
      <w:r w:rsidR="00143EA1">
        <w:rPr>
          <w:rFonts w:asciiTheme="majorHAnsi" w:eastAsia="Arial" w:hAnsiTheme="majorHAnsi" w:cs="Arial"/>
          <w:color w:val="000000"/>
          <w:lang w:val="en-US"/>
        </w:rPr>
        <w:t xml:space="preserve">link between germline genetic variants and breast cancer </w:t>
      </w:r>
      <w:r w:rsidR="004D1418" w:rsidRPr="004D1418">
        <w:rPr>
          <w:rFonts w:asciiTheme="majorHAnsi" w:hAnsiTheme="majorHAnsi"/>
          <w:color w:val="000000"/>
          <w:lang w:val="en-US"/>
        </w:rPr>
        <w:t>survival</w:t>
      </w:r>
      <w:r w:rsidR="00143EA1">
        <w:rPr>
          <w:rFonts w:asciiTheme="majorHAnsi" w:eastAsia="Arial" w:hAnsiTheme="majorHAnsi" w:cs="Arial"/>
          <w:color w:val="000000"/>
          <w:lang w:val="en-US"/>
        </w:rPr>
        <w:t xml:space="preserve"> </w:t>
      </w:r>
      <w:r w:rsidR="00FD666A">
        <w:rPr>
          <w:rFonts w:asciiTheme="majorHAnsi" w:eastAsia="Arial" w:hAnsiTheme="majorHAnsi" w:cs="Arial"/>
          <w:color w:val="000000"/>
          <w:lang w:val="en-US"/>
        </w:rPr>
        <w:t xml:space="preserve">may </w:t>
      </w:r>
      <w:r w:rsidR="00143EA1">
        <w:rPr>
          <w:rFonts w:asciiTheme="majorHAnsi" w:eastAsia="Arial" w:hAnsiTheme="majorHAnsi" w:cs="Arial"/>
          <w:color w:val="000000"/>
          <w:lang w:val="en-US"/>
        </w:rPr>
        <w:t xml:space="preserve">help </w:t>
      </w:r>
      <w:r w:rsidR="007F783D">
        <w:rPr>
          <w:rFonts w:asciiTheme="majorHAnsi" w:eastAsia="Arial" w:hAnsiTheme="majorHAnsi" w:cs="Arial"/>
          <w:color w:val="000000"/>
          <w:lang w:val="en-US"/>
        </w:rPr>
        <w:t xml:space="preserve">to </w:t>
      </w:r>
      <w:r w:rsidR="00143EA1">
        <w:rPr>
          <w:rFonts w:asciiTheme="majorHAnsi" w:eastAsia="Arial" w:hAnsiTheme="majorHAnsi" w:cs="Arial"/>
          <w:color w:val="000000"/>
          <w:lang w:val="en-US"/>
        </w:rPr>
        <w:t>develop better</w:t>
      </w:r>
      <w:r w:rsidR="00143EA1">
        <w:rPr>
          <w:rFonts w:asciiTheme="majorHAnsi" w:hAnsiTheme="majorHAnsi"/>
          <w:lang w:val="en-US"/>
        </w:rPr>
        <w:t xml:space="preserve"> criteria for </w:t>
      </w:r>
      <w:r w:rsidR="00143EA1" w:rsidRPr="00525EEB">
        <w:rPr>
          <w:rFonts w:asciiTheme="majorHAnsi" w:hAnsiTheme="majorHAnsi"/>
          <w:lang w:val="en-US"/>
        </w:rPr>
        <w:t xml:space="preserve">breast cancer </w:t>
      </w:r>
      <w:r w:rsidR="00143EA1">
        <w:rPr>
          <w:rFonts w:asciiTheme="majorHAnsi" w:hAnsiTheme="majorHAnsi"/>
          <w:lang w:val="en-US"/>
        </w:rPr>
        <w:t>stratification</w:t>
      </w:r>
      <w:r w:rsidR="00BB6FDD">
        <w:rPr>
          <w:rFonts w:asciiTheme="majorHAnsi" w:hAnsiTheme="majorHAnsi"/>
          <w:lang w:val="en-US"/>
        </w:rPr>
        <w:t>,</w:t>
      </w:r>
      <w:r w:rsidR="00143EA1">
        <w:rPr>
          <w:rFonts w:asciiTheme="majorHAnsi" w:hAnsiTheme="majorHAnsi"/>
          <w:lang w:val="en-US"/>
        </w:rPr>
        <w:t xml:space="preserve"> which </w:t>
      </w:r>
      <w:r w:rsidR="002276A4">
        <w:rPr>
          <w:rFonts w:asciiTheme="majorHAnsi" w:hAnsiTheme="majorHAnsi"/>
          <w:lang w:val="en-US"/>
        </w:rPr>
        <w:t>might</w:t>
      </w:r>
      <w:r w:rsidR="00143EA1">
        <w:rPr>
          <w:rFonts w:asciiTheme="majorHAnsi" w:hAnsiTheme="majorHAnsi"/>
          <w:lang w:val="en-US"/>
        </w:rPr>
        <w:t xml:space="preserve"> have </w:t>
      </w:r>
      <w:r w:rsidR="00143EA1" w:rsidRPr="00DA7F7C">
        <w:rPr>
          <w:rFonts w:asciiTheme="majorHAnsi" w:hAnsiTheme="majorHAnsi"/>
          <w:lang w:val="en-US"/>
        </w:rPr>
        <w:t xml:space="preserve">implications for breast cancer </w:t>
      </w:r>
      <w:r w:rsidR="002276A4">
        <w:rPr>
          <w:rFonts w:asciiTheme="majorHAnsi" w:hAnsiTheme="majorHAnsi"/>
          <w:lang w:val="en-US"/>
        </w:rPr>
        <w:t>prognostication</w:t>
      </w:r>
      <w:r w:rsidR="004D1418" w:rsidRPr="00534045">
        <w:rPr>
          <w:rFonts w:asciiTheme="majorHAnsi" w:hAnsiTheme="majorHAnsi"/>
          <w:lang w:val="en-US"/>
        </w:rPr>
        <w:t xml:space="preserve"> </w:t>
      </w:r>
      <w:r w:rsidR="00143EA1">
        <w:rPr>
          <w:rFonts w:asciiTheme="majorHAnsi" w:hAnsiTheme="majorHAnsi"/>
          <w:lang w:val="en-US"/>
        </w:rPr>
        <w:t>and treatment</w:t>
      </w:r>
      <w:r w:rsidR="00143EA1">
        <w:rPr>
          <w:rFonts w:asciiTheme="majorHAnsi" w:hAnsiTheme="majorHAnsi"/>
          <w:lang w:val="en-US"/>
        </w:rPr>
        <w:fldChar w:fldCharType="begin" w:fldLock="1"/>
      </w:r>
      <w:r w:rsidR="00690E22">
        <w:rPr>
          <w:rFonts w:asciiTheme="majorHAnsi" w:hAnsiTheme="majorHAnsi"/>
          <w:lang w:val="en-US"/>
        </w:rPr>
        <w:instrText>ADDIN CSL_CITATION {"citationItems":[{"id":"ITEM-1","itemData":{"DOI":"10.1093/jnci/dju165","ISBN":"1460-2105 (Electronic)\\r0027-8874 (Linking)","ISSN":"14602105","PMID":"25118203","abstract":"Breast cancer is a heterogeneous disease, divisible into a variable number of clinical subtypes. A fundamental question is how many etiological classes underlie the clinical spectrum of breast cancer? An etiological subtype reflects a grouping with a common set of causes, whereas a clinical subtype represents a grouping with similar prognosis and/or prediction. Herein, we review the evidence for breast cancer etiological heterogeneity. We then evaluate the etiological evidence with mRNA profiling data. A bimodal age distribution at diagnosis with peak frequencies near ages 50 and 70 years is a fundamental characteristic of breast cancer for important tumor features, clinical characteristics, risk factor profiles, and molecular subtypes. The bimodal peak frequencies at diagnosis divide breast cancer overall into a \"mixture\" of two main components in varying proportions in different cancer populations. The first breast cancer tends to arise early in life with modal age-at-diagnosis near 50 years and generally behaves aggressively. The second breast cancer occurs later in life with modal age near 70 years and usually portends a more indolent clinical course. These epidemiological and molecular data are consistent with a two-component mixture model and compatible with a hierarchal view of breast cancers arising from two main cell types of origin. Notwithstanding the potential added value of more detailed categorizations for personalized breast cancer treatment, we suggest that the development of better criteria to identify the two proposed etiologic classes would advance breast cancer research and prevention.","author":[{"dropping-particle":"","family":"Anderson","given":"William F.","non-dropping-particle":"","parse-names":false,"suffix":""},{"dropping-particle":"","family":"Rosenberg","given":"Philip S.","non-dropping-particle":"","parse-names":false,"suffix":""},{"dropping-particle":"","family":"Prat","given":"Aleix","non-dropping-particle":"","parse-names":false,"suffix":""},{"dropping-particle":"","family":"Perou","given":"Charles M.","non-dropping-particle":"","parse-names":false,"suffix":""},{"dropping-particle":"","family":"Sherman","given":"Mark E.","non-dropping-particle":"","parse-names":false,"suffix":""}],"container-title":"Journal of the National Cancer Institute","id":"ITEM-1","issue":"8","issued":{"date-parts":[["2014"]]},"page":"1-11","title":"How many etiological subtypes of breast cancer: Two, three, four, or more?","type":"article-journal","volume":"106"},"uris":["http://www.mendeley.com/documents/?uuid=a9484dd9-210f-46d1-a5f2-eb9bbedfa94e"]}],"mendeley":{"formattedCitation":"&lt;sup&gt;70&lt;/sup&gt;","plainTextFormattedCitation":"70","previouslyFormattedCitation":"&lt;sup&gt;70&lt;/sup&gt;"},"properties":{"noteIndex":0},"schema":"https://github.com/citation-style-language/schema/raw/master/csl-citation.json"}</w:instrText>
      </w:r>
      <w:r w:rsidR="00143EA1">
        <w:rPr>
          <w:rFonts w:asciiTheme="majorHAnsi" w:hAnsiTheme="majorHAnsi"/>
          <w:lang w:val="en-US"/>
        </w:rPr>
        <w:fldChar w:fldCharType="separate"/>
      </w:r>
      <w:r w:rsidR="00690E22" w:rsidRPr="00690E22">
        <w:rPr>
          <w:rFonts w:asciiTheme="majorHAnsi" w:hAnsiTheme="majorHAnsi"/>
          <w:noProof/>
          <w:vertAlign w:val="superscript"/>
          <w:lang w:val="en-US"/>
        </w:rPr>
        <w:t>70</w:t>
      </w:r>
      <w:r w:rsidR="00143EA1">
        <w:rPr>
          <w:rFonts w:asciiTheme="majorHAnsi" w:hAnsiTheme="majorHAnsi"/>
          <w:lang w:val="en-US"/>
        </w:rPr>
        <w:fldChar w:fldCharType="end"/>
      </w:r>
      <w:r w:rsidR="00143EA1">
        <w:rPr>
          <w:rFonts w:asciiTheme="majorHAnsi" w:eastAsia="Arial" w:hAnsiTheme="majorHAnsi"/>
          <w:lang w:val="en-US"/>
        </w:rPr>
        <w:t xml:space="preserve">. </w:t>
      </w:r>
      <w:r w:rsidR="00143EA1">
        <w:rPr>
          <w:rFonts w:asciiTheme="majorHAnsi" w:eastAsia="Arial" w:hAnsiTheme="majorHAnsi" w:cs="Arial"/>
          <w:color w:val="000000"/>
          <w:lang w:val="en-US"/>
        </w:rPr>
        <w:t>However, i</w:t>
      </w:r>
      <w:r w:rsidR="001E331E">
        <w:rPr>
          <w:rFonts w:asciiTheme="majorHAnsi" w:eastAsia="Arial" w:hAnsiTheme="majorHAnsi" w:cs="Arial"/>
          <w:color w:val="000000"/>
          <w:lang w:val="en-US"/>
        </w:rPr>
        <w:t xml:space="preserve">dentifying germline genetic variants </w:t>
      </w:r>
      <w:r w:rsidR="002D7EB4">
        <w:rPr>
          <w:rFonts w:asciiTheme="majorHAnsi" w:eastAsia="Arial" w:hAnsiTheme="majorHAnsi" w:cs="Arial"/>
          <w:color w:val="000000"/>
          <w:lang w:val="en-US"/>
        </w:rPr>
        <w:t xml:space="preserve">associated with </w:t>
      </w:r>
      <w:r w:rsidR="002D7EB4">
        <w:rPr>
          <w:rFonts w:asciiTheme="majorHAnsi" w:eastAsia="Arial" w:hAnsiTheme="majorHAnsi" w:cs="Arial"/>
          <w:color w:val="000000"/>
          <w:lang w:val="en-US"/>
        </w:rPr>
        <w:lastRenderedPageBreak/>
        <w:t>breast cancer prognosis</w:t>
      </w:r>
      <w:r w:rsidR="001E331E">
        <w:rPr>
          <w:rFonts w:asciiTheme="majorHAnsi" w:eastAsia="Arial" w:hAnsiTheme="majorHAnsi" w:cs="Arial"/>
          <w:color w:val="000000"/>
          <w:lang w:val="en-US"/>
        </w:rPr>
        <w:t xml:space="preserve"> has been challenging so far</w:t>
      </w:r>
      <w:r w:rsidR="00E426F1">
        <w:rPr>
          <w:rFonts w:asciiTheme="majorHAnsi" w:eastAsia="Arial" w:hAnsiTheme="majorHAnsi" w:cs="Arial"/>
          <w:color w:val="000000"/>
          <w:lang w:val="en-US"/>
        </w:rPr>
        <w:t>,</w:t>
      </w:r>
      <w:r w:rsidR="001E331E">
        <w:rPr>
          <w:rFonts w:asciiTheme="majorHAnsi" w:eastAsia="Arial" w:hAnsiTheme="majorHAnsi" w:cs="Arial"/>
          <w:color w:val="000000"/>
          <w:lang w:val="en-US"/>
        </w:rPr>
        <w:t xml:space="preserve"> </w:t>
      </w:r>
      <w:r w:rsidR="00E426F1">
        <w:rPr>
          <w:rFonts w:asciiTheme="majorHAnsi" w:eastAsia="Arial" w:hAnsiTheme="majorHAnsi"/>
          <w:lang w:val="en-US"/>
        </w:rPr>
        <w:t>m</w:t>
      </w:r>
      <w:r w:rsidR="001E331E">
        <w:rPr>
          <w:rFonts w:asciiTheme="majorHAnsi" w:eastAsia="Arial" w:hAnsiTheme="majorHAnsi"/>
          <w:lang w:val="en-US"/>
        </w:rPr>
        <w:t>ainly</w:t>
      </w:r>
      <w:r w:rsidR="00460C38">
        <w:rPr>
          <w:rFonts w:asciiTheme="majorHAnsi" w:eastAsia="Arial" w:hAnsiTheme="majorHAnsi"/>
          <w:lang w:val="en-US"/>
        </w:rPr>
        <w:t xml:space="preserve"> </w:t>
      </w:r>
      <w:r w:rsidR="001E331E">
        <w:rPr>
          <w:rFonts w:asciiTheme="majorHAnsi" w:eastAsia="Arial" w:hAnsiTheme="majorHAnsi"/>
          <w:lang w:val="en-US"/>
        </w:rPr>
        <w:t xml:space="preserve">because the current sample sizes have been insufficient to detect small effect </w:t>
      </w:r>
      <w:r w:rsidR="00A847FA">
        <w:rPr>
          <w:rFonts w:asciiTheme="majorHAnsi" w:eastAsia="Arial" w:hAnsiTheme="majorHAnsi"/>
          <w:lang w:val="en-US"/>
        </w:rPr>
        <w:t>signals</w:t>
      </w:r>
      <w:r w:rsidR="001E331E">
        <w:rPr>
          <w:rFonts w:asciiTheme="majorHAnsi" w:eastAsia="Arial" w:hAnsiTheme="majorHAnsi"/>
          <w:lang w:val="en-US"/>
        </w:rPr>
        <w:t xml:space="preserve">. </w:t>
      </w:r>
    </w:p>
    <w:p w14:paraId="3044D353" w14:textId="77777777" w:rsidR="00DE13F8" w:rsidRDefault="00DE13F8" w:rsidP="00EE4EE7">
      <w:pPr>
        <w:spacing w:line="360" w:lineRule="auto"/>
        <w:ind w:right="-20"/>
        <w:rPr>
          <w:rFonts w:asciiTheme="majorHAnsi" w:hAnsiTheme="majorHAnsi"/>
          <w:lang w:val="en-US"/>
        </w:rPr>
      </w:pPr>
    </w:p>
    <w:p w14:paraId="53D6CF29" w14:textId="6A36E6D0" w:rsidR="00EE4EE7" w:rsidRPr="00460C38" w:rsidRDefault="00143EA1" w:rsidP="00EE4EE7">
      <w:pPr>
        <w:spacing w:line="360" w:lineRule="auto"/>
        <w:ind w:right="-20"/>
        <w:rPr>
          <w:rFonts w:asciiTheme="majorHAnsi" w:hAnsiTheme="majorHAnsi"/>
          <w:lang w:val="en-US"/>
        </w:rPr>
      </w:pPr>
      <w:r>
        <w:rPr>
          <w:rFonts w:asciiTheme="majorHAnsi" w:hAnsiTheme="majorHAnsi"/>
          <w:lang w:val="en-US"/>
        </w:rPr>
        <w:t xml:space="preserve">In this </w:t>
      </w:r>
      <w:r w:rsidR="00D35B11">
        <w:rPr>
          <w:rFonts w:asciiTheme="majorHAnsi" w:hAnsiTheme="majorHAnsi"/>
          <w:lang w:val="en-US"/>
        </w:rPr>
        <w:t>work</w:t>
      </w:r>
      <w:r w:rsidR="001E331E">
        <w:rPr>
          <w:rFonts w:asciiTheme="majorHAnsi" w:eastAsia="Arial" w:hAnsiTheme="majorHAnsi" w:cs="Arial"/>
          <w:color w:val="000000"/>
          <w:lang w:val="en-US"/>
        </w:rPr>
        <w:t xml:space="preserve">, </w:t>
      </w:r>
      <w:r w:rsidR="003B1C53">
        <w:rPr>
          <w:rFonts w:asciiTheme="majorHAnsi" w:eastAsia="Arial" w:hAnsiTheme="majorHAnsi" w:cs="Arial"/>
          <w:color w:val="000000"/>
          <w:lang w:val="en-US"/>
        </w:rPr>
        <w:t xml:space="preserve">we started with </w:t>
      </w:r>
      <w:r w:rsidR="00BB6FDD">
        <w:rPr>
          <w:rFonts w:asciiTheme="majorHAnsi" w:eastAsia="Arial" w:hAnsiTheme="majorHAnsi" w:cs="Arial"/>
          <w:color w:val="000000"/>
          <w:lang w:val="en-US"/>
        </w:rPr>
        <w:t xml:space="preserve">a </w:t>
      </w:r>
      <w:r w:rsidR="003B1C53">
        <w:rPr>
          <w:rFonts w:asciiTheme="majorHAnsi" w:eastAsia="Arial" w:hAnsiTheme="majorHAnsi" w:cs="Arial"/>
          <w:color w:val="000000"/>
          <w:lang w:val="en-US"/>
        </w:rPr>
        <w:t>survival analysis</w:t>
      </w:r>
      <w:r w:rsidR="00BB6FDD">
        <w:rPr>
          <w:rFonts w:asciiTheme="majorHAnsi" w:eastAsia="Arial" w:hAnsiTheme="majorHAnsi" w:cs="Arial"/>
          <w:color w:val="000000"/>
          <w:lang w:val="en-US"/>
        </w:rPr>
        <w:t xml:space="preserve"> </w:t>
      </w:r>
      <w:r w:rsidR="005249C4">
        <w:rPr>
          <w:rFonts w:asciiTheme="majorHAnsi" w:eastAsia="Arial" w:hAnsiTheme="majorHAnsi" w:cs="Arial"/>
          <w:color w:val="000000"/>
          <w:lang w:val="en-US"/>
        </w:rPr>
        <w:t>based on</w:t>
      </w:r>
      <w:r w:rsidR="00BB6FDD">
        <w:rPr>
          <w:rFonts w:asciiTheme="majorHAnsi" w:eastAsia="Arial" w:hAnsiTheme="majorHAnsi" w:cs="Arial"/>
          <w:color w:val="000000"/>
          <w:lang w:val="en-US"/>
        </w:rPr>
        <w:t xml:space="preserve"> individual germl</w:t>
      </w:r>
      <w:r w:rsidR="009B4F1C">
        <w:rPr>
          <w:rFonts w:asciiTheme="majorHAnsi" w:eastAsia="Arial" w:hAnsiTheme="majorHAnsi" w:cs="Arial"/>
          <w:color w:val="000000"/>
          <w:lang w:val="en-US"/>
        </w:rPr>
        <w:t>i</w:t>
      </w:r>
      <w:r w:rsidR="00BB6FDD">
        <w:rPr>
          <w:rFonts w:asciiTheme="majorHAnsi" w:eastAsia="Arial" w:hAnsiTheme="majorHAnsi" w:cs="Arial"/>
          <w:color w:val="000000"/>
          <w:lang w:val="en-US"/>
        </w:rPr>
        <w:t>ne variant</w:t>
      </w:r>
      <w:r w:rsidR="00E829FE">
        <w:rPr>
          <w:rFonts w:asciiTheme="majorHAnsi" w:eastAsia="Arial" w:hAnsiTheme="majorHAnsi" w:cs="Arial"/>
          <w:color w:val="000000"/>
          <w:lang w:val="en-US"/>
        </w:rPr>
        <w:t>s</w:t>
      </w:r>
      <w:r w:rsidR="00BB6FDD">
        <w:rPr>
          <w:rFonts w:asciiTheme="majorHAnsi" w:eastAsia="Arial" w:hAnsiTheme="majorHAnsi" w:cs="Arial"/>
          <w:color w:val="000000"/>
          <w:lang w:val="en-US"/>
        </w:rPr>
        <w:t xml:space="preserve"> similar to </w:t>
      </w:r>
      <w:r w:rsidR="000802CC">
        <w:rPr>
          <w:rFonts w:asciiTheme="majorHAnsi" w:hAnsiTheme="majorHAnsi"/>
          <w:lang w:val="en-US"/>
        </w:rPr>
        <w:t xml:space="preserve">the </w:t>
      </w:r>
      <w:r w:rsidR="002D7EB4">
        <w:rPr>
          <w:rFonts w:asciiTheme="majorHAnsi" w:hAnsiTheme="majorHAnsi"/>
          <w:lang w:val="en-US"/>
        </w:rPr>
        <w:t xml:space="preserve">previous </w:t>
      </w:r>
      <w:r w:rsidR="00E426F1">
        <w:rPr>
          <w:rFonts w:asciiTheme="majorHAnsi" w:hAnsiTheme="majorHAnsi"/>
          <w:lang w:val="en-US"/>
        </w:rPr>
        <w:t>GWAS we have undertaken</w:t>
      </w:r>
      <w:r w:rsidR="00E426F1">
        <w:rPr>
          <w:rFonts w:asciiTheme="majorHAnsi" w:hAnsiTheme="majorHAnsi"/>
          <w:lang w:val="en-US"/>
        </w:rPr>
        <w:fldChar w:fldCharType="begin" w:fldLock="1"/>
      </w:r>
      <w:r w:rsidR="00690E22">
        <w:rPr>
          <w:rFonts w:asciiTheme="majorHAnsi" w:hAnsiTheme="majorHAnsi"/>
          <w:lang w:val="en-US"/>
        </w:rPr>
        <w:instrText>ADDIN CSL_CITATION {"citationItems":[{"id":"ITEM-1","itemData":{"DOI":"https://doi.org/10.1038/s41416-019-0393-x","author":[{"dropping-particle":"","family":"Maria Escala-Garcia*, Qi Guo*, Thilo Dörk, Sander Canisius, Renske Keeman, Joe Dennis, Jonathan Beesley, Julie Lecarpentier5, Manjeet K. Bolla, Qin Wang, BCAC authors, Douglas F. Easton, Peter A. Fasching, Heli Nevanlinna, Diana M. Eccles","given":"Paul D.P. Pharoah and Marjanka K. Schmidt","non-dropping-particle":"","parse-names":false,"suffix":""}],"container-title":"British Journal of Cancer","id":"ITEM-1","issue":"In press","issued":{"date-parts":[["2018"]]},"title":"Genome-wide association study of germline variants and breast cancer-specific mortality","type":"article-journal"},"uris":["http://www.mendeley.com/documents/?uuid=8cdc58af-2f25-4628-89a6-351285937361"]}],"mendeley":{"formattedCitation":"&lt;sup&gt;5&lt;/sup&gt;","plainTextFormattedCitation":"5","previouslyFormattedCitation":"&lt;sup&gt;5&lt;/sup&gt;"},"properties":{"noteIndex":0},"schema":"https://github.com/citation-style-language/schema/raw/master/csl-citation.json"}</w:instrText>
      </w:r>
      <w:r w:rsidR="00E426F1">
        <w:rPr>
          <w:rFonts w:asciiTheme="majorHAnsi" w:hAnsiTheme="majorHAnsi"/>
          <w:lang w:val="en-US"/>
        </w:rPr>
        <w:fldChar w:fldCharType="separate"/>
      </w:r>
      <w:r w:rsidR="00D43825" w:rsidRPr="00D43825">
        <w:rPr>
          <w:rFonts w:asciiTheme="majorHAnsi" w:hAnsiTheme="majorHAnsi"/>
          <w:noProof/>
          <w:vertAlign w:val="superscript"/>
          <w:lang w:val="en-US"/>
        </w:rPr>
        <w:t>5</w:t>
      </w:r>
      <w:r w:rsidR="00E426F1">
        <w:rPr>
          <w:rFonts w:asciiTheme="majorHAnsi" w:hAnsiTheme="majorHAnsi"/>
          <w:lang w:val="en-US"/>
        </w:rPr>
        <w:fldChar w:fldCharType="end"/>
      </w:r>
      <w:r>
        <w:rPr>
          <w:rFonts w:asciiTheme="majorHAnsi" w:hAnsiTheme="majorHAnsi"/>
          <w:lang w:val="en-US"/>
        </w:rPr>
        <w:t>. While in th</w:t>
      </w:r>
      <w:r w:rsidR="002D7EB4">
        <w:rPr>
          <w:rFonts w:asciiTheme="majorHAnsi" w:hAnsiTheme="majorHAnsi"/>
          <w:lang w:val="en-US"/>
        </w:rPr>
        <w:t xml:space="preserve">e </w:t>
      </w:r>
      <w:r w:rsidR="00BB6FDD">
        <w:rPr>
          <w:rFonts w:asciiTheme="majorHAnsi" w:hAnsiTheme="majorHAnsi"/>
          <w:lang w:val="en-US"/>
        </w:rPr>
        <w:t xml:space="preserve">previous </w:t>
      </w:r>
      <w:r>
        <w:rPr>
          <w:rFonts w:asciiTheme="majorHAnsi" w:hAnsiTheme="majorHAnsi"/>
          <w:lang w:val="en-US"/>
        </w:rPr>
        <w:t>analys</w:t>
      </w:r>
      <w:r w:rsidR="00BB6FDD">
        <w:rPr>
          <w:rFonts w:asciiTheme="majorHAnsi" w:hAnsiTheme="majorHAnsi"/>
          <w:lang w:val="en-US"/>
        </w:rPr>
        <w:t>e</w:t>
      </w:r>
      <w:r>
        <w:rPr>
          <w:rFonts w:asciiTheme="majorHAnsi" w:hAnsiTheme="majorHAnsi"/>
          <w:lang w:val="en-US"/>
        </w:rPr>
        <w:t xml:space="preserve">s </w:t>
      </w:r>
      <w:r w:rsidR="00E426F1">
        <w:rPr>
          <w:rFonts w:asciiTheme="majorHAnsi" w:hAnsiTheme="majorHAnsi"/>
          <w:lang w:val="en-US"/>
        </w:rPr>
        <w:t>no variants reached genome-wide significance</w:t>
      </w:r>
      <w:r>
        <w:rPr>
          <w:rFonts w:asciiTheme="majorHAnsi" w:hAnsiTheme="majorHAnsi"/>
          <w:lang w:val="en-US"/>
        </w:rPr>
        <w:t>, here,</w:t>
      </w:r>
      <w:r w:rsidR="003B1C53">
        <w:rPr>
          <w:rFonts w:asciiTheme="majorHAnsi" w:eastAsia="Arial" w:hAnsiTheme="majorHAnsi" w:cs="Arial"/>
          <w:color w:val="000000"/>
          <w:lang w:val="en-US"/>
        </w:rPr>
        <w:t xml:space="preserve"> </w:t>
      </w:r>
      <w:r w:rsidR="001E331E">
        <w:rPr>
          <w:rFonts w:asciiTheme="majorHAnsi" w:eastAsia="Arial" w:hAnsiTheme="majorHAnsi" w:cs="Arial"/>
          <w:color w:val="000000"/>
          <w:lang w:val="en-US"/>
        </w:rPr>
        <w:t xml:space="preserve">we identified two genome-wide significant variants </w:t>
      </w:r>
      <w:r w:rsidR="00844AAB">
        <w:rPr>
          <w:rFonts w:asciiTheme="majorHAnsi" w:eastAsia="Arial" w:hAnsiTheme="majorHAnsi" w:cs="Arial"/>
          <w:color w:val="000000"/>
          <w:lang w:val="en-US"/>
        </w:rPr>
        <w:t xml:space="preserve">for ER-positive tumors </w:t>
      </w:r>
      <w:r w:rsidR="001E331E">
        <w:rPr>
          <w:rFonts w:asciiTheme="majorHAnsi" w:eastAsia="Arial" w:hAnsiTheme="majorHAnsi" w:cs="Arial"/>
          <w:color w:val="000000"/>
          <w:lang w:val="en-US"/>
        </w:rPr>
        <w:t>(</w:t>
      </w:r>
      <w:r w:rsidR="001E331E" w:rsidRPr="00CB63DD">
        <w:rPr>
          <w:rFonts w:asciiTheme="majorHAnsi" w:hAnsiTheme="majorHAnsi"/>
          <w:lang w:val="en-US"/>
        </w:rPr>
        <w:t>rs6990375</w:t>
      </w:r>
      <w:r w:rsidR="001E331E">
        <w:rPr>
          <w:rFonts w:asciiTheme="majorHAnsi" w:hAnsiTheme="majorHAnsi"/>
          <w:lang w:val="en-US"/>
        </w:rPr>
        <w:t xml:space="preserve">: </w:t>
      </w:r>
      <w:r w:rsidR="001E331E">
        <w:rPr>
          <w:rFonts w:asciiTheme="majorHAnsi" w:eastAsia="Arial" w:hAnsiTheme="majorHAnsi" w:cs="Arial"/>
          <w:color w:val="000000"/>
          <w:lang w:val="en-US"/>
        </w:rPr>
        <w:t>P &lt; 6.35 x 10</w:t>
      </w:r>
      <w:r w:rsidR="001E331E" w:rsidRPr="00AC6200">
        <w:rPr>
          <w:rFonts w:asciiTheme="majorHAnsi" w:eastAsia="Arial" w:hAnsiTheme="majorHAnsi" w:cs="Arial"/>
          <w:color w:val="000000"/>
          <w:vertAlign w:val="superscript"/>
          <w:lang w:val="en-US"/>
        </w:rPr>
        <w:t>-</w:t>
      </w:r>
      <w:r w:rsidR="001E331E">
        <w:rPr>
          <w:rFonts w:asciiTheme="majorHAnsi" w:eastAsia="Arial" w:hAnsiTheme="majorHAnsi" w:cs="Arial"/>
          <w:color w:val="000000"/>
          <w:vertAlign w:val="superscript"/>
          <w:lang w:val="en-US"/>
        </w:rPr>
        <w:t xml:space="preserve">9 </w:t>
      </w:r>
      <w:r w:rsidR="001E331E">
        <w:rPr>
          <w:rFonts w:asciiTheme="majorHAnsi" w:eastAsia="Arial" w:hAnsiTheme="majorHAnsi" w:cs="Arial"/>
          <w:color w:val="000000"/>
          <w:lang w:val="en-US"/>
        </w:rPr>
        <w:t xml:space="preserve">and </w:t>
      </w:r>
      <w:r w:rsidR="001E331E" w:rsidRPr="007A24B1">
        <w:rPr>
          <w:rFonts w:asciiTheme="majorHAnsi" w:eastAsia="Arial" w:hAnsiTheme="majorHAnsi" w:cs="Arial"/>
          <w:color w:val="000000"/>
          <w:lang w:val="en-US"/>
        </w:rPr>
        <w:t>rs13272847</w:t>
      </w:r>
      <w:r w:rsidR="001E331E">
        <w:rPr>
          <w:rFonts w:asciiTheme="majorHAnsi" w:eastAsia="Arial" w:hAnsiTheme="majorHAnsi" w:cs="Arial"/>
          <w:color w:val="000000"/>
          <w:lang w:val="en-US"/>
        </w:rPr>
        <w:t>: P = 1.07 x 10</w:t>
      </w:r>
      <w:r w:rsidR="001E331E" w:rsidRPr="00AC6200">
        <w:rPr>
          <w:rFonts w:asciiTheme="majorHAnsi" w:eastAsia="Arial" w:hAnsiTheme="majorHAnsi" w:cs="Arial"/>
          <w:color w:val="000000"/>
          <w:vertAlign w:val="superscript"/>
          <w:lang w:val="en-US"/>
        </w:rPr>
        <w:t>-</w:t>
      </w:r>
      <w:r w:rsidR="001E331E">
        <w:rPr>
          <w:rFonts w:asciiTheme="majorHAnsi" w:eastAsia="Arial" w:hAnsiTheme="majorHAnsi" w:cs="Arial"/>
          <w:color w:val="000000"/>
          <w:vertAlign w:val="superscript"/>
          <w:lang w:val="en-US"/>
        </w:rPr>
        <w:t>8</w:t>
      </w:r>
      <w:r w:rsidR="001E331E">
        <w:rPr>
          <w:rFonts w:asciiTheme="majorHAnsi" w:eastAsia="Arial" w:hAnsiTheme="majorHAnsi" w:cs="Arial"/>
          <w:color w:val="000000"/>
          <w:lang w:val="en-US"/>
        </w:rPr>
        <w:t xml:space="preserve">) located in </w:t>
      </w:r>
      <w:r w:rsidR="001E331E">
        <w:rPr>
          <w:rFonts w:asciiTheme="majorHAnsi" w:hAnsiTheme="majorHAnsi"/>
          <w:lang w:val="en-US"/>
        </w:rPr>
        <w:t xml:space="preserve">8q13. </w:t>
      </w:r>
      <w:r w:rsidR="0044138A">
        <w:rPr>
          <w:rFonts w:asciiTheme="majorHAnsi" w:hAnsiTheme="majorHAnsi"/>
          <w:lang w:val="en-US"/>
        </w:rPr>
        <w:t>More complete follow-up and more conservative variant filtering</w:t>
      </w:r>
      <w:r w:rsidR="00C96C22">
        <w:rPr>
          <w:rFonts w:asciiTheme="majorHAnsi" w:hAnsiTheme="majorHAnsi"/>
          <w:lang w:val="en-US"/>
        </w:rPr>
        <w:t xml:space="preserve"> per dataset</w:t>
      </w:r>
      <w:r w:rsidR="0044138A">
        <w:rPr>
          <w:rFonts w:asciiTheme="majorHAnsi" w:hAnsiTheme="majorHAnsi"/>
          <w:lang w:val="en-US"/>
        </w:rPr>
        <w:t xml:space="preserve"> (only including variants with imputation r</w:t>
      </w:r>
      <w:r w:rsidR="0044138A" w:rsidRPr="00645C3C">
        <w:rPr>
          <w:rFonts w:asciiTheme="majorHAnsi" w:hAnsiTheme="majorHAnsi"/>
          <w:vertAlign w:val="superscript"/>
          <w:lang w:val="en-US"/>
        </w:rPr>
        <w:t>2</w:t>
      </w:r>
      <w:r w:rsidR="0044138A">
        <w:rPr>
          <w:rFonts w:asciiTheme="majorHAnsi" w:hAnsiTheme="majorHAnsi"/>
          <w:vertAlign w:val="superscript"/>
          <w:lang w:val="en-US"/>
        </w:rPr>
        <w:t xml:space="preserve"> </w:t>
      </w:r>
      <w:r w:rsidR="0044138A">
        <w:rPr>
          <w:rFonts w:asciiTheme="majorHAnsi" w:hAnsiTheme="majorHAnsi"/>
          <w:lang w:val="en-US"/>
        </w:rPr>
        <w:t xml:space="preserve">&gt; 0.8) may have enabled identification of these variants that remained below genome-wide significance in our previous study (P = </w:t>
      </w:r>
      <w:r w:rsidR="0044138A" w:rsidRPr="001B3C03">
        <w:rPr>
          <w:rFonts w:asciiTheme="majorHAnsi" w:hAnsiTheme="majorHAnsi"/>
          <w:lang w:val="en-US"/>
        </w:rPr>
        <w:t>3.02</w:t>
      </w:r>
      <w:r w:rsidR="0044138A">
        <w:rPr>
          <w:rFonts w:asciiTheme="majorHAnsi" w:hAnsiTheme="majorHAnsi"/>
          <w:lang w:val="en-US"/>
        </w:rPr>
        <w:t xml:space="preserve"> x 10</w:t>
      </w:r>
      <w:r w:rsidR="0044138A" w:rsidRPr="001B3C03">
        <w:rPr>
          <w:rFonts w:asciiTheme="majorHAnsi" w:hAnsiTheme="majorHAnsi"/>
          <w:vertAlign w:val="superscript"/>
          <w:lang w:val="en-US"/>
        </w:rPr>
        <w:t>-5</w:t>
      </w:r>
      <w:r w:rsidR="0044138A">
        <w:rPr>
          <w:rFonts w:asciiTheme="majorHAnsi" w:hAnsiTheme="majorHAnsi"/>
          <w:vertAlign w:val="superscript"/>
          <w:lang w:val="en-US"/>
        </w:rPr>
        <w:t xml:space="preserve"> </w:t>
      </w:r>
      <w:r w:rsidR="0044138A">
        <w:rPr>
          <w:rFonts w:asciiTheme="majorHAnsi" w:hAnsiTheme="majorHAnsi"/>
          <w:lang w:val="en-US"/>
        </w:rPr>
        <w:t>and P = 1.73 x 10</w:t>
      </w:r>
      <w:r w:rsidR="0044138A" w:rsidRPr="001B3C03">
        <w:rPr>
          <w:rFonts w:asciiTheme="majorHAnsi" w:hAnsiTheme="majorHAnsi"/>
          <w:vertAlign w:val="superscript"/>
          <w:lang w:val="en-US"/>
        </w:rPr>
        <w:t>-5</w:t>
      </w:r>
      <w:r w:rsidR="0044138A">
        <w:rPr>
          <w:rFonts w:asciiTheme="majorHAnsi" w:hAnsiTheme="majorHAnsi"/>
          <w:lang w:val="en-US"/>
        </w:rPr>
        <w:t>, respectively).</w:t>
      </w:r>
      <w:r w:rsidR="003B1C53">
        <w:rPr>
          <w:rFonts w:asciiTheme="majorHAnsi" w:hAnsiTheme="majorHAnsi"/>
          <w:lang w:val="en-US"/>
        </w:rPr>
        <w:t xml:space="preserve"> </w:t>
      </w:r>
      <w:r w:rsidR="00B8723B">
        <w:rPr>
          <w:rFonts w:asciiTheme="majorHAnsi" w:hAnsiTheme="majorHAnsi"/>
          <w:lang w:val="en-US"/>
        </w:rPr>
        <w:t xml:space="preserve">In </w:t>
      </w:r>
      <w:r w:rsidR="00A847FA">
        <w:rPr>
          <w:rFonts w:asciiTheme="majorHAnsi" w:hAnsiTheme="majorHAnsi"/>
          <w:lang w:val="en-US"/>
        </w:rPr>
        <w:t>the gene</w:t>
      </w:r>
      <w:r w:rsidR="00B8723B">
        <w:rPr>
          <w:rFonts w:asciiTheme="majorHAnsi" w:hAnsiTheme="majorHAnsi"/>
          <w:lang w:val="en-US"/>
        </w:rPr>
        <w:t>-level analysis</w:t>
      </w:r>
      <w:r w:rsidR="00A847FA">
        <w:rPr>
          <w:rFonts w:asciiTheme="majorHAnsi" w:hAnsiTheme="majorHAnsi"/>
          <w:lang w:val="en-US"/>
        </w:rPr>
        <w:t>, we found two significant genes (</w:t>
      </w:r>
      <w:r w:rsidR="00A847FA" w:rsidRPr="008E5030">
        <w:rPr>
          <w:rFonts w:asciiTheme="majorHAnsi" w:eastAsia="Arial" w:hAnsiTheme="majorHAnsi" w:cs="Arial"/>
          <w:i/>
          <w:color w:val="000000"/>
          <w:lang w:val="en-US"/>
        </w:rPr>
        <w:t>SLCO5A1</w:t>
      </w:r>
      <w:r w:rsidR="00A847FA">
        <w:rPr>
          <w:rFonts w:asciiTheme="majorHAnsi" w:eastAsia="Arial" w:hAnsiTheme="majorHAnsi" w:cs="Arial"/>
          <w:color w:val="000000"/>
          <w:lang w:val="en-US"/>
        </w:rPr>
        <w:t xml:space="preserve"> and </w:t>
      </w:r>
      <w:r w:rsidR="00A847FA" w:rsidRPr="008E5030">
        <w:rPr>
          <w:rFonts w:asciiTheme="majorHAnsi" w:eastAsia="Arial" w:hAnsiTheme="majorHAnsi" w:cs="Arial"/>
          <w:i/>
          <w:color w:val="000000"/>
          <w:lang w:val="en-US"/>
        </w:rPr>
        <w:t>SULF1</w:t>
      </w:r>
      <w:r w:rsidR="00A847FA">
        <w:rPr>
          <w:rFonts w:asciiTheme="majorHAnsi" w:eastAsia="Arial" w:hAnsiTheme="majorHAnsi" w:cs="Arial"/>
          <w:color w:val="000000"/>
          <w:lang w:val="en-US"/>
        </w:rPr>
        <w:t xml:space="preserve">, </w:t>
      </w:r>
      <w:r w:rsidR="00A847FA">
        <w:rPr>
          <w:rFonts w:asciiTheme="majorHAnsi" w:hAnsiTheme="majorHAnsi"/>
          <w:lang w:val="en-US"/>
        </w:rPr>
        <w:t>P &lt; 0.05 after Bonferroni correction</w:t>
      </w:r>
      <w:r w:rsidR="00A847FA">
        <w:rPr>
          <w:rFonts w:asciiTheme="majorHAnsi" w:eastAsia="Arial" w:hAnsiTheme="majorHAnsi" w:cs="Arial"/>
          <w:color w:val="000000"/>
          <w:lang w:val="en-US"/>
        </w:rPr>
        <w:t>)</w:t>
      </w:r>
      <w:r w:rsidR="003C04B9">
        <w:rPr>
          <w:rFonts w:asciiTheme="majorHAnsi" w:eastAsia="Arial" w:hAnsiTheme="majorHAnsi" w:cs="Arial"/>
          <w:color w:val="000000"/>
          <w:lang w:val="en-US"/>
        </w:rPr>
        <w:t xml:space="preserve"> associated with breast cancer survival</w:t>
      </w:r>
      <w:r w:rsidR="00B8723B">
        <w:rPr>
          <w:rFonts w:asciiTheme="majorHAnsi" w:eastAsia="Arial" w:hAnsiTheme="majorHAnsi" w:cs="Arial"/>
          <w:color w:val="000000"/>
          <w:lang w:val="en-US"/>
        </w:rPr>
        <w:t xml:space="preserve">. It is likely that both associations were </w:t>
      </w:r>
      <w:r w:rsidR="00A847FA">
        <w:rPr>
          <w:rFonts w:asciiTheme="majorHAnsi" w:eastAsia="Arial" w:hAnsiTheme="majorHAnsi" w:cs="Arial"/>
          <w:color w:val="000000"/>
          <w:lang w:val="en-US"/>
        </w:rPr>
        <w:t>driven by t</w:t>
      </w:r>
      <w:r w:rsidR="000802CC">
        <w:rPr>
          <w:rFonts w:asciiTheme="majorHAnsi" w:hAnsiTheme="majorHAnsi"/>
          <w:lang w:val="en-US"/>
        </w:rPr>
        <w:t xml:space="preserve">he identified leading variant </w:t>
      </w:r>
      <w:r w:rsidR="00A847FA" w:rsidRPr="00CB63DD">
        <w:rPr>
          <w:rFonts w:asciiTheme="majorHAnsi" w:hAnsiTheme="majorHAnsi"/>
          <w:lang w:val="en-US"/>
        </w:rPr>
        <w:t>rs6990375</w:t>
      </w:r>
      <w:r w:rsidR="00A847FA">
        <w:rPr>
          <w:rFonts w:asciiTheme="majorHAnsi" w:hAnsiTheme="majorHAnsi"/>
          <w:lang w:val="en-US"/>
        </w:rPr>
        <w:t xml:space="preserve">. </w:t>
      </w:r>
    </w:p>
    <w:p w14:paraId="40975302" w14:textId="77777777" w:rsidR="00EE4EE7" w:rsidRDefault="00EE4EE7" w:rsidP="00EE4EE7">
      <w:pPr>
        <w:spacing w:line="360" w:lineRule="auto"/>
        <w:ind w:right="-20"/>
        <w:rPr>
          <w:rFonts w:asciiTheme="majorHAnsi" w:hAnsiTheme="majorHAnsi"/>
          <w:lang w:val="en-US"/>
        </w:rPr>
      </w:pPr>
    </w:p>
    <w:p w14:paraId="372F56BE" w14:textId="352D5867" w:rsidR="008D7B9E" w:rsidRDefault="00BB6FDD" w:rsidP="003F2CD5">
      <w:pPr>
        <w:spacing w:line="360" w:lineRule="auto"/>
        <w:ind w:right="-20"/>
        <w:rPr>
          <w:rFonts w:asciiTheme="majorHAnsi" w:eastAsia="Arial" w:hAnsiTheme="majorHAnsi" w:cs="Arial"/>
          <w:color w:val="000000"/>
          <w:lang w:val="en-US"/>
        </w:rPr>
      </w:pPr>
      <w:r>
        <w:rPr>
          <w:rFonts w:asciiTheme="majorHAnsi" w:hAnsiTheme="majorHAnsi"/>
          <w:lang w:val="en-US"/>
        </w:rPr>
        <w:t xml:space="preserve">To address the lack of power in </w:t>
      </w:r>
      <w:r w:rsidR="00E426F1">
        <w:rPr>
          <w:rFonts w:asciiTheme="majorHAnsi" w:hAnsiTheme="majorHAnsi"/>
          <w:lang w:val="en-US"/>
        </w:rPr>
        <w:t xml:space="preserve">the individual germline variant </w:t>
      </w:r>
      <w:r w:rsidR="002D7EB4">
        <w:rPr>
          <w:rFonts w:asciiTheme="majorHAnsi" w:hAnsiTheme="majorHAnsi"/>
          <w:lang w:val="en-US"/>
        </w:rPr>
        <w:t>and gene</w:t>
      </w:r>
      <w:r w:rsidR="002715E7">
        <w:rPr>
          <w:rFonts w:asciiTheme="majorHAnsi" w:hAnsiTheme="majorHAnsi"/>
          <w:lang w:val="en-US"/>
        </w:rPr>
        <w:t>-level</w:t>
      </w:r>
      <w:r w:rsidR="002D7EB4">
        <w:rPr>
          <w:rFonts w:asciiTheme="majorHAnsi" w:hAnsiTheme="majorHAnsi"/>
          <w:lang w:val="en-US"/>
        </w:rPr>
        <w:t xml:space="preserve"> </w:t>
      </w:r>
      <w:r w:rsidR="00E426F1">
        <w:rPr>
          <w:rFonts w:asciiTheme="majorHAnsi" w:hAnsiTheme="majorHAnsi"/>
          <w:lang w:val="en-US"/>
        </w:rPr>
        <w:t xml:space="preserve">analyses, </w:t>
      </w:r>
      <w:r>
        <w:rPr>
          <w:rFonts w:asciiTheme="majorHAnsi" w:hAnsiTheme="majorHAnsi"/>
          <w:lang w:val="en-US"/>
        </w:rPr>
        <w:t xml:space="preserve">we </w:t>
      </w:r>
      <w:r w:rsidR="001E331E">
        <w:rPr>
          <w:rFonts w:asciiTheme="majorHAnsi" w:hAnsiTheme="majorHAnsi"/>
          <w:lang w:val="en-US"/>
        </w:rPr>
        <w:t xml:space="preserve">developed </w:t>
      </w:r>
      <w:r>
        <w:rPr>
          <w:rFonts w:asciiTheme="majorHAnsi" w:hAnsiTheme="majorHAnsi"/>
          <w:lang w:val="en-US"/>
        </w:rPr>
        <w:t xml:space="preserve">a </w:t>
      </w:r>
      <w:r w:rsidR="00D35B11">
        <w:rPr>
          <w:rFonts w:asciiTheme="majorHAnsi" w:hAnsiTheme="majorHAnsi"/>
          <w:lang w:val="en-US"/>
        </w:rPr>
        <w:t>network analysis</w:t>
      </w:r>
      <w:r w:rsidR="001E331E">
        <w:rPr>
          <w:rFonts w:asciiTheme="majorHAnsi" w:hAnsiTheme="majorHAnsi"/>
          <w:lang w:val="en-US"/>
        </w:rPr>
        <w:t xml:space="preserve"> method </w:t>
      </w:r>
      <w:r>
        <w:rPr>
          <w:rFonts w:asciiTheme="majorHAnsi" w:hAnsiTheme="majorHAnsi"/>
          <w:lang w:val="en-US"/>
        </w:rPr>
        <w:t xml:space="preserve">that </w:t>
      </w:r>
      <w:r w:rsidR="004A5A1B">
        <w:rPr>
          <w:rFonts w:asciiTheme="majorHAnsi" w:eastAsia="Arial" w:hAnsiTheme="majorHAnsi" w:cs="Arial"/>
          <w:color w:val="000000"/>
          <w:lang w:val="en-US"/>
        </w:rPr>
        <w:t>revealed</w:t>
      </w:r>
      <w:r w:rsidR="004A5A1B" w:rsidRPr="003F1A30">
        <w:rPr>
          <w:rFonts w:asciiTheme="majorHAnsi" w:eastAsia="Arial" w:hAnsiTheme="majorHAnsi" w:cs="Arial"/>
          <w:color w:val="000000"/>
          <w:lang w:val="en-US"/>
        </w:rPr>
        <w:t xml:space="preserve"> </w:t>
      </w:r>
      <w:r w:rsidR="00994A08">
        <w:rPr>
          <w:rFonts w:asciiTheme="majorHAnsi" w:eastAsia="Arial" w:hAnsiTheme="majorHAnsi" w:cs="Arial"/>
          <w:color w:val="000000"/>
          <w:lang w:val="en-US"/>
        </w:rPr>
        <w:t xml:space="preserve">five high-confidence </w:t>
      </w:r>
      <w:r w:rsidR="00994A08" w:rsidRPr="00EB5F36">
        <w:rPr>
          <w:rFonts w:asciiTheme="majorHAnsi" w:hAnsiTheme="majorHAnsi"/>
          <w:lang w:val="en-US"/>
        </w:rPr>
        <w:t>GRPMs</w:t>
      </w:r>
      <w:r w:rsidR="001E331E">
        <w:rPr>
          <w:rFonts w:asciiTheme="majorHAnsi" w:hAnsiTheme="majorHAnsi"/>
          <w:lang w:val="en-US"/>
        </w:rPr>
        <w:t xml:space="preserve"> </w:t>
      </w:r>
      <w:r w:rsidR="001E331E">
        <w:rPr>
          <w:rFonts w:asciiTheme="majorHAnsi" w:eastAsia="Arial" w:hAnsiTheme="majorHAnsi" w:cs="Arial"/>
          <w:color w:val="000000"/>
          <w:lang w:val="en-US"/>
        </w:rPr>
        <w:t>associated with</w:t>
      </w:r>
      <w:r w:rsidR="001E331E" w:rsidRPr="003F1A30">
        <w:rPr>
          <w:rFonts w:asciiTheme="majorHAnsi" w:eastAsia="Arial" w:hAnsiTheme="majorHAnsi" w:cs="Arial"/>
          <w:color w:val="000000"/>
          <w:lang w:val="en-US"/>
        </w:rPr>
        <w:t xml:space="preserve"> breast cancer prognosis</w:t>
      </w:r>
      <w:r w:rsidR="00E426F1">
        <w:rPr>
          <w:rFonts w:asciiTheme="majorHAnsi" w:eastAsia="Arial" w:hAnsiTheme="majorHAnsi" w:cs="Arial"/>
          <w:color w:val="000000"/>
          <w:lang w:val="en-US"/>
        </w:rPr>
        <w:t>.</w:t>
      </w:r>
      <w:r w:rsidR="00A847FA">
        <w:rPr>
          <w:rFonts w:asciiTheme="majorHAnsi" w:eastAsia="Arial" w:hAnsiTheme="majorHAnsi" w:cs="Arial"/>
          <w:color w:val="000000"/>
          <w:lang w:val="en-US"/>
        </w:rPr>
        <w:t xml:space="preserve"> </w:t>
      </w:r>
      <w:r w:rsidR="00E426F1">
        <w:rPr>
          <w:rFonts w:asciiTheme="majorHAnsi" w:eastAsia="Arial" w:hAnsiTheme="majorHAnsi" w:cs="Arial"/>
          <w:color w:val="000000"/>
          <w:lang w:val="en-US"/>
        </w:rPr>
        <w:t>We identified f</w:t>
      </w:r>
      <w:r w:rsidR="00994A08">
        <w:rPr>
          <w:rFonts w:asciiTheme="majorHAnsi" w:eastAsia="Arial" w:hAnsiTheme="majorHAnsi" w:cs="Arial"/>
          <w:color w:val="000000"/>
          <w:lang w:val="en-US"/>
        </w:rPr>
        <w:t xml:space="preserve">our modules specific </w:t>
      </w:r>
      <w:r w:rsidR="004F6CC7">
        <w:rPr>
          <w:rFonts w:asciiTheme="majorHAnsi" w:eastAsia="Arial" w:hAnsiTheme="majorHAnsi" w:cs="Arial"/>
          <w:color w:val="000000"/>
          <w:lang w:val="en-US"/>
        </w:rPr>
        <w:t>for</w:t>
      </w:r>
      <w:r w:rsidR="00994A08">
        <w:rPr>
          <w:rFonts w:asciiTheme="majorHAnsi" w:eastAsia="Arial" w:hAnsiTheme="majorHAnsi" w:cs="Arial"/>
          <w:color w:val="000000"/>
          <w:lang w:val="en-US"/>
        </w:rPr>
        <w:t xml:space="preserve"> ER-negative breast cancer and one for ER-positive breast cancer</w:t>
      </w:r>
      <w:r w:rsidR="001E331E">
        <w:rPr>
          <w:rFonts w:asciiTheme="majorHAnsi" w:eastAsia="Arial" w:hAnsiTheme="majorHAnsi" w:cs="Arial"/>
          <w:color w:val="000000"/>
          <w:lang w:val="en-US"/>
        </w:rPr>
        <w:t xml:space="preserve">. </w:t>
      </w:r>
      <w:r w:rsidR="00994A08">
        <w:rPr>
          <w:rFonts w:asciiTheme="majorHAnsi" w:eastAsia="Arial" w:hAnsiTheme="majorHAnsi" w:cs="Arial"/>
          <w:color w:val="000000"/>
          <w:lang w:val="en-US"/>
        </w:rPr>
        <w:t xml:space="preserve">The </w:t>
      </w:r>
      <w:r w:rsidR="00E426F1">
        <w:rPr>
          <w:rFonts w:asciiTheme="majorHAnsi" w:eastAsia="Arial" w:hAnsiTheme="majorHAnsi" w:cs="Arial"/>
          <w:color w:val="000000"/>
          <w:lang w:val="en-US"/>
        </w:rPr>
        <w:t>GRPMs</w:t>
      </w:r>
      <w:r w:rsidR="00994A08">
        <w:rPr>
          <w:rFonts w:asciiTheme="majorHAnsi" w:eastAsia="Arial" w:hAnsiTheme="majorHAnsi" w:cs="Arial"/>
          <w:color w:val="000000"/>
          <w:lang w:val="en-US"/>
        </w:rPr>
        <w:t xml:space="preserve"> comprise </w:t>
      </w:r>
      <w:r w:rsidR="00994A08" w:rsidRPr="003F2CD5">
        <w:rPr>
          <w:rFonts w:asciiTheme="majorHAnsi" w:eastAsia="Arial" w:hAnsiTheme="majorHAnsi" w:cs="Arial"/>
          <w:color w:val="000000"/>
          <w:lang w:val="en-US"/>
        </w:rPr>
        <w:t>crucial processes such as</w:t>
      </w:r>
      <w:r w:rsidR="00994A08">
        <w:rPr>
          <w:rFonts w:asciiTheme="majorHAnsi" w:eastAsia="Arial" w:hAnsiTheme="majorHAnsi" w:cs="Arial"/>
          <w:color w:val="000000"/>
          <w:lang w:val="en-US"/>
        </w:rPr>
        <w:t xml:space="preserve"> cell cycle and progression,</w:t>
      </w:r>
      <w:r w:rsidR="00994A08" w:rsidRPr="003F2CD5">
        <w:rPr>
          <w:rFonts w:asciiTheme="majorHAnsi" w:eastAsia="Arial" w:hAnsiTheme="majorHAnsi" w:cs="Arial"/>
          <w:color w:val="000000"/>
          <w:lang w:val="en-US"/>
        </w:rPr>
        <w:t xml:space="preserve"> regulation of apoptosis,</w:t>
      </w:r>
      <w:r w:rsidR="00994A08">
        <w:rPr>
          <w:rFonts w:asciiTheme="majorHAnsi" w:eastAsia="Arial" w:hAnsiTheme="majorHAnsi" w:cs="Arial"/>
          <w:color w:val="000000"/>
          <w:lang w:val="en-US"/>
        </w:rPr>
        <w:t xml:space="preserve"> signaling by mTOR, immune system, G-alpha signaling</w:t>
      </w:r>
      <w:r w:rsidR="004F6CC7">
        <w:rPr>
          <w:rFonts w:asciiTheme="majorHAnsi" w:eastAsia="Arial" w:hAnsiTheme="majorHAnsi" w:cs="Arial"/>
          <w:color w:val="000000"/>
          <w:lang w:val="en-US"/>
        </w:rPr>
        <w:t>,</w:t>
      </w:r>
      <w:r w:rsidR="00994A08" w:rsidRPr="003F2CD5">
        <w:rPr>
          <w:rFonts w:asciiTheme="majorHAnsi" w:eastAsia="Arial" w:hAnsiTheme="majorHAnsi" w:cs="Arial"/>
          <w:color w:val="000000"/>
          <w:lang w:val="en-US"/>
        </w:rPr>
        <w:t xml:space="preserve"> and the circadian clock</w:t>
      </w:r>
      <w:r w:rsidR="00994A08">
        <w:rPr>
          <w:rFonts w:asciiTheme="majorHAnsi" w:eastAsia="Arial" w:hAnsiTheme="majorHAnsi" w:cs="Arial"/>
          <w:color w:val="000000"/>
          <w:lang w:val="en-US"/>
        </w:rPr>
        <w:t>.</w:t>
      </w:r>
      <w:r w:rsidR="00994A08" w:rsidRPr="00994A08">
        <w:rPr>
          <w:rFonts w:asciiTheme="majorHAnsi" w:eastAsia="Arial" w:hAnsiTheme="majorHAnsi" w:cs="Arial"/>
          <w:color w:val="000000"/>
          <w:lang w:val="en-US"/>
        </w:rPr>
        <w:t xml:space="preserve"> </w:t>
      </w:r>
      <w:r w:rsidR="00B062C2">
        <w:rPr>
          <w:rFonts w:asciiTheme="majorHAnsi" w:eastAsia="Arial" w:hAnsiTheme="majorHAnsi" w:cs="Arial"/>
          <w:color w:val="000000"/>
          <w:lang w:val="en-US"/>
        </w:rPr>
        <w:t>These processes are</w:t>
      </w:r>
      <w:r w:rsidR="00B062C2" w:rsidRPr="003F1A30">
        <w:rPr>
          <w:rFonts w:asciiTheme="majorHAnsi" w:eastAsia="Arial" w:hAnsiTheme="majorHAnsi" w:cs="Arial"/>
          <w:color w:val="000000"/>
          <w:lang w:val="en-US"/>
        </w:rPr>
        <w:t xml:space="preserve"> already known </w:t>
      </w:r>
      <w:r w:rsidR="003C04B9">
        <w:rPr>
          <w:rFonts w:asciiTheme="majorHAnsi" w:eastAsia="Arial" w:hAnsiTheme="majorHAnsi" w:cs="Arial"/>
          <w:color w:val="000000"/>
          <w:lang w:val="en-US"/>
        </w:rPr>
        <w:t>to</w:t>
      </w:r>
      <w:r w:rsidR="00B062C2">
        <w:rPr>
          <w:rFonts w:asciiTheme="majorHAnsi" w:eastAsia="Arial" w:hAnsiTheme="majorHAnsi" w:cs="Arial"/>
          <w:color w:val="000000"/>
          <w:lang w:val="en-US"/>
        </w:rPr>
        <w:t xml:space="preserve"> play a role</w:t>
      </w:r>
      <w:r w:rsidR="00B062C2" w:rsidRPr="003F1A30">
        <w:rPr>
          <w:rFonts w:asciiTheme="majorHAnsi" w:eastAsia="Arial" w:hAnsiTheme="majorHAnsi" w:cs="Arial"/>
          <w:color w:val="000000"/>
          <w:lang w:val="en-US"/>
        </w:rPr>
        <w:t xml:space="preserve"> in cancer</w:t>
      </w:r>
      <w:r w:rsidR="00B062C2" w:rsidRPr="003F2CD5">
        <w:rPr>
          <w:rFonts w:asciiTheme="majorHAnsi" w:eastAsia="Arial" w:hAnsiTheme="majorHAnsi" w:cs="Arial"/>
          <w:color w:val="000000"/>
          <w:lang w:val="en-US"/>
        </w:rPr>
        <w:t xml:space="preserve"> </w:t>
      </w:r>
      <w:r w:rsidR="00B062C2">
        <w:rPr>
          <w:rFonts w:asciiTheme="majorHAnsi" w:eastAsia="Arial" w:hAnsiTheme="majorHAnsi" w:cs="Arial"/>
          <w:color w:val="000000"/>
          <w:lang w:val="en-US"/>
        </w:rPr>
        <w:t xml:space="preserve">biology in general and breast cancer prognosis specifically. However, our results </w:t>
      </w:r>
      <w:r w:rsidR="003C04B9">
        <w:rPr>
          <w:rFonts w:asciiTheme="majorHAnsi" w:eastAsia="Arial" w:hAnsiTheme="majorHAnsi" w:cs="Arial"/>
          <w:color w:val="000000"/>
          <w:lang w:val="en-US"/>
        </w:rPr>
        <w:t>highlight</w:t>
      </w:r>
      <w:r w:rsidR="00B062C2">
        <w:rPr>
          <w:rFonts w:asciiTheme="majorHAnsi" w:eastAsia="Arial" w:hAnsiTheme="majorHAnsi" w:cs="Arial"/>
          <w:color w:val="000000"/>
          <w:lang w:val="en-US"/>
        </w:rPr>
        <w:t xml:space="preserve"> the possible regulatory impact of germline variants on these processes, which traditionally </w:t>
      </w:r>
      <w:r w:rsidR="00943E9A">
        <w:rPr>
          <w:rFonts w:asciiTheme="majorHAnsi" w:eastAsia="Arial" w:hAnsiTheme="majorHAnsi" w:cs="Arial"/>
          <w:color w:val="000000"/>
          <w:lang w:val="en-US"/>
        </w:rPr>
        <w:t>has received</w:t>
      </w:r>
      <w:r w:rsidR="00B062C2">
        <w:rPr>
          <w:rFonts w:asciiTheme="majorHAnsi" w:eastAsia="Arial" w:hAnsiTheme="majorHAnsi" w:cs="Arial"/>
          <w:color w:val="000000"/>
          <w:lang w:val="en-US"/>
        </w:rPr>
        <w:t xml:space="preserve"> little attention in cancer survival studies. </w:t>
      </w:r>
      <w:r w:rsidR="00994A08">
        <w:rPr>
          <w:rFonts w:asciiTheme="majorHAnsi" w:eastAsia="Arial" w:hAnsiTheme="majorHAnsi" w:cs="Arial"/>
          <w:color w:val="000000"/>
          <w:lang w:val="en-US"/>
        </w:rPr>
        <w:t xml:space="preserve">The broad range of genes and functions seems to indicate, as already hypothesized, that breast cancer </w:t>
      </w:r>
      <w:r w:rsidR="003C04B9">
        <w:rPr>
          <w:rFonts w:asciiTheme="majorHAnsi" w:eastAsia="Arial" w:hAnsiTheme="majorHAnsi" w:cs="Arial"/>
          <w:color w:val="000000"/>
          <w:lang w:val="en-US"/>
        </w:rPr>
        <w:t>survival</w:t>
      </w:r>
      <w:r w:rsidR="00994A08">
        <w:rPr>
          <w:rFonts w:asciiTheme="majorHAnsi" w:eastAsia="Arial" w:hAnsiTheme="majorHAnsi" w:cs="Arial"/>
          <w:color w:val="000000"/>
          <w:lang w:val="en-US"/>
        </w:rPr>
        <w:t xml:space="preserve"> is a complex phenotype influenced by many factors and biological mechanisms.</w:t>
      </w:r>
    </w:p>
    <w:p w14:paraId="032BD80D" w14:textId="440C20AC" w:rsidR="001D5448" w:rsidRDefault="001D5448" w:rsidP="003F2CD5">
      <w:pPr>
        <w:spacing w:line="360" w:lineRule="auto"/>
        <w:ind w:right="-20"/>
        <w:rPr>
          <w:rFonts w:asciiTheme="majorHAnsi" w:eastAsia="Arial" w:hAnsiTheme="majorHAnsi" w:cs="Arial"/>
          <w:color w:val="000000"/>
          <w:lang w:val="en-US"/>
        </w:rPr>
      </w:pPr>
    </w:p>
    <w:p w14:paraId="15199C55" w14:textId="2F3324BA" w:rsidR="00475ABD" w:rsidRPr="00921FD3" w:rsidRDefault="00143EA1" w:rsidP="00475ABD">
      <w:pPr>
        <w:spacing w:line="360" w:lineRule="auto"/>
        <w:ind w:right="-20"/>
        <w:rPr>
          <w:rFonts w:asciiTheme="majorHAnsi" w:eastAsia="Arial" w:hAnsiTheme="majorHAnsi" w:cs="Arial"/>
          <w:lang w:val="en-US"/>
        </w:rPr>
      </w:pPr>
      <w:r>
        <w:rPr>
          <w:rFonts w:asciiTheme="majorHAnsi" w:hAnsiTheme="majorHAnsi"/>
          <w:lang w:val="en-US"/>
        </w:rPr>
        <w:t xml:space="preserve">The analysis </w:t>
      </w:r>
      <w:r w:rsidR="0056688A">
        <w:rPr>
          <w:rFonts w:asciiTheme="majorHAnsi" w:hAnsiTheme="majorHAnsi"/>
          <w:lang w:val="en-US"/>
        </w:rPr>
        <w:t>by</w:t>
      </w:r>
      <w:r>
        <w:rPr>
          <w:rFonts w:asciiTheme="majorHAnsi" w:hAnsiTheme="majorHAnsi"/>
          <w:lang w:val="en-US"/>
        </w:rPr>
        <w:t xml:space="preserve"> ER-status sub</w:t>
      </w:r>
      <w:r w:rsidR="00592531">
        <w:rPr>
          <w:rFonts w:asciiTheme="majorHAnsi" w:hAnsiTheme="majorHAnsi"/>
          <w:lang w:val="en-US"/>
        </w:rPr>
        <w:t>types</w:t>
      </w:r>
      <w:r>
        <w:rPr>
          <w:rFonts w:asciiTheme="majorHAnsi" w:hAnsiTheme="majorHAnsi"/>
          <w:lang w:val="en-US"/>
        </w:rPr>
        <w:t xml:space="preserve"> </w:t>
      </w:r>
      <w:r w:rsidR="003C04B9">
        <w:rPr>
          <w:rFonts w:asciiTheme="majorHAnsi" w:hAnsiTheme="majorHAnsi"/>
          <w:lang w:val="en-US"/>
        </w:rPr>
        <w:t xml:space="preserve">identified </w:t>
      </w:r>
      <w:r>
        <w:rPr>
          <w:rFonts w:asciiTheme="majorHAnsi" w:eastAsia="Arial" w:hAnsiTheme="majorHAnsi" w:cs="Arial"/>
          <w:color w:val="000000"/>
          <w:lang w:val="en-US"/>
        </w:rPr>
        <w:t xml:space="preserve">significant associations that were not present </w:t>
      </w:r>
      <w:r w:rsidR="00795BF3">
        <w:rPr>
          <w:rFonts w:asciiTheme="majorHAnsi" w:eastAsia="Arial" w:hAnsiTheme="majorHAnsi" w:cs="Arial"/>
          <w:color w:val="000000"/>
          <w:lang w:val="en-US"/>
        </w:rPr>
        <w:t>when analyzing all patients together</w:t>
      </w:r>
      <w:r w:rsidR="00F15948">
        <w:rPr>
          <w:rFonts w:asciiTheme="majorHAnsi" w:eastAsia="Arial" w:hAnsiTheme="majorHAnsi" w:cs="Arial"/>
          <w:color w:val="000000"/>
          <w:lang w:val="en-US"/>
        </w:rPr>
        <w:t xml:space="preserve">. </w:t>
      </w:r>
      <w:r w:rsidR="002A4984">
        <w:rPr>
          <w:rFonts w:asciiTheme="majorHAnsi" w:eastAsia="Arial" w:hAnsiTheme="majorHAnsi" w:cs="Arial"/>
          <w:color w:val="000000"/>
          <w:lang w:val="en-US"/>
        </w:rPr>
        <w:t xml:space="preserve">This is </w:t>
      </w:r>
      <w:r w:rsidR="00292E1E">
        <w:rPr>
          <w:rFonts w:asciiTheme="majorHAnsi" w:eastAsia="Arial" w:hAnsiTheme="majorHAnsi" w:cs="Arial"/>
          <w:color w:val="000000"/>
          <w:lang w:val="en-US"/>
        </w:rPr>
        <w:t>in line with</w:t>
      </w:r>
      <w:r w:rsidR="002A4984">
        <w:rPr>
          <w:rFonts w:asciiTheme="majorHAnsi" w:eastAsia="Arial" w:hAnsiTheme="majorHAnsi" w:cs="Arial"/>
          <w:color w:val="000000"/>
          <w:lang w:val="en-US"/>
        </w:rPr>
        <w:t xml:space="preserve"> the </w:t>
      </w:r>
      <w:r w:rsidR="00292E1E">
        <w:rPr>
          <w:rFonts w:asciiTheme="majorHAnsi" w:eastAsia="Arial" w:hAnsiTheme="majorHAnsi" w:cs="Arial"/>
          <w:color w:val="000000"/>
          <w:lang w:val="en-US"/>
        </w:rPr>
        <w:t xml:space="preserve">breast cancer </w:t>
      </w:r>
      <w:r w:rsidR="002A4984">
        <w:rPr>
          <w:rFonts w:asciiTheme="majorHAnsi" w:eastAsia="Arial" w:hAnsiTheme="majorHAnsi" w:cs="Arial"/>
          <w:color w:val="000000"/>
          <w:lang w:val="en-US"/>
        </w:rPr>
        <w:t>risk analyses undertaken in this same dataset</w:t>
      </w:r>
      <w:r w:rsidR="00292E1E">
        <w:rPr>
          <w:rFonts w:asciiTheme="majorHAnsi" w:eastAsia="Arial" w:hAnsiTheme="majorHAnsi" w:cs="Arial"/>
          <w:color w:val="000000"/>
          <w:lang w:val="en-US"/>
        </w:rPr>
        <w:t>, where</w:t>
      </w:r>
      <w:r w:rsidR="002A4984">
        <w:rPr>
          <w:rFonts w:asciiTheme="majorHAnsi" w:eastAsia="Arial" w:hAnsiTheme="majorHAnsi" w:cs="Arial"/>
          <w:color w:val="000000"/>
          <w:lang w:val="en-US"/>
        </w:rPr>
        <w:t xml:space="preserve"> the ER</w:t>
      </w:r>
      <w:r w:rsidR="003C04B9">
        <w:rPr>
          <w:rFonts w:asciiTheme="majorHAnsi" w:eastAsia="Arial" w:hAnsiTheme="majorHAnsi" w:cs="Arial"/>
          <w:color w:val="000000"/>
          <w:lang w:val="en-US"/>
        </w:rPr>
        <w:t>-subtype</w:t>
      </w:r>
      <w:r w:rsidR="002A4984">
        <w:rPr>
          <w:rFonts w:asciiTheme="majorHAnsi" w:eastAsia="Arial" w:hAnsiTheme="majorHAnsi" w:cs="Arial"/>
          <w:color w:val="000000"/>
          <w:lang w:val="en-US"/>
        </w:rPr>
        <w:t xml:space="preserve"> analyses </w:t>
      </w:r>
      <w:r w:rsidR="00292E1E">
        <w:rPr>
          <w:rFonts w:asciiTheme="majorHAnsi" w:eastAsia="Arial" w:hAnsiTheme="majorHAnsi" w:cs="Arial"/>
          <w:color w:val="000000"/>
          <w:lang w:val="en-US"/>
        </w:rPr>
        <w:t>also</w:t>
      </w:r>
      <w:r w:rsidR="002A4984">
        <w:rPr>
          <w:rFonts w:asciiTheme="majorHAnsi" w:eastAsia="Arial" w:hAnsiTheme="majorHAnsi" w:cs="Arial"/>
          <w:color w:val="000000"/>
          <w:lang w:val="en-US"/>
        </w:rPr>
        <w:t xml:space="preserve"> </w:t>
      </w:r>
      <w:r w:rsidR="007F783D">
        <w:rPr>
          <w:rFonts w:asciiTheme="majorHAnsi" w:eastAsia="Arial" w:hAnsiTheme="majorHAnsi" w:cs="Arial"/>
          <w:color w:val="000000"/>
          <w:lang w:val="en-US"/>
        </w:rPr>
        <w:t>identifi</w:t>
      </w:r>
      <w:r w:rsidR="00CD4C1A">
        <w:rPr>
          <w:rFonts w:asciiTheme="majorHAnsi" w:eastAsia="Arial" w:hAnsiTheme="majorHAnsi" w:cs="Arial"/>
          <w:color w:val="000000"/>
          <w:lang w:val="en-US"/>
        </w:rPr>
        <w:t>ed</w:t>
      </w:r>
      <w:r w:rsidR="007F783D">
        <w:rPr>
          <w:rFonts w:asciiTheme="majorHAnsi" w:eastAsia="Arial" w:hAnsiTheme="majorHAnsi" w:cs="Arial"/>
          <w:color w:val="000000"/>
          <w:lang w:val="en-US"/>
        </w:rPr>
        <w:t xml:space="preserve"> </w:t>
      </w:r>
      <w:r w:rsidR="002A4984">
        <w:rPr>
          <w:rFonts w:asciiTheme="majorHAnsi" w:eastAsia="Arial" w:hAnsiTheme="majorHAnsi" w:cs="Arial"/>
          <w:color w:val="000000"/>
          <w:lang w:val="en-US"/>
        </w:rPr>
        <w:t>new associations</w:t>
      </w:r>
      <w:r w:rsidR="002A4984">
        <w:rPr>
          <w:rFonts w:asciiTheme="majorHAnsi" w:eastAsia="Arial" w:hAnsiTheme="majorHAnsi" w:cs="Arial"/>
          <w:color w:val="000000"/>
          <w:lang w:val="en-US"/>
        </w:rPr>
        <w:fldChar w:fldCharType="begin" w:fldLock="1"/>
      </w:r>
      <w:r w:rsidR="002A4984">
        <w:rPr>
          <w:rFonts w:asciiTheme="majorHAnsi" w:eastAsia="Arial" w:hAnsiTheme="majorHAnsi" w:cs="Arial"/>
          <w:color w:val="000000"/>
          <w:lang w:val="en-US"/>
        </w:rPr>
        <w:instrText>ADDIN CSL_CITATION {"citationItems":[{"id":"ITEM-1","itemData":{"DOI":"10.1038/nature24284","ISSN":"1476-4687","PMID":"29059683","abstract":"Breast cancer risk is influenced by rare coding variants in susceptibility genes, such as BRCA1, and many common, mostly non-coding variants. However, much of the genetic contribution to breast cancer risk remains unknown. Here we report the results of a genome-wide association study of breast cancer in 122,977 cases and 105,974 controls of European ancestry and 14,068 cases and 13,104 controls of East Asian ancestry. We identified 65 new loci that are associated with overall breast cancer risk at P &lt; 5 × 10-8. The majority of credible risk single-nucleotide polymorphisms in these loci fall in distal regulatory elements, and by integrating in silico data to predict target genes in breast cells at each locus, we demonstrate a strong overlap between candidate target genes and somatic driver genes in breast tumours. We also find that heritability of breast cancer due to all single-nucleotide polymorphisms in regulatory features was 2-5-fold enriched relative to the genome-wide average, with strong enrichment for particular transcription factor binding sites. These results provide further insight into genetic susceptibility to breast cancer and will improve the use of genetic risk scores for individualized screening and prevention.","author":[{"dropping-particle":"","family":"Michailidou","given":"Kyriaki","non-dropping-particle":"","parse-names":false,"suffix":""},{"dropping-particle":"","family":"Lindström","given":"Sara","non-dropping-particle":"","parse-names":false,"suffix":""},{"dropping-particle":"","family":"Dennis","given":"Joe","non-dropping-particle":"","parse-names":false,"suffix":""},{"dropping-particle":"","family":"Beesley","given":"Jonathan","non-dropping-particle":"","parse-names":false,"suffix":""},{"dropping-particle":"","family":"Hui","given":"Shirley","non-dropping-particle":"","parse-names":false,"suffix":""},{"dropping-particle":"","family":"Kar","given":"Siddhartha","non-dropping-particle":"","parse-names":false,"suffix":""},{"dropping-particle":"","family":"Lemaçon","given":"Audrey","non-dropping-particle":"","parse-names":false,"suffix":""},{"dropping-particle":"","family":"Soucy","given":"Penny","non-dropping-particle":"","parse-names":false,"suffix":""},{"dropping-particle":"","family":"Glubb","given":"Dylan","non-dropping-particle":"","parse-names":false,"suffix":""},{"dropping-particle":"","family":"Rostamianfar","given":"Asha","non-dropping-particle":"","parse-names":false,"suffix":""},{"dropping-particle":"","family":"Bolla","given":"Manjeet K.","non-dropping-particle":"","parse-names":false,"suffix":""},{"dropping-particle":"","family":"Wang","given":"Qin","non-dropping-particle":"","parse-names":false,"suffix":""},{"dropping-particle":"","family":"Tyrer","given":"Jonathan","non-dropping-particle":"","parse-names":false,"suffix":""},{"dropping-particle":"","family":"Dicks","given":"Ed","non-dropping-particle":"","parse-names":false,"suffix":""},{"dropping-particle":"","family":"Lee","given":"Andrew","non-dropping-particle":"","parse-names":false,"suffix":""},{"dropping-particle":"","family":"Wang","given":"Zhaoming","non-dropping-particle":"","parse-names":false,"suffix":""},{"dropping-particle":"","family":"Allen","given":"Jamie","non-dropping-particle":"","parse-names":false,"suffix":""},{"dropping-particle":"","family":"Keeman","given":"Renske","non-dropping-particle":"","parse-names":false,"suffix":""},{"dropping-particle":"","family":"Eilber","given":"Ursula","non-dropping-particle":"","parse-names":false,"suffix":""},{"dropping-particle":"","family":"French","given":"Juliet D.","non-dropping-particle":"","parse-names":false,"suffix":""},{"dropping-particle":"","family":"Qing Chen","given":"Xiao","non-dropping-particle":"","parse-names":false,"suffix":""},{"dropping-particle":"","family":"Fachal","given":"Laura","non-dropping-particle":"","parse-names":false,"suffix":""},{"dropping-particle":"","family":"McCue","given":"Karen","non-dropping-particle":"","parse-names":false,"suffix":""},{"dropping-particle":"","family":"McCart Reed","given":"Amy E","non-dropping-particle":"","parse-names":false,"suffix":""},{"dropping-particle":"","family":"Ghoussaini","given":"Maya","non-dropping-particle":"","parse-names":false,"suffix":""},{"dropping-particle":"","family":"Carroll","given":"Jason S.","non-dropping-particle":"","parse-names":false,"suffix":""},{"dropping-particle":"","family":"Jiang","given":"Xia","non-dropping-particle":"","parse-names":false,"suffix":""},{"dropping-particle":"","family":"Finucane","given":"Hilary","non-dropping-particle":"","parse-names":false,"suffix":""},{"dropping-particle":"","family":"Adams","given":"Marcia","non-dropping-particle":"","parse-names":false,"suffix":""},{"dropping-particle":"","family":"Adank","given":"Muriel A.","non-dropping-particle":"","parse-names":false,"suffix":""},{"dropping-particle":"","family":"Ahsan","given":"Habibul","non-dropping-particle":"","parse-names":false,"suffix":""},{"dropping-particle":"","family":"Aittomäki","given":"Kristiina","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J.","non-dropping-particle":"","parse-names":false,"suffix":""},{"dropping-particle":"","family":"Arun","given":"Banu","non-dropping-particle":"","parse-names":false,"suffix":""},{"dropping-particle":"","family":"Auer","given":"Paul L.","non-dropping-particle":"","parse-names":false,"suffix":""},{"dropping-particle":"","family":"Bacot","given":"François","non-dropping-particle":"","parse-names":false,"suffix":""},{"dropping-particle":"","family":"Barrdahl","given":"Myrto","non-dropping-particle":"","parse-names":false,"suffix":""},{"dropping-particle":"","family":"Baynes","given":"Carolin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Lise","non-dropping-particle":"","parse-names":false,"suffix":""},{"dropping-particle":"","family":"Brand","given":"Judith S.","non-dropping-particle":"","parse-names":false,"suffix":""},{"dropping-particle":"","family":"Brauch","given":"Hiltrud","non-dropping-particle":"","parse-names":false,"suffix":""},{"dropping-particle":"","family":"Brennan","given":"Paul","non-dropping-particle":"","parse-names":false,"suffix":""},{"dropping-particle":"","family":"Brenner","given":"Hermann","non-dropping-particle":"","parse-names":false,"suffix":""},{"dropping-particle":"","family":"Brinton","given":"Louise","non-dropping-particle":"","parse-names":false,"suffix":""},{"dropping-particle":"","family":"Broberg","given":"Per","non-dropping-particle":"","parse-names":false,"suffix":""},{"dropping-particle":"","family":"Brock","given":"Ian W.","non-dropping-particle":"","parse-names":false,"suffix":""},{"dropping-particle":"","family":"Broeks","given":"Annegien","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Butterbach","given":"Katja","non-dropping-particle":"","parse-names":false,"suffix":""},{"dropping-particle":"","family":"Cai","given":"Qiuyin","non-dropping-particle":"","parse-names":false,"suffix":""},{"dropping-particle":"","family":"Cai","given":"Hui","non-dropping-particle":"","parse-names":false,"suffix":""},{"dropping-particle":"","family":"Caldés","given":"Trinidad","non-dropping-particle":"","parse-names":false,"suffix":""},{"dropping-particle":"","family":"Canzian","given":"Federico","non-dropping-particle":"","parse-names":false,"suffix":""},{"dropping-particle":"","family":"Carracedo","given":"Angel","non-dropping-particle":"","parse-names":false,"suffix":""},{"dropping-particle":"","family":"Carter","given":"Brian D.","non-dropping-particle":"","parse-names":false,"suffix":""},{"dropping-particle":"","family":"Castelao","given":"Jose E.","non-dropping-particle":"","parse-names":false,"suffix":""},{"dropping-particle":"","family":"Chan","given":"Tsun L.","non-dropping-particle":"","parse-names":false,"suffix":""},{"dropping-particle":"","family":"David Cheng","given":"Ting-Yuan","non-dropping-particle":"","parse-names":false,"suffix":""},{"dropping-particle":"","family":"Seng Chia","given":"Kee","non-dropping-particle":"","parse-names":false,"suffix":""},{"dropping-particle":"","family":"Choi","given":"Ji-Yeob","non-dropping-particle":"","parse-names":false,"suffix":""},{"dropping-particle":"","family":"Christiansen","given":"Hans","non-dropping-particle":"","parse-names":false,"suffix":""},{"dropping-particle":"","family":"Clarke","given":"Christine L.","non-dropping-particle":"","parse-names":false,"suffix":""},{"dropping-particle":"","family":"NBCS Collaborators","given":"","non-dropping-particle":"","parse-names":false,"suffix":""},{"dropping-particle":"","family":"Collée","given":"Margriet","non-dropping-particle":"","parse-names":false,"suffix":""},{"dropping-particle":"","family":"Conroy","given":"Don M.","non-dropping-particle":"","parse-names":false,"suffix":""},{"dropping-particle":"","family":"Cordina-Duverger","given":"Emilie","non-dropping-particle":"","parse-names":false,"suffix":""},{"dropping-particle":"","family":"Cornelissen","given":"Sten","non-dropping-particle":"","parse-names":false,"suffix":""},{"dropping-particle":"","family":"Cox","given":"David G","non-dropping-particle":"","parse-names":false,"suffix":""},{"dropping-particle":"","family":"Cox","given":"Angela","non-dropping-particle":"","parse-names":false,"suffix":""},{"dropping-particle":"","family":"Cross","given":"Simon S.","non-dropping-particle":"","parse-names":false,"suffix":""},{"dropping-particle":"","family":"Cunningham","given":"Julie M.","non-dropping-particle":"","parse-names":false,"suffix":""},{"dropping-particle":"","family":"Czene","given":"Kamila","non-dropping-particle":"","parse-names":false,"suffix":""},{"dropping-particle":"","family":"Daly","given":"Mary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B.","non-dropping-particle":"","parse-names":false,"suffix":""},{"dropping-particle":"","family":"Devilee","given":"Peter","non-dropping-particle":"","parse-names":false,"suffix":""},{"dropping-particle":"","family":"Doheny","given":"Kimberly F.","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lvira","given":"Mingajeva","non-dropping-particle":"","parse-names":false,"suffix":""},{"dropping-particle":"","family":"Engel","given":"Christoph","non-dropping-particle":"","parse-names":false,"suffix":""},{"dropping-particle":"","family":"Eriksson","given":"Mikael","non-dropping-particle":"","parse-names":false,"suffix":""},{"dropping-particle":"","family":"Fasching","given":"Peter A.","non-dropping-particle":"","parse-names":false,"suffix":""},{"dropping-particle":"","family":"Figueroa","given":"Jonine","non-dropping-particle":"","parse-names":false,"suffix":""},{"dropping-particle":"","family":"Flesch-Janys","given":"Dieter","non-dropping-particle":"","parse-names":false,"suffix":""},{"dropping-particle":"","family":"Fletcher","given":"Olivia","non-dropping-particle":"","parse-names":false,"suffix":""},{"dropping-particle":"","family":"Flyger","given":"Henrik","non-dropping-particle":"","parse-names":false,"suffix":""},{"dropping-particle":"","family":"Fritschi","given":"Lin","non-dropping-particle":"","parse-names":false,"suffix":""},{"dropping-particle":"","family":"Gaborieau","given":"Valerie","non-dropping-particle":"","parse-names":false,"suffix":""},{"dropping-particle":"","family":"Gabrielson","given":"Marike","non-dropping-particle":"","parse-names":false,"suffix":""},{"dropping-particle":"","family":"Gago-Dominguez","given":"Manuela","non-dropping-particle":"","parse-names":false,"suffix":""},{"dropping-particle":"","family":"Gao","given":"Yu-Tang","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mel","given":"Nathalie","non-dropping-particle":"","parse-names":false,"suffix":""},{"dropping-particle":"","family":"Hankinson","given":"Susan","non-dropping-particle":"","parse-names":false,"suffix":""},{"dropping-particle":"","family":"Harrington","given":"Patricia","non-dropping-particle":"","parse-names":false,"suffix":""},{"dropping-particle":"","family":"Hart","given":"Steven N.","non-dropping-particle":"","parse-names":false,"suffix":""},{"dropping-particle":"","family":"Hartikainen","given":"Jaana M.","non-dropping-particle":"","parse-names":false,"suffix":""},{"dropping-particle":"","family":"Hartman","given":"Mikael","non-dropping-particle":"","parse-names":false,"suffix":""},{"dropping-particle":"","family":"Hein","given":"Alexander","non-dropping-particle":"","parse-names":false,"suffix":""},{"dropping-particle":"","family":"Heyworth","given":"Jane","non-dropping-particle":"","parse-names":false,"suffix":""},{"dropping-particle":"","family":"Hicks","given":"Belynda","non-dropping-particle":"","parse-names":false,"suffix":""},{"dropping-particle":"","family":"Hillemanns","given":"Peter","non-dropping-particle":"","parse-names":false,"suffix":""},{"dropping-particle":"","family":"Ho","given":"Dona N.","non-dropping-particle":"","parse-names":false,"suffix":""},{"dropping-particle":"","family":"Hollestelle","given":"Antoinette","non-dropping-particle":"","parse-names":false,"suffix":""},{"dropping-particle":"","family":"Hooning","given":"Maartje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u","given":"Ming-Feng","non-dropping-particle":"","parse-names":false,"suffix":""},{"dropping-particle":"","family":"Hsiung","given":"Chia-Ni","non-dropping-particle":"","parse-names":false,"suffix":""},{"dropping-particle":"","family":"Huang","given":"Guanmengqian","non-dropping-particle":"","parse-names":false,"suffix":""},{"dropping-particle":"","family":"Humphreys","given":"Keith","non-dropping-particle":"","parse-names":false,"suffix":""},{"dropping-particle":"","family":"Ishiguro","given":"Junko","non-dropping-particle":"","parse-names":false,"suffix":""},{"dropping-particle":"","family":"Ito","given":"Hidemi","non-dropping-particle":"","parse-names":false,"suffix":""},{"dropping-particle":"","family":"Iwasaki","given":"Motoki","non-dropping-particle":"","parse-names":false,"suffix":""},{"dropping-particle":"","family":"Iwata","given":"Hiroji","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Kristine","non-dropping-particle":"","parse-names":false,"suffix":""},{"dropping-particle":"","family":"Jones","given":"Michael","non-dropping-particle":"","parse-names":false,"suffix":""},{"dropping-particle":"","family":"Jukkola-Vuorinen","given":"Arja","non-dropping-particle":"","parse-names":false,"suffix":""},{"dropping-particle":"","family":"Kaaks","given":"Rudolf","non-dropping-particle":"","parse-names":false,"suffix":""},{"dropping-particle":"","family":"Kabisch","given":"Maria","non-dropping-particle":"","parse-names":false,"suffix":""},{"dropping-particle":"","family":"Kaczmarek","given":"Katarzyna","non-dropping-particle":"","parse-names":false,"suffix":""},{"dropping-particle":"","family":"Kang","given":"Daehee","non-dropping-particle":"","parse-names":false,"suffix":""},{"dropping-particle":"","family":"Kasuga","given":"Yoshio","non-dropping-particle":"","parse-names":false,"suffix":""},{"dropping-particle":"","family":"Kerin","given":"Michael J.","non-dropping-particle":"","parse-names":false,"suffix":""},{"dropping-particle":"","family":"Khan","given":"Sofia","non-dropping-particle":"","parse-names":false,"suffix":""},{"dropping-particle":"","family":"Khusnutdinova","given":"Elza","non-dropping-particle":"","parse-names":false,"suffix":""},{"dropping-particle":"","family":"Kiiski","given":"Johanna I.","non-dropping-particle":"","parse-names":false,"suffix":""},{"dropping-particle":"","family":"Kim","given":"Sung-Won","non-dropping-particle":"","parse-names":false,"suffix":""},{"dropping-particle":"","family":"Knight","given":"Julia A.","non-dropping-particle":"","parse-names":false,"suffix":""},{"dropping-particle":"","family":"Kosma","given":"Veli-Matti","non-dropping-particle":"","parse-names":false,"suffix":""},{"dropping-particle":"","family":"Kristensen","given":"Vessela N.","non-dropping-particle":"","parse-names":false,"suffix":""},{"dropping-particle":"","family":"Krüger","given":"Ute","non-dropping-particle":"","parse-names":false,"suffix":""},{"dropping-particle":"","family":"Kwong","given":"Av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e","given":"Min Hyuk","non-dropping-particle":"","parse-names":false,"suffix":""},{"dropping-particle":"","family":"Lee","given":"Jong Won","non-dropping-particle":"","parse-names":false,"suffix":""},{"dropping-particle":"","family":"Neng Lee","given":"Chuen","non-dropping-particle":"","parse-names":false,"suffix":""},{"dropping-particle":"","family":"Lejbkowicz","given":"Flavio","non-dropping-particle":"","parse-names":false,"suffix":""},{"dropping-particle":"","family":"Li","given":"Jingmei","non-dropping-particle":"","parse-names":false,"suffix":""},{"dropping-particle":"","family":"Lilyquist","given":"Jenna","non-dropping-particle":"","parse-names":false,"suffix":""},{"dropping-particle":"","family":"Lindblom","given":"Annika","non-dropping-particle":"","parse-names":false,"suffix":""},{"dropping-particle":"","family":"Lissowska","given":"Jolanta","non-dropping-particle":"","parse-names":false,"suffix":""},{"dropping-particle":"","family":"Lo","given":"Wing-Yee","non-dropping-particle":"","parse-names":false,"suffix":""},{"dropping-particle":"","family":"Loibl","given":"Sibylle","non-dropping-particle":"","parse-names":false,"suffix":""},{"dropping-particle":"","family":"Long","given":"Jirong","non-dropping-particle":"","parse-names":false,"suffix":""},{"dropping-particle":"","family":"Lophatananon","given":"Artitaya","non-dropping-particle":"","parse-names":false,"suffix":""},{"dropping-particle":"","family":"Lubinski","given":"Jan","non-dropping-particle":"","parse-names":false,"suffix":""},{"dropping-particle":"","family":"Luccarini","given":"Craig","non-dropping-particle":"","parse-names":false,"suffix":""},{"dropping-particle":"","family":"Lux","given":"Michael P.","non-dropping-particle":"","parse-names":false,"suffix":""},{"dropping-particle":"","family":"Ma","given":"Edmond S K","non-dropping-particle":"","parse-names":false,"suffix":""},{"dropping-particle":"","family":"MacInnis","given":"Robert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one","given":"Kathleen E.","non-dropping-particle":"","parse-names":false,"suffix":""},{"dropping-particle":"","family":"Kostovska","given":"Ivana Maleva","non-dropping-particle":"","parse-names":false,"suffix":""},{"dropping-particle":"","family":"Mannermaa","given":"Arto","non-dropping-particle":"","parse-names":false,"suffix":""},{"dropping-particle":"","family":"Manoukian","given":"Siranoush","non-dropping-particle":"","parse-names":false,"suffix":""},{"dropping-particle":"","family":"Manson","given":"JoAnn E","non-dropping-particle":"","parse-names":false,"suffix":""},{"dropping-particle":"","family":"Margolin","given":"Sara","non-dropping-particle":"","parse-names":false,"suffix":""},{"dropping-particle":"","family":"Mariapun","given":"Shivaani","non-dropping-particle":"","parse-names":false,"suffix":""},{"dropping-particle":"","family":"Martinez","given":"Maria Elena","non-dropping-particle":"","parse-names":false,"suffix":""},{"dropping-particle":"","family":"Matsuo","given":"Keitaro","non-dropping-particle":"","parse-names":false,"suffix":""},{"dropping-particle":"","family":"Mavroudis","given":"Dimitrios","non-dropping-particle":"","parse-names":false,"suffix":""},{"dropping-particle":"","family":"McKay","given":"James","non-dropping-particle":"","parse-names":false,"suffix":""},{"dropping-particle":"","family":"McLean","given":"Catriona","non-dropping-particle":"","parse-names":false,"suffix":""},{"dropping-particle":"","family":"Meijers-Heijboer","given":"Hanne","non-dropping-particle":"","parse-names":false,"suffix":""},{"dropping-particle":"","family":"Meindl","given":"Alfons","non-dropping-particle":"","parse-names":false,"suffix":""},{"dropping-particle":"","family":"Menéndez","given":"Primitiva","non-dropping-particle":"","parse-names":false,"suffix":""},{"dropping-particle":"","family":"Menon","given":"Usha","non-dropping-particle":"","parse-names":false,"suffix":""},{"dropping-particle":"","family":"Meyer","given":"Jeffery","non-dropping-particle":"","parse-names":false,"suffix":""},{"dropping-particle":"","family":"Miao","given":"Hui","non-dropping-particle":"","parse-names":false,"suffix":""},{"dropping-particle":"","family":"Miller","given":"Nicola","non-dropping-particle":"","parse-names":false,"suffix":""},{"dropping-particle":"","family":"Taib","given":"Nur Aishah Mohd","non-dropping-particle":"","parse-names":false,"suffix":""},{"dropping-particle":"","family":"Muir","given":"Kenneth","non-dropping-particle":"","parse-names":false,"suffix":""},{"dropping-particle":"","family":"Mulligan","given":"Anna Marie","non-dropping-particle":"","parse-names":false,"suffix":""},{"dropping-particle":"","family":"Mulot","given":"Claire","non-dropping-particle":"","parse-names":false,"suffix":""},{"dropping-particle":"","family":"Neuhausen","given":"Susan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ielsen","given":"Sune F.","non-dropping-particle":"","parse-names":false,"suffix":""},{"dropping-particle":"","family":"Noh","given":"Dong-Young","non-dropping-particle":"","parse-names":false,"suffix":""},{"dropping-particle":"","family":"Nordestgaard","given":"Børge G.","non-dropping-particle":"","parse-names":false,"suffix":""},{"dropping-particle":"","family":"Norman","given":"Aaron","non-dropping-particle":"","parse-names":false,"suffix":""},{"dropping-particle":"","family":"Olopade","given":"Olufunmilayo I.","non-dropping-particle":"","parse-names":false,"suffix":""},{"dropping-particle":"","family":"Olson","given":"Janet E.","non-dropping-particle":"","parse-names":false,"suffix":""},{"dropping-particle":"","family":"Olsson","given":"Håkan","non-dropping-particle":"","parse-names":false,"suffix":""},{"dropping-particle":"","family":"Olswold","given":"Curtis","non-dropping-particle":"","parse-names":false,"suffix":""},{"dropping-particle":"","family":"Orr","given":"Nick","non-dropping-particle":"","parse-names":false,"suffix":""},{"dropping-particle":"","family":"Pankratz","given":"V. Shane","non-dropping-particle":"","parse-names":false,"suffix":""},{"dropping-particle":"","family":"Park","given":"Sue K.","non-dropping-particle":"","parse-names":false,"suffix":""},{"dropping-particle":"","family":"Park-Simon","given":"Tjoung-Won","non-dropping-particle":"","parse-names":false,"suffix":""},{"dropping-particle":"","family":"Lloyd","given":"Rachel","non-dropping-particle":"","parse-names":false,"suffix":""},{"dropping-particle":"","family":"Perez","given":"Jose I A","non-dropping-particle":"","parse-names":false,"suffix":""},{"dropping-particle":"","family":"Peterlongo","given":"Paolo","non-dropping-particle":"","parse-names":false,"suffix":""},{"dropping-particle":"","family":"Peto","given":"Julian","non-dropping-particle":"","parse-names":false,"suffix":""},{"dropping-particle":"","family":"Phillips","given":"Kelly-Anne","non-dropping-particle":"","parse-names":false,"suffix":""},{"dropping-particle":"","family":"Pinchev","given":"Mila","non-dropping-particle":"","parse-names":false,"suffix":""},{"dropping-particle":"","family":"Plaseska-Karanfilska","given":"Dijana","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gh","given":"Elizabeth","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hman","given":"Nazneen","non-dropping-particle":"","parse-names":false,"suffix":""},{"dropping-particle":"","family":"Rennert","given":"Gadi","non-dropping-particle":"","parse-names":false,"suffix":""},{"dropping-particle":"","family":"Rennert","given":"Hedy S.","non-dropping-particle":"","parse-names":false,"suffix":""},{"dropping-particle":"","family":"Rhenius","given":"Valerie","non-dropping-particle":"","parse-names":false,"suffix":""},{"dropping-particle":"","family":"Romero","given":"Atocha","non-dropping-particle":"","parse-names":false,"suffix":""},{"dropping-particle":"","family":"Romm","given":"Jane","non-dropping-particle":"","parse-names":false,"suffix":""},{"dropping-particle":"","family":"Ruddy","given":"Kathryn J.","non-dropping-particle":"","parse-names":false,"suffix":""},{"dropping-particle":"","family":"Rüdiger","given":"Thomas","non-dropping-particle":"","parse-names":false,"suffix":""},{"dropping-particle":"","family":"Rudolph","given":"Anja","non-dropping-particle":"","parse-names":false,"suffix":""},{"dropping-particle":"","family":"Ruebner","given":"Matthias","non-dropping-particle":"","parse-names":false,"suffix":""},{"dropping-particle":"","family":"Rutgers","given":"Emiel J T","non-dropping-particle":"","parse-names":false,"suffix":""},{"dropping-particle":"","family":"Saloustros","given":"Emmanouil","non-dropping-particle":"","parse-names":false,"suffix":""},{"dropping-particle":"","family":"Sandler","given":"Dale P.","non-dropping-particle":"","parse-names":false,"suffix":""},{"dropping-particle":"","family":"Sangrajrang","given":"Suleeporn","non-dropping-particle":"","parse-names":false,"suffix":""},{"dropping-particle":"","family":"Sawyer","given":"Elinor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ott","given":"Rodney J","non-dropping-particle":"","parse-names":false,"suffix":""},{"dropping-particle":"","family":"Scott","given":"Christopher","non-dropping-particle":"","parse-names":false,"suffix":""},{"dropping-particle":"","family":"Seal","given":"Sheila","non-dropping-particle":"","parse-names":false,"suffix":""},{"dropping-particle":"","family":"Seynaeve","given":"Caroline","non-dropping-particle":"","parse-names":false,"suffix":""},{"dropping-particle":"","family":"Shah","given":"Mitul","non-dropping-particle":"","parse-names":false,"suffix":""},{"dropping-particle":"","family":"Sharma","given":"Priyanka","non-dropping-particle":"","parse-names":false,"suffix":""},{"dropping-particle":"","family":"Shen","given":"Chen-Yang","non-dropping-particle":"","parse-names":false,"suffix":""},{"dropping-particle":"","family":"Sheng","given":"Grace","non-dropping-particle":"","parse-names":false,"suffix":""},{"dropping-particle":"","family":"Sherman","given":"Mark E.","non-dropping-particle":"","parse-names":false,"suffix":""},{"dropping-particle":"","family":"Shrubsole","given":"Martha J.","non-dropping-particle":"","parse-names":false,"suffix":""},{"dropping-particle":"","family":"Shu","given":"Xiao-Ou","non-dropping-particle":"","parse-names":false,"suffix":""},{"dropping-particle":"","family":"Smeets","given":"Ann","non-dropping-particle":"","parse-names":false,"suffix":""},{"dropping-particle":"","family":"Sohn","given":"Christof","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ewart-Brown","given":"Sarah","non-dropping-particle":"","parse-names":false,"suffix":""},{"dropping-particle":"","family":"Stone","given":"Jennifer","non-dropping-particle":"","parse-names":false,"suffix":""},{"dropping-particle":"","family":"Stram","given":"Daniel O.","non-dropping-particle":"","parse-names":false,"suffix":""},{"dropping-particle":"","family":"Surowy","given":"Harald","non-dropping-particle":"","parse-names":false,"suffix":""},{"dropping-particle":"","family":"Swerdlow","given":"Anthony","non-dropping-particle":"","parse-names":false,"suffix":""},{"dropping-particle":"","family":"Tamimi","given":"Rulla","non-dropping-particle":"","parse-names":false,"suffix":""},{"dropping-particle":"","family":"Taylor","given":"Jack A.","non-dropping-particle":"","parse-names":false,"suffix":""},{"dropping-particle":"","family":"Tengström","given":"Maria","non-dropping-particle":"","parse-names":false,"suffix":""},{"dropping-particle":"","family":"Teo","given":"Soo H.","non-dropping-particle":"","parse-names":false,"suffix":""},{"dropping-particle":"","family":"Beth Terry","given":"Mary","non-dropping-particle":"","parse-names":false,"suffix":""},{"dropping-particle":"","family":"Tessier","given":"Daniel C.","non-dropping-particle":"","parse-names":false,"suffix":""},{"dropping-particle":"","family":"Thanasitthichai","given":"Somchai","non-dropping-particle":"","parse-names":false,"suffix":""},{"dropping-particle":"","family":"Thöne","given":"Kathrin","non-dropping-particle":"","parse-names":false,"suffix":""},{"dropping-particle":"","family":"Tollenaar","given":"Rob A E M","non-dropping-particle":"","parse-names":false,"suffix":""},{"dropping-particle":"","family":"Tomlinson","given":"Ian","non-dropping-particle":"","parse-names":false,"suffix":""},{"dropping-particle":"","family":"Tong","given":"Ling","non-dropping-particle":"","parse-names":false,"suffix":""},{"dropping-particle":"","family":"Torres","given":"Diana","non-dropping-particle":"","parse-names":false,"suffix":""},{"dropping-particle":"","family":"Truong","given":"Thérèse","non-dropping-particle":"","parse-names":false,"suffix":""},{"dropping-particle":"","family":"Tseng","given":"Chiu-Chen","non-dropping-particle":"","parse-names":false,"suffix":""},{"dropping-particle":"","family":"Tsugane","given":"Shoichiro","non-dropping-particle":"","parse-names":false,"suffix":""},{"dropping-particle":"","family":"Ulmer","given":"Hans-Ulrich","non-dropping-particle":"","parse-names":false,"suffix":""},{"dropping-particle":"","family":"Ursin","given":"Giske","non-dropping-particle":"","parse-names":false,"suffix":""},{"dropping-particle":"","family":"Untch","given":"Michael","non-dropping-particle":"","parse-names":false,"suffix":""},{"dropping-particle":"","family":"Vachon","given":"Celine","non-dropping-particle":"","parse-names":false,"suffix":""},{"dropping-particle":"","family":"Asperen","given":"Christi J","non-dropping-particle":"van","parse-names":false,"suffix":""},{"dropping-particle":"","family":"Berg","given":"David","non-dropping-particle":"Van Den","parse-names":false,"suffix":""},{"dropping-particle":"","family":"Ouweland","given":"Ans M W","non-dropping-particle":"van den","parse-names":false,"suffix":""},{"dropping-particle":"","family":"Kolk","given":"Lizet","non-dropping-particle":"van der","parse-names":false,"suffix":""},{"dropping-particle":"","family":"Luijt","given":"Rob B","non-dropping-particle":"van der","parse-names":false,"suffix":""},{"dropping-particle":"","family":"Vincent","given":"Daniel","non-dropping-particle":"","parse-names":false,"suffix":""},{"dropping-particle":"","family":"Vollenweider","given":"Jason","non-dropping-particle":"","parse-names":false,"suffix":""},{"dropping-particle":"","family":"Waisfisz","given":"Quinten","non-dropping-particle":"","parse-names":false,"suffix":""},{"dropping-particle":"","family":"Wang-Gohrke","given":"Shan","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Wu","given":"Anna H.","non-dropping-particle":"","parse-names":false,"suffix":""},{"dropping-particle":"","family":"Xia","given":"Lucy","non-dropping-particle":"","parse-names":false,"suffix":""},{"dropping-particle":"","family":"Yamaji","given":"Taiki","non-dropping-particle":"","parse-names":false,"suffix":""},{"dropping-particle":"","family":"Yang","given":"Xiaohong R.","non-dropping-particle":"","parse-names":false,"suffix":""},{"dropping-particle":"","family":"Har Yip","given":"Cheng","non-dropping-particle":"","parse-names":false,"suffix":""},{"dropping-particle":"","family":"Yoo","given":"Keun-Young","non-dropping-particle":"","parse-names":false,"suffix":""},{"dropping-particle":"","family":"Yu","given":"Jyh-Cherng","non-dropping-particle":"","parse-names":false,"suffix":""},{"dropping-particle":"","family":"Zheng","given":"Wei","non-dropping-particle":"","parse-names":false,"suffix":""},{"dropping-particle":"","family":"Zheng","given":"Ying","non-dropping-particle":"","parse-names":false,"suffix":""},{"dropping-particle":"","family":"Zhu","given":"Bin","non-dropping-particle":"","parse-names":false,"suffix":""},{"dropping-particle":"","family":"Ziogas","given":"Argyrios","non-dropping-particle":"","parse-names":false,"suffix":""},{"dropping-particle":"","family":"Ziv","given":"Elad","non-dropping-particle":"","parse-names":false,"suffix":""},{"dropping-particle":"","family":"ABCTB Investigators","given":"","non-dropping-particle":"","parse-names":false,"suffix":""},{"dropping-particle":"","family":"ConFab/AOCS Investigators","given":"","non-dropping-particle":"","parse-names":false,"suffix":""},{"dropping-particle":"","family":"Lakhani","given":"Sunil R.","non-dropping-particle":"","parse-names":false,"suffix":""},{"dropping-particle":"","family":"Antoniou","given":"Antonis C.","non-dropping-particle":"","parse-names":false,"suffix":""},{"dropping-particle":"","family":"Droit","given":"Arnaud","non-dropping-particle":"","parse-names":false,"suffix":""},{"dropping-particle":"","family":"Andrulis","given":"Irene L.","non-dropping-particle":"","parse-names":false,"suffix":""},{"dropping-particle":"","family":"Amos","given":"Christopher I.","non-dropping-particle":"","parse-names":false,"suffix":""},{"dropping-particle":"","family":"Couch","given":"Fergus J.","non-dropping-particle":"","parse-names":false,"suffix":""},{"dropping-particle":"","family":"Pharoah","given":"Paul D P","non-dropping-particle":"","parse-names":false,"suffix":""},{"dropping-particle":"","family":"Chang-Claude","given":"Jenny","non-dropping-particle":"","parse-names":false,"suffix":""},{"dropping-particle":"","family":"Hall","given":"Per","non-dropping-particle":"","parse-names":false,"suffix":""},{"dropping-particle":"","family":"Hunter","given":"David J.","non-dropping-particle":"","parse-names":false,"suffix":""},{"dropping-particle":"","family":"Milne","given":"Roger L.","non-dropping-particle":"","parse-names":false,"suffix":""},{"dropping-particle":"","family":"García-Closas","given":"Montserrat","non-dropping-particle":"","parse-names":false,"suffix":""},{"dropping-particle":"","family":"Schmidt","given":"Marjanka K.","non-dropping-particle":"","parse-names":false,"suffix":""},{"dropping-particle":"","family":"Chanock","given":"Stephen J.","non-dropping-particle":"","parse-names":false,"suffix":""},{"dropping-particle":"","family":"Dunning","given":"Alison M.","non-dropping-particle":"","parse-names":false,"suffix":""},{"dropping-particle":"","family":"Edwards","given":"Stacey L.","non-dropping-particle":"","parse-names":false,"suffix":""},{"dropping-particle":"","family":"Bader","given":"Gary D.","non-dropping-particle":"","parse-names":false,"suffix":""},{"dropping-particle":"","family":"Chenevix-Trench","given":"Georgia","non-dropping-particle":"","parse-names":false,"suffix":""},{"dropping-particle":"","family":"Simard","given":"Jacques","non-dropping-particle":"","parse-names":false,"suffix":""},{"dropping-particle":"","family":"Kraft","given":"Peter","non-dropping-particle":"","parse-names":false,"suffix":""},{"dropping-particle":"","family":"Easton","given":"Douglas F.","non-dropping-particle":"","parse-names":false,"suffix":""}],"container-title":"Nature","id":"ITEM-1","issue":"7678","issued":{"date-parts":[["2017","10","2"]]},"page":"92-94","title":"Association analysis identifies 65 new breast cancer risk loci.","type":"article-journal","volume":"551"},"uris":["http://www.mendeley.com/documents/?uuid=ca13a04d-409b-4778-8355-42a316e17830"]}],"mendeley":{"formattedCitation":"&lt;sup&gt;4&lt;/sup&gt;","plainTextFormattedCitation":"4","previouslyFormattedCitation":"&lt;sup&gt;4&lt;/sup&gt;"},"properties":{"noteIndex":0},"schema":"https://github.com/citation-style-language/schema/raw/master/csl-citation.json"}</w:instrText>
      </w:r>
      <w:r w:rsidR="002A4984">
        <w:rPr>
          <w:rFonts w:asciiTheme="majorHAnsi" w:eastAsia="Arial" w:hAnsiTheme="majorHAnsi" w:cs="Arial"/>
          <w:color w:val="000000"/>
          <w:lang w:val="en-US"/>
        </w:rPr>
        <w:fldChar w:fldCharType="separate"/>
      </w:r>
      <w:r w:rsidR="002A4984" w:rsidRPr="004118D6">
        <w:rPr>
          <w:rFonts w:asciiTheme="majorHAnsi" w:eastAsia="Arial" w:hAnsiTheme="majorHAnsi" w:cs="Arial"/>
          <w:noProof/>
          <w:color w:val="000000"/>
          <w:vertAlign w:val="superscript"/>
          <w:lang w:val="en-US"/>
        </w:rPr>
        <w:t>4</w:t>
      </w:r>
      <w:r w:rsidR="002A4984">
        <w:rPr>
          <w:rFonts w:asciiTheme="majorHAnsi" w:eastAsia="Arial" w:hAnsiTheme="majorHAnsi" w:cs="Arial"/>
          <w:color w:val="000000"/>
          <w:lang w:val="en-US"/>
        </w:rPr>
        <w:fldChar w:fldCharType="end"/>
      </w:r>
      <w:r w:rsidR="002A4984">
        <w:rPr>
          <w:rFonts w:asciiTheme="majorHAnsi" w:eastAsia="Arial" w:hAnsiTheme="majorHAnsi" w:cs="Arial"/>
          <w:color w:val="000000"/>
          <w:lang w:val="en-US"/>
        </w:rPr>
        <w:t xml:space="preserve">. </w:t>
      </w:r>
      <w:r w:rsidR="004118D6">
        <w:rPr>
          <w:rFonts w:asciiTheme="majorHAnsi" w:eastAsia="Arial" w:hAnsiTheme="majorHAnsi" w:cs="Arial"/>
          <w:color w:val="000000"/>
          <w:lang w:val="en-US"/>
        </w:rPr>
        <w:t xml:space="preserve">Additionally, </w:t>
      </w:r>
      <w:r w:rsidR="00795BF3">
        <w:rPr>
          <w:rFonts w:asciiTheme="majorHAnsi" w:hAnsiTheme="majorHAnsi"/>
          <w:lang w:val="en-US"/>
        </w:rPr>
        <w:lastRenderedPageBreak/>
        <w:t>the</w:t>
      </w:r>
      <w:r w:rsidR="00795BF3" w:rsidRPr="00525EEB">
        <w:rPr>
          <w:rFonts w:asciiTheme="majorHAnsi" w:hAnsiTheme="majorHAnsi"/>
          <w:lang w:val="en-US"/>
        </w:rPr>
        <w:t xml:space="preserve"> </w:t>
      </w:r>
      <w:r w:rsidR="00394F41">
        <w:rPr>
          <w:rFonts w:asciiTheme="majorHAnsi" w:hAnsiTheme="majorHAnsi"/>
          <w:lang w:val="en-US"/>
        </w:rPr>
        <w:t xml:space="preserve">main </w:t>
      </w:r>
      <w:r w:rsidR="00795BF3" w:rsidRPr="00525EEB">
        <w:rPr>
          <w:rFonts w:asciiTheme="majorHAnsi" w:hAnsiTheme="majorHAnsi"/>
          <w:lang w:val="en-US"/>
        </w:rPr>
        <w:t>classiﬁcation of breast cancer tumors</w:t>
      </w:r>
      <w:r w:rsidR="00795BF3">
        <w:rPr>
          <w:rFonts w:asciiTheme="majorHAnsi" w:hAnsiTheme="majorHAnsi"/>
          <w:lang w:val="en-US"/>
        </w:rPr>
        <w:t xml:space="preserve"> </w:t>
      </w:r>
      <w:r w:rsidR="00795BF3" w:rsidRPr="00525EEB">
        <w:rPr>
          <w:rFonts w:asciiTheme="majorHAnsi" w:hAnsiTheme="majorHAnsi"/>
          <w:lang w:val="en-US"/>
        </w:rPr>
        <w:t>used for prognosis and treatment</w:t>
      </w:r>
      <w:r w:rsidR="00795BF3">
        <w:rPr>
          <w:rFonts w:asciiTheme="majorHAnsi" w:hAnsiTheme="majorHAnsi"/>
          <w:lang w:val="en-US"/>
        </w:rPr>
        <w:t xml:space="preserve"> selection is</w:t>
      </w:r>
      <w:r w:rsidR="00795BF3" w:rsidRPr="00525EEB">
        <w:rPr>
          <w:rFonts w:asciiTheme="majorHAnsi" w:hAnsiTheme="majorHAnsi"/>
          <w:lang w:val="en-US"/>
        </w:rPr>
        <w:t xml:space="preserve"> based on immunohistochemi</w:t>
      </w:r>
      <w:r w:rsidR="00394F41">
        <w:rPr>
          <w:rFonts w:asciiTheme="majorHAnsi" w:hAnsiTheme="majorHAnsi"/>
          <w:lang w:val="en-US"/>
        </w:rPr>
        <w:t>cal</w:t>
      </w:r>
      <w:r w:rsidR="00795BF3" w:rsidRPr="00525EEB">
        <w:rPr>
          <w:rFonts w:asciiTheme="majorHAnsi" w:hAnsiTheme="majorHAnsi"/>
          <w:lang w:val="en-US"/>
        </w:rPr>
        <w:t xml:space="preserve"> mark</w:t>
      </w:r>
      <w:r w:rsidR="00795BF3">
        <w:rPr>
          <w:rFonts w:asciiTheme="majorHAnsi" w:hAnsiTheme="majorHAnsi"/>
          <w:lang w:val="en-US"/>
        </w:rPr>
        <w:t xml:space="preserve">ers such as ER-, </w:t>
      </w:r>
      <w:r w:rsidR="00315C37">
        <w:rPr>
          <w:rFonts w:asciiTheme="majorHAnsi" w:hAnsiTheme="majorHAnsi"/>
          <w:lang w:val="en-US"/>
        </w:rPr>
        <w:t>PR</w:t>
      </w:r>
      <w:r w:rsidR="004F6CC7" w:rsidRPr="00356FEA">
        <w:rPr>
          <w:rFonts w:asciiTheme="majorHAnsi" w:hAnsiTheme="majorHAnsi"/>
          <w:lang w:val="en-US"/>
        </w:rPr>
        <w:t xml:space="preserve">- </w:t>
      </w:r>
      <w:r w:rsidR="00394F41" w:rsidRPr="00356FEA">
        <w:rPr>
          <w:rFonts w:asciiTheme="majorHAnsi" w:hAnsiTheme="majorHAnsi"/>
          <w:lang w:val="en-US"/>
        </w:rPr>
        <w:t xml:space="preserve">and </w:t>
      </w:r>
      <w:r w:rsidR="00795BF3" w:rsidRPr="00356FEA">
        <w:rPr>
          <w:rFonts w:asciiTheme="majorHAnsi" w:hAnsiTheme="majorHAnsi"/>
          <w:lang w:val="en-US"/>
        </w:rPr>
        <w:t>HER2</w:t>
      </w:r>
      <w:r w:rsidR="004F6CC7" w:rsidRPr="00356FEA">
        <w:rPr>
          <w:rFonts w:asciiTheme="majorHAnsi" w:hAnsiTheme="majorHAnsi"/>
          <w:lang w:val="en-US"/>
        </w:rPr>
        <w:t>-status</w:t>
      </w:r>
      <w:r w:rsidR="00E558DA" w:rsidRPr="00356FEA">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{"citationItems":[{"id":"ITEM-1","itemData":{"DOI":"10.1038/srep06566","ISBN":"doi:10.1038/srep06566","ISSN":"2045-2322","PMID":"25338681","abstract":"Exploring the molecular difference among breast cancer subtypes is of crucial importance in understanding its heterogeneity and seeking its effective clinical treatment. For this, several layers of information including immunohistochemical markers and a variety of high-throughput genomics approaches have been intensively used. Here we have explored the intrinsic differences among breast cancer subgroups defined by immunohistochemical expression (IHC) of hormone receptors ER and PR as well as human epidermal growth factor receptor 2 (HER2) using the mRNA and miRNA expression profiles of 115 tumors. A core basal group was further defined by epidermal growth factor receptor and cytokeratin 5/6 IHC expression and compared to triple negative group. A set of differentially expressed genes including 1015 mRNAs and 69 miRNAs was found to distinguish tumor subtypes whose generality was demonstrated using two independent data sets. The network was explored for each subtype and biomass synthesis signaling was found to play an important role in the core basal subgroup. This study contributes to elucidating the intrinsic relations among breast cancer subgroups defined by ER, PR and HER2 expression via integrating mRNA and miRNA expression. The results can avail functional studies of breast cancer with translational potential for clinical use.","author":[{"dropping-particle":"","family":"Dai","given":"Xiaofeng","non-dropping-particle":"","parse-names":false,"suffix":""},{"dropping-particle":"","family":"Chen","given":"Ana","non-dropping-particle":"","parse-names":false,"suffix":""},{"dropping-particle":"","family":"Bai","given":"Zhonghu","non-dropping-particle":"","parse-names":false,"suffix":""}],"container-title":"Scientific reports","id":"ITEM-1","issued":{"date-parts":[["2014","10","23"]]},"page":"6566","title":"Integrative investigation on breast cancer in ER, PR and HER2-defined subgroups using mRNA and miRNA expression profiling.","type":"article-journal","volume":"4"},"uris":["http://www.mendeley.com/documents/?uuid=9cda7767-09ac-4cec-bd3d-bc1eb18366cc"]}],"mendeley":{"formattedCitation":"&lt;sup&gt;71&lt;/sup&gt;","plainTextFormattedCitation":"71","previouslyFormattedCitation":"&lt;sup&gt;71&lt;/sup&gt;"},"properties":{"noteIndex":0},"schema":"https://github.com/citation-style-language/schema/raw/master/csl-citation.json"}</w:instrText>
      </w:r>
      <w:r w:rsidR="00E558DA" w:rsidRPr="00356FEA">
        <w:rPr>
          <w:rFonts w:asciiTheme="majorHAnsi" w:eastAsia="Arial" w:hAnsiTheme="majorHAnsi"/>
          <w:lang w:val="en-US"/>
        </w:rPr>
        <w:fldChar w:fldCharType="separate"/>
      </w:r>
      <w:r w:rsidR="00690E22" w:rsidRPr="00690E22">
        <w:rPr>
          <w:rFonts w:asciiTheme="majorHAnsi" w:eastAsia="Arial" w:hAnsiTheme="majorHAnsi"/>
          <w:noProof/>
          <w:vertAlign w:val="superscript"/>
          <w:lang w:val="en-US"/>
        </w:rPr>
        <w:t>71</w:t>
      </w:r>
      <w:r w:rsidR="00E558DA" w:rsidRPr="00356FEA">
        <w:rPr>
          <w:rFonts w:asciiTheme="majorHAnsi" w:eastAsia="Arial" w:hAnsiTheme="majorHAnsi"/>
          <w:lang w:val="en-US"/>
        </w:rPr>
        <w:fldChar w:fldCharType="end"/>
      </w:r>
      <w:r w:rsidR="00795BF3" w:rsidRPr="00356FEA">
        <w:rPr>
          <w:rFonts w:asciiTheme="majorHAnsi" w:eastAsia="Arial" w:hAnsiTheme="majorHAnsi"/>
          <w:lang w:val="en-US"/>
        </w:rPr>
        <w:t xml:space="preserve">, reflecting </w:t>
      </w:r>
      <w:r w:rsidR="00CD4C1A" w:rsidRPr="00356FEA">
        <w:rPr>
          <w:rFonts w:asciiTheme="majorHAnsi" w:eastAsia="Arial" w:hAnsiTheme="majorHAnsi"/>
          <w:lang w:val="en-US"/>
        </w:rPr>
        <w:t xml:space="preserve">the fact </w:t>
      </w:r>
      <w:r w:rsidR="00795BF3" w:rsidRPr="00356FEA">
        <w:rPr>
          <w:rFonts w:asciiTheme="majorHAnsi" w:eastAsia="Arial" w:hAnsiTheme="majorHAnsi"/>
          <w:lang w:val="en-US"/>
        </w:rPr>
        <w:t xml:space="preserve">that each </w:t>
      </w:r>
      <w:r w:rsidR="00795BF3" w:rsidRPr="00356FEA">
        <w:rPr>
          <w:rFonts w:asciiTheme="majorHAnsi" w:eastAsia="Arial" w:hAnsiTheme="majorHAnsi" w:cs="Arial"/>
          <w:color w:val="000000"/>
          <w:lang w:val="en-US"/>
        </w:rPr>
        <w:t xml:space="preserve">group has a different etiology and prognosis. This </w:t>
      </w:r>
      <w:r w:rsidR="00F83C50" w:rsidRPr="00356FEA">
        <w:rPr>
          <w:rFonts w:asciiTheme="majorHAnsi" w:eastAsia="Arial" w:hAnsiTheme="majorHAnsi" w:cs="Arial"/>
          <w:color w:val="000000"/>
          <w:lang w:val="en-US"/>
        </w:rPr>
        <w:t>assumption</w:t>
      </w:r>
      <w:r w:rsidR="00795BF3" w:rsidRPr="00356FEA">
        <w:rPr>
          <w:rFonts w:asciiTheme="majorHAnsi" w:eastAsia="Arial" w:hAnsiTheme="majorHAnsi" w:cs="Arial"/>
          <w:color w:val="000000"/>
          <w:lang w:val="en-US"/>
        </w:rPr>
        <w:t xml:space="preserve"> is further </w:t>
      </w:r>
      <w:r w:rsidR="003431B1" w:rsidRPr="00356FEA">
        <w:rPr>
          <w:rFonts w:asciiTheme="majorHAnsi" w:eastAsia="Arial" w:hAnsiTheme="majorHAnsi" w:cs="Arial"/>
          <w:color w:val="000000"/>
          <w:lang w:val="en-US"/>
        </w:rPr>
        <w:t>supported by a comparison of</w:t>
      </w:r>
      <w:r w:rsidR="00795BF3" w:rsidRPr="00356FEA">
        <w:rPr>
          <w:rFonts w:asciiTheme="majorHAnsi" w:eastAsia="Arial" w:hAnsiTheme="majorHAnsi" w:cs="Arial"/>
          <w:color w:val="000000"/>
          <w:lang w:val="en-US"/>
        </w:rPr>
        <w:t xml:space="preserve"> the </w:t>
      </w:r>
      <w:r w:rsidR="003431B1" w:rsidRPr="00356FEA">
        <w:rPr>
          <w:rFonts w:asciiTheme="majorHAnsi" w:eastAsia="Arial" w:hAnsiTheme="majorHAnsi" w:cs="Arial"/>
          <w:color w:val="000000"/>
          <w:lang w:val="en-US"/>
        </w:rPr>
        <w:t xml:space="preserve">gene association scores between the </w:t>
      </w:r>
      <w:r w:rsidR="00795BF3" w:rsidRPr="00356FEA">
        <w:rPr>
          <w:rFonts w:asciiTheme="majorHAnsi" w:eastAsia="Arial" w:hAnsiTheme="majorHAnsi" w:cs="Arial"/>
          <w:color w:val="000000"/>
          <w:lang w:val="en-US"/>
        </w:rPr>
        <w:t>ER-status sub</w:t>
      </w:r>
      <w:r w:rsidR="00592531" w:rsidRPr="00356FEA">
        <w:rPr>
          <w:rFonts w:asciiTheme="majorHAnsi" w:eastAsia="Arial" w:hAnsiTheme="majorHAnsi" w:cs="Arial"/>
          <w:color w:val="000000"/>
          <w:lang w:val="en-US"/>
        </w:rPr>
        <w:t>types</w:t>
      </w:r>
      <w:r w:rsidR="00173162" w:rsidRPr="00356FEA">
        <w:rPr>
          <w:rFonts w:asciiTheme="majorHAnsi" w:eastAsia="Arial" w:hAnsiTheme="majorHAnsi" w:cs="Arial"/>
          <w:color w:val="000000"/>
          <w:lang w:val="en-US"/>
        </w:rPr>
        <w:t>.</w:t>
      </w:r>
      <w:r w:rsidR="004F6CC7" w:rsidRPr="00356FEA">
        <w:rPr>
          <w:rFonts w:asciiTheme="majorHAnsi" w:eastAsia="Arial" w:hAnsiTheme="majorHAnsi" w:cs="Arial"/>
          <w:color w:val="000000"/>
          <w:lang w:val="en-US"/>
        </w:rPr>
        <w:t xml:space="preserve"> </w:t>
      </w:r>
      <w:r w:rsidR="00173162" w:rsidRPr="00356FEA">
        <w:rPr>
          <w:rFonts w:asciiTheme="majorHAnsi" w:eastAsia="Arial" w:hAnsiTheme="majorHAnsi" w:cs="Arial"/>
          <w:color w:val="000000"/>
          <w:lang w:val="en-US"/>
        </w:rPr>
        <w:t>T</w:t>
      </w:r>
      <w:r w:rsidR="004E35C1" w:rsidRPr="00356FEA">
        <w:rPr>
          <w:rFonts w:asciiTheme="majorHAnsi" w:eastAsia="Arial" w:hAnsiTheme="majorHAnsi" w:cs="Arial"/>
          <w:color w:val="000000"/>
          <w:lang w:val="en-US"/>
        </w:rPr>
        <w:t>he gene scores for ER-positive and ER-negative breast cancer are uncorrelated</w:t>
      </w:r>
      <w:r w:rsidR="00475ABD" w:rsidRPr="00356FEA">
        <w:rPr>
          <w:rFonts w:asciiTheme="majorHAnsi" w:eastAsia="Arial" w:hAnsiTheme="majorHAnsi" w:cs="Arial"/>
          <w:color w:val="000000"/>
          <w:lang w:val="en-US"/>
        </w:rPr>
        <w:t xml:space="preserve"> </w:t>
      </w:r>
      <w:r w:rsidR="00475ABD" w:rsidRPr="00356FEA">
        <w:rPr>
          <w:rFonts w:asciiTheme="majorHAnsi" w:eastAsia="Arial" w:hAnsiTheme="majorHAnsi" w:cs="Arial"/>
          <w:b/>
          <w:color w:val="000000"/>
          <w:lang w:val="en-US"/>
        </w:rPr>
        <w:t xml:space="preserve">(Supplementary </w:t>
      </w:r>
      <w:r w:rsidR="004E35C1" w:rsidRPr="00356FEA">
        <w:rPr>
          <w:rFonts w:asciiTheme="majorHAnsi" w:eastAsia="Arial" w:hAnsiTheme="majorHAnsi" w:cs="Arial"/>
          <w:b/>
          <w:color w:val="000000"/>
          <w:lang w:val="en-US"/>
        </w:rPr>
        <w:t>Fig.</w:t>
      </w:r>
      <w:r w:rsidR="004E35C1" w:rsidRPr="00356FEA">
        <w:rPr>
          <w:rFonts w:asciiTheme="majorHAnsi" w:eastAsia="Arial" w:hAnsiTheme="majorHAnsi" w:cs="Arial"/>
          <w:b/>
          <w:lang w:val="en-US"/>
        </w:rPr>
        <w:t xml:space="preserve"> </w:t>
      </w:r>
      <w:r w:rsidR="00731935" w:rsidRPr="00356FEA">
        <w:rPr>
          <w:rFonts w:asciiTheme="majorHAnsi" w:eastAsia="Arial" w:hAnsiTheme="majorHAnsi" w:cs="Arial"/>
          <w:b/>
          <w:lang w:val="en-US"/>
        </w:rPr>
        <w:t>4</w:t>
      </w:r>
      <w:r w:rsidR="00475ABD" w:rsidRPr="00356FEA">
        <w:rPr>
          <w:rFonts w:asciiTheme="majorHAnsi" w:eastAsia="Arial" w:hAnsiTheme="majorHAnsi" w:cs="Arial"/>
          <w:b/>
          <w:lang w:val="en-US"/>
        </w:rPr>
        <w:t>c</w:t>
      </w:r>
      <w:r w:rsidR="00475ABD" w:rsidRPr="00356FEA">
        <w:rPr>
          <w:rFonts w:asciiTheme="majorHAnsi" w:eastAsia="Arial" w:hAnsiTheme="majorHAnsi" w:cs="Arial"/>
          <w:b/>
          <w:color w:val="000000"/>
          <w:lang w:val="en-US"/>
        </w:rPr>
        <w:t>)</w:t>
      </w:r>
      <w:r w:rsidR="00475ABD" w:rsidRPr="00356FEA">
        <w:rPr>
          <w:rFonts w:asciiTheme="majorHAnsi" w:eastAsia="Arial" w:hAnsiTheme="majorHAnsi" w:cs="Arial"/>
          <w:color w:val="000000"/>
          <w:lang w:val="en-US"/>
        </w:rPr>
        <w:t xml:space="preserve"> (</w:t>
      </w:r>
      <w:r w:rsidR="004E35C1" w:rsidRPr="00356FEA">
        <w:rPr>
          <w:rFonts w:asciiTheme="majorHAnsi" w:eastAsia="Arial" w:hAnsiTheme="majorHAnsi" w:cs="Arial"/>
          <w:color w:val="000000"/>
          <w:lang w:val="en-US"/>
        </w:rPr>
        <w:t xml:space="preserve">Pearson </w:t>
      </w:r>
      <w:r w:rsidR="00475ABD" w:rsidRPr="00356FEA">
        <w:rPr>
          <w:rFonts w:asciiTheme="majorHAnsi" w:eastAsia="Arial" w:hAnsiTheme="majorHAnsi" w:cs="Arial"/>
          <w:color w:val="000000"/>
          <w:lang w:val="en-US"/>
        </w:rPr>
        <w:t>correlation = -0.00</w:t>
      </w:r>
      <w:r w:rsidR="004F6CC7" w:rsidRPr="00356FEA">
        <w:rPr>
          <w:rFonts w:asciiTheme="majorHAnsi" w:eastAsia="Arial" w:hAnsiTheme="majorHAnsi" w:cs="Arial"/>
          <w:color w:val="000000"/>
          <w:lang w:val="en-US"/>
        </w:rPr>
        <w:t>2</w:t>
      </w:r>
      <w:r w:rsidR="00475ABD" w:rsidRPr="00356FEA">
        <w:rPr>
          <w:rFonts w:asciiTheme="majorHAnsi" w:eastAsia="Arial" w:hAnsiTheme="majorHAnsi" w:cs="Arial"/>
          <w:color w:val="000000"/>
          <w:lang w:val="en-US"/>
        </w:rPr>
        <w:t>)</w:t>
      </w:r>
      <w:r w:rsidR="00C1693A" w:rsidRPr="00356FEA">
        <w:rPr>
          <w:rFonts w:asciiTheme="majorHAnsi" w:eastAsia="Arial" w:hAnsiTheme="majorHAnsi" w:cs="Arial"/>
          <w:color w:val="000000"/>
          <w:lang w:val="en-US"/>
        </w:rPr>
        <w:t>,</w:t>
      </w:r>
      <w:r w:rsidR="004E35C1" w:rsidRPr="00356FEA">
        <w:rPr>
          <w:rFonts w:asciiTheme="majorHAnsi" w:eastAsia="Arial" w:hAnsiTheme="majorHAnsi" w:cs="Arial"/>
          <w:color w:val="000000"/>
          <w:lang w:val="en-US"/>
        </w:rPr>
        <w:t xml:space="preserve"> while the gene scores for all breast cancer cases seem to resemble </w:t>
      </w:r>
      <w:r w:rsidR="00173162" w:rsidRPr="00356FEA">
        <w:rPr>
          <w:rFonts w:asciiTheme="majorHAnsi" w:eastAsia="Arial" w:hAnsiTheme="majorHAnsi" w:cs="Arial"/>
          <w:color w:val="000000"/>
          <w:lang w:val="en-US"/>
        </w:rPr>
        <w:t xml:space="preserve">the </w:t>
      </w:r>
      <w:r w:rsidR="004E35C1" w:rsidRPr="00356FEA">
        <w:rPr>
          <w:rFonts w:asciiTheme="majorHAnsi" w:eastAsia="Arial" w:hAnsiTheme="majorHAnsi" w:cs="Arial"/>
          <w:color w:val="000000"/>
          <w:lang w:val="en-US"/>
        </w:rPr>
        <w:t xml:space="preserve">ER-positive subtype more </w:t>
      </w:r>
      <w:r w:rsidR="004E35C1" w:rsidRPr="00356FEA">
        <w:rPr>
          <w:rFonts w:asciiTheme="majorHAnsi" w:eastAsia="Arial" w:hAnsiTheme="majorHAnsi" w:cs="Arial"/>
          <w:b/>
          <w:color w:val="000000"/>
          <w:lang w:val="en-US"/>
        </w:rPr>
        <w:t>(Supplementary Fig.</w:t>
      </w:r>
      <w:r w:rsidR="004E35C1" w:rsidRPr="00356FEA">
        <w:rPr>
          <w:rFonts w:asciiTheme="majorHAnsi" w:eastAsia="Arial" w:hAnsiTheme="majorHAnsi" w:cs="Arial"/>
          <w:b/>
          <w:lang w:val="en-US"/>
        </w:rPr>
        <w:t xml:space="preserve"> 4a</w:t>
      </w:r>
      <w:r w:rsidR="004E35C1" w:rsidRPr="00356FEA">
        <w:rPr>
          <w:rFonts w:asciiTheme="majorHAnsi" w:eastAsia="Arial" w:hAnsiTheme="majorHAnsi" w:cs="Arial"/>
          <w:b/>
          <w:color w:val="000000"/>
          <w:lang w:val="en-US"/>
        </w:rPr>
        <w:t>)</w:t>
      </w:r>
      <w:r w:rsidR="004E35C1" w:rsidRPr="00356FEA">
        <w:rPr>
          <w:rFonts w:asciiTheme="majorHAnsi" w:eastAsia="Arial" w:hAnsiTheme="majorHAnsi" w:cs="Arial"/>
          <w:color w:val="000000"/>
          <w:lang w:val="en-US"/>
        </w:rPr>
        <w:t xml:space="preserve"> (Pearson correlation = 0.366) than the ER-negative subtype </w:t>
      </w:r>
      <w:r w:rsidR="004E35C1" w:rsidRPr="00356FEA">
        <w:rPr>
          <w:rFonts w:asciiTheme="majorHAnsi" w:eastAsia="Arial" w:hAnsiTheme="majorHAnsi" w:cs="Arial"/>
          <w:b/>
          <w:color w:val="000000"/>
          <w:lang w:val="en-US"/>
        </w:rPr>
        <w:t>(Supplementary Fig.</w:t>
      </w:r>
      <w:r w:rsidR="004E35C1" w:rsidRPr="00356FEA">
        <w:rPr>
          <w:rFonts w:asciiTheme="majorHAnsi" w:eastAsia="Arial" w:hAnsiTheme="majorHAnsi" w:cs="Arial"/>
          <w:b/>
          <w:lang w:val="en-US"/>
        </w:rPr>
        <w:t xml:space="preserve"> 4b</w:t>
      </w:r>
      <w:r w:rsidR="004E35C1" w:rsidRPr="00356FEA">
        <w:rPr>
          <w:rFonts w:asciiTheme="majorHAnsi" w:eastAsia="Arial" w:hAnsiTheme="majorHAnsi" w:cs="Arial"/>
          <w:b/>
          <w:color w:val="000000"/>
          <w:lang w:val="en-US"/>
        </w:rPr>
        <w:t>)</w:t>
      </w:r>
      <w:r w:rsidR="004E35C1" w:rsidRPr="00356FEA">
        <w:rPr>
          <w:rFonts w:asciiTheme="majorHAnsi" w:eastAsia="Arial" w:hAnsiTheme="majorHAnsi" w:cs="Arial"/>
          <w:color w:val="000000"/>
          <w:lang w:val="en-US"/>
        </w:rPr>
        <w:t xml:space="preserve"> (Pearson correlation = 0.197)</w:t>
      </w:r>
      <w:r w:rsidR="00475ABD" w:rsidRPr="00356FEA">
        <w:rPr>
          <w:rFonts w:asciiTheme="majorHAnsi" w:eastAsia="Arial" w:hAnsiTheme="majorHAnsi" w:cs="Arial"/>
          <w:color w:val="000000"/>
          <w:lang w:val="en-US"/>
        </w:rPr>
        <w:t>.</w:t>
      </w:r>
      <w:r w:rsidR="00475ABD" w:rsidRPr="009C15F8">
        <w:rPr>
          <w:rFonts w:asciiTheme="majorHAnsi" w:eastAsia="Arial" w:hAnsiTheme="majorHAnsi" w:cs="Arial"/>
          <w:color w:val="000000"/>
          <w:lang w:val="en-US"/>
        </w:rPr>
        <w:t xml:space="preserve"> </w:t>
      </w:r>
      <w:r w:rsidR="00394F41" w:rsidRPr="003517B2">
        <w:rPr>
          <w:rFonts w:asciiTheme="majorHAnsi" w:eastAsia="Arial" w:hAnsiTheme="majorHAnsi" w:cs="Arial"/>
          <w:color w:val="000000"/>
          <w:lang w:val="en-US"/>
        </w:rPr>
        <w:t>In addition, w</w:t>
      </w:r>
      <w:r w:rsidR="00475ABD" w:rsidRPr="003517B2">
        <w:rPr>
          <w:rFonts w:asciiTheme="majorHAnsi" w:eastAsia="Arial" w:hAnsiTheme="majorHAnsi" w:cs="Arial"/>
          <w:color w:val="000000"/>
          <w:lang w:val="en-US"/>
        </w:rPr>
        <w:t xml:space="preserve">e </w:t>
      </w:r>
      <w:r w:rsidR="002D7EB4" w:rsidRPr="003517B2">
        <w:rPr>
          <w:rFonts w:asciiTheme="majorHAnsi" w:eastAsia="Arial" w:hAnsiTheme="majorHAnsi" w:cs="Arial"/>
          <w:color w:val="000000"/>
          <w:lang w:val="en-US"/>
        </w:rPr>
        <w:t>found</w:t>
      </w:r>
      <w:r w:rsidR="00475ABD" w:rsidRPr="003517B2">
        <w:rPr>
          <w:rFonts w:asciiTheme="majorHAnsi" w:eastAsia="Arial" w:hAnsiTheme="majorHAnsi" w:cs="Arial"/>
          <w:color w:val="000000"/>
          <w:lang w:val="en-US"/>
        </w:rPr>
        <w:t xml:space="preserve"> that </w:t>
      </w:r>
      <w:r w:rsidR="00BE00E6" w:rsidRPr="003517B2">
        <w:rPr>
          <w:rFonts w:asciiTheme="majorHAnsi" w:eastAsia="Arial" w:hAnsiTheme="majorHAnsi" w:cs="Arial"/>
          <w:color w:val="000000"/>
          <w:lang w:val="en-US"/>
        </w:rPr>
        <w:t>the distribution of</w:t>
      </w:r>
      <w:r w:rsidR="00DE084F" w:rsidRPr="003517B2">
        <w:rPr>
          <w:rFonts w:asciiTheme="majorHAnsi" w:eastAsia="Arial" w:hAnsiTheme="majorHAnsi" w:cs="Arial"/>
          <w:color w:val="000000"/>
          <w:lang w:val="en-US"/>
        </w:rPr>
        <w:t xml:space="preserve"> </w:t>
      </w:r>
      <w:r w:rsidR="00475ABD" w:rsidRPr="003517B2">
        <w:rPr>
          <w:rFonts w:asciiTheme="majorHAnsi" w:eastAsia="Arial" w:hAnsiTheme="majorHAnsi" w:cs="Arial"/>
          <w:color w:val="000000"/>
          <w:lang w:val="en-US"/>
        </w:rPr>
        <w:t>PHS</w:t>
      </w:r>
      <w:r w:rsidR="00161647" w:rsidRPr="003517B2">
        <w:rPr>
          <w:rFonts w:asciiTheme="majorHAnsi" w:eastAsia="Arial" w:hAnsiTheme="majorHAnsi" w:cs="Arial"/>
          <w:color w:val="000000"/>
          <w:lang w:val="en-US"/>
        </w:rPr>
        <w:t>s</w:t>
      </w:r>
      <w:r w:rsidR="00475ABD" w:rsidRPr="003517B2">
        <w:rPr>
          <w:rFonts w:asciiTheme="majorHAnsi" w:eastAsia="Arial" w:hAnsiTheme="majorHAnsi" w:cs="Arial"/>
          <w:color w:val="000000"/>
          <w:lang w:val="en-US"/>
        </w:rPr>
        <w:t xml:space="preserve"> </w:t>
      </w:r>
      <w:r w:rsidR="00BE00E6" w:rsidRPr="003517B2">
        <w:rPr>
          <w:rFonts w:asciiTheme="majorHAnsi" w:eastAsia="Arial" w:hAnsiTheme="majorHAnsi" w:cs="Arial"/>
          <w:color w:val="000000"/>
          <w:lang w:val="en-US"/>
        </w:rPr>
        <w:t>across patients was similar for ER-positive and ER-negative breast cancer patients</w:t>
      </w:r>
      <w:r w:rsidR="00475ABD" w:rsidRPr="003517B2">
        <w:rPr>
          <w:rFonts w:asciiTheme="majorHAnsi" w:eastAsia="Arial" w:hAnsiTheme="majorHAnsi" w:cs="Arial"/>
          <w:color w:val="000000"/>
          <w:lang w:val="en-US"/>
        </w:rPr>
        <w:t xml:space="preserve"> </w:t>
      </w:r>
      <w:r w:rsidR="00475ABD" w:rsidRPr="003517B2">
        <w:rPr>
          <w:rFonts w:asciiTheme="majorHAnsi" w:eastAsia="Arial" w:hAnsiTheme="majorHAnsi" w:cs="Arial"/>
          <w:b/>
          <w:color w:val="000000"/>
          <w:lang w:val="en-US"/>
        </w:rPr>
        <w:t xml:space="preserve">(Supplementary </w:t>
      </w:r>
      <w:r w:rsidR="004E35C1" w:rsidRPr="003517B2">
        <w:rPr>
          <w:rFonts w:asciiTheme="majorHAnsi" w:eastAsia="Arial" w:hAnsiTheme="majorHAnsi" w:cs="Arial"/>
          <w:b/>
          <w:color w:val="000000"/>
          <w:lang w:val="en-US"/>
        </w:rPr>
        <w:t xml:space="preserve">Fig. </w:t>
      </w:r>
      <w:r w:rsidR="00731935" w:rsidRPr="003517B2">
        <w:rPr>
          <w:rFonts w:asciiTheme="majorHAnsi" w:eastAsia="Arial" w:hAnsiTheme="majorHAnsi" w:cs="Arial"/>
          <w:b/>
          <w:color w:val="000000"/>
          <w:lang w:val="en-US"/>
        </w:rPr>
        <w:t>5</w:t>
      </w:r>
      <w:r w:rsidR="00475ABD" w:rsidRPr="003517B2">
        <w:rPr>
          <w:rFonts w:asciiTheme="majorHAnsi" w:eastAsia="Arial" w:hAnsiTheme="majorHAnsi" w:cs="Arial"/>
          <w:b/>
          <w:color w:val="000000"/>
          <w:lang w:val="en-US"/>
        </w:rPr>
        <w:t>)</w:t>
      </w:r>
      <w:r w:rsidR="00BE00E6" w:rsidRPr="003517B2">
        <w:rPr>
          <w:rFonts w:asciiTheme="majorHAnsi" w:eastAsia="Arial" w:hAnsiTheme="majorHAnsi" w:cs="Arial"/>
          <w:color w:val="000000"/>
          <w:lang w:val="en-US"/>
        </w:rPr>
        <w:t>, but</w:t>
      </w:r>
      <w:r w:rsidR="00DE084F" w:rsidRPr="003517B2">
        <w:rPr>
          <w:rFonts w:asciiTheme="majorHAnsi" w:eastAsia="Arial" w:hAnsiTheme="majorHAnsi" w:cs="Arial"/>
          <w:b/>
          <w:color w:val="000000"/>
          <w:lang w:val="en-US"/>
        </w:rPr>
        <w:t xml:space="preserve"> </w:t>
      </w:r>
      <w:r w:rsidR="00161647" w:rsidRPr="003517B2">
        <w:rPr>
          <w:rFonts w:asciiTheme="majorHAnsi" w:eastAsia="Arial" w:hAnsiTheme="majorHAnsi" w:cs="Arial"/>
          <w:color w:val="000000"/>
          <w:lang w:val="en-US"/>
        </w:rPr>
        <w:t xml:space="preserve">importantly, </w:t>
      </w:r>
      <w:r w:rsidR="00475ABD" w:rsidRPr="003517B2">
        <w:rPr>
          <w:rFonts w:asciiTheme="majorHAnsi" w:eastAsia="Arial" w:hAnsiTheme="majorHAnsi" w:cs="Arial"/>
          <w:color w:val="000000"/>
          <w:lang w:val="en-US"/>
        </w:rPr>
        <w:t xml:space="preserve">each PHS </w:t>
      </w:r>
      <w:r w:rsidR="00394F41" w:rsidRPr="003517B2">
        <w:rPr>
          <w:rFonts w:asciiTheme="majorHAnsi" w:eastAsia="Arial" w:hAnsiTheme="majorHAnsi" w:cs="Arial"/>
          <w:color w:val="000000"/>
          <w:lang w:val="en-US"/>
        </w:rPr>
        <w:t>wa</w:t>
      </w:r>
      <w:r w:rsidR="00475ABD" w:rsidRPr="003517B2">
        <w:rPr>
          <w:rFonts w:asciiTheme="majorHAnsi" w:eastAsia="Arial" w:hAnsiTheme="majorHAnsi" w:cs="Arial"/>
          <w:color w:val="000000"/>
          <w:lang w:val="en-US"/>
        </w:rPr>
        <w:t xml:space="preserve">s </w:t>
      </w:r>
      <w:r w:rsidR="0056688A" w:rsidRPr="003517B2">
        <w:rPr>
          <w:rFonts w:asciiTheme="majorHAnsi" w:eastAsia="Arial" w:hAnsiTheme="majorHAnsi" w:cs="Arial"/>
          <w:color w:val="000000"/>
          <w:lang w:val="en-US"/>
        </w:rPr>
        <w:t xml:space="preserve">associated with prognosis </w:t>
      </w:r>
      <w:r w:rsidR="00475ABD" w:rsidRPr="003517B2">
        <w:rPr>
          <w:rFonts w:asciiTheme="majorHAnsi" w:eastAsia="Arial" w:hAnsiTheme="majorHAnsi" w:cs="Arial"/>
          <w:color w:val="000000"/>
          <w:lang w:val="en-US"/>
        </w:rPr>
        <w:t>only for the sub</w:t>
      </w:r>
      <w:r w:rsidR="00592531" w:rsidRPr="003517B2">
        <w:rPr>
          <w:rFonts w:asciiTheme="majorHAnsi" w:eastAsia="Arial" w:hAnsiTheme="majorHAnsi" w:cs="Arial"/>
          <w:color w:val="000000"/>
          <w:lang w:val="en-US"/>
        </w:rPr>
        <w:t>type</w:t>
      </w:r>
      <w:r w:rsidR="00475ABD" w:rsidRPr="003517B2">
        <w:rPr>
          <w:rFonts w:asciiTheme="majorHAnsi" w:eastAsia="Arial" w:hAnsiTheme="majorHAnsi" w:cs="Arial"/>
          <w:color w:val="000000"/>
          <w:lang w:val="en-US"/>
        </w:rPr>
        <w:t xml:space="preserve"> in which it </w:t>
      </w:r>
      <w:r w:rsidR="00394F41" w:rsidRPr="003517B2">
        <w:rPr>
          <w:rFonts w:asciiTheme="majorHAnsi" w:eastAsia="Arial" w:hAnsiTheme="majorHAnsi" w:cs="Arial"/>
          <w:color w:val="000000"/>
          <w:lang w:val="en-US"/>
        </w:rPr>
        <w:t>wa</w:t>
      </w:r>
      <w:r w:rsidR="00475ABD" w:rsidRPr="003517B2">
        <w:rPr>
          <w:rFonts w:asciiTheme="majorHAnsi" w:eastAsia="Arial" w:hAnsiTheme="majorHAnsi" w:cs="Arial"/>
          <w:color w:val="000000"/>
          <w:lang w:val="en-US"/>
        </w:rPr>
        <w:t xml:space="preserve">s found </w:t>
      </w:r>
      <w:r w:rsidR="00475ABD" w:rsidRPr="003517B2">
        <w:rPr>
          <w:rFonts w:asciiTheme="majorHAnsi" w:eastAsia="Arial" w:hAnsiTheme="majorHAnsi" w:cs="Arial"/>
          <w:b/>
          <w:color w:val="000000"/>
          <w:lang w:val="en-US"/>
        </w:rPr>
        <w:t>(Supplem</w:t>
      </w:r>
      <w:r w:rsidR="0000332B" w:rsidRPr="003517B2">
        <w:rPr>
          <w:rFonts w:asciiTheme="majorHAnsi" w:eastAsia="Arial" w:hAnsiTheme="majorHAnsi" w:cs="Arial"/>
          <w:b/>
          <w:color w:val="000000"/>
          <w:lang w:val="en-US"/>
        </w:rPr>
        <w:t>entary</w:t>
      </w:r>
      <w:r w:rsidR="00475ABD" w:rsidRPr="003517B2">
        <w:rPr>
          <w:rFonts w:asciiTheme="majorHAnsi" w:eastAsia="Arial" w:hAnsiTheme="majorHAnsi" w:cs="Arial"/>
          <w:b/>
          <w:color w:val="000000"/>
          <w:lang w:val="en-US"/>
        </w:rPr>
        <w:t xml:space="preserve"> Table </w:t>
      </w:r>
      <w:r w:rsidR="00F87F00" w:rsidRPr="003517B2">
        <w:rPr>
          <w:rFonts w:asciiTheme="majorHAnsi" w:eastAsia="Arial" w:hAnsiTheme="majorHAnsi" w:cs="Arial"/>
          <w:b/>
          <w:color w:val="000000"/>
          <w:lang w:val="en-US"/>
        </w:rPr>
        <w:t>4</w:t>
      </w:r>
      <w:r w:rsidR="00475ABD" w:rsidRPr="003517B2">
        <w:rPr>
          <w:rFonts w:asciiTheme="majorHAnsi" w:eastAsia="Arial" w:hAnsiTheme="majorHAnsi" w:cs="Arial"/>
          <w:b/>
          <w:color w:val="000000"/>
          <w:lang w:val="en-US"/>
        </w:rPr>
        <w:t>)</w:t>
      </w:r>
      <w:r w:rsidR="00475ABD" w:rsidRPr="004775D7">
        <w:rPr>
          <w:rFonts w:asciiTheme="majorHAnsi" w:eastAsia="Arial" w:hAnsiTheme="majorHAnsi" w:cs="Arial"/>
          <w:color w:val="000000"/>
          <w:lang w:val="en-US"/>
        </w:rPr>
        <w:t>.</w:t>
      </w:r>
      <w:r w:rsidR="00475ABD">
        <w:rPr>
          <w:rFonts w:asciiTheme="majorHAnsi" w:eastAsia="Arial" w:hAnsiTheme="majorHAnsi" w:cs="Arial"/>
          <w:color w:val="000000"/>
          <w:lang w:val="en-US"/>
        </w:rPr>
        <w:t xml:space="preserve"> </w:t>
      </w:r>
      <w:r w:rsidR="00A847FA">
        <w:rPr>
          <w:rFonts w:asciiTheme="majorHAnsi" w:eastAsia="Arial" w:hAnsiTheme="majorHAnsi" w:cs="Arial"/>
          <w:color w:val="000000"/>
          <w:lang w:val="en-US"/>
        </w:rPr>
        <w:t>T</w:t>
      </w:r>
      <w:r w:rsidR="00475ABD">
        <w:rPr>
          <w:rFonts w:asciiTheme="majorHAnsi" w:eastAsia="Arial" w:hAnsiTheme="majorHAnsi" w:cs="Arial"/>
          <w:color w:val="000000"/>
          <w:lang w:val="en-US"/>
        </w:rPr>
        <w:t>he</w:t>
      </w:r>
      <w:r w:rsidR="00FD5694">
        <w:rPr>
          <w:rFonts w:asciiTheme="majorHAnsi" w:eastAsia="Arial" w:hAnsiTheme="majorHAnsi" w:cs="Arial"/>
          <w:color w:val="000000"/>
          <w:lang w:val="en-US"/>
        </w:rPr>
        <w:t>se</w:t>
      </w:r>
      <w:r w:rsidR="00475ABD">
        <w:rPr>
          <w:rFonts w:asciiTheme="majorHAnsi" w:eastAsia="Arial" w:hAnsiTheme="majorHAnsi" w:cs="Arial"/>
          <w:color w:val="000000"/>
          <w:lang w:val="en-US"/>
        </w:rPr>
        <w:t xml:space="preserve"> </w:t>
      </w:r>
      <w:r w:rsidR="00FD5694">
        <w:rPr>
          <w:rFonts w:asciiTheme="majorHAnsi" w:eastAsia="Arial" w:hAnsiTheme="majorHAnsi" w:cs="Arial"/>
          <w:color w:val="000000"/>
          <w:lang w:val="en-US"/>
        </w:rPr>
        <w:t>differential</w:t>
      </w:r>
      <w:r w:rsidR="00475ABD">
        <w:rPr>
          <w:rFonts w:asciiTheme="majorHAnsi" w:eastAsia="Arial" w:hAnsiTheme="majorHAnsi" w:cs="Arial"/>
          <w:color w:val="000000"/>
          <w:lang w:val="en-US"/>
        </w:rPr>
        <w:t xml:space="preserve"> </w:t>
      </w:r>
      <w:r w:rsidR="0056688A">
        <w:rPr>
          <w:rFonts w:asciiTheme="majorHAnsi" w:eastAsia="Arial" w:hAnsiTheme="majorHAnsi" w:cs="Arial"/>
          <w:color w:val="000000"/>
          <w:lang w:val="en-US"/>
        </w:rPr>
        <w:t xml:space="preserve">associations </w:t>
      </w:r>
      <w:r w:rsidR="00FD5694">
        <w:rPr>
          <w:rFonts w:asciiTheme="majorHAnsi" w:eastAsia="Arial" w:hAnsiTheme="majorHAnsi" w:cs="Arial"/>
          <w:color w:val="000000"/>
          <w:lang w:val="en-US"/>
        </w:rPr>
        <w:t>across</w:t>
      </w:r>
      <w:r w:rsidR="00475ABD">
        <w:rPr>
          <w:rFonts w:asciiTheme="majorHAnsi" w:eastAsia="Arial" w:hAnsiTheme="majorHAnsi" w:cs="Arial"/>
          <w:color w:val="000000"/>
          <w:lang w:val="en-US"/>
        </w:rPr>
        <w:t xml:space="preserve"> sub</w:t>
      </w:r>
      <w:r w:rsidR="00592531">
        <w:rPr>
          <w:rFonts w:asciiTheme="majorHAnsi" w:eastAsia="Arial" w:hAnsiTheme="majorHAnsi" w:cs="Arial"/>
          <w:color w:val="000000"/>
          <w:lang w:val="en-US"/>
        </w:rPr>
        <w:t>types</w:t>
      </w:r>
      <w:r w:rsidR="00475ABD">
        <w:rPr>
          <w:rFonts w:asciiTheme="majorHAnsi" w:eastAsia="Arial" w:hAnsiTheme="majorHAnsi" w:cs="Arial"/>
          <w:color w:val="000000"/>
          <w:lang w:val="en-US"/>
        </w:rPr>
        <w:t xml:space="preserve"> </w:t>
      </w:r>
      <w:r w:rsidR="00394F41">
        <w:rPr>
          <w:rFonts w:asciiTheme="majorHAnsi" w:eastAsia="Arial" w:hAnsiTheme="majorHAnsi" w:cs="Arial"/>
          <w:color w:val="000000"/>
          <w:lang w:val="en-US"/>
        </w:rPr>
        <w:t xml:space="preserve">suggest </w:t>
      </w:r>
      <w:r w:rsidR="00475ABD">
        <w:rPr>
          <w:rFonts w:asciiTheme="majorHAnsi" w:eastAsia="Arial" w:hAnsiTheme="majorHAnsi" w:cs="Arial"/>
          <w:color w:val="000000"/>
          <w:lang w:val="en-US"/>
        </w:rPr>
        <w:t xml:space="preserve">that prognosis is inherited </w:t>
      </w:r>
      <w:r w:rsidR="00FD5694">
        <w:rPr>
          <w:rFonts w:asciiTheme="majorHAnsi" w:eastAsia="Arial" w:hAnsiTheme="majorHAnsi" w:cs="Arial"/>
          <w:color w:val="000000"/>
          <w:lang w:val="en-US"/>
        </w:rPr>
        <w:t xml:space="preserve">differently </w:t>
      </w:r>
      <w:r w:rsidR="00475ABD">
        <w:rPr>
          <w:rFonts w:asciiTheme="majorHAnsi" w:eastAsia="Arial" w:hAnsiTheme="majorHAnsi" w:cs="Arial"/>
          <w:color w:val="000000"/>
          <w:lang w:val="en-US"/>
        </w:rPr>
        <w:t xml:space="preserve">for </w:t>
      </w:r>
      <w:r w:rsidR="00475ABD" w:rsidRPr="004775D7">
        <w:rPr>
          <w:rFonts w:asciiTheme="majorHAnsi" w:eastAsia="Arial" w:hAnsiTheme="majorHAnsi" w:cs="Arial"/>
          <w:color w:val="000000"/>
          <w:lang w:val="en-US"/>
        </w:rPr>
        <w:t>these two different disease classes.</w:t>
      </w:r>
    </w:p>
    <w:p w14:paraId="3F01E11A" w14:textId="77777777" w:rsidR="00475ABD" w:rsidRDefault="00475ABD" w:rsidP="003F2CD5">
      <w:pPr>
        <w:spacing w:line="360" w:lineRule="auto"/>
        <w:ind w:right="-20"/>
        <w:rPr>
          <w:rFonts w:asciiTheme="majorHAnsi" w:eastAsia="Arial" w:hAnsiTheme="majorHAnsi" w:cs="Arial"/>
          <w:color w:val="000000"/>
          <w:lang w:val="en-US"/>
        </w:rPr>
      </w:pPr>
    </w:p>
    <w:p w14:paraId="6E9958D5" w14:textId="0A672314" w:rsidR="00CB55AD" w:rsidRDefault="002D7EB4" w:rsidP="00CB55AD">
      <w:pPr>
        <w:spacing w:line="360" w:lineRule="auto"/>
        <w:ind w:right="-20"/>
        <w:rPr>
          <w:rFonts w:asciiTheme="majorHAnsi" w:eastAsia="Arial" w:hAnsiTheme="majorHAnsi" w:cs="Arial"/>
          <w:color w:val="000000"/>
          <w:lang w:val="en-US"/>
        </w:rPr>
      </w:pPr>
      <w:r>
        <w:rPr>
          <w:rFonts w:asciiTheme="majorHAnsi" w:eastAsia="Arial" w:hAnsiTheme="majorHAnsi" w:cs="Arial"/>
          <w:color w:val="000000"/>
          <w:lang w:val="en-US"/>
        </w:rPr>
        <w:t>T</w:t>
      </w:r>
      <w:r w:rsidR="002A4984">
        <w:rPr>
          <w:rFonts w:asciiTheme="majorHAnsi" w:eastAsia="Arial" w:hAnsiTheme="majorHAnsi" w:cs="Arial"/>
          <w:color w:val="000000"/>
          <w:lang w:val="en-US"/>
        </w:rPr>
        <w:t xml:space="preserve">he </w:t>
      </w:r>
      <w:r w:rsidR="00CE3AC6">
        <w:rPr>
          <w:rFonts w:asciiTheme="majorHAnsi" w:eastAsia="Arial" w:hAnsiTheme="majorHAnsi" w:cs="Arial"/>
          <w:color w:val="000000"/>
          <w:lang w:val="en-US"/>
        </w:rPr>
        <w:t xml:space="preserve">network-based </w:t>
      </w:r>
      <w:r w:rsidR="002A4984">
        <w:rPr>
          <w:rFonts w:asciiTheme="majorHAnsi" w:eastAsia="Arial" w:hAnsiTheme="majorHAnsi" w:cs="Arial"/>
          <w:color w:val="000000"/>
          <w:lang w:val="en-US"/>
        </w:rPr>
        <w:t xml:space="preserve">approach and the </w:t>
      </w:r>
      <w:r w:rsidR="00CE3AC6">
        <w:rPr>
          <w:rFonts w:asciiTheme="majorHAnsi" w:eastAsia="Arial" w:hAnsiTheme="majorHAnsi" w:cs="Arial"/>
          <w:color w:val="000000"/>
          <w:lang w:val="en-US"/>
        </w:rPr>
        <w:t xml:space="preserve">stratification </w:t>
      </w:r>
      <w:r w:rsidR="002A4984">
        <w:rPr>
          <w:rFonts w:asciiTheme="majorHAnsi" w:eastAsia="Arial" w:hAnsiTheme="majorHAnsi" w:cs="Arial"/>
          <w:color w:val="000000"/>
          <w:lang w:val="en-US"/>
        </w:rPr>
        <w:t xml:space="preserve">of patients </w:t>
      </w:r>
      <w:r w:rsidR="00CE3AC6">
        <w:rPr>
          <w:rFonts w:asciiTheme="majorHAnsi" w:eastAsia="Arial" w:hAnsiTheme="majorHAnsi" w:cs="Arial"/>
          <w:color w:val="000000"/>
          <w:lang w:val="en-US"/>
        </w:rPr>
        <w:t xml:space="preserve">by </w:t>
      </w:r>
      <w:r w:rsidR="002A4984">
        <w:rPr>
          <w:rFonts w:asciiTheme="majorHAnsi" w:eastAsia="Arial" w:hAnsiTheme="majorHAnsi" w:cs="Arial"/>
          <w:color w:val="000000"/>
          <w:lang w:val="en-US"/>
        </w:rPr>
        <w:t xml:space="preserve">ER-status </w:t>
      </w:r>
      <w:r w:rsidR="003517B2">
        <w:rPr>
          <w:rFonts w:asciiTheme="majorHAnsi" w:eastAsia="Arial" w:hAnsiTheme="majorHAnsi" w:cs="Arial"/>
          <w:color w:val="000000"/>
          <w:lang w:val="en-US"/>
        </w:rPr>
        <w:t xml:space="preserve">enabled </w:t>
      </w:r>
      <w:r w:rsidR="003D73CD">
        <w:rPr>
          <w:rFonts w:asciiTheme="majorHAnsi" w:eastAsia="Arial" w:hAnsiTheme="majorHAnsi" w:cs="Arial"/>
          <w:color w:val="000000"/>
          <w:lang w:val="en-US"/>
        </w:rPr>
        <w:t>a refined interpretation of</w:t>
      </w:r>
      <w:r w:rsidR="007F783D" w:rsidRPr="003517B2">
        <w:rPr>
          <w:rFonts w:asciiTheme="majorHAnsi" w:eastAsia="Arial" w:hAnsiTheme="majorHAnsi" w:cs="Arial"/>
          <w:color w:val="000000"/>
          <w:lang w:val="en-US"/>
        </w:rPr>
        <w:t xml:space="preserve"> </w:t>
      </w:r>
      <w:r w:rsidR="002A4984" w:rsidRPr="003517B2">
        <w:rPr>
          <w:rFonts w:asciiTheme="majorHAnsi" w:eastAsia="Arial" w:hAnsiTheme="majorHAnsi" w:cs="Arial"/>
          <w:color w:val="000000"/>
          <w:lang w:val="en-US"/>
        </w:rPr>
        <w:t>the</w:t>
      </w:r>
      <w:r w:rsidR="002A4984">
        <w:rPr>
          <w:rFonts w:asciiTheme="majorHAnsi" w:eastAsia="Arial" w:hAnsiTheme="majorHAnsi" w:cs="Arial"/>
          <w:color w:val="000000"/>
          <w:lang w:val="en-US"/>
        </w:rPr>
        <w:t xml:space="preserve"> GWAS results</w:t>
      </w:r>
      <w:r w:rsidR="002A4984">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{"citationItems":[{"id":"ITEM-1","itemData":{"DOI":"10.1016/j.bbagen.2016.11.030","ISSN":"0006-3002","PMID":"27888147","abstract":"BACKGROUND Genome-wide association studies (GWAS) is a major method for studying the genetics of complex diseases. Finding all sequence variants to explain fully the aetiology of a disease is difficult because of their small effect sizes. To better explain disease mechanisms, pathway analysis is used to consolidate the effects of multiple variants, and hence increase the power of the study. While pathway analysis has previously been performed within GWAS only, it can now be extended to examining rare variants, other \"-omics\" and interaction data. SCOPE OF REVIEW 1. Factors to consider in the choice of software for GWAS pathway analysis. 2. Examples of how pathway analysis is used to analyse rare variants, other \"-omics\" and interaction data. MAJOR CONCLUSIONS To choose appropriate software tools, factors for consideration include covariate compatibility, null hypothesis, one- or two-step analysis required, curation method of gene sets, size of pathways, and size of flanking regions to define gene boundaries. For rare variants, analysis performance depends on consistency between assumed and actual effect distribution of variants. Integration of other \"-omics\" data and interaction can better explain gene functions. GENERAL SIGNIFICANCE Pathway analysis methods will be more readily used for integration of multiple sources of data, and enable more accurate prediction of phenotypes.","author":[{"dropping-particle":"","family":"Kao","given":"Patrick Y P","non-dropping-particle":"","parse-names":false,"suffix":""},{"dropping-particle":"","family":"Leung","given":"Kim Hung","non-dropping-particle":"","parse-names":false,"suffix":""},{"dropping-particle":"","family":"Chan","given":"Lawrence W C","non-dropping-particle":"","parse-names":false,"suffix":""},{"dropping-particle":"","family":"Yip","given":"Shea Ping","non-dropping-particle":"","parse-names":false,"suffix":""},{"dropping-particle":"","family":"Yap","given":"Maurice K H","non-dropping-particle":"","parse-names":false,"suffix":""}],"container-title":"Biochimica et biophysica acta","id":"ITEM-1","issue":"2","issued":{"date-parts":[["2017","2"]]},"page":"335-353","publisher":"The Authors","title":"Pathway analysis of complex diseases for GWAS, extending to consider rare variants, multi-omics and interactions.","type":"article-journal","volume":"1861"},"uris":["http://www.mendeley.com/documents/?uuid=53bc3083-64ee-40ae-90c9-d845185d37f9"]},{"id":"ITEM-2","itemData":{"DOI":"10.1093/jnci/djv081","ISBN":"1460-2105 (Electronic) 0027-8874 (Linking)","ISSN":"1460-2105","PMID":"25890600","abstract":"BACKGROUND: Survival after a diagnosis of breast cancer varies considerably between patients, and some of this variation may be because of germline genetic variation. We aimed to identify genetic markers associated with breast cancer-specific survival. METHODS: We conducted a large meta-analysis of studies in populations of European ancestry, including 37954 patients with 2900 deaths from breast cancer. Each study had been genotyped for between 200000 and 900000 single nucleotide polymorphisms (SNPs) across the genome; genotypes for nine million common variants were imputed using a common reference panel from the 1000 Genomes Project. We also carried out subtype-specific analyses based on 6881 estrogen receptor (ER)-negative patients (920 events) and 23059 ER-positive patients (1333 events). All statistical tests were two-sided. RESULTS: We identified one new locus (rs2059614 at 11q24.2) associated with survival in ER-negative breast cancer cases (hazard ratio [HR] = 1.95, 95% confidence interval [CI] = 1.55 to 2.47, P = 1.91 x 10(-8)). Genotyping a subset of 2113 case patients, of which 300 were ER negative, provided supporting evidence for the quality of the imputation. The association in this set of case patients was stronger for the observed genotypes than for the imputed genotypes. A second locus (rs148760487 at 2q24.2) was associated at genome-wide statistical significance in initial analyses; the association was similar in ER-positive and ER-negative case patients. Here the results of genotyping suggested that the finding was less robust. CONCLUSIONS: This is currently the largest study investigating genetic variation associated with breast cancer survival. Our results have potential clinical implications, as they confirm that germline genotype can provide prognostic information in addition to standard tumor prognostic factors.","author":[{"dropping-particle":"","family":"Guo","given":"Qi","non-dropping-particle":"","parse-names":false,"suffix":""},{"dropping-particle":"","family":"Schmidt","given":"Marjanka K.","non-dropping-particle":"","parse-names":false,"suffix":""},{"dropping-particle":"","family":"Kraft","given":"Peter","non-dropping-particle":"","parse-names":false,"suffix":""},{"dropping-particle":"","family":"Canisius","given":"Sander","non-dropping-particle":"","parse-names":false,"suffix":""},{"dropping-particle":"","family":"Chen","given":"Constance","non-dropping-particle":"","parse-names":false,"suffix":""},{"dropping-particle":"","family":"Khan","given":"Sofia","non-dropping-particle":"","parse-names":false,"suffix":""},{"dropping-particle":"","family":"Tyrer","given":"Jonathan","non-dropping-particle":"","parse-names":false,"suffix":""},{"dropping-particle":"","family":"Bolla","given":"Manjeet K.","non-dropping-particle":"","parse-names":false,"suffix":""},{"dropping-particle":"","family":"Wang","given":"Qin","non-dropping-particle":"","parse-names":false,"suffix":""},{"dropping-particle":"","family":"Dennis","given":"Joe","non-dropping-particle":"","parse-names":false,"suffix":""},{"dropping-particle":"","family":"Michailidou","given":"Kyriaki","non-dropping-particle":"","parse-names":false,"suffix":""},{"dropping-particle":"","family":"Lush","given":"Michael","non-dropping-particle":"","parse-names":false,"suffix":""},{"dropping-particle":"","family":"Kar","given":"Siddhartha","non-dropping-particle":"","parse-names":false,"suffix":""},{"dropping-particle":"","family":"Beesley","given":"Jonathan","non-dropping-particle":"","parse-names":false,"suffix":""},{"dropping-particle":"","family":"Dunning","given":"Alison M.","non-dropping-particle":"","parse-names":false,"suffix":""},{"dropping-particle":"","family":"Shah","given":"Mitul","non-dropping-particle":"","parse-names":false,"suffix":""},{"dropping-particle":"","family":"Czene","given":"Kamila","non-dropping-particle":"","parse-names":false,"suffix":""},{"dropping-particle":"","family":"Darabi","given":"Hatef","non-dropping-particle":"","parse-names":false,"suffix":""},{"dropping-particle":"","family":"Eriksson","given":"Mikael","non-dropping-particle":"","parse-names":false,"suffix":""},{"dropping-particle":"","family":"Lambrechts","given":"Diether","non-dropping-particle":"","parse-names":false,"suffix":""},{"dropping-particle":"","family":"Weltens","given":"Caroline","non-dropping-particle":"","parse-names":false,"suffix":""},{"dropping-particle":"","family":"Leunen","given":"Karin","non-dropping-particle":"","parse-names":false,"suffix":""},{"dropping-particle":"","family":"Bojesen","given":"Stig E.","non-dropping-particle":"","parse-names":false,"suffix":""},{"dropping-particle":"","family":"Nordestgaard","given":"Børge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Chang-Claude","given":"Jenny","non-dropping-particle":"","parse-names":false,"suffix":""},{"dropping-particle":"","family":"Rudolph","given":"Anja","non-dropping-particle":"","parse-names":false,"suffix":""},{"dropping-particle":"","family":"Seibold","given":"Petra","non-dropping-particle":"","parse-names":false,"suffix":""},{"dropping-particle":"","family":"Flesch-Janys","given":"Dieter","non-dropping-particle":"","parse-names":false,"suffix":""},{"dropping-particle":"","family":"Blomqvist","given":"Carl","non-dropping-particle":"","parse-names":false,"suffix":""},{"dropping-particle":"","family":"Aittomäki","given":"Kristiina","non-dropping-particle":"","parse-names":false,"suffix":""},{"dropping-particle":"","family":"Fagerholm","given":"Rainer","non-dropping-particle":"","parse-names":false,"suffix":""},{"dropping-particle":"","family":"Muranen","given":"Taru A.","non-dropping-particle":"","parse-names":false,"suffix":""},{"dropping-particle":"","family":"Couch","given":"Fergus J.","non-dropping-particle":"","parse-names":false,"suffix":""},{"dropping-particle":"","family":"Olson","given":"Janet E.","non-dropping-particle":"","parse-names":false,"suffix":""},{"dropping-particle":"","family":"Vachon","given":"Celine","non-dropping-particle":"","parse-names":false,"suffix":""},{"dropping-particle":"","family":"Andrulis","given":"Irene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A.","non-dropping-particle":"","parse-names":false,"suffix":""},{"dropping-particle":"","family":"Glendon","given":"Gord","non-dropping-particle":"","parse-names":false,"suffix":""},{"dropping-particle":"","family":"Mulligan","given":"Anna Marie","non-dropping-particle":"","parse-names":false,"suffix":""},{"dropping-particle":"","family":"Broeks","given":"Annegien","non-dropping-particle":"","parse-names":false,"suffix":""},{"dropping-particle":"","family":"Hogervorst","given":"Frans B.","non-dropping-particle":"","parse-names":false,"suffix":""},{"dropping-particle":"","family":"Haiman","given":"Christopher A.","non-dropping-particle":"","parse-names":false,"suffix":""},{"dropping-particle":"","family":"Henderson","given":"Brian E.","non-dropping-particle":"","parse-names":false,"suffix":""},{"dropping-particle":"","family":"Schumacher","given":"Fredrick","non-dropping-particle":"","parse-names":false,"suffix":""},{"dropping-particle":"","family":"Marchand","given":"Loic","non-dropping-particle":"Le","parse-names":false,"suffix":""},{"dropping-particle":"","family":"Hopper","given":"John L.","non-dropping-particle":"","parse-names":false,"suffix":""},{"dropping-particle":"","family":"Tsimiklis","given":"Helen","non-dropping-particle":"","parse-names":false,"suffix":""},{"dropping-particle":"","family":"Apicella","given":"Carmel","non-dropping-particle":"","parse-names":false,"suffix":""},{"dropping-particle":"","family":"Southey","given":"Melissa C.","non-dropping-particle":"","parse-names":false,"suffix":""},{"dropping-particle":"","family":"Cox","given":"Angela","non-dropping-particle":"","parse-names":false,"suffix":""},{"dropping-particle":"","family":"Cross","given":"Simon S.","non-dropping-particle":"","parse-names":false,"suffix":""},{"dropping-particle":"","family":"Reed","given":"Malcolm W. R.","non-dropping-particle":"","parse-names":false,"suffix":""},{"dropping-particle":"","family":"Giles","given":"Graham G.","non-dropping-particle":"","parse-names":false,"suffix":""},{"dropping-particle":"","family":"Milne","given":"Roger L.","non-dropping-particle":"","parse-names":false,"suffix":""},{"dropping-particle":"","family":"McLean","given":"Catriona","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Hooning","given":"Maartje J.","non-dropping-particle":"","parse-names":false,"suffix":""},{"dropping-particle":"","family":"Hollestelle","given":"Antoinette","non-dropping-particle":"","parse-names":false,"suffix":""},{"dropping-particle":"","family":"Martens","given":"John W. M.","non-dropping-particle":"","parse-names":false,"suffix":""},{"dropping-particle":"","family":"Ouweland","given":"Ans M. W.","non-dropping-particle":"van den","parse-names":false,"suffix":""},{"dropping-particle":"","family":"Marme","given":"Federik","non-dropping-particle":"","parse-names":false,"suffix":""},{"dropping-particle":"","family":"Schneeweiss","given":"Andreas","non-dropping-particle":"","parse-names":false,"suffix":""},{"dropping-particle":"","family":"Yang","given":"Rongxi","non-dropping-particle":"","parse-names":false,"suffix":""},{"dropping-particle":"","family":"Burwinkel","given":"Barbara","non-dropping-particle":"","parse-names":false,"suffix":""},{"dropping-particle":"","family":"Figueroa","given":"Jonine","non-dropping-particle":"","parse-names":false,"suffix":""},{"dropping-particle":"","family":"Chanock","given":"Stephen J.","non-dropping-particle":"","parse-names":false,"suffix":""},{"dropping-particle":"","family":"Lissowska","given":"Jolanta","non-dropping-particle":"","parse-names":false,"suffix":""},{"dropping-particle":"","family":"Sawyer","given":"Elinor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Brenner","given":"Hermann","non-dropping-particle":"","parse-names":false,"suffix":""},{"dropping-particle":"","family":"Dieffenbach","given":"Aida Karina","non-dropping-particle":"","parse-names":false,"suffix":""},{"dropping-particle":"","family":"Arndt","given":"Volker","non-dropping-particle":"","parse-names":false,"suffix":""},{"dropping-particle":"","family":"Holleczek","given":"Bernd","non-dropping-particle":"","parse-names":false,"suffix":""},{"dropping-particle":"","family":"Mannermaa","given":"Arto","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M.","non-dropping-particle":"","parse-names":false,"suffix":""},{"dropping-particle":"","family":"Li","given":"Jingmei","non-dropping-particle":"","parse-names":false,"suffix":""},{"dropping-particle":"","family":"Brand","given":"Judith S.","non-dropping-particle":"","parse-names":false,"suffix":""},{"dropping-particle":"","family":"Humphreys","given":"Keith","non-dropping-particle":"","parse-names":false,"suffix":""},{"dropping-particle":"","family":"Devilee","given":"Peter","non-dropping-particle":"","parse-names":false,"suffix":""},{"dropping-particle":"","family":"Tollenaar","given":"Rob A. E. M.","non-dropping-particle":"","parse-names":false,"suffix":""},{"dropping-particle":"","family":"Seynaeve","given":"Caroline","non-dropping-particle":"","parse-names":false,"suffix":""},{"dropping-particle":"","family":"Radice","given":"Paolo","non-dropping-particle":"","parse-names":false,"suffix":""},{"dropping-particle":"","family":"Peterlongo","given":"Paolo","non-dropping-particle":"","parse-names":false,"suffix":""},{"dropping-particle":"","family":"Bonanni","given":"Bernardo","non-dropping-particle":"","parse-names":false,"suffix":""},{"dropping-particle":"","family":"Mariani","given":"Paolo","non-dropping-particle":"","parse-names":false,"suffix":""},{"dropping-particle":"","family":"Fasching","given":"Peter A.","non-dropping-particle":"","parse-names":false,"suffix":""},{"dropping-particle":"","family":"Beckmann","given":"Matthias W.","non-dropping-particle":"","parse-names":false,"suffix":""},{"dropping-particle":"","family":"Hein","given":"Alexander","non-dropping-particle":"","parse-names":false,"suffix":""},{"dropping-particle":"","family":"Ekici","given":"Arif B.","non-dropping-particle":"","parse-names":false,"suffix":""},{"dropping-particle":"","family":"Chenevix-Trench","given":"Georgia","non-dropping-particle":"","parse-names":false,"suffix":""},{"dropping-particle":"","family":"Balleine","given":"Rosemary","non-dropping-particle":"","parse-names":false,"suffix":""},{"dropping-particle":"","family":"Phillips","given":"Kelly-Anne","non-dropping-particle":"","parse-names":false,"suffix":""},{"dropping-particle":"","family":"Benitez","given":"Javier","non-dropping-particle":"","parse-names":false,"suffix":""},{"dropping-particle":"","family":"Zamora","given":"M. Pilar","non-dropping-particle":"","parse-names":false,"suffix":""},{"dropping-particle":"","family":"Arias Perez","given":"Jose Ignacio","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Jaworska-Bieniek","given":"Katarzyna","non-dropping-particle":"","parse-names":false,"suffix":""},{"dropping-particle":"","family":"Durda","given":"Katarzyna","non-dropping-particle":"","parse-names":false,"suffix":""},{"dropping-particle":"","family":"Hamann","given":"Ute","non-dropping-particle":"","parse-names":false,"suffix":""},{"dropping-particle":"","family":"Kabisch","given":"Maria","non-dropping-particle":"","parse-names":false,"suffix":""},{"dropping-particle":"","family":"Ulmer","given":"Hans Ulrich","non-dropping-particle":"","parse-names":false,"suffix":""},{"dropping-particle":"","family":"Rüdiger","given":"Thomas","non-dropping-particle":"","parse-names":false,"suffix":""},{"dropping-particle":"","family":"Margolin","given":"Sara","non-dropping-particle":"","parse-names":false,"suffix":""},{"dropping-particle":"","family":"Kristensen","given":"Vessela","non-dropping-particle":"","parse-names":false,"suffix":""},{"dropping-particle":"","family":"Nord","given":"Silje","non-dropping-particle":"","parse-names":false,"suffix":""},{"dropping-particle":"","family":"Evans","given":"D. Gareth","non-dropping-particle":"","parse-names":false,"suffix":""},{"dropping-particle":"","family":"Abraham","given":"Jean E.","non-dropping-particle":"","parse-names":false,"suffix":""},{"dropping-particle":"","family":"Earl","given":"Helena M.","non-dropping-particle":"","parse-names":false,"suffix":""},{"dropping-particle":"","family":"Hiller","given":"Louise","non-dropping-particle":"","parse-names":false,"suffix":""},{"dropping-particle":"","family":"Dunn","given":"Janet A.","non-dropping-particle":"","parse-names":false,"suffix":""},{"dropping-particle":"","family":"Bowden","given":"Sarah","non-dropping-particle":"","parse-names":false,"suffix":""},{"dropping-particle":"","family":"Berg","given":"Christine","non-dropping-particle":"","parse-names":false,"suffix":""},{"dropping-particle":"","family":"Campa","given":"Daniele","non-dropping-particle":"","parse-names":false,"suffix":""},{"dropping-particle":"","family":"Diver","given":"W. Ryan","non-dropping-particle":"","parse-names":false,"suffix":""},{"dropping-particle":"","family":"Gapstur","given":"Susan M.","non-dropping-particle":"","parse-names":false,"suffix":""},{"dropping-particle":"","family":"Gaudet","given":"Mia M.","non-dropping-particle":"","parse-names":false,"suffix":""},{"dropping-particle":"","family":"Hankinson","given":"Susan E.","non-dropping-particle":"","parse-names":false,"suffix":""},{"dropping-particle":"","family":"Hoover","given":"Robert N.","non-dropping-particle":"","parse-names":false,"suffix":""},{"dropping-particle":"","family":"Hüsing","given":"Anika","non-dropping-particle":"","parse-names":false,"suffix":""},{"dropping-particle":"","family":"Kaaks","given":"Rudolf","non-dropping-particle":"","parse-names":false,"suffix":""},{"dropping-particle":"","family":"Machiela","given":"Mitchell J.","non-dropping-particle":"","parse-names":false,"suffix":""},{"dropping-particle":"","family":"Willett","given":"Walter","non-dropping-particle":"","parse-names":false,"suffix":""},{"dropping-particle":"","family":"Barrdahl","given":"Myrto","non-dropping-particle":"","parse-names":false,"suffix":""},{"dropping-particle":"","family":"Canzian","given":"Federico","non-dropping-particle":"","parse-names":false,"suffix":""},{"dropping-particle":"","family":"Chin","given":"Suet-Feung","non-dropping-particle":"","parse-names":false,"suffix":""},{"dropping-particle":"","family":"Caldas","given":"Carlos","non-dropping-particle":"","parse-names":false,"suffix":""},{"dropping-particle":"","family":"Hunter","given":"David J.","non-dropping-particle":"","parse-names":false,"suffix":""},{"dropping-particle":"","family":"Lindstrom","given":"Sara","non-dropping-particle":"","parse-names":false,"suffix":""},{"dropping-particle":"","family":"García-Closas","given":"Montserrat","non-dropping-particle":"","parse-names":false,"suffix":""},{"dropping-particle":"","family":"Hall","given":"Per","non-dropping-particle":"","parse-names":false,"suffix":""},{"dropping-particle":"","family":"Easton","given":"Douglas F.","non-dropping-particle":"","parse-names":false,"suffix":""},{"dropping-particle":"","family":"Eccles","given":"Diana M.","non-dropping-particle":"","parse-names":false,"suffix":""},{"dropping-particle":"","family":"Rahman","given":"Nazneen","non-dropping-particle":"","parse-names":false,"suffix":""},{"dropping-particle":"","family":"Nevanlinna","given":"Heli","non-dropping-particle":"","parse-names":false,"suffix":""},{"dropping-particle":"","family":"Pharoah","given":"Paul D. P.","non-dropping-particle":"","parse-names":false,"suffix":""},{"dropping-particle":"","family":"kConFab Investigators","given":"","non-dropping-particle":"","parse-names":false,"suffix":""},{"dropping-particle":"","family":"Phillips","given":"Kelly-Anne","non-dropping-particle":"","parse-names":false,"suffix":""},{"dropping-particle":"","family":"Benitez","given":"Javier","non-dropping-particle":"","parse-names":false,"suffix":""},{"dropping-particle":"","family":"Zamora","given":"M. Pilar","non-dropping-particle":"","parse-names":false,"suffix":""},{"dropping-particle":"","family":"Arias Perez","given":"Jose Ignacio","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Jaworska-Bieniek","given":"Katarzyna","non-dropping-particle":"","parse-names":false,"suffix":""},{"dropping-particle":"","family":"Durda","given":"Katarzyna","non-dropping-particle":"","parse-names":false,"suffix":""},{"dropping-particle":"","family":"Hamann","given":"Ute","non-dropping-particle":"","parse-names":false,"suffix":""},{"dropping-particle":"","family":"Kabisch","given":"Maria","non-dropping-particle":"","parse-names":false,"suffix":""},{"dropping-particle":"","family":"Ulmer","given":"Hans Ulrich","non-dropping-particle":"","parse-names":false,"suffix":""},{"dropping-particle":"","family":"Rüdiger","given":"Thomas","non-dropping-particle":"","parse-names":false,"suffix":""},{"dropping-particle":"","family":"Margolin","given":"Sara","non-dropping-particle":"","parse-names":false,"suffix":""},{"dropping-particle":"","family":"Kristensen","given":"Vessela","non-dropping-particle":"","parse-names":false,"suffix":""},{"dropping-particle":"","family":"Nord","given":"Silje","non-dropping-particle":"","parse-names":false,"suffix":""},{"dropping-particle":"","family":"Evans","given":"D. Gareth","non-dropping-particle":"","parse-names":false,"suffix":""},{"dropping-particle":"","family":"Abraham","given":"Jean E.","non-dropping-particle":"","parse-names":false,"suffix":""},{"dropping-particle":"","family":"Earl","given":"Helena M.","non-dropping-particle":"","parse-names":false,"suffix":""},{"dropping-particle":"","family":"Hiller","given":"Louise","non-dropping-particle":"","parse-names":false,"suffix":""},{"dropping-particle":"","family":"Dunn","given":"Janet A.","non-dropping-particle":"","parse-names":false,"suffix":""},{"dropping-particle":"","family":"Bowden","given":"Sarah","non-dropping-particle":"","parse-names":false,"suffix":""},{"dropping-particle":"","family":"Berg","given":"Christine","non-dropping-particle":"","parse-names":false,"suffix":""},{"dropping-particle":"","family":"Campa","given":"Daniele","non-dropping-particle":"","parse-names":false,"suffix":""},{"dropping-particle":"","family":"Diver","given":"W. Ryan","non-dropping-particle":"","parse-names":false,"suffix":""},{"dropping-particle":"","family":"Gapstur","given":"Susan M.","non-dropping-particle":"","parse-names":false,"suffix":""},{"dropping-particle":"","family":"Gaudet","given":"Mia M.","non-dropping-particle":"","parse-names":false,"suffix":""},{"dropping-particle":"","family":"Hankinson","given":"Susan E.","non-dropping-particle":"","parse-names":false,"suffix":""},{"dropping-particle":"","family":"Hoover","given":"Robert N.","non-dropping-particle":"","parse-names":false,"suffix":""},{"dropping-particle":"","family":"Hüsing","given":"Anika","non-dropping-particle":"","parse-names":false,"suffix":""},{"dropping-particle":"","family":"Kaaks","given":"Rudolf","non-dropping-particle":"","parse-names":false,"suffix":""},{"dropping-particle":"","family":"Machiela","given":"Mitchell J.","non-dropping-particle":"","parse-names":false,"suffix":""},{"dropping-particle":"","family":"Willett","given":"Walter","non-dropping-particle":"","parse-names":false,"suffix":""},{"dropping-particle":"","family":"Barrdahl","given":"Myrto","non-dropping-particle":"","parse-names":false,"suffix":""},{"dropping-particle":"","family":"Canzian","given":"Federico","non-dropping-particle":"","parse-names":false,"suffix":""},{"dropping-particle":"","family":"Chin","given":"Suet-Feung","non-dropping-particle":"","parse-names":false,"suffix":""},{"dropping-particle":"","family":"Caldas","given":"Carlos","non-dropping-particle":"","parse-names":false,"suffix":""},{"dropping-particle":"","family":"Hunter","given":"David J.","non-dropping-particle":"","parse-names":false,"suffix":""},{"dropping-particle":"","family":"Lindstrom","given":"Sara","non-dropping-particle":"","parse-names":false,"suffix":""},{"dropping-particle":"","family":"García-Closas","given":"Montserrat","non-dropping-particle":"","parse-names":false,"suffix":""},{"dropping-particle":"","family":"Hall","given":"Per","non-dropping-particle":"","parse-names":false,"suffix":""},{"dropping-particle":"","family":"Easton","given":"Douglas F.","non-dropping-particle":"","parse-names":false,"suffix":""},{"dropping-particle":"","family":"Eccles","given":"Diana M.","non-dropping-particle":"","parse-names":false,"suffix":""},{"dropping-particle":"","family":"Rahman","given":"Nazneen","non-dropping-particle":"","parse-names":false,"suffix":""},{"dropping-particle":"","family":"Nevanlinna","given":"Heli","non-dropping-particle":"","parse-names":false,"suffix":""},{"dropping-particle":"","family":"Pharoah","given":"Paul D. P.","non-dropping-particle":"","parse-names":false,"suffix":""}],"container-title":"Journal of the National Cancer Institute","id":"ITEM-2","issue":"5","issued":{"date-parts":[["2015","5","18"]]},"page":"djv081-djv081","title":"Identification of novel genetic markers of breast cancer survival.","type":"article-journal","volume":"107"},"uris":["http://www.mendeley.com/documents/?uuid=b1fb820e-7dbf-4fea-8882-a6f8fe05b511"]}],"mendeley":{"formattedCitation":"&lt;sup&gt;9,72&lt;/sup&gt;","plainTextFormattedCitation":"9,72","previouslyFormattedCitation":"&lt;sup&gt;9,72&lt;/sup&gt;"},"properties":{"noteIndex":0},"schema":"https://github.com/citation-style-language/schema/raw/master/csl-citation.json"}</w:instrText>
      </w:r>
      <w:r w:rsidR="002A4984">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9,72</w:t>
      </w:r>
      <w:r w:rsidR="002A4984">
        <w:rPr>
          <w:rFonts w:asciiTheme="majorHAnsi" w:eastAsia="Arial" w:hAnsiTheme="majorHAnsi" w:cs="Arial"/>
          <w:color w:val="000000"/>
          <w:lang w:val="en-US"/>
        </w:rPr>
        <w:fldChar w:fldCharType="end"/>
      </w:r>
      <w:r w:rsidR="00394F41">
        <w:rPr>
          <w:rFonts w:asciiTheme="majorHAnsi" w:eastAsia="Arial" w:hAnsiTheme="majorHAnsi" w:cs="Arial"/>
          <w:color w:val="000000"/>
          <w:lang w:val="en-US"/>
        </w:rPr>
        <w:t>,</w:t>
      </w:r>
      <w:r w:rsidR="000802CC">
        <w:rPr>
          <w:rFonts w:asciiTheme="majorHAnsi" w:eastAsia="Arial" w:hAnsiTheme="majorHAnsi" w:cs="Arial"/>
          <w:color w:val="000000"/>
          <w:lang w:val="en-US"/>
        </w:rPr>
        <w:t xml:space="preserve"> but </w:t>
      </w:r>
      <w:r w:rsidR="002A4984">
        <w:rPr>
          <w:rFonts w:asciiTheme="majorHAnsi" w:eastAsia="Arial" w:hAnsiTheme="majorHAnsi" w:cs="Arial"/>
          <w:color w:val="000000"/>
          <w:lang w:val="en-US"/>
        </w:rPr>
        <w:t xml:space="preserve">the findings are still limited </w:t>
      </w:r>
      <w:r w:rsidR="00394F41">
        <w:rPr>
          <w:rFonts w:asciiTheme="majorHAnsi" w:eastAsia="Arial" w:hAnsiTheme="majorHAnsi" w:cs="Arial"/>
          <w:color w:val="000000"/>
          <w:lang w:val="en-US"/>
        </w:rPr>
        <w:t xml:space="preserve">due </w:t>
      </w:r>
      <w:r w:rsidR="002A4984">
        <w:rPr>
          <w:rFonts w:asciiTheme="majorHAnsi" w:eastAsia="Arial" w:hAnsiTheme="majorHAnsi" w:cs="Arial"/>
          <w:color w:val="000000"/>
          <w:lang w:val="en-US"/>
        </w:rPr>
        <w:t xml:space="preserve">to the </w:t>
      </w:r>
      <w:r w:rsidR="00394F41">
        <w:rPr>
          <w:rFonts w:asciiTheme="majorHAnsi" w:eastAsia="Arial" w:hAnsiTheme="majorHAnsi" w:cs="Arial"/>
          <w:color w:val="000000"/>
          <w:lang w:val="en-US"/>
        </w:rPr>
        <w:t>number of deaths</w:t>
      </w:r>
      <w:r w:rsidR="00CD4C1A">
        <w:rPr>
          <w:rFonts w:asciiTheme="majorHAnsi" w:eastAsia="Arial" w:hAnsiTheme="majorHAnsi" w:cs="Arial"/>
          <w:color w:val="000000"/>
          <w:lang w:val="en-US"/>
        </w:rPr>
        <w:t xml:space="preserve"> observed</w:t>
      </w:r>
      <w:r w:rsidR="002A4984">
        <w:rPr>
          <w:rFonts w:asciiTheme="majorHAnsi" w:eastAsia="Arial" w:hAnsiTheme="majorHAnsi" w:cs="Arial"/>
          <w:color w:val="000000"/>
          <w:lang w:val="en-US"/>
        </w:rPr>
        <w:t xml:space="preserve">, </w:t>
      </w:r>
      <w:r w:rsidR="00E426F1">
        <w:rPr>
          <w:rFonts w:asciiTheme="majorHAnsi" w:eastAsia="Arial" w:hAnsiTheme="majorHAnsi" w:cs="Arial"/>
          <w:color w:val="000000"/>
          <w:lang w:val="en-US"/>
        </w:rPr>
        <w:t xml:space="preserve">limited follow-up, </w:t>
      </w:r>
      <w:r w:rsidR="00D423A1">
        <w:rPr>
          <w:rFonts w:asciiTheme="majorHAnsi" w:eastAsia="Arial" w:hAnsiTheme="majorHAnsi" w:cs="Arial"/>
          <w:color w:val="000000"/>
          <w:lang w:val="en-US"/>
        </w:rPr>
        <w:t>missing treatment information</w:t>
      </w:r>
      <w:r w:rsidR="00394F41">
        <w:rPr>
          <w:rFonts w:asciiTheme="majorHAnsi" w:eastAsia="Arial" w:hAnsiTheme="majorHAnsi" w:cs="Arial"/>
          <w:color w:val="000000"/>
          <w:lang w:val="en-US"/>
        </w:rPr>
        <w:t>,</w:t>
      </w:r>
      <w:r w:rsidR="00E426F1">
        <w:rPr>
          <w:rFonts w:asciiTheme="majorHAnsi" w:eastAsia="Arial" w:hAnsiTheme="majorHAnsi" w:cs="Arial"/>
          <w:color w:val="000000"/>
          <w:lang w:val="en-US"/>
        </w:rPr>
        <w:t xml:space="preserve"> a</w:t>
      </w:r>
      <w:r w:rsidR="002A4984">
        <w:rPr>
          <w:rFonts w:asciiTheme="majorHAnsi" w:eastAsia="Arial" w:hAnsiTheme="majorHAnsi" w:cs="Arial"/>
          <w:color w:val="000000"/>
          <w:lang w:val="en-US"/>
        </w:rPr>
        <w:t xml:space="preserve">nd </w:t>
      </w:r>
      <w:r w:rsidR="00394F41">
        <w:rPr>
          <w:rFonts w:asciiTheme="majorHAnsi" w:eastAsia="Arial" w:hAnsiTheme="majorHAnsi" w:cs="Arial"/>
          <w:color w:val="000000"/>
          <w:lang w:val="en-US"/>
        </w:rPr>
        <w:t xml:space="preserve">possibly remaining </w:t>
      </w:r>
      <w:r w:rsidR="00645C3C">
        <w:rPr>
          <w:rFonts w:asciiTheme="majorHAnsi" w:eastAsia="Arial" w:hAnsiTheme="majorHAnsi" w:cs="Arial"/>
          <w:color w:val="000000"/>
          <w:lang w:val="en-US"/>
        </w:rPr>
        <w:t>heterogeneity</w:t>
      </w:r>
      <w:r w:rsidR="00394F41">
        <w:rPr>
          <w:rFonts w:asciiTheme="majorHAnsi" w:eastAsia="Arial" w:hAnsiTheme="majorHAnsi" w:cs="Arial"/>
          <w:color w:val="000000"/>
          <w:lang w:val="en-US"/>
        </w:rPr>
        <w:t xml:space="preserve"> of tumor subtype within the ER classes. </w:t>
      </w:r>
      <w:r w:rsidR="00D423A1">
        <w:rPr>
          <w:rFonts w:asciiTheme="majorHAnsi" w:eastAsia="Arial" w:hAnsiTheme="majorHAnsi" w:cs="Arial"/>
          <w:color w:val="000000"/>
          <w:lang w:val="en-US"/>
        </w:rPr>
        <w:t xml:space="preserve">Increased </w:t>
      </w:r>
      <w:r w:rsidR="00D423A1" w:rsidRPr="0000332B">
        <w:rPr>
          <w:rFonts w:asciiTheme="majorHAnsi" w:eastAsia="Arial" w:hAnsiTheme="majorHAnsi" w:cs="Arial"/>
          <w:color w:val="000000"/>
          <w:lang w:val="en-US"/>
        </w:rPr>
        <w:t>sensitivity</w:t>
      </w:r>
      <w:r w:rsidR="00D423A1">
        <w:rPr>
          <w:rFonts w:asciiTheme="majorHAnsi" w:eastAsia="Arial" w:hAnsiTheme="majorHAnsi" w:cs="Arial"/>
          <w:color w:val="000000"/>
          <w:lang w:val="en-US"/>
        </w:rPr>
        <w:t xml:space="preserve"> and specificity of the results could be achieved by i</w:t>
      </w:r>
      <w:r w:rsidR="002A4984">
        <w:rPr>
          <w:rFonts w:asciiTheme="majorHAnsi" w:eastAsia="Arial" w:hAnsiTheme="majorHAnsi" w:cs="Arial"/>
          <w:color w:val="000000"/>
          <w:lang w:val="en-US"/>
        </w:rPr>
        <w:t xml:space="preserve">ncluding additional </w:t>
      </w:r>
      <w:r w:rsidR="00C278E2">
        <w:rPr>
          <w:rFonts w:asciiTheme="majorHAnsi" w:eastAsia="Arial" w:hAnsiTheme="majorHAnsi" w:cs="Arial"/>
          <w:color w:val="000000"/>
          <w:lang w:val="en-US"/>
        </w:rPr>
        <w:t>patients</w:t>
      </w:r>
      <w:r w:rsidR="00D423A1">
        <w:rPr>
          <w:rFonts w:asciiTheme="majorHAnsi" w:eastAsia="Arial" w:hAnsiTheme="majorHAnsi" w:cs="Arial"/>
          <w:color w:val="000000"/>
          <w:lang w:val="en-US"/>
        </w:rPr>
        <w:t>,</w:t>
      </w:r>
      <w:r w:rsidR="00C278E2">
        <w:rPr>
          <w:rFonts w:asciiTheme="majorHAnsi" w:eastAsia="Arial" w:hAnsiTheme="majorHAnsi" w:cs="Arial"/>
          <w:color w:val="000000"/>
          <w:lang w:val="en-US"/>
        </w:rPr>
        <w:t xml:space="preserve"> </w:t>
      </w:r>
      <w:r w:rsidR="002A4984">
        <w:rPr>
          <w:rFonts w:asciiTheme="majorHAnsi" w:eastAsia="Arial" w:hAnsiTheme="majorHAnsi" w:cs="Arial"/>
          <w:color w:val="000000"/>
          <w:lang w:val="en-US"/>
        </w:rPr>
        <w:t xml:space="preserve">and </w:t>
      </w:r>
      <w:r w:rsidR="00D423A1">
        <w:rPr>
          <w:rFonts w:asciiTheme="majorHAnsi" w:eastAsia="Arial" w:hAnsiTheme="majorHAnsi" w:cs="Arial"/>
          <w:color w:val="000000"/>
          <w:lang w:val="en-US"/>
        </w:rPr>
        <w:t xml:space="preserve">by adjusting for more fine-grained tumor characteristics and the treatment received. </w:t>
      </w:r>
      <w:r w:rsidR="000802CC">
        <w:rPr>
          <w:rFonts w:asciiTheme="majorHAnsi" w:eastAsia="Arial" w:hAnsiTheme="majorHAnsi" w:cs="Arial"/>
          <w:color w:val="000000"/>
          <w:lang w:val="en-US"/>
        </w:rPr>
        <w:t xml:space="preserve">Moreover, the </w:t>
      </w:r>
      <w:r w:rsidR="0023112F">
        <w:rPr>
          <w:rFonts w:asciiTheme="majorHAnsi" w:hAnsiTheme="majorHAnsi"/>
          <w:lang w:val="en-US"/>
        </w:rPr>
        <w:t>network propagation</w:t>
      </w:r>
      <w:r w:rsidR="0023112F">
        <w:rPr>
          <w:rFonts w:asciiTheme="majorHAnsi" w:eastAsia="Arial" w:hAnsiTheme="majorHAnsi" w:cs="Arial"/>
          <w:color w:val="000000"/>
          <w:lang w:val="en-US"/>
        </w:rPr>
        <w:t xml:space="preserve"> results are dependent on the </w:t>
      </w:r>
      <w:r w:rsidR="003D73CD">
        <w:rPr>
          <w:rFonts w:asciiTheme="majorHAnsi" w:eastAsia="Arial" w:hAnsiTheme="majorHAnsi" w:cs="Arial"/>
          <w:color w:val="000000"/>
          <w:lang w:val="en-US"/>
        </w:rPr>
        <w:t>completeness of the PPI network used</w:t>
      </w:r>
      <w:r w:rsidR="003D73CD">
        <w:rPr>
          <w:rFonts w:asciiTheme="majorHAnsi" w:hAnsiTheme="majorHAnsi"/>
          <w:lang w:val="en-US"/>
        </w:rPr>
        <w:t xml:space="preserve">. As a notable consequence of this, we did not identify modules containing the two gene-level significant hits </w:t>
      </w:r>
      <w:r w:rsidR="003D73CD" w:rsidRPr="00375702">
        <w:rPr>
          <w:rFonts w:asciiTheme="majorHAnsi" w:hAnsiTheme="majorHAnsi"/>
          <w:i/>
          <w:lang w:val="en-US"/>
        </w:rPr>
        <w:t>SLCO5A1</w:t>
      </w:r>
      <w:r w:rsidR="003D73CD">
        <w:rPr>
          <w:rFonts w:asciiTheme="majorHAnsi" w:hAnsiTheme="majorHAnsi"/>
          <w:lang w:val="en-US"/>
        </w:rPr>
        <w:t xml:space="preserve"> and</w:t>
      </w:r>
      <w:r w:rsidR="003D73CD" w:rsidRPr="003D73CD">
        <w:rPr>
          <w:rFonts w:asciiTheme="majorHAnsi" w:hAnsiTheme="majorHAnsi"/>
          <w:lang w:val="en-US"/>
        </w:rPr>
        <w:t xml:space="preserve"> </w:t>
      </w:r>
      <w:r w:rsidR="003D73CD" w:rsidRPr="00375702">
        <w:rPr>
          <w:rFonts w:asciiTheme="majorHAnsi" w:hAnsiTheme="majorHAnsi"/>
          <w:i/>
          <w:lang w:val="en-US"/>
        </w:rPr>
        <w:t>SULF1</w:t>
      </w:r>
      <w:r w:rsidR="003D73CD">
        <w:rPr>
          <w:rFonts w:asciiTheme="majorHAnsi" w:hAnsiTheme="majorHAnsi"/>
          <w:lang w:val="en-US"/>
        </w:rPr>
        <w:t>, due to the fact that the PPI network did not contain the proteins they code for.</w:t>
      </w:r>
      <w:r w:rsidR="00D35B11">
        <w:rPr>
          <w:rFonts w:asciiTheme="majorHAnsi" w:eastAsia="Arial" w:hAnsiTheme="majorHAnsi" w:cs="Arial"/>
          <w:color w:val="000000"/>
          <w:lang w:val="en-US"/>
        </w:rPr>
        <w:t xml:space="preserve"> </w:t>
      </w:r>
    </w:p>
    <w:p w14:paraId="5EAF5F95" w14:textId="611303EE" w:rsidR="00C936D9" w:rsidRDefault="00C936D9" w:rsidP="004A5A1B">
      <w:pPr>
        <w:spacing w:line="360" w:lineRule="auto"/>
        <w:ind w:right="-20"/>
        <w:rPr>
          <w:ins w:id="61" w:author="Maria" w:date="2019-08-08T16:59:00Z"/>
          <w:rFonts w:asciiTheme="majorHAnsi" w:eastAsia="Arial" w:hAnsiTheme="majorHAnsi" w:cs="Arial"/>
          <w:color w:val="000000"/>
          <w:lang w:val="en-US"/>
        </w:rPr>
      </w:pPr>
    </w:p>
    <w:p w14:paraId="318AA830" w14:textId="459DE799" w:rsidR="00CA73DD" w:rsidRDefault="00CA73DD" w:rsidP="004A5A1B">
      <w:pPr>
        <w:spacing w:line="360" w:lineRule="auto"/>
        <w:ind w:right="-20"/>
        <w:rPr>
          <w:ins w:id="62" w:author="Maria" w:date="2019-08-08T16:59:00Z"/>
          <w:rFonts w:asciiTheme="majorHAnsi" w:eastAsia="Arial" w:hAnsiTheme="majorHAnsi" w:cs="Arial"/>
          <w:color w:val="000000"/>
          <w:lang w:val="en-US"/>
        </w:rPr>
      </w:pPr>
      <w:ins w:id="63" w:author="Maria" w:date="2019-08-08T16:59:00Z">
        <w:r>
          <w:rPr>
            <w:rFonts w:asciiTheme="majorHAnsi" w:hAnsiTheme="majorHAnsi"/>
            <w:lang w:val="en-US"/>
          </w:rPr>
          <w:t xml:space="preserve">Using curated protein interaction networks such as </w:t>
        </w:r>
        <w:proofErr w:type="spellStart"/>
        <w:r>
          <w:rPr>
            <w:rFonts w:asciiTheme="majorHAnsi" w:hAnsiTheme="majorHAnsi"/>
            <w:lang w:val="en-US"/>
          </w:rPr>
          <w:t>iRefIndex</w:t>
        </w:r>
        <w:proofErr w:type="spellEnd"/>
        <w:r>
          <w:rPr>
            <w:rFonts w:asciiTheme="majorHAnsi" w:hAnsiTheme="majorHAnsi"/>
            <w:lang w:val="en-US"/>
          </w:rPr>
          <w:t xml:space="preserve"> in propagation analyses may cause a subtle type of ascertainment bias: more interactions tend to be known for better studied proteins, which proteins involved in </w:t>
        </w:r>
      </w:ins>
      <w:ins w:id="64" w:author="Maria" w:date="2019-08-09T14:45:00Z">
        <w:r w:rsidR="00855977">
          <w:rPr>
            <w:rFonts w:asciiTheme="majorHAnsi" w:hAnsiTheme="majorHAnsi"/>
            <w:lang w:val="en-US"/>
          </w:rPr>
          <w:t xml:space="preserve">in tumor initiation and progression </w:t>
        </w:r>
      </w:ins>
      <w:ins w:id="65" w:author="Maria" w:date="2019-08-08T16:59:00Z">
        <w:r>
          <w:rPr>
            <w:rFonts w:asciiTheme="majorHAnsi" w:hAnsiTheme="majorHAnsi"/>
            <w:lang w:val="en-US"/>
          </w:rPr>
          <w:t xml:space="preserve">often are. As a result, genes scores may correlate positively with the number of interactions in the protein interaction network. </w:t>
        </w:r>
        <w:r>
          <w:rPr>
            <w:rFonts w:asciiTheme="majorHAnsi" w:eastAsia="Arial" w:hAnsiTheme="majorHAnsi" w:cs="Arial"/>
            <w:color w:val="000000"/>
            <w:lang w:val="en-US"/>
          </w:rPr>
          <w:t xml:space="preserve">This is the case, for example, when gene scores are based on somatic mutation </w:t>
        </w:r>
        <w:r>
          <w:rPr>
            <w:rFonts w:asciiTheme="majorHAnsi" w:eastAsia="Arial" w:hAnsiTheme="majorHAnsi" w:cs="Arial"/>
            <w:color w:val="000000"/>
            <w:lang w:val="en-US"/>
          </w:rPr>
          <w:lastRenderedPageBreak/>
          <w:t xml:space="preserve">frequencies in cancer. </w:t>
        </w:r>
        <w:r>
          <w:rPr>
            <w:rFonts w:asciiTheme="majorHAnsi" w:hAnsiTheme="majorHAnsi"/>
            <w:lang w:val="en-US"/>
          </w:rPr>
          <w:t>HotNet2 only controls for this partially, whereas a recent extension to the HotNet2 method provides a more rigorous solution</w:t>
        </w:r>
      </w:ins>
      <w:ins w:id="66" w:author="Maria" w:date="2019-08-09T10:07:00Z">
        <w:r w:rsidR="00690E22">
          <w:rPr>
            <w:rFonts w:asciiTheme="majorHAnsi" w:hAnsiTheme="majorHAnsi"/>
            <w:lang w:val="en-US"/>
          </w:rPr>
          <w:fldChar w:fldCharType="begin" w:fldLock="1"/>
        </w:r>
      </w:ins>
      <w:r w:rsidR="00690E22">
        <w:rPr>
          <w:rFonts w:asciiTheme="majorHAnsi" w:hAnsiTheme="majorHAnsi"/>
          <w:lang w:val="en-US"/>
        </w:rPr>
        <w:instrText>ADDIN CSL_CITATION {"citationItems":[{"id":"ITEM-1","itemData":{"DOI":"10.1093/bioinformatics/bty613","ISSN":"1367-4803","author":[{"dropping-particle":"","family":"Reyna","given":"Matthew A","non-dropping-particle":"","parse-names":false,"suffix":""},{"dropping-particle":"","family":"Leiserson","given":"Mark D M","non-dropping-particle":"","parse-names":false,"suffix":""},{"dropping-particle":"","family":"Raphael","given":"Benjamin J","non-dropping-particle":"","parse-names":false,"suffix":""}],"container-title":"Bioinformatics","id":"ITEM-1","issue":"17","issued":{"date-parts":[["2018","9","1"]]},"page":"i972-i980","title":"Hierarchical HotNet: identifying hierarchies of altered subnetworks","type":"article-journal","volume":"34"},"uris":["http://www.mendeley.com/documents/?uuid=27accffc-e519-49fc-aa1b-adc942aa4ccc"]}],"mendeley":{"formattedCitation":"&lt;sup&gt;73&lt;/sup&gt;","plainTextFormattedCitation":"73"},"properties":{"noteIndex":0},"schema":"https://github.com/citation-style-language/schema/raw/master/csl-citation.json"}</w:instrText>
      </w:r>
      <w:r w:rsidR="00690E22">
        <w:rPr>
          <w:rFonts w:asciiTheme="majorHAnsi" w:hAnsiTheme="majorHAnsi"/>
          <w:lang w:val="en-US"/>
        </w:rPr>
        <w:fldChar w:fldCharType="separate"/>
      </w:r>
      <w:r w:rsidR="00690E22" w:rsidRPr="00690E22">
        <w:rPr>
          <w:rFonts w:asciiTheme="majorHAnsi" w:hAnsiTheme="majorHAnsi"/>
          <w:noProof/>
          <w:vertAlign w:val="superscript"/>
          <w:lang w:val="en-US"/>
        </w:rPr>
        <w:t>73</w:t>
      </w:r>
      <w:ins w:id="67" w:author="Maria" w:date="2019-08-09T10:07:00Z">
        <w:r w:rsidR="00690E22">
          <w:rPr>
            <w:rFonts w:asciiTheme="majorHAnsi" w:hAnsiTheme="majorHAnsi"/>
            <w:lang w:val="en-US"/>
          </w:rPr>
          <w:fldChar w:fldCharType="end"/>
        </w:r>
      </w:ins>
      <w:ins w:id="68" w:author="Maria" w:date="2019-08-08T16:59:00Z">
        <w:r>
          <w:rPr>
            <w:rFonts w:asciiTheme="majorHAnsi" w:hAnsiTheme="majorHAnsi"/>
            <w:lang w:val="en-US"/>
          </w:rPr>
          <w:t xml:space="preserve">. We tested whether our analysis is vulnerable to this ascertainment bias by computing the correlation between the gene scores computed by Pascal and the number of interactions recorded by </w:t>
        </w:r>
        <w:proofErr w:type="spellStart"/>
        <w:r>
          <w:rPr>
            <w:rFonts w:asciiTheme="majorHAnsi" w:hAnsiTheme="majorHAnsi"/>
            <w:lang w:val="en-US"/>
          </w:rPr>
          <w:t>iRefIndex</w:t>
        </w:r>
        <w:proofErr w:type="spellEnd"/>
        <w:r>
          <w:rPr>
            <w:rFonts w:asciiTheme="majorHAnsi" w:hAnsiTheme="majorHAnsi"/>
            <w:lang w:val="en-US"/>
          </w:rPr>
          <w:t xml:space="preserve">. </w:t>
        </w:r>
        <w:r>
          <w:rPr>
            <w:rFonts w:asciiTheme="majorHAnsi" w:eastAsia="Arial" w:hAnsiTheme="majorHAnsi" w:cs="Arial"/>
            <w:color w:val="000000"/>
            <w:lang w:val="en-US"/>
          </w:rPr>
          <w:t>For all, ER-positive, and ER-negative breast cancer, these correlations were close to zero (</w:t>
        </w:r>
      </w:ins>
      <w:ins w:id="69" w:author="Maria" w:date="2019-08-09T14:52:00Z">
        <w:r w:rsidR="0032238C">
          <w:rPr>
            <w:rFonts w:asciiTheme="majorHAnsi" w:eastAsia="Arial" w:hAnsiTheme="majorHAnsi" w:cs="Arial"/>
            <w:color w:val="000000"/>
            <w:lang w:val="en-US"/>
          </w:rPr>
          <w:t>Pearson r</w:t>
        </w:r>
        <w:r w:rsidR="0032238C" w:rsidRPr="0032238C">
          <w:rPr>
            <w:rFonts w:asciiTheme="majorHAnsi" w:eastAsia="Arial" w:hAnsiTheme="majorHAnsi" w:cs="Arial"/>
            <w:color w:val="000000"/>
            <w:vertAlign w:val="superscript"/>
            <w:lang w:val="en-US"/>
          </w:rPr>
          <w:t>2</w:t>
        </w:r>
        <w:r w:rsidR="0032238C">
          <w:rPr>
            <w:rFonts w:asciiTheme="majorHAnsi" w:eastAsia="Arial" w:hAnsiTheme="majorHAnsi" w:cs="Arial"/>
            <w:color w:val="000000"/>
            <w:lang w:val="en-US"/>
          </w:rPr>
          <w:t xml:space="preserve"> </w:t>
        </w:r>
      </w:ins>
      <w:ins w:id="70" w:author="Maria" w:date="2019-08-08T16:59:00Z">
        <w:r>
          <w:rPr>
            <w:rFonts w:asciiTheme="majorHAnsi" w:eastAsia="Arial" w:hAnsiTheme="majorHAnsi" w:cs="Arial"/>
            <w:color w:val="000000"/>
            <w:lang w:val="en-US"/>
          </w:rPr>
          <w:t xml:space="preserve">= -0.012, </w:t>
        </w:r>
      </w:ins>
      <w:ins w:id="71" w:author="Maria" w:date="2019-08-09T14:52:00Z">
        <w:r w:rsidR="0032238C">
          <w:rPr>
            <w:rFonts w:asciiTheme="majorHAnsi" w:eastAsia="Arial" w:hAnsiTheme="majorHAnsi" w:cs="Arial"/>
            <w:color w:val="000000"/>
            <w:lang w:val="en-US"/>
          </w:rPr>
          <w:t>r</w:t>
        </w:r>
        <w:r w:rsidR="0032238C" w:rsidRPr="00B21FB1">
          <w:rPr>
            <w:rFonts w:asciiTheme="majorHAnsi" w:eastAsia="Arial" w:hAnsiTheme="majorHAnsi" w:cs="Arial"/>
            <w:color w:val="000000"/>
            <w:vertAlign w:val="superscript"/>
            <w:lang w:val="en-US"/>
          </w:rPr>
          <w:t>2</w:t>
        </w:r>
      </w:ins>
      <w:ins w:id="72" w:author="Maria" w:date="2019-08-08T16:59:00Z">
        <w:r>
          <w:rPr>
            <w:rFonts w:asciiTheme="majorHAnsi" w:eastAsia="Arial" w:hAnsiTheme="majorHAnsi" w:cs="Arial"/>
            <w:color w:val="000000"/>
            <w:lang w:val="en-US"/>
          </w:rPr>
          <w:t xml:space="preserve"> = -0.006, and </w:t>
        </w:r>
      </w:ins>
      <w:ins w:id="73" w:author="Maria" w:date="2019-08-09T14:52:00Z">
        <w:r w:rsidR="0032238C">
          <w:rPr>
            <w:rFonts w:asciiTheme="majorHAnsi" w:eastAsia="Arial" w:hAnsiTheme="majorHAnsi" w:cs="Arial"/>
            <w:color w:val="000000"/>
            <w:lang w:val="en-US"/>
          </w:rPr>
          <w:t>r</w:t>
        </w:r>
        <w:r w:rsidR="0032238C" w:rsidRPr="00B21FB1">
          <w:rPr>
            <w:rFonts w:asciiTheme="majorHAnsi" w:eastAsia="Arial" w:hAnsiTheme="majorHAnsi" w:cs="Arial"/>
            <w:color w:val="000000"/>
            <w:vertAlign w:val="superscript"/>
            <w:lang w:val="en-US"/>
          </w:rPr>
          <w:t>2</w:t>
        </w:r>
      </w:ins>
      <w:ins w:id="74" w:author="Maria" w:date="2019-08-08T16:59:00Z">
        <w:r>
          <w:rPr>
            <w:rFonts w:asciiTheme="majorHAnsi" w:eastAsia="Arial" w:hAnsiTheme="majorHAnsi" w:cs="Arial"/>
            <w:color w:val="000000"/>
            <w:lang w:val="en-US"/>
          </w:rPr>
          <w:t xml:space="preserve"> = 0.003 respectively) showing no evidence of ascertainment bias.</w:t>
        </w:r>
      </w:ins>
    </w:p>
    <w:p w14:paraId="301BB622" w14:textId="77777777" w:rsidR="00CA73DD" w:rsidRDefault="00CA73DD" w:rsidP="004A5A1B">
      <w:pPr>
        <w:spacing w:line="360" w:lineRule="auto"/>
        <w:ind w:right="-20"/>
        <w:rPr>
          <w:rFonts w:asciiTheme="majorHAnsi" w:eastAsia="Arial" w:hAnsiTheme="majorHAnsi" w:cs="Arial"/>
          <w:color w:val="000000"/>
          <w:lang w:val="en-US"/>
        </w:rPr>
      </w:pPr>
    </w:p>
    <w:p w14:paraId="04B597EC" w14:textId="7642A2AA" w:rsidR="002A4984" w:rsidRDefault="00CD4C1A" w:rsidP="004A5A1B">
      <w:pPr>
        <w:spacing w:line="360" w:lineRule="auto"/>
        <w:ind w:right="-20"/>
        <w:rPr>
          <w:rFonts w:asciiTheme="majorHAnsi" w:eastAsia="Arial" w:hAnsiTheme="majorHAnsi" w:cs="Arial"/>
          <w:color w:val="000000"/>
          <w:lang w:val="en-US"/>
        </w:rPr>
      </w:pPr>
      <w:r>
        <w:rPr>
          <w:rFonts w:asciiTheme="majorHAnsi" w:eastAsia="Arial" w:hAnsiTheme="majorHAnsi" w:cs="Arial"/>
          <w:color w:val="000000"/>
          <w:lang w:val="en-US"/>
        </w:rPr>
        <w:t xml:space="preserve">In summary, our network propagation analysis shows </w:t>
      </w:r>
      <w:r w:rsidRPr="003F1A30">
        <w:rPr>
          <w:rFonts w:asciiTheme="majorHAnsi" w:eastAsia="Arial" w:hAnsiTheme="majorHAnsi" w:cs="Arial"/>
          <w:color w:val="000000"/>
          <w:lang w:val="en-US"/>
        </w:rPr>
        <w:t xml:space="preserve">a germline genetic link to </w:t>
      </w:r>
      <w:r>
        <w:rPr>
          <w:rFonts w:asciiTheme="majorHAnsi" w:eastAsia="Arial" w:hAnsiTheme="majorHAnsi" w:cs="Arial"/>
          <w:color w:val="000000"/>
          <w:lang w:val="en-US"/>
        </w:rPr>
        <w:t>breast cancer survival and proposes a mechanism by which</w:t>
      </w:r>
      <w:r w:rsidRPr="003F1A30">
        <w:rPr>
          <w:rFonts w:asciiTheme="majorHAnsi" w:eastAsia="Arial" w:hAnsiTheme="majorHAnsi" w:cs="Arial"/>
          <w:color w:val="000000"/>
          <w:lang w:val="en-US"/>
        </w:rPr>
        <w:t xml:space="preserve"> multiple loci with small </w:t>
      </w:r>
      <w:r w:rsidR="0056688A">
        <w:rPr>
          <w:rFonts w:asciiTheme="majorHAnsi" w:eastAsia="Arial" w:hAnsiTheme="majorHAnsi" w:cs="Arial"/>
          <w:color w:val="000000"/>
          <w:lang w:val="en-US"/>
        </w:rPr>
        <w:t xml:space="preserve">individual </w:t>
      </w:r>
      <w:r w:rsidRPr="003F1A30">
        <w:rPr>
          <w:rFonts w:asciiTheme="majorHAnsi" w:eastAsia="Arial" w:hAnsiTheme="majorHAnsi" w:cs="Arial"/>
          <w:color w:val="000000"/>
          <w:lang w:val="en-US"/>
        </w:rPr>
        <w:t>effects might inﬂuence</w:t>
      </w:r>
      <w:r>
        <w:rPr>
          <w:rFonts w:asciiTheme="majorHAnsi" w:eastAsia="Arial" w:hAnsiTheme="majorHAnsi" w:cs="Arial"/>
          <w:color w:val="000000"/>
          <w:lang w:val="en-US"/>
        </w:rPr>
        <w:t xml:space="preserve"> breast cancer-speciﬁc prognosis. </w:t>
      </w:r>
      <w:r w:rsidR="0044159B" w:rsidRPr="009D1731">
        <w:rPr>
          <w:rFonts w:asciiTheme="majorHAnsi" w:eastAsia="Arial" w:hAnsiTheme="majorHAnsi" w:cs="Arial"/>
          <w:color w:val="000000"/>
          <w:lang w:val="en-US"/>
        </w:rPr>
        <w:t xml:space="preserve">Experimental follow-up of the high-confidence GRPMs identified is required to better understand the role of these modules. </w:t>
      </w:r>
      <w:r w:rsidR="0082581A">
        <w:rPr>
          <w:rFonts w:asciiTheme="majorHAnsi" w:eastAsia="Arial" w:hAnsiTheme="majorHAnsi" w:cs="Arial"/>
          <w:color w:val="000000"/>
          <w:lang w:val="en-US"/>
        </w:rPr>
        <w:t>While we focused on the subset of high-confidence modules, the other</w:t>
      </w:r>
      <w:r w:rsidR="0044159B" w:rsidRPr="009D1731">
        <w:rPr>
          <w:rFonts w:asciiTheme="majorHAnsi" w:eastAsia="Arial" w:hAnsiTheme="majorHAnsi" w:cs="Arial"/>
          <w:color w:val="000000"/>
          <w:lang w:val="en-US"/>
        </w:rPr>
        <w:t xml:space="preserve"> modules </w:t>
      </w:r>
      <w:r w:rsidR="0044159B">
        <w:rPr>
          <w:rFonts w:asciiTheme="majorHAnsi" w:eastAsia="Arial" w:hAnsiTheme="majorHAnsi" w:cs="Arial"/>
          <w:color w:val="000000"/>
          <w:lang w:val="en-US"/>
        </w:rPr>
        <w:t>may</w:t>
      </w:r>
      <w:r w:rsidR="0044159B" w:rsidRPr="009D1731">
        <w:rPr>
          <w:rFonts w:asciiTheme="majorHAnsi" w:eastAsia="Arial" w:hAnsiTheme="majorHAnsi" w:cs="Arial"/>
          <w:color w:val="000000"/>
          <w:lang w:val="en-US"/>
        </w:rPr>
        <w:t xml:space="preserve"> </w:t>
      </w:r>
      <w:r w:rsidR="009732E4">
        <w:rPr>
          <w:rFonts w:asciiTheme="majorHAnsi" w:eastAsia="Arial" w:hAnsiTheme="majorHAnsi" w:cs="Arial"/>
          <w:color w:val="000000"/>
          <w:lang w:val="en-US"/>
        </w:rPr>
        <w:t>also yield new insights if</w:t>
      </w:r>
      <w:r w:rsidR="0044159B" w:rsidRPr="009D1731">
        <w:rPr>
          <w:rFonts w:asciiTheme="majorHAnsi" w:eastAsia="Arial" w:hAnsiTheme="majorHAnsi" w:cs="Arial"/>
          <w:color w:val="000000"/>
          <w:lang w:val="en-US"/>
        </w:rPr>
        <w:t xml:space="preserve"> assessed </w:t>
      </w:r>
      <w:proofErr w:type="gramStart"/>
      <w:r w:rsidR="0044159B" w:rsidRPr="009D1731">
        <w:rPr>
          <w:rFonts w:asciiTheme="majorHAnsi" w:eastAsia="Arial" w:hAnsiTheme="majorHAnsi" w:cs="Arial"/>
          <w:color w:val="000000"/>
          <w:lang w:val="en-US"/>
        </w:rPr>
        <w:t xml:space="preserve">in </w:t>
      </w:r>
      <w:r w:rsidR="009732E4">
        <w:rPr>
          <w:rFonts w:asciiTheme="majorHAnsi" w:eastAsia="Arial" w:hAnsiTheme="majorHAnsi" w:cs="Arial"/>
          <w:color w:val="000000"/>
          <w:lang w:val="en-US"/>
        </w:rPr>
        <w:t xml:space="preserve"> the</w:t>
      </w:r>
      <w:proofErr w:type="gramEnd"/>
      <w:r w:rsidR="009732E4">
        <w:rPr>
          <w:rFonts w:asciiTheme="majorHAnsi" w:eastAsia="Arial" w:hAnsiTheme="majorHAnsi" w:cs="Arial"/>
          <w:color w:val="000000"/>
          <w:lang w:val="en-US"/>
        </w:rPr>
        <w:t xml:space="preserve"> context of </w:t>
      </w:r>
      <w:r w:rsidR="0044159B" w:rsidRPr="009D1731">
        <w:rPr>
          <w:rFonts w:asciiTheme="majorHAnsi" w:eastAsia="Arial" w:hAnsiTheme="majorHAnsi" w:cs="Arial"/>
          <w:color w:val="000000"/>
          <w:lang w:val="en-US"/>
        </w:rPr>
        <w:t>larger independent datasets.</w:t>
      </w:r>
      <w:r w:rsidR="0044159B">
        <w:rPr>
          <w:rFonts w:asciiTheme="majorHAnsi" w:eastAsia="Arial" w:hAnsiTheme="majorHAnsi" w:cs="Arial"/>
          <w:color w:val="000000"/>
          <w:lang w:val="en-US"/>
        </w:rPr>
        <w:t xml:space="preserve"> Together the results presented here may feed future hypotheses about the contribution of germline variation to breast cancer survival.</w:t>
      </w:r>
    </w:p>
    <w:p w14:paraId="378CEBBA" w14:textId="77777777" w:rsidR="00B945E3" w:rsidRDefault="00B945E3" w:rsidP="004A5A1B">
      <w:pPr>
        <w:spacing w:line="360" w:lineRule="auto"/>
        <w:ind w:right="-20"/>
        <w:rPr>
          <w:rFonts w:asciiTheme="majorHAnsi" w:eastAsia="Arial" w:hAnsiTheme="majorHAnsi" w:cs="Arial"/>
          <w:color w:val="000000"/>
          <w:lang w:val="en-US"/>
        </w:rPr>
      </w:pPr>
    </w:p>
    <w:p w14:paraId="7EFEAE61" w14:textId="08C68CE5" w:rsidR="0003461F" w:rsidRPr="009C15F8" w:rsidRDefault="006C0445" w:rsidP="00E73D38">
      <w:pPr>
        <w:spacing w:line="360" w:lineRule="auto"/>
        <w:ind w:right="-20"/>
        <w:outlineLvl w:val="0"/>
        <w:rPr>
          <w:rFonts w:asciiTheme="majorHAnsi" w:eastAsia="Arial" w:hAnsiTheme="majorHAnsi" w:cs="Arial"/>
          <w:b/>
          <w:color w:val="000000"/>
          <w:sz w:val="28"/>
          <w:szCs w:val="28"/>
          <w:lang w:val="en-US"/>
        </w:rPr>
      </w:pPr>
      <w:r w:rsidRPr="009C15F8">
        <w:rPr>
          <w:rFonts w:asciiTheme="majorHAnsi" w:eastAsia="Arial" w:hAnsiTheme="majorHAnsi" w:cs="Arial"/>
          <w:b/>
          <w:color w:val="000000"/>
          <w:sz w:val="28"/>
          <w:szCs w:val="28"/>
          <w:lang w:val="en-US"/>
        </w:rPr>
        <w:t>Methods</w:t>
      </w:r>
    </w:p>
    <w:p w14:paraId="0EBA243D" w14:textId="0EAE5B9D" w:rsidR="006C0445" w:rsidRPr="009C15F8" w:rsidRDefault="002321E6" w:rsidP="009E1ABC">
      <w:pPr>
        <w:spacing w:line="360" w:lineRule="auto"/>
        <w:ind w:right="-20"/>
        <w:rPr>
          <w:rFonts w:asciiTheme="majorHAnsi" w:eastAsia="Arial" w:hAnsiTheme="majorHAnsi" w:cs="Arial"/>
          <w:color w:val="000000"/>
          <w:lang w:val="en-US"/>
        </w:rPr>
      </w:pPr>
      <w:r w:rsidRPr="00303140">
        <w:rPr>
          <w:rFonts w:asciiTheme="majorHAnsi" w:eastAsia="Arial" w:hAnsiTheme="majorHAnsi" w:cs="Arial"/>
          <w:b/>
          <w:color w:val="000000"/>
          <w:lang w:val="en-US"/>
        </w:rPr>
        <w:t xml:space="preserve">Breast cancer </w:t>
      </w:r>
      <w:r w:rsidRPr="009C15F8">
        <w:rPr>
          <w:rFonts w:asciiTheme="majorHAnsi" w:eastAsia="Arial" w:hAnsiTheme="majorHAnsi" w:cs="Arial"/>
          <w:b/>
          <w:color w:val="000000"/>
          <w:lang w:val="en-US"/>
        </w:rPr>
        <w:t xml:space="preserve">patient </w:t>
      </w:r>
      <w:r w:rsidR="00BD28B9">
        <w:rPr>
          <w:rFonts w:asciiTheme="majorHAnsi" w:eastAsia="Arial" w:hAnsiTheme="majorHAnsi" w:cs="Arial"/>
          <w:b/>
          <w:color w:val="000000"/>
          <w:lang w:val="en-US"/>
        </w:rPr>
        <w:t>data</w:t>
      </w:r>
      <w:r w:rsidRPr="009C15F8">
        <w:rPr>
          <w:rFonts w:asciiTheme="majorHAnsi" w:eastAsia="Arial" w:hAnsiTheme="majorHAnsi" w:cs="Arial"/>
          <w:b/>
          <w:color w:val="000000"/>
          <w:lang w:val="en-US"/>
        </w:rPr>
        <w:t>.</w:t>
      </w:r>
      <w:r w:rsidRPr="009C15F8">
        <w:rPr>
          <w:rFonts w:asciiTheme="majorHAnsi" w:eastAsia="Arial" w:hAnsiTheme="majorHAnsi" w:cs="Arial"/>
          <w:color w:val="000000"/>
          <w:lang w:val="en-US"/>
        </w:rPr>
        <w:t xml:space="preserve"> We </w:t>
      </w:r>
      <w:r w:rsidR="00402093">
        <w:rPr>
          <w:rFonts w:asciiTheme="majorHAnsi" w:eastAsia="Arial" w:hAnsiTheme="majorHAnsi" w:cs="Arial"/>
          <w:color w:val="000000"/>
          <w:lang w:val="en-US"/>
        </w:rPr>
        <w:t>used</w:t>
      </w:r>
      <w:r w:rsidRPr="009C15F8">
        <w:rPr>
          <w:rFonts w:asciiTheme="majorHAnsi" w:eastAsia="Arial" w:hAnsiTheme="majorHAnsi" w:cs="Arial"/>
          <w:color w:val="000000"/>
          <w:lang w:val="en-US"/>
        </w:rPr>
        <w:t xml:space="preserve"> data from </w:t>
      </w:r>
      <w:r w:rsidR="003E0B65">
        <w:rPr>
          <w:rFonts w:asciiTheme="majorHAnsi" w:eastAsia="Arial" w:hAnsiTheme="majorHAnsi" w:cs="Arial"/>
          <w:color w:val="000000"/>
          <w:lang w:val="en-US"/>
        </w:rPr>
        <w:t xml:space="preserve">12 </w:t>
      </w:r>
      <w:r w:rsidRPr="009C15F8">
        <w:rPr>
          <w:rFonts w:asciiTheme="majorHAnsi" w:eastAsia="Arial" w:hAnsiTheme="majorHAnsi" w:cs="Arial"/>
          <w:color w:val="000000"/>
          <w:lang w:val="en-US"/>
        </w:rPr>
        <w:t>genome</w:t>
      </w:r>
      <w:r w:rsidR="006C0445" w:rsidRPr="009C15F8">
        <w:rPr>
          <w:rFonts w:asciiTheme="majorHAnsi" w:eastAsia="Arial" w:hAnsiTheme="majorHAnsi" w:cs="Arial"/>
          <w:color w:val="000000"/>
          <w:lang w:val="en-US"/>
        </w:rPr>
        <w:t>-</w:t>
      </w:r>
      <w:r w:rsidRPr="009C15F8">
        <w:rPr>
          <w:rFonts w:asciiTheme="majorHAnsi" w:eastAsia="Arial" w:hAnsiTheme="majorHAnsi" w:cs="Arial"/>
          <w:color w:val="000000"/>
          <w:lang w:val="en-US"/>
        </w:rPr>
        <w:t xml:space="preserve">wide association studies (GWAS) that together account for 84,457 </w:t>
      </w:r>
      <w:r w:rsidR="0056688A">
        <w:rPr>
          <w:rFonts w:asciiTheme="majorHAnsi" w:eastAsia="Arial" w:hAnsiTheme="majorHAnsi" w:cs="Arial"/>
          <w:color w:val="000000"/>
          <w:lang w:val="en-US"/>
        </w:rPr>
        <w:t xml:space="preserve">invasive </w:t>
      </w:r>
      <w:r w:rsidRPr="009C15F8">
        <w:rPr>
          <w:rFonts w:asciiTheme="majorHAnsi" w:eastAsia="Arial" w:hAnsiTheme="majorHAnsi" w:cs="Arial"/>
          <w:color w:val="000000"/>
          <w:lang w:val="en-US"/>
        </w:rPr>
        <w:t xml:space="preserve">breast </w:t>
      </w:r>
      <w:r w:rsidR="0056688A" w:rsidRPr="009C15F8">
        <w:rPr>
          <w:rFonts w:asciiTheme="majorHAnsi" w:eastAsia="Arial" w:hAnsiTheme="majorHAnsi" w:cs="Arial"/>
          <w:color w:val="000000"/>
          <w:lang w:val="en-US"/>
        </w:rPr>
        <w:t>cancer patient</w:t>
      </w:r>
      <w:r w:rsidR="0056688A">
        <w:rPr>
          <w:rFonts w:asciiTheme="majorHAnsi" w:eastAsia="Arial" w:hAnsiTheme="majorHAnsi" w:cs="Arial"/>
          <w:color w:val="000000"/>
          <w:lang w:val="en-US"/>
        </w:rPr>
        <w:t xml:space="preserve">s </w:t>
      </w:r>
      <w:r w:rsidR="0003461F">
        <w:rPr>
          <w:rFonts w:asciiTheme="majorHAnsi" w:eastAsia="Arial" w:hAnsiTheme="majorHAnsi" w:cs="Arial"/>
          <w:color w:val="000000"/>
          <w:lang w:val="en-US"/>
        </w:rPr>
        <w:t xml:space="preserve">with </w:t>
      </w:r>
      <w:r w:rsidR="00C526EA">
        <w:rPr>
          <w:rFonts w:asciiTheme="majorHAnsi" w:eastAsia="Arial" w:hAnsiTheme="majorHAnsi" w:cs="Arial"/>
          <w:color w:val="000000"/>
          <w:lang w:val="en-US"/>
        </w:rPr>
        <w:t>5</w:t>
      </w:r>
      <w:r w:rsidR="0003461F">
        <w:rPr>
          <w:rFonts w:asciiTheme="majorHAnsi" w:eastAsia="Arial" w:hAnsiTheme="majorHAnsi" w:cs="Arial"/>
          <w:color w:val="000000"/>
          <w:lang w:val="en-US"/>
        </w:rPr>
        <w:t>,</w:t>
      </w:r>
      <w:r w:rsidR="00C526EA">
        <w:rPr>
          <w:rFonts w:asciiTheme="majorHAnsi" w:eastAsia="Arial" w:hAnsiTheme="majorHAnsi" w:cs="Arial"/>
          <w:color w:val="000000"/>
          <w:lang w:val="en-US"/>
        </w:rPr>
        <w:t>413</w:t>
      </w:r>
      <w:r w:rsidR="0003461F">
        <w:rPr>
          <w:rFonts w:asciiTheme="majorHAnsi" w:eastAsia="Arial" w:hAnsiTheme="majorHAnsi" w:cs="Arial"/>
          <w:color w:val="000000"/>
          <w:lang w:val="en-US"/>
        </w:rPr>
        <w:t xml:space="preserve"> breast cancer-</w:t>
      </w:r>
      <w:r w:rsidRPr="009C15F8">
        <w:rPr>
          <w:rFonts w:asciiTheme="majorHAnsi" w:eastAsia="Arial" w:hAnsiTheme="majorHAnsi" w:cs="Arial"/>
          <w:color w:val="000000"/>
          <w:lang w:val="en-US"/>
        </w:rPr>
        <w:t>speciﬁc deaths within 10 years (events)</w:t>
      </w:r>
      <w:r w:rsidR="006A335C">
        <w:rPr>
          <w:rFonts w:asciiTheme="majorHAnsi" w:eastAsia="Arial" w:hAnsiTheme="majorHAnsi" w:cs="Arial"/>
          <w:color w:val="000000"/>
          <w:lang w:val="en-US"/>
        </w:rPr>
        <w:t xml:space="preserve">. </w:t>
      </w:r>
      <w:r w:rsidR="00B945E3">
        <w:rPr>
          <w:rFonts w:asciiTheme="majorHAnsi" w:eastAsia="Arial" w:hAnsiTheme="majorHAnsi" w:cs="Arial"/>
          <w:color w:val="000000"/>
          <w:lang w:val="en-US"/>
        </w:rPr>
        <w:t>T</w:t>
      </w:r>
      <w:r w:rsidR="006A335C">
        <w:rPr>
          <w:rFonts w:asciiTheme="majorHAnsi" w:eastAsia="Arial" w:hAnsiTheme="majorHAnsi" w:cs="Arial"/>
          <w:color w:val="000000"/>
          <w:lang w:val="en-US"/>
        </w:rPr>
        <w:t>hese included</w:t>
      </w:r>
      <w:r w:rsidRPr="009C15F8">
        <w:rPr>
          <w:rFonts w:asciiTheme="majorHAnsi" w:eastAsia="Arial" w:hAnsiTheme="majorHAnsi" w:cs="Arial"/>
          <w:color w:val="000000"/>
          <w:lang w:val="en-US"/>
        </w:rPr>
        <w:t xml:space="preserve"> 55,701 </w:t>
      </w:r>
      <w:r w:rsidR="006A335C">
        <w:rPr>
          <w:rFonts w:asciiTheme="majorHAnsi" w:eastAsia="Arial" w:hAnsiTheme="majorHAnsi" w:cs="Arial"/>
          <w:color w:val="000000"/>
          <w:lang w:val="en-US"/>
        </w:rPr>
        <w:t xml:space="preserve">patients with </w:t>
      </w:r>
      <w:r w:rsidRPr="009C15F8">
        <w:rPr>
          <w:rFonts w:asciiTheme="majorHAnsi" w:eastAsia="Arial" w:hAnsiTheme="majorHAnsi" w:cs="Arial"/>
          <w:color w:val="000000"/>
          <w:lang w:val="en-US"/>
        </w:rPr>
        <w:t>ER-positive</w:t>
      </w:r>
      <w:r w:rsidR="006C0445" w:rsidRPr="009C15F8">
        <w:rPr>
          <w:rFonts w:asciiTheme="majorHAnsi" w:eastAsia="Arial" w:hAnsiTheme="majorHAnsi" w:cs="Arial"/>
          <w:color w:val="000000"/>
          <w:lang w:val="en-US"/>
        </w:rPr>
        <w:t xml:space="preserve"> </w:t>
      </w:r>
      <w:r w:rsidR="006A335C">
        <w:rPr>
          <w:rFonts w:asciiTheme="majorHAnsi" w:eastAsia="Arial" w:hAnsiTheme="majorHAnsi" w:cs="Arial"/>
          <w:color w:val="000000"/>
          <w:lang w:val="en-US"/>
        </w:rPr>
        <w:t xml:space="preserve">breast cancer </w:t>
      </w:r>
      <w:r w:rsidRPr="009C15F8">
        <w:rPr>
          <w:rFonts w:asciiTheme="majorHAnsi" w:eastAsia="Arial" w:hAnsiTheme="majorHAnsi" w:cs="Arial"/>
          <w:color w:val="000000"/>
          <w:lang w:val="en-US"/>
        </w:rPr>
        <w:t xml:space="preserve">(2,854 events) and 14,529 </w:t>
      </w:r>
      <w:r w:rsidR="006A335C">
        <w:rPr>
          <w:rFonts w:asciiTheme="majorHAnsi" w:eastAsia="Arial" w:hAnsiTheme="majorHAnsi" w:cs="Arial"/>
          <w:color w:val="000000"/>
          <w:lang w:val="en-US"/>
        </w:rPr>
        <w:t xml:space="preserve">patients with </w:t>
      </w:r>
      <w:r w:rsidRPr="009C15F8">
        <w:rPr>
          <w:rFonts w:asciiTheme="majorHAnsi" w:eastAsia="Arial" w:hAnsiTheme="majorHAnsi" w:cs="Arial"/>
          <w:color w:val="000000"/>
          <w:lang w:val="en-US"/>
        </w:rPr>
        <w:t xml:space="preserve">ER-negative </w:t>
      </w:r>
      <w:r w:rsidR="006A335C">
        <w:rPr>
          <w:rFonts w:asciiTheme="majorHAnsi" w:eastAsia="Arial" w:hAnsiTheme="majorHAnsi" w:cs="Arial"/>
          <w:color w:val="000000"/>
          <w:lang w:val="en-US"/>
        </w:rPr>
        <w:t xml:space="preserve">breast cancer </w:t>
      </w:r>
      <w:r w:rsidRPr="009C15F8">
        <w:rPr>
          <w:rFonts w:asciiTheme="majorHAnsi" w:eastAsia="Arial" w:hAnsiTheme="majorHAnsi" w:cs="Arial"/>
          <w:color w:val="000000"/>
          <w:lang w:val="en-US"/>
        </w:rPr>
        <w:t>(1,724 events)</w:t>
      </w:r>
      <w:r w:rsidR="000F22CA">
        <w:rPr>
          <w:rFonts w:asciiTheme="majorHAnsi" w:eastAsia="Arial" w:hAnsiTheme="majorHAnsi" w:cs="Arial"/>
          <w:color w:val="000000"/>
          <w:lang w:val="en-US"/>
        </w:rPr>
        <w:t>, while the ER-status was unknown for the remaining 14,227 patients.</w:t>
      </w:r>
      <w:r w:rsidRPr="009C15F8">
        <w:rPr>
          <w:rFonts w:asciiTheme="majorHAnsi" w:eastAsia="Arial" w:hAnsiTheme="majorHAnsi" w:cs="Arial"/>
          <w:color w:val="000000"/>
          <w:lang w:val="en-US"/>
        </w:rPr>
        <w:t xml:space="preserve"> </w:t>
      </w:r>
      <w:r w:rsidR="006A335C" w:rsidRPr="009C15F8">
        <w:rPr>
          <w:rFonts w:asciiTheme="majorHAnsi" w:eastAsia="Arial" w:hAnsiTheme="majorHAnsi" w:cs="Arial"/>
          <w:color w:val="000000"/>
          <w:lang w:val="en-US"/>
        </w:rPr>
        <w:t xml:space="preserve">All </w:t>
      </w:r>
      <w:r w:rsidR="006A335C">
        <w:rPr>
          <w:rFonts w:asciiTheme="majorHAnsi" w:eastAsia="Arial" w:hAnsiTheme="majorHAnsi" w:cs="Arial"/>
          <w:color w:val="000000"/>
          <w:lang w:val="en-US"/>
        </w:rPr>
        <w:t>patients</w:t>
      </w:r>
      <w:r w:rsidR="006A335C" w:rsidRPr="009C15F8">
        <w:rPr>
          <w:rFonts w:asciiTheme="majorHAnsi" w:eastAsia="Arial" w:hAnsiTheme="majorHAnsi" w:cs="Arial"/>
          <w:color w:val="000000"/>
          <w:lang w:val="en-US"/>
        </w:rPr>
        <w:t xml:space="preserve"> </w:t>
      </w:r>
      <w:r w:rsidR="001753B2">
        <w:rPr>
          <w:rFonts w:asciiTheme="majorHAnsi" w:eastAsia="Arial" w:hAnsiTheme="majorHAnsi" w:cs="Arial"/>
          <w:color w:val="000000"/>
          <w:lang w:val="en-US"/>
        </w:rPr>
        <w:t>were</w:t>
      </w:r>
      <w:r w:rsidR="001753B2" w:rsidRPr="009C15F8">
        <w:rPr>
          <w:rFonts w:asciiTheme="majorHAnsi" w:eastAsia="Arial" w:hAnsiTheme="majorHAnsi" w:cs="Arial"/>
          <w:color w:val="000000"/>
          <w:lang w:val="en-US"/>
        </w:rPr>
        <w:t xml:space="preserve"> </w:t>
      </w:r>
      <w:r w:rsidR="006A335C" w:rsidRPr="009C15F8">
        <w:rPr>
          <w:rFonts w:asciiTheme="majorHAnsi" w:eastAsia="Arial" w:hAnsiTheme="majorHAnsi" w:cs="Arial"/>
          <w:color w:val="000000"/>
          <w:lang w:val="en-US"/>
        </w:rPr>
        <w:t>females of European ancestry.</w:t>
      </w:r>
      <w:r w:rsidR="006A335C">
        <w:rPr>
          <w:rFonts w:asciiTheme="majorHAnsi" w:eastAsia="Arial" w:hAnsiTheme="majorHAnsi" w:cs="Arial"/>
          <w:color w:val="000000"/>
          <w:lang w:val="en-US"/>
        </w:rPr>
        <w:t xml:space="preserve"> </w:t>
      </w:r>
      <w:r w:rsidR="006A335C" w:rsidRPr="009C15F8">
        <w:rPr>
          <w:rFonts w:asciiTheme="majorHAnsi" w:eastAsia="Arial" w:hAnsiTheme="majorHAnsi" w:cs="Arial"/>
          <w:color w:val="000000"/>
          <w:lang w:val="en-US"/>
        </w:rPr>
        <w:t xml:space="preserve">A summary of the </w:t>
      </w:r>
      <w:r w:rsidR="006A335C">
        <w:rPr>
          <w:rFonts w:asciiTheme="majorHAnsi" w:eastAsia="Arial" w:hAnsiTheme="majorHAnsi" w:cs="Arial"/>
          <w:color w:val="000000"/>
          <w:lang w:val="en-US"/>
        </w:rPr>
        <w:t>studies with the number</w:t>
      </w:r>
      <w:r w:rsidR="00D7390C">
        <w:rPr>
          <w:rFonts w:asciiTheme="majorHAnsi" w:eastAsia="Arial" w:hAnsiTheme="majorHAnsi" w:cs="Arial"/>
          <w:color w:val="000000"/>
          <w:lang w:val="en-US"/>
        </w:rPr>
        <w:t>s</w:t>
      </w:r>
      <w:r w:rsidR="006A335C" w:rsidRPr="009C15F8">
        <w:rPr>
          <w:rFonts w:asciiTheme="majorHAnsi" w:eastAsia="Arial" w:hAnsiTheme="majorHAnsi" w:cs="Arial"/>
          <w:color w:val="000000"/>
          <w:lang w:val="en-US"/>
        </w:rPr>
        <w:t xml:space="preserve"> of </w:t>
      </w:r>
      <w:r w:rsidR="00661C04">
        <w:rPr>
          <w:rFonts w:asciiTheme="majorHAnsi" w:eastAsia="Arial" w:hAnsiTheme="majorHAnsi" w:cs="Arial"/>
          <w:color w:val="000000"/>
          <w:lang w:val="en-US"/>
        </w:rPr>
        <w:t>patients</w:t>
      </w:r>
      <w:r w:rsidR="00661C04" w:rsidRPr="009C15F8">
        <w:rPr>
          <w:rFonts w:asciiTheme="majorHAnsi" w:eastAsia="Arial" w:hAnsiTheme="majorHAnsi" w:cs="Arial"/>
          <w:color w:val="000000"/>
          <w:lang w:val="en-US"/>
        </w:rPr>
        <w:t xml:space="preserve"> </w:t>
      </w:r>
      <w:r w:rsidR="006A335C" w:rsidRPr="009C15F8">
        <w:rPr>
          <w:rFonts w:asciiTheme="majorHAnsi" w:eastAsia="Arial" w:hAnsiTheme="majorHAnsi" w:cs="Arial"/>
          <w:color w:val="000000"/>
          <w:lang w:val="en-US"/>
        </w:rPr>
        <w:t xml:space="preserve">and events by </w:t>
      </w:r>
      <w:r w:rsidR="00065768">
        <w:rPr>
          <w:rFonts w:asciiTheme="majorHAnsi" w:eastAsia="Arial" w:hAnsiTheme="majorHAnsi" w:cs="Arial"/>
          <w:color w:val="000000"/>
          <w:lang w:val="en-US"/>
        </w:rPr>
        <w:t>study</w:t>
      </w:r>
      <w:r w:rsidR="00065768" w:rsidRPr="009C15F8">
        <w:rPr>
          <w:rFonts w:asciiTheme="majorHAnsi" w:eastAsia="Arial" w:hAnsiTheme="majorHAnsi" w:cs="Arial"/>
          <w:color w:val="000000"/>
          <w:lang w:val="en-US"/>
        </w:rPr>
        <w:t xml:space="preserve"> </w:t>
      </w:r>
      <w:r w:rsidR="006A335C" w:rsidRPr="009C15F8">
        <w:rPr>
          <w:rFonts w:asciiTheme="majorHAnsi" w:eastAsia="Arial" w:hAnsiTheme="majorHAnsi" w:cs="Arial"/>
          <w:color w:val="000000"/>
          <w:lang w:val="en-US"/>
        </w:rPr>
        <w:t xml:space="preserve">is given in </w:t>
      </w:r>
      <w:r w:rsidR="006A335C" w:rsidRPr="00747C14">
        <w:rPr>
          <w:rFonts w:asciiTheme="majorHAnsi" w:eastAsia="Arial" w:hAnsiTheme="majorHAnsi" w:cs="Arial"/>
          <w:b/>
          <w:color w:val="000000"/>
          <w:lang w:val="en-US"/>
        </w:rPr>
        <w:t>(</w:t>
      </w:r>
      <w:r w:rsidR="006A335C" w:rsidRPr="009C15F8">
        <w:rPr>
          <w:rFonts w:asciiTheme="majorHAnsi" w:eastAsia="Arial" w:hAnsiTheme="majorHAnsi" w:cs="Arial"/>
          <w:b/>
          <w:color w:val="000000"/>
          <w:lang w:val="en-US"/>
        </w:rPr>
        <w:t>Supplementary Table 1</w:t>
      </w:r>
      <w:r w:rsidR="00C428FD">
        <w:rPr>
          <w:rFonts w:asciiTheme="majorHAnsi" w:eastAsia="Arial" w:hAnsiTheme="majorHAnsi" w:cs="Arial"/>
          <w:b/>
          <w:color w:val="000000"/>
          <w:lang w:val="en-US"/>
        </w:rPr>
        <w:t>a</w:t>
      </w:r>
      <w:r w:rsidR="006A335C" w:rsidRPr="00747C14">
        <w:rPr>
          <w:rFonts w:asciiTheme="majorHAnsi" w:eastAsia="Arial" w:hAnsiTheme="majorHAnsi" w:cs="Arial"/>
          <w:b/>
          <w:color w:val="000000"/>
          <w:lang w:val="en-US"/>
        </w:rPr>
        <w:t>)</w:t>
      </w:r>
      <w:r w:rsidR="006A335C" w:rsidRPr="009C15F8">
        <w:rPr>
          <w:rFonts w:asciiTheme="majorHAnsi" w:eastAsia="Arial" w:hAnsiTheme="majorHAnsi" w:cs="Arial"/>
          <w:color w:val="000000"/>
          <w:lang w:val="en-US"/>
        </w:rPr>
        <w:t xml:space="preserve">. </w:t>
      </w:r>
      <w:r w:rsidR="006A335C">
        <w:rPr>
          <w:rFonts w:asciiTheme="majorHAnsi" w:eastAsia="Arial" w:hAnsiTheme="majorHAnsi" w:cs="Arial"/>
          <w:color w:val="000000"/>
          <w:lang w:val="en-US"/>
        </w:rPr>
        <w:t>The</w:t>
      </w:r>
      <w:r w:rsidR="006A335C" w:rsidRPr="009C15F8">
        <w:rPr>
          <w:rFonts w:asciiTheme="majorHAnsi" w:eastAsia="Arial" w:hAnsiTheme="majorHAnsi" w:cs="Arial"/>
          <w:color w:val="000000"/>
          <w:lang w:val="en-US"/>
        </w:rPr>
        <w:t xml:space="preserve"> </w:t>
      </w:r>
      <w:r w:rsidR="00402093">
        <w:rPr>
          <w:rFonts w:asciiTheme="majorHAnsi" w:eastAsia="Arial" w:hAnsiTheme="majorHAnsi" w:cs="Arial"/>
          <w:color w:val="000000"/>
          <w:lang w:val="en-US"/>
        </w:rPr>
        <w:t>GWAS</w:t>
      </w:r>
      <w:r w:rsidRPr="009C15F8">
        <w:rPr>
          <w:rFonts w:asciiTheme="majorHAnsi" w:eastAsia="Arial" w:hAnsiTheme="majorHAnsi" w:cs="Arial"/>
          <w:color w:val="000000"/>
          <w:lang w:val="en-US"/>
        </w:rPr>
        <w:t xml:space="preserve"> </w:t>
      </w:r>
      <w:r w:rsidR="00AE6AE5">
        <w:rPr>
          <w:rFonts w:asciiTheme="majorHAnsi" w:eastAsia="Arial" w:hAnsiTheme="majorHAnsi" w:cs="Arial"/>
          <w:color w:val="000000"/>
          <w:lang w:val="en-US"/>
        </w:rPr>
        <w:t>sample set</w:t>
      </w:r>
      <w:r w:rsidR="006A335C">
        <w:rPr>
          <w:rFonts w:asciiTheme="majorHAnsi" w:eastAsia="Arial" w:hAnsiTheme="majorHAnsi" w:cs="Arial"/>
          <w:color w:val="000000"/>
          <w:lang w:val="en-US"/>
        </w:rPr>
        <w:t>s</w:t>
      </w:r>
      <w:r w:rsidR="00AE6AE5">
        <w:rPr>
          <w:rFonts w:asciiTheme="majorHAnsi" w:eastAsia="Arial" w:hAnsiTheme="majorHAnsi" w:cs="Arial"/>
          <w:color w:val="000000"/>
          <w:lang w:val="en-US"/>
        </w:rPr>
        <w:t xml:space="preserve"> </w:t>
      </w:r>
      <w:r w:rsidR="006A335C" w:rsidRPr="009C15F8">
        <w:rPr>
          <w:rFonts w:asciiTheme="majorHAnsi" w:eastAsia="Arial" w:hAnsiTheme="majorHAnsi" w:cs="Arial"/>
          <w:color w:val="000000"/>
          <w:lang w:val="en-US"/>
        </w:rPr>
        <w:t>w</w:t>
      </w:r>
      <w:r w:rsidR="006A335C">
        <w:rPr>
          <w:rFonts w:asciiTheme="majorHAnsi" w:eastAsia="Arial" w:hAnsiTheme="majorHAnsi" w:cs="Arial"/>
          <w:color w:val="000000"/>
          <w:lang w:val="en-US"/>
        </w:rPr>
        <w:t>ere</w:t>
      </w:r>
      <w:r w:rsidR="006A335C"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 xml:space="preserve">genotyped </w:t>
      </w:r>
      <w:r w:rsidR="006A335C" w:rsidRPr="009C15F8">
        <w:rPr>
          <w:rFonts w:asciiTheme="majorHAnsi" w:eastAsia="Arial" w:hAnsiTheme="majorHAnsi" w:cs="Arial"/>
          <w:color w:val="000000"/>
          <w:lang w:val="en-US"/>
        </w:rPr>
        <w:t>using a variety of genotyping arrays</w:t>
      </w:r>
      <w:r w:rsidR="00442795">
        <w:rPr>
          <w:rFonts w:asciiTheme="majorHAnsi" w:eastAsia="Arial" w:hAnsiTheme="majorHAnsi" w:cs="Arial"/>
          <w:color w:val="000000"/>
          <w:lang w:val="en-US"/>
        </w:rPr>
        <w:t>,</w:t>
      </w:r>
      <w:r w:rsidR="006A335C" w:rsidRPr="009C15F8">
        <w:rPr>
          <w:rFonts w:asciiTheme="majorHAnsi" w:eastAsia="Arial" w:hAnsiTheme="majorHAnsi" w:cs="Arial"/>
          <w:color w:val="000000"/>
          <w:lang w:val="en-US"/>
        </w:rPr>
        <w:t xml:space="preserve"> </w:t>
      </w:r>
      <w:r w:rsidR="006A335C">
        <w:rPr>
          <w:rFonts w:asciiTheme="majorHAnsi" w:eastAsia="Arial" w:hAnsiTheme="majorHAnsi" w:cs="Arial"/>
          <w:color w:val="000000"/>
          <w:lang w:val="en-US"/>
        </w:rPr>
        <w:t>targeting between</w:t>
      </w:r>
      <w:r w:rsidR="006A335C"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200,000</w:t>
      </w:r>
      <w:r w:rsidR="006C0445" w:rsidRPr="009C15F8">
        <w:rPr>
          <w:rFonts w:asciiTheme="majorHAnsi" w:eastAsia="Arial" w:hAnsiTheme="majorHAnsi" w:cs="Arial"/>
          <w:color w:val="000000"/>
          <w:lang w:val="en-US"/>
        </w:rPr>
        <w:t xml:space="preserve"> </w:t>
      </w:r>
      <w:r w:rsidR="006A335C">
        <w:rPr>
          <w:rFonts w:asciiTheme="majorHAnsi" w:eastAsia="Arial" w:hAnsiTheme="majorHAnsi" w:cs="Arial"/>
          <w:color w:val="000000"/>
          <w:lang w:val="en-US"/>
        </w:rPr>
        <w:t>and</w:t>
      </w:r>
      <w:r w:rsidR="006A335C"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900,000 variants across the genome</w:t>
      </w:r>
      <w:r w:rsidR="006A335C">
        <w:rPr>
          <w:rFonts w:asciiTheme="majorHAnsi" w:eastAsia="Arial" w:hAnsiTheme="majorHAnsi" w:cs="Arial"/>
          <w:color w:val="000000"/>
          <w:lang w:val="en-US"/>
        </w:rPr>
        <w:t>, and subsequently imputed using a common reference</w:t>
      </w:r>
      <w:r w:rsidR="009E51DB">
        <w:rPr>
          <w:rFonts w:asciiTheme="majorHAnsi" w:eastAsia="Arial" w:hAnsiTheme="majorHAnsi" w:cs="Arial"/>
          <w:color w:val="000000"/>
          <w:lang w:val="en-US"/>
        </w:rPr>
        <w:t xml:space="preserve"> (details given below)</w:t>
      </w:r>
      <w:r w:rsidRPr="009C15F8">
        <w:rPr>
          <w:rFonts w:asciiTheme="majorHAnsi" w:eastAsia="Arial" w:hAnsiTheme="majorHAnsi" w:cs="Arial"/>
          <w:color w:val="000000"/>
          <w:lang w:val="en-US"/>
        </w:rPr>
        <w:t xml:space="preserve">. </w:t>
      </w:r>
      <w:r w:rsidR="008B3F92">
        <w:rPr>
          <w:rFonts w:asciiTheme="majorHAnsi" w:eastAsia="Arial" w:hAnsiTheme="majorHAnsi" w:cs="Arial"/>
          <w:color w:val="000000"/>
          <w:lang w:val="en-US"/>
        </w:rPr>
        <w:t xml:space="preserve">The </w:t>
      </w:r>
      <w:r w:rsidR="0056688A">
        <w:rPr>
          <w:rFonts w:asciiTheme="majorHAnsi" w:eastAsia="Arial" w:hAnsiTheme="majorHAnsi" w:cs="Arial"/>
          <w:color w:val="000000"/>
          <w:lang w:val="en-US"/>
        </w:rPr>
        <w:t>majority of</w:t>
      </w:r>
      <w:r w:rsidR="008B3F92">
        <w:rPr>
          <w:rFonts w:asciiTheme="majorHAnsi" w:eastAsia="Arial" w:hAnsiTheme="majorHAnsi" w:cs="Arial"/>
          <w:color w:val="000000"/>
          <w:lang w:val="en-US"/>
        </w:rPr>
        <w:t xml:space="preserve"> patients came from the Breast Cancer Association Consortium (BCAC), which itself comprised </w:t>
      </w:r>
      <w:r w:rsidR="00F51702">
        <w:rPr>
          <w:rFonts w:asciiTheme="majorHAnsi" w:eastAsia="Arial" w:hAnsiTheme="majorHAnsi" w:cs="Arial"/>
          <w:color w:val="000000"/>
          <w:lang w:val="en-US"/>
        </w:rPr>
        <w:t>69</w:t>
      </w:r>
      <w:r w:rsidR="008B3F92">
        <w:rPr>
          <w:rFonts w:asciiTheme="majorHAnsi" w:eastAsia="Arial" w:hAnsiTheme="majorHAnsi" w:cs="Arial"/>
          <w:color w:val="000000"/>
          <w:lang w:val="en-US"/>
        </w:rPr>
        <w:t xml:space="preserve"> studies from across the world that underwent a uniform data </w:t>
      </w:r>
      <w:r w:rsidR="0056688A">
        <w:rPr>
          <w:rFonts w:asciiTheme="majorHAnsi" w:eastAsia="Arial" w:hAnsiTheme="majorHAnsi" w:cs="Arial"/>
          <w:color w:val="000000"/>
          <w:lang w:val="en-US"/>
        </w:rPr>
        <w:t xml:space="preserve">harmonization and quality control </w:t>
      </w:r>
      <w:r w:rsidR="00D5572D">
        <w:rPr>
          <w:rFonts w:asciiTheme="majorHAnsi" w:eastAsia="Arial" w:hAnsiTheme="majorHAnsi" w:cs="Arial"/>
          <w:color w:val="000000"/>
          <w:lang w:val="en-US"/>
        </w:rPr>
        <w:t>(data freeze 10)</w:t>
      </w:r>
      <w:r w:rsidR="008B3F92">
        <w:rPr>
          <w:rFonts w:asciiTheme="majorHAnsi" w:eastAsia="Arial" w:hAnsiTheme="majorHAnsi" w:cs="Arial"/>
          <w:color w:val="000000"/>
          <w:lang w:val="en-US"/>
        </w:rPr>
        <w:t xml:space="preserve">. </w:t>
      </w:r>
      <w:r w:rsidR="00973FFB">
        <w:rPr>
          <w:rFonts w:asciiTheme="majorHAnsi" w:eastAsia="Arial" w:hAnsiTheme="majorHAnsi" w:cs="Arial"/>
          <w:color w:val="000000"/>
          <w:lang w:val="en-US"/>
        </w:rPr>
        <w:t>G</w:t>
      </w:r>
      <w:r w:rsidR="001712F5">
        <w:rPr>
          <w:rFonts w:asciiTheme="majorHAnsi" w:eastAsia="Arial" w:hAnsiTheme="majorHAnsi" w:cs="Arial"/>
          <w:color w:val="000000"/>
          <w:lang w:val="en-US"/>
        </w:rPr>
        <w:t xml:space="preserve">enotyping in BCAC was performed in two rounds using two different genotyping platforms: </w:t>
      </w:r>
      <w:proofErr w:type="spellStart"/>
      <w:r w:rsidR="001712F5">
        <w:rPr>
          <w:rFonts w:asciiTheme="majorHAnsi" w:eastAsia="Arial" w:hAnsiTheme="majorHAnsi" w:cs="Arial"/>
          <w:color w:val="000000"/>
          <w:lang w:val="en-US"/>
        </w:rPr>
        <w:t>iCOGS</w:t>
      </w:r>
      <w:proofErr w:type="spellEnd"/>
      <w:r w:rsidR="001712F5">
        <w:rPr>
          <w:rFonts w:asciiTheme="majorHAnsi" w:eastAsia="Arial" w:hAnsiTheme="majorHAnsi" w:cs="Arial"/>
          <w:color w:val="000000"/>
          <w:lang w:val="en-US"/>
        </w:rPr>
        <w:t xml:space="preserve"> and </w:t>
      </w:r>
      <w:proofErr w:type="spellStart"/>
      <w:r w:rsidR="001712F5">
        <w:rPr>
          <w:rFonts w:asciiTheme="majorHAnsi" w:eastAsia="Arial" w:hAnsiTheme="majorHAnsi" w:cs="Arial"/>
          <w:color w:val="000000"/>
          <w:lang w:val="en-US"/>
        </w:rPr>
        <w:t>OncoArray</w:t>
      </w:r>
      <w:proofErr w:type="spellEnd"/>
      <w:r w:rsidR="001712F5">
        <w:rPr>
          <w:rFonts w:asciiTheme="majorHAnsi" w:eastAsia="Arial" w:hAnsiTheme="majorHAnsi" w:cs="Arial"/>
          <w:color w:val="000000"/>
          <w:lang w:val="en-US"/>
        </w:rPr>
        <w:t xml:space="preserve">. In subsequent analyses, </w:t>
      </w:r>
      <w:r w:rsidR="00973FFB">
        <w:rPr>
          <w:rFonts w:asciiTheme="majorHAnsi" w:eastAsia="Arial" w:hAnsiTheme="majorHAnsi" w:cs="Arial"/>
          <w:color w:val="000000"/>
          <w:lang w:val="en-US"/>
        </w:rPr>
        <w:t xml:space="preserve">we treated </w:t>
      </w:r>
      <w:r w:rsidR="001712F5">
        <w:rPr>
          <w:rFonts w:asciiTheme="majorHAnsi" w:eastAsia="Arial" w:hAnsiTheme="majorHAnsi" w:cs="Arial"/>
          <w:color w:val="000000"/>
          <w:lang w:val="en-US"/>
        </w:rPr>
        <w:t xml:space="preserve">these two platforms as different </w:t>
      </w:r>
      <w:r w:rsidR="001712F5">
        <w:rPr>
          <w:rFonts w:asciiTheme="majorHAnsi" w:eastAsia="Arial" w:hAnsiTheme="majorHAnsi" w:cs="Arial"/>
          <w:color w:val="000000"/>
          <w:lang w:val="en-US"/>
        </w:rPr>
        <w:lastRenderedPageBreak/>
        <w:t xml:space="preserve">studies. </w:t>
      </w:r>
      <w:r w:rsidR="00347C1E" w:rsidRPr="005F22EA">
        <w:rPr>
          <w:rFonts w:asciiTheme="majorHAnsi" w:eastAsia="Arial" w:hAnsiTheme="majorHAnsi" w:cs="Arial"/>
          <w:color w:val="000000"/>
          <w:lang w:val="en-US"/>
        </w:rPr>
        <w:t xml:space="preserve">The </w:t>
      </w:r>
      <w:proofErr w:type="spellStart"/>
      <w:r w:rsidR="00347C1E" w:rsidRPr="005F22EA">
        <w:rPr>
          <w:rFonts w:asciiTheme="majorHAnsi" w:eastAsia="Arial" w:hAnsiTheme="majorHAnsi" w:cs="Arial"/>
          <w:color w:val="000000"/>
          <w:lang w:val="en-US"/>
        </w:rPr>
        <w:t>OncoArray</w:t>
      </w:r>
      <w:proofErr w:type="spellEnd"/>
      <w:r w:rsidR="00347C1E" w:rsidRPr="005F22EA">
        <w:rPr>
          <w:rFonts w:asciiTheme="majorHAnsi" w:eastAsia="Arial" w:hAnsiTheme="majorHAnsi" w:cs="Arial"/>
          <w:color w:val="000000"/>
          <w:lang w:val="en-US"/>
        </w:rPr>
        <w:t xml:space="preserve"> dataset </w:t>
      </w:r>
      <w:r w:rsidR="00347C1E">
        <w:rPr>
          <w:rFonts w:asciiTheme="majorHAnsi" w:eastAsia="Arial" w:hAnsiTheme="majorHAnsi" w:cs="Arial"/>
          <w:color w:val="000000"/>
          <w:lang w:val="en-US"/>
        </w:rPr>
        <w:t>is</w:t>
      </w:r>
      <w:r w:rsidR="00347C1E" w:rsidRPr="005F22EA">
        <w:rPr>
          <w:rFonts w:asciiTheme="majorHAnsi" w:eastAsia="Arial" w:hAnsiTheme="majorHAnsi" w:cs="Arial"/>
          <w:color w:val="000000"/>
          <w:lang w:val="en-US"/>
        </w:rPr>
        <w:t xml:space="preserve"> the largest</w:t>
      </w:r>
      <w:r w:rsidR="00CE20DC">
        <w:rPr>
          <w:rFonts w:asciiTheme="majorHAnsi" w:eastAsia="Arial" w:hAnsiTheme="majorHAnsi" w:cs="Arial"/>
          <w:color w:val="000000"/>
          <w:lang w:val="en-US"/>
        </w:rPr>
        <w:t xml:space="preserve"> in BCAC</w:t>
      </w:r>
      <w:r w:rsidR="00347C1E" w:rsidRPr="005F22EA">
        <w:rPr>
          <w:rFonts w:asciiTheme="majorHAnsi" w:eastAsia="Arial" w:hAnsiTheme="majorHAnsi" w:cs="Arial"/>
          <w:color w:val="000000"/>
          <w:lang w:val="en-US"/>
        </w:rPr>
        <w:t xml:space="preserve">, </w:t>
      </w:r>
      <w:r w:rsidR="00347C1E">
        <w:rPr>
          <w:rFonts w:asciiTheme="majorHAnsi" w:eastAsia="Arial" w:hAnsiTheme="majorHAnsi" w:cs="Arial"/>
          <w:color w:val="000000"/>
          <w:lang w:val="en-US"/>
        </w:rPr>
        <w:t xml:space="preserve">with </w:t>
      </w:r>
      <w:r w:rsidR="00347C1E" w:rsidRPr="005F22EA">
        <w:rPr>
          <w:rFonts w:asciiTheme="majorHAnsi" w:eastAsia="Arial" w:hAnsiTheme="majorHAnsi" w:cs="Arial"/>
          <w:color w:val="000000"/>
          <w:lang w:val="en-US"/>
        </w:rPr>
        <w:t xml:space="preserve">higher quality imputed genotypes compared to the </w:t>
      </w:r>
      <w:proofErr w:type="spellStart"/>
      <w:r w:rsidR="00347C1E" w:rsidRPr="005F22EA">
        <w:rPr>
          <w:rFonts w:asciiTheme="majorHAnsi" w:eastAsia="Arial" w:hAnsiTheme="majorHAnsi" w:cs="Arial"/>
          <w:color w:val="000000"/>
          <w:lang w:val="en-US"/>
        </w:rPr>
        <w:t>iCOGS</w:t>
      </w:r>
      <w:proofErr w:type="spellEnd"/>
      <w:r w:rsidR="00347C1E" w:rsidRPr="005F22EA">
        <w:rPr>
          <w:rFonts w:asciiTheme="majorHAnsi" w:eastAsia="Arial" w:hAnsiTheme="majorHAnsi" w:cs="Arial"/>
          <w:color w:val="000000"/>
          <w:lang w:val="en-US"/>
        </w:rPr>
        <w:t xml:space="preserve"> data</w:t>
      </w:r>
      <w:r w:rsidR="00347C1E">
        <w:rPr>
          <w:rFonts w:asciiTheme="majorHAnsi" w:eastAsia="Arial" w:hAnsiTheme="majorHAnsi" w:cs="Arial"/>
          <w:color w:val="000000"/>
          <w:lang w:val="en-US"/>
        </w:rPr>
        <w:t xml:space="preserve">. </w:t>
      </w:r>
      <w:r w:rsidR="00943A3D">
        <w:rPr>
          <w:rFonts w:asciiTheme="majorHAnsi" w:eastAsia="Arial" w:hAnsiTheme="majorHAnsi" w:cs="Arial"/>
          <w:color w:val="000000"/>
          <w:lang w:val="en-US"/>
        </w:rPr>
        <w:t>As an</w:t>
      </w:r>
      <w:r w:rsidR="00062360">
        <w:rPr>
          <w:rFonts w:asciiTheme="majorHAnsi" w:eastAsia="Arial" w:hAnsiTheme="majorHAnsi" w:cs="Arial"/>
          <w:color w:val="000000"/>
          <w:lang w:val="en-US"/>
        </w:rPr>
        <w:t xml:space="preserve"> </w:t>
      </w:r>
      <w:r w:rsidR="00E048C4" w:rsidRPr="00943A3D">
        <w:rPr>
          <w:rFonts w:asciiTheme="majorHAnsi" w:eastAsia="Arial" w:hAnsiTheme="majorHAnsi" w:cs="Arial"/>
          <w:color w:val="000000"/>
          <w:lang w:val="en-US"/>
        </w:rPr>
        <w:t xml:space="preserve">independent </w:t>
      </w:r>
      <w:r w:rsidR="00943A3D">
        <w:rPr>
          <w:rFonts w:asciiTheme="majorHAnsi" w:eastAsia="Arial" w:hAnsiTheme="majorHAnsi" w:cs="Arial"/>
          <w:color w:val="000000"/>
          <w:lang w:val="en-US"/>
        </w:rPr>
        <w:t>dataset</w:t>
      </w:r>
      <w:r w:rsidR="00062360">
        <w:rPr>
          <w:rFonts w:asciiTheme="majorHAnsi" w:eastAsia="Arial" w:hAnsiTheme="majorHAnsi" w:cs="Arial"/>
          <w:color w:val="000000"/>
          <w:lang w:val="en-US"/>
        </w:rPr>
        <w:t xml:space="preserve">, we </w:t>
      </w:r>
      <w:r w:rsidR="007F783D">
        <w:rPr>
          <w:rFonts w:asciiTheme="majorHAnsi" w:eastAsia="Arial" w:hAnsiTheme="majorHAnsi" w:cs="Arial"/>
          <w:color w:val="000000"/>
          <w:lang w:val="en-US"/>
        </w:rPr>
        <w:t>separated</w:t>
      </w:r>
      <w:r w:rsidR="007215A9">
        <w:rPr>
          <w:rFonts w:asciiTheme="majorHAnsi" w:eastAsia="Arial" w:hAnsiTheme="majorHAnsi" w:cs="Arial"/>
          <w:color w:val="000000"/>
          <w:lang w:val="en-US"/>
        </w:rPr>
        <w:t xml:space="preserve"> out </w:t>
      </w:r>
      <w:r w:rsidR="00E813D8">
        <w:rPr>
          <w:rFonts w:asciiTheme="majorHAnsi" w:eastAsia="Arial" w:hAnsiTheme="majorHAnsi" w:cs="Arial"/>
          <w:color w:val="000000"/>
          <w:lang w:val="en-US"/>
        </w:rPr>
        <w:t xml:space="preserve">the entire SEARCH study, </w:t>
      </w:r>
      <w:r w:rsidR="00062360">
        <w:rPr>
          <w:rFonts w:asciiTheme="majorHAnsi" w:eastAsia="Arial" w:hAnsiTheme="majorHAnsi" w:cs="Arial"/>
          <w:color w:val="000000"/>
          <w:lang w:val="en-US"/>
        </w:rPr>
        <w:t xml:space="preserve">comprising </w:t>
      </w:r>
      <w:r w:rsidR="00B94636" w:rsidRPr="00B94636">
        <w:rPr>
          <w:rFonts w:asciiTheme="majorHAnsi" w:eastAsia="Arial" w:hAnsiTheme="majorHAnsi" w:cs="Arial"/>
          <w:color w:val="000000"/>
          <w:lang w:val="en-US"/>
        </w:rPr>
        <w:t>12,381</w:t>
      </w:r>
      <w:r w:rsidR="00062360">
        <w:rPr>
          <w:rFonts w:asciiTheme="majorHAnsi" w:eastAsia="Arial" w:hAnsiTheme="majorHAnsi" w:cs="Arial"/>
          <w:color w:val="000000"/>
          <w:lang w:val="en-US"/>
        </w:rPr>
        <w:t xml:space="preserve"> </w:t>
      </w:r>
      <w:r w:rsidR="00CA5ED5">
        <w:rPr>
          <w:rFonts w:asciiTheme="majorHAnsi" w:eastAsia="Arial" w:hAnsiTheme="majorHAnsi" w:cs="Arial"/>
          <w:color w:val="000000"/>
          <w:lang w:val="en-US"/>
        </w:rPr>
        <w:t xml:space="preserve">patients </w:t>
      </w:r>
      <w:r w:rsidR="00062360">
        <w:rPr>
          <w:rFonts w:asciiTheme="majorHAnsi" w:eastAsia="Arial" w:hAnsiTheme="majorHAnsi" w:cs="Arial"/>
          <w:color w:val="000000"/>
          <w:lang w:val="en-US"/>
        </w:rPr>
        <w:t xml:space="preserve">and </w:t>
      </w:r>
      <w:r w:rsidR="00062360" w:rsidRPr="009C15F8">
        <w:rPr>
          <w:rFonts w:asciiTheme="majorHAnsi" w:eastAsia="Arial" w:hAnsiTheme="majorHAnsi" w:cs="Arial"/>
          <w:color w:val="000000"/>
          <w:lang w:val="en-US"/>
        </w:rPr>
        <w:t>1,</w:t>
      </w:r>
      <w:r w:rsidR="00062360">
        <w:rPr>
          <w:rFonts w:asciiTheme="majorHAnsi" w:eastAsia="Arial" w:hAnsiTheme="majorHAnsi" w:cs="Arial"/>
          <w:color w:val="000000"/>
          <w:lang w:val="en-US"/>
        </w:rPr>
        <w:t>120 events</w:t>
      </w:r>
      <w:r w:rsidR="00E813D8">
        <w:rPr>
          <w:rFonts w:asciiTheme="majorHAnsi" w:eastAsia="Arial" w:hAnsiTheme="majorHAnsi" w:cs="Arial"/>
          <w:color w:val="000000"/>
          <w:lang w:val="en-US"/>
        </w:rPr>
        <w:t>,</w:t>
      </w:r>
      <w:r w:rsidR="007215A9">
        <w:rPr>
          <w:rFonts w:asciiTheme="majorHAnsi" w:eastAsia="Arial" w:hAnsiTheme="majorHAnsi" w:cs="Arial"/>
          <w:color w:val="000000"/>
          <w:lang w:val="en-US"/>
        </w:rPr>
        <w:t xml:space="preserve"> from the BCAC data</w:t>
      </w:r>
      <w:r w:rsidR="00062360">
        <w:rPr>
          <w:rFonts w:asciiTheme="majorHAnsi" w:eastAsia="Arial" w:hAnsiTheme="majorHAnsi" w:cs="Arial"/>
          <w:color w:val="000000"/>
          <w:lang w:val="en-US"/>
        </w:rPr>
        <w:t xml:space="preserve">. </w:t>
      </w:r>
      <w:r w:rsidR="00E813D8">
        <w:rPr>
          <w:rFonts w:asciiTheme="majorHAnsi" w:eastAsia="Arial" w:hAnsiTheme="majorHAnsi" w:cs="Arial"/>
          <w:color w:val="000000"/>
          <w:lang w:val="en-US"/>
        </w:rPr>
        <w:t>P</w:t>
      </w:r>
      <w:r w:rsidR="000D07DF">
        <w:rPr>
          <w:rFonts w:asciiTheme="majorHAnsi" w:eastAsia="Arial" w:hAnsiTheme="majorHAnsi" w:cs="Arial"/>
          <w:color w:val="000000"/>
          <w:lang w:val="en-US"/>
        </w:rPr>
        <w:t xml:space="preserve">atients </w:t>
      </w:r>
      <w:r w:rsidR="00E813D8">
        <w:rPr>
          <w:rFonts w:asciiTheme="majorHAnsi" w:eastAsia="Arial" w:hAnsiTheme="majorHAnsi" w:cs="Arial"/>
          <w:color w:val="000000"/>
          <w:lang w:val="en-US"/>
        </w:rPr>
        <w:t xml:space="preserve">in the SEARCH study </w:t>
      </w:r>
      <w:r w:rsidR="000568AC" w:rsidRPr="009C15F8">
        <w:rPr>
          <w:rFonts w:asciiTheme="majorHAnsi" w:eastAsia="Arial" w:hAnsiTheme="majorHAnsi" w:cs="Arial"/>
          <w:color w:val="000000"/>
          <w:lang w:val="en-US"/>
        </w:rPr>
        <w:t xml:space="preserve">were </w:t>
      </w:r>
      <w:r w:rsidR="000568AC">
        <w:rPr>
          <w:rFonts w:asciiTheme="majorHAnsi" w:eastAsia="Arial" w:hAnsiTheme="majorHAnsi" w:cs="Arial"/>
          <w:color w:val="000000"/>
          <w:lang w:val="en-US"/>
        </w:rPr>
        <w:t>r</w:t>
      </w:r>
      <w:r w:rsidR="000568AC" w:rsidRPr="009C15F8">
        <w:rPr>
          <w:rFonts w:asciiTheme="majorHAnsi" w:eastAsia="Arial" w:hAnsiTheme="majorHAnsi" w:cs="Arial"/>
          <w:color w:val="000000"/>
          <w:lang w:val="en-US"/>
        </w:rPr>
        <w:t>ecruited in</w:t>
      </w:r>
      <w:r w:rsidR="007F783D">
        <w:rPr>
          <w:rFonts w:asciiTheme="majorHAnsi" w:eastAsia="Arial" w:hAnsiTheme="majorHAnsi" w:cs="Arial"/>
          <w:color w:val="000000"/>
          <w:lang w:val="en-US"/>
        </w:rPr>
        <w:t xml:space="preserve"> the</w:t>
      </w:r>
      <w:r w:rsidR="000568AC" w:rsidRPr="009C15F8">
        <w:rPr>
          <w:rFonts w:asciiTheme="majorHAnsi" w:eastAsia="Arial" w:hAnsiTheme="majorHAnsi" w:cs="Arial"/>
          <w:color w:val="000000"/>
          <w:lang w:val="en-US"/>
        </w:rPr>
        <w:t xml:space="preserve"> United Kingdom. </w:t>
      </w:r>
      <w:r w:rsidR="000568AC">
        <w:rPr>
          <w:rFonts w:asciiTheme="majorHAnsi" w:eastAsia="Arial" w:hAnsiTheme="majorHAnsi" w:cs="Arial"/>
          <w:color w:val="000000"/>
          <w:lang w:val="en-US"/>
        </w:rPr>
        <w:t xml:space="preserve">Their </w:t>
      </w:r>
      <w:r w:rsidR="000D07DF">
        <w:rPr>
          <w:rFonts w:asciiTheme="majorHAnsi" w:eastAsia="Arial" w:hAnsiTheme="majorHAnsi" w:cs="Arial"/>
          <w:color w:val="000000"/>
          <w:lang w:val="en-US"/>
        </w:rPr>
        <w:t>genotype</w:t>
      </w:r>
      <w:r w:rsidR="000568AC">
        <w:rPr>
          <w:rFonts w:asciiTheme="majorHAnsi" w:eastAsia="Arial" w:hAnsiTheme="majorHAnsi" w:cs="Arial"/>
          <w:color w:val="000000"/>
          <w:lang w:val="en-US"/>
        </w:rPr>
        <w:t>s were obtained</w:t>
      </w:r>
      <w:r w:rsidR="000D07DF">
        <w:rPr>
          <w:rFonts w:asciiTheme="majorHAnsi" w:eastAsia="Arial" w:hAnsiTheme="majorHAnsi" w:cs="Arial"/>
          <w:color w:val="000000"/>
          <w:lang w:val="en-US"/>
        </w:rPr>
        <w:t xml:space="preserve"> using either</w:t>
      </w:r>
      <w:r w:rsidR="007215A9">
        <w:rPr>
          <w:rFonts w:asciiTheme="majorHAnsi" w:eastAsia="Arial" w:hAnsiTheme="majorHAnsi" w:cs="Arial"/>
          <w:color w:val="000000"/>
          <w:lang w:val="en-US"/>
        </w:rPr>
        <w:t xml:space="preserve"> </w:t>
      </w:r>
      <w:proofErr w:type="spellStart"/>
      <w:r w:rsidR="000D07DF">
        <w:rPr>
          <w:rFonts w:asciiTheme="majorHAnsi" w:eastAsia="Arial" w:hAnsiTheme="majorHAnsi" w:cs="Arial"/>
          <w:color w:val="000000"/>
          <w:lang w:val="en-US"/>
        </w:rPr>
        <w:t>i</w:t>
      </w:r>
      <w:r w:rsidR="000D07DF" w:rsidRPr="009C15F8">
        <w:rPr>
          <w:rFonts w:asciiTheme="majorHAnsi" w:eastAsia="Arial" w:hAnsiTheme="majorHAnsi" w:cs="Arial"/>
          <w:color w:val="000000"/>
          <w:lang w:val="en-US"/>
        </w:rPr>
        <w:t>COGS</w:t>
      </w:r>
      <w:proofErr w:type="spellEnd"/>
      <w:r w:rsidR="000D07DF" w:rsidRPr="009C15F8">
        <w:rPr>
          <w:rFonts w:asciiTheme="majorHAnsi" w:eastAsia="Arial" w:hAnsiTheme="majorHAnsi" w:cs="Arial"/>
          <w:color w:val="000000"/>
          <w:lang w:val="en-US"/>
        </w:rPr>
        <w:t xml:space="preserve"> </w:t>
      </w:r>
      <w:r w:rsidR="000D07DF">
        <w:rPr>
          <w:rFonts w:asciiTheme="majorHAnsi" w:eastAsia="Arial" w:hAnsiTheme="majorHAnsi" w:cs="Arial"/>
          <w:color w:val="000000"/>
          <w:lang w:val="en-US"/>
        </w:rPr>
        <w:t xml:space="preserve">or </w:t>
      </w:r>
      <w:proofErr w:type="spellStart"/>
      <w:r w:rsidR="00062360" w:rsidRPr="009C15F8">
        <w:rPr>
          <w:rFonts w:asciiTheme="majorHAnsi" w:eastAsia="Arial" w:hAnsiTheme="majorHAnsi" w:cs="Arial"/>
          <w:color w:val="000000"/>
          <w:lang w:val="en-US"/>
        </w:rPr>
        <w:t>OncoArray</w:t>
      </w:r>
      <w:proofErr w:type="spellEnd"/>
      <w:r w:rsidR="006A52F6">
        <w:rPr>
          <w:rFonts w:asciiTheme="majorHAnsi" w:eastAsia="Arial" w:hAnsiTheme="majorHAnsi" w:cs="Arial"/>
          <w:color w:val="000000"/>
          <w:lang w:val="en-US"/>
        </w:rPr>
        <w:t xml:space="preserve"> </w:t>
      </w:r>
      <w:r w:rsidR="006A52F6" w:rsidRPr="00747C14">
        <w:rPr>
          <w:rFonts w:asciiTheme="majorHAnsi" w:eastAsia="Arial" w:hAnsiTheme="majorHAnsi" w:cs="Arial"/>
          <w:b/>
          <w:color w:val="000000"/>
          <w:lang w:val="en-US"/>
        </w:rPr>
        <w:t>(S</w:t>
      </w:r>
      <w:r w:rsidR="006A52F6" w:rsidRPr="006A52F6">
        <w:rPr>
          <w:rFonts w:asciiTheme="majorHAnsi" w:eastAsia="Arial" w:hAnsiTheme="majorHAnsi" w:cs="Arial"/>
          <w:b/>
          <w:color w:val="000000"/>
          <w:lang w:val="en-US"/>
        </w:rPr>
        <w:t xml:space="preserve">upplementary Table </w:t>
      </w:r>
      <w:r w:rsidR="00C428FD">
        <w:rPr>
          <w:rFonts w:asciiTheme="majorHAnsi" w:eastAsia="Arial" w:hAnsiTheme="majorHAnsi" w:cs="Arial"/>
          <w:b/>
          <w:color w:val="000000"/>
          <w:lang w:val="en-US"/>
        </w:rPr>
        <w:t>1b</w:t>
      </w:r>
      <w:r w:rsidR="006A52F6" w:rsidRPr="00747C14">
        <w:rPr>
          <w:rFonts w:asciiTheme="majorHAnsi" w:eastAsia="Arial" w:hAnsiTheme="majorHAnsi" w:cs="Arial"/>
          <w:b/>
          <w:color w:val="000000"/>
          <w:lang w:val="en-US"/>
        </w:rPr>
        <w:t>)</w:t>
      </w:r>
      <w:r w:rsidR="00062360" w:rsidRPr="009C15F8">
        <w:rPr>
          <w:rFonts w:asciiTheme="majorHAnsi" w:eastAsia="Arial" w:hAnsiTheme="majorHAnsi" w:cs="Arial"/>
          <w:color w:val="000000"/>
          <w:lang w:val="en-US"/>
        </w:rPr>
        <w:t xml:space="preserve">. </w:t>
      </w:r>
      <w:r w:rsidR="00642248">
        <w:rPr>
          <w:rFonts w:asciiTheme="majorHAnsi" w:eastAsia="Arial" w:hAnsiTheme="majorHAnsi" w:cs="Arial"/>
          <w:color w:val="000000"/>
          <w:lang w:val="en-US"/>
        </w:rPr>
        <w:t>P</w:t>
      </w:r>
      <w:r w:rsidRPr="009C15F8">
        <w:rPr>
          <w:rFonts w:asciiTheme="majorHAnsi" w:eastAsia="Arial" w:hAnsiTheme="majorHAnsi" w:cs="Arial"/>
          <w:color w:val="000000"/>
          <w:lang w:val="en-US"/>
        </w:rPr>
        <w:t xml:space="preserve">articipants </w:t>
      </w:r>
      <w:r w:rsidR="00642248">
        <w:rPr>
          <w:rFonts w:asciiTheme="majorHAnsi" w:eastAsia="Arial" w:hAnsiTheme="majorHAnsi" w:cs="Arial"/>
          <w:color w:val="000000"/>
          <w:lang w:val="en-US"/>
        </w:rPr>
        <w:t>of all</w:t>
      </w:r>
      <w:r w:rsidR="00642248"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the studies provided written</w:t>
      </w:r>
      <w:r w:rsidR="006C0445"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informed consent</w:t>
      </w:r>
      <w:r w:rsidR="00B7444C">
        <w:rPr>
          <w:rFonts w:asciiTheme="majorHAnsi" w:eastAsia="Arial" w:hAnsiTheme="majorHAnsi" w:cs="Arial"/>
          <w:color w:val="000000"/>
          <w:lang w:val="en-US"/>
        </w:rPr>
        <w:t xml:space="preserve"> and studies were approved by local medical ethical committees</w:t>
      </w:r>
      <w:r w:rsidRPr="009C15F8">
        <w:rPr>
          <w:rFonts w:asciiTheme="majorHAnsi" w:eastAsia="Arial" w:hAnsiTheme="majorHAnsi" w:cs="Arial"/>
          <w:color w:val="000000"/>
          <w:lang w:val="en-US"/>
        </w:rPr>
        <w:t>.</w:t>
      </w:r>
      <w:r w:rsidR="006C0445" w:rsidRPr="009C15F8">
        <w:rPr>
          <w:rFonts w:asciiTheme="majorHAnsi" w:eastAsia="Arial" w:hAnsiTheme="majorHAnsi" w:cs="Arial"/>
          <w:color w:val="000000"/>
          <w:lang w:val="en-US"/>
        </w:rPr>
        <w:t xml:space="preserve"> </w:t>
      </w:r>
    </w:p>
    <w:p w14:paraId="070F3108" w14:textId="77777777" w:rsidR="006C0445" w:rsidRPr="009C15F8" w:rsidRDefault="006C0445" w:rsidP="009E1ABC">
      <w:pPr>
        <w:spacing w:line="360" w:lineRule="auto"/>
        <w:ind w:right="-20"/>
        <w:rPr>
          <w:rFonts w:asciiTheme="majorHAnsi" w:eastAsia="Arial" w:hAnsiTheme="majorHAnsi" w:cs="Arial"/>
          <w:color w:val="000000"/>
          <w:lang w:val="en-US"/>
        </w:rPr>
      </w:pPr>
    </w:p>
    <w:p w14:paraId="0C92C12A" w14:textId="16781394" w:rsidR="006C0445" w:rsidRPr="009C15F8" w:rsidRDefault="006C0445" w:rsidP="009E1ABC">
      <w:pPr>
        <w:spacing w:line="360" w:lineRule="auto"/>
        <w:ind w:right="-20"/>
        <w:rPr>
          <w:rFonts w:asciiTheme="majorHAnsi" w:eastAsia="Arial" w:hAnsiTheme="majorHAnsi" w:cs="Arial"/>
          <w:color w:val="000000"/>
          <w:lang w:val="en-US"/>
        </w:rPr>
      </w:pPr>
      <w:r w:rsidRPr="009C15F8">
        <w:rPr>
          <w:rFonts w:asciiTheme="majorHAnsi" w:eastAsia="Arial" w:hAnsiTheme="majorHAnsi" w:cs="Arial"/>
          <w:b/>
          <w:color w:val="000000"/>
          <w:lang w:val="en-US"/>
        </w:rPr>
        <w:t>G</w:t>
      </w:r>
      <w:r w:rsidR="002321E6" w:rsidRPr="009C15F8">
        <w:rPr>
          <w:rFonts w:asciiTheme="majorHAnsi" w:eastAsia="Arial" w:hAnsiTheme="majorHAnsi" w:cs="Arial"/>
          <w:b/>
          <w:color w:val="000000"/>
          <w:lang w:val="en-US"/>
        </w:rPr>
        <w:t xml:space="preserve">enotype data and sample quality control. </w:t>
      </w:r>
      <w:r w:rsidR="009F6790">
        <w:rPr>
          <w:rFonts w:asciiTheme="majorHAnsi" w:eastAsia="Arial" w:hAnsiTheme="majorHAnsi" w:cs="Arial"/>
          <w:color w:val="000000"/>
          <w:lang w:val="en-US"/>
        </w:rPr>
        <w:t xml:space="preserve">Quality checks were performed for </w:t>
      </w:r>
      <w:r w:rsidR="009F6790" w:rsidRPr="00192332">
        <w:rPr>
          <w:rFonts w:asciiTheme="majorHAnsi" w:eastAsia="Arial" w:hAnsiTheme="majorHAnsi" w:cs="Arial"/>
          <w:color w:val="000000"/>
          <w:lang w:val="en-US"/>
        </w:rPr>
        <w:t xml:space="preserve">all </w:t>
      </w:r>
      <w:r w:rsidR="002321E6" w:rsidRPr="00192332">
        <w:rPr>
          <w:rFonts w:asciiTheme="majorHAnsi" w:eastAsia="Arial" w:hAnsiTheme="majorHAnsi" w:cs="Arial"/>
          <w:color w:val="000000"/>
          <w:lang w:val="en-US"/>
        </w:rPr>
        <w:t>studies</w:t>
      </w:r>
      <w:r w:rsidR="009F6790" w:rsidRPr="00192332">
        <w:rPr>
          <w:rFonts w:asciiTheme="majorHAnsi" w:eastAsia="Arial" w:hAnsiTheme="majorHAnsi" w:cs="Arial"/>
          <w:color w:val="000000"/>
          <w:lang w:val="en-US"/>
        </w:rPr>
        <w:t>.</w:t>
      </w:r>
      <w:r w:rsidR="002321E6" w:rsidRPr="009C15F8">
        <w:rPr>
          <w:rFonts w:asciiTheme="majorHAnsi" w:eastAsia="Arial" w:hAnsiTheme="majorHAnsi" w:cs="Arial"/>
          <w:color w:val="000000"/>
          <w:lang w:val="en-US"/>
        </w:rPr>
        <w:t xml:space="preserve"> </w:t>
      </w:r>
      <w:r w:rsidR="009F6790">
        <w:rPr>
          <w:rFonts w:asciiTheme="majorHAnsi" w:eastAsia="Arial" w:hAnsiTheme="majorHAnsi" w:cs="Arial"/>
          <w:color w:val="000000"/>
          <w:lang w:val="en-US"/>
        </w:rPr>
        <w:t>T</w:t>
      </w:r>
      <w:r w:rsidR="009F6790" w:rsidRPr="009C15F8">
        <w:rPr>
          <w:rFonts w:asciiTheme="majorHAnsi" w:eastAsia="Arial" w:hAnsiTheme="majorHAnsi" w:cs="Arial"/>
          <w:color w:val="000000"/>
          <w:lang w:val="en-US"/>
        </w:rPr>
        <w:t xml:space="preserve">he </w:t>
      </w:r>
      <w:r w:rsidR="001729AC" w:rsidRPr="009C15F8">
        <w:rPr>
          <w:rFonts w:asciiTheme="majorHAnsi" w:eastAsia="Arial" w:hAnsiTheme="majorHAnsi" w:cs="Arial"/>
          <w:color w:val="000000"/>
          <w:lang w:val="en-US"/>
        </w:rPr>
        <w:t xml:space="preserve">methodology </w:t>
      </w:r>
      <w:r w:rsidR="002321E6" w:rsidRPr="009C15F8">
        <w:rPr>
          <w:rFonts w:asciiTheme="majorHAnsi" w:eastAsia="Arial" w:hAnsiTheme="majorHAnsi" w:cs="Arial"/>
          <w:color w:val="000000"/>
          <w:lang w:val="en-US"/>
        </w:rPr>
        <w:t>used</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for</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the</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genotype</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and</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sample</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quality</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control</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can</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be</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found</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elsewhere</w:t>
      </w:r>
      <w:r w:rsidR="00E73D38">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 xml:space="preserve">ADDIN CSL_CITATION {"citationItems":[{"id":"ITEM-1","itemData":{"DOI":"10.1038/ng.2563","ISBN":"1546-1718 (Electronic)\\r1061-4036 (Linking)","ISSN":"1546-1718","PMID":"23535729","abstract":"Breast cancer is the most common cancer among women. Common variants at 27 loci have been identified as associated with susceptibility to breast cancer, and these account for </w:instrText>
      </w:r>
      <w:r w:rsidR="00690E22">
        <w:rPr>
          <w:rFonts w:ascii="Cambria Math" w:eastAsia="Arial" w:hAnsi="Cambria Math" w:cs="Cambria Math"/>
          <w:color w:val="000000"/>
          <w:lang w:val="en-US"/>
        </w:rPr>
        <w:instrText>∼</w:instrText>
      </w:r>
      <w:r w:rsidR="00690E22">
        <w:rPr>
          <w:rFonts w:asciiTheme="majorHAnsi" w:eastAsia="Arial" w:hAnsiTheme="majorHAnsi" w:cs="Arial"/>
          <w:color w:val="000000"/>
          <w:lang w:val="en-US"/>
        </w:rPr>
        <w:instrText>9% of the familial risk of the disease. We report here a meta-analysis of 9 genome-wide association studies, including 10,052 breast cancer cases and 12,575 controls of European ancestry, from which we selected 29,807 SNPs for further genotyping. These SNPs were genotyped in 45,290 cases and 41,880 controls of European ancestry from 41 studies in the Breast Cancer Association Consortium (BCAC). The SNPs were genotyped as part of a collaborative genotyping experiment involving four consortia (Collaborative Oncological Gene-environment Study, COGS) and used a custom Illumina iSelect genotyping array, iCOGS, comprising more than 200,000 SNPs. We identified SNPs at 41 new breast cancer susceptibility loci at genome-wide significance (P &lt; 5 × 10(-8)). Further analyses suggest that more than 1,000 additional loci are involved in breast cancer susceptibility.","author":[{"dropping-particle":"","family":"Michailidou","given":"Kyriaki","non-dropping-particle":"","parse-names":false,"suffix":""},{"dropping-particle":"","family":"Hall","given":"Per","non-dropping-particle":"","parse-names":false,"suffix":""},{"dropping-particle":"","family":"Gonzalez-Neira","given":"Anna","non-dropping-particle":"","parse-names":false,"suffix":""},{"dropping-particle":"","family":"Ghoussaini","given":"Maya","non-dropping-particle":"","parse-names":false,"suffix":""},{"dropping-particle":"","family":"Dennis","given":"Joe","non-dropping-particle":"","parse-names":false,"suffix":""},{"dropping-particle":"","family":"Milne","given":"Roger L.","non-dropping-particle":"","parse-names":false,"suffix":""},{"dropping-particle":"","family":"Schmidt","given":"Marjanka K","non-dropping-particle":"","parse-names":false,"suffix":""},{"dropping-particle":"","family":"Chang-Claude","given":"Jenny","non-dropping-particle":"","parse-names":false,"suffix":""},{"dropping-particle":"","family":"Bojesen","given":"Stig E.","non-dropping-particle":"","parse-names":false,"suffix":""},{"dropping-particle":"","family":"Bolla","given":"Manjeet K.","non-dropping-particle":"","parse-names":false,"suffix":""},{"dropping-particle":"","family":"Wang","given":"Qin","non-dropping-particle":"","parse-names":false,"suffix":""},{"dropping-particle":"","family":"Dicks","given":"Ed","non-dropping-particle":"","parse-names":false,"suffix":""},{"dropping-particle":"","family":"Lee","given":"Andrew","non-dropping-particle":"","parse-names":false,"suffix":""},{"dropping-particle":"","family":"Turnbull","given":"Clare","non-dropping-particle":"","parse-names":false,"suffix":""},{"dropping-particle":"","family":"Rahman","given":"Nazneen","non-dropping-particle":"","parse-names":false,"suffix":""},{"dropping-particle":"","family":"Breast and Ovarian Cancer Susceptibility Collaboration","given":"","non-dropping-particle":"","parse-names":false,"suffix":""},{"dropping-particle":"","family":"Fletcher","given":"Olivia","non-dropping-particle":"","parse-names":false,"suffix":""},{"dropping-particle":"","family":"Peto","given":"Julian","non-dropping-particle":"","parse-names":false,"suffix":""},{"dropping-particle":"","family":"Gibson","given":"Lorna","non-dropping-particle":"","parse-names":false,"suffix":""},{"dropping-particle":"","family":"Santos Silva","given":"Isabel","non-dropping-particle":"Dos","parse-names":false,"suffix":""},{"dropping-particle":"","family":"Nevanlinna","given":"Heli","non-dropping-particle":"","parse-names":false,"suffix":""},{"dropping-particle":"","family":"Muranen","given":"Taru A.","non-dropping-particle":"","parse-names":false,"suffix":""},{"dropping-particle":"","family":"Aittomäki","given":"Kristiina","non-dropping-particle":"","parse-names":false,"suffix":""},{"dropping-particle":"","family":"Blomqvist","given":"Carl","non-dropping-particle":"","parse-names":false,"suffix":""},{"dropping-particle":"","family":"Czene","given":"Kamila","non-dropping-particle":"","parse-names":false,"suffix":""},{"dropping-particle":"","family":"Irwanto","given":"Astrid","non-dropping-particle":"","parse-names":false,"suffix":""},{"dropping-particle":"","family":"Liu","given":"Jianjun","non-dropping-particle":"","parse-names":false,"suffix":""},{"dropping-particle":"","family":"Waisfisz","given":"Quinten","non-dropping-particle":"","parse-names":false,"suffix":""},{"dropping-particle":"","family":"Meijers-Heijboer","given":"Hanne","non-dropping-particle":"","parse-names":false,"suffix":""},{"dropping-particle":"","family":"Adank","given":"Muriel","non-dropping-particle":"","parse-names":false,"suffix":""},{"dropping-particle":"","family":"Hereditary Breast and Ovarian Cancer Research Group Netherlands (HEBON)","given":"","non-dropping-particle":"","parse-names":false,"suffix":""},{"dropping-particle":"","family":"Luijt","given":"Rob B","non-dropping-particle":"van der","parse-names":false,"suffix":""},{"dropping-particle":"","family":"Hein","given":"Rebecca","non-dropping-particle":"","parse-names":false,"suffix":""},{"dropping-particle":"","family":"Dahmen","given":"Norbert","non-dropping-particle":"","parse-names":false,"suffix":""},{"dropping-particle":"","family":"Beckman","given":"Lars","non-dropping-particle":"","parse-names":false,"suffix":""},{"dropping-particle":"","family":"Meindl","given":"Alfons","non-dropping-particle":"","parse-names":false,"suffix":""},{"dropping-particle":"","family":"Schmutzler","given":"Rita K.","non-dropping-particle":"","parse-names":false,"suffix":""},{"dropping-particle":"","family":"Müller-Myhsok","given":"Bertram","non-dropping-particle":"","parse-names":false,"suffix":""},{"dropping-particle":"","family":"Lichtner","given":"Peter","non-dropping-particle":"","parse-names":false,"suffix":""},{"dropping-particle":"","family":"Hopper","given":"John L.","non-dropping-particle":"","parse-names":false,"suffix":""},{"dropping-particle":"","family":"Southey","given":"Melissa C.","non-dropping-particle":"","parse-names":false,"suffix":""},{"dropping-particle":"","family":"Makalic","given":"Enes","non-dropping-particle":"","parse-names":false,"suffix":""},{"dropping-particle":"","family":"Schmidt","given":"Daniel F.","non-dropping-particle":"","parse-names":false,"suffix":""},{"dropping-particle":"","family":"Uitterlinden","given":"Andre G.","non-dropping-particle":"","parse-names":false,"suffix":""},{"dropping-particle":"","family":"Hofman","given":"Albert","non-dropping-particle":"","parse-names":false,"suffix":""},{"dropping-particle":"","family":"Hunter","given":"David J.","non-dropping-particle":"","parse-names":false,"suffix":""},{"dropping-particle":"","family":"Chanock","given":"Stephen J.","non-dropping-particle":"","parse-names":false,"suffix":""},{"dropping-particle":"","family":"Vincent","given":"Daniel","non-dropping-particle":"","parse-names":false,"suffix":""},{"dropping-particle":"","family":"Bacot","given":"François","non-dropping-particle":"","parse-names":false,"suffix":""},{"dropping-particle":"","family":"Tessier","given":"Daniel C.","non-dropping-particle":"","parse-names":false,"suffix":""},{"dropping-particle":"","family":"Canisius","given":"Sander","non-dropping-particle":"","parse-names":false,"suffix":""},{"dropping-particle":"","family":"Wessels","given":"Lodewyk F A","non-dropping-particle":"","parse-names":false,"suffix":""},{"dropping-particle":"","family":"Haiman","given":"Christopher A.","non-dropping-particle":"","parse-names":false,"suffix":""},{"dropping-particle":"","family":"Shah","given":"Mitul","non-dropping-particle":"","parse-names":false,"suffix":""},{"dropping-particle":"","family":"Luben","given":"Robert","non-dropping-particle":"","parse-names":false,"suffix":""},{"dropping-particle":"","family":"Brown","given":"Judith","non-dropping-particle":"","parse-names":false,"suffix":""},{"dropping-particle":"","family":"Luccarini","given":"Craig","non-dropping-particle":"","parse-names":false,"suffix":""},{"dropping-particle":"","family":"Schoof","given":"Nils","non-dropping-particle":"","parse-names":false,"suffix":""},{"dropping-particle":"","family":"Humphreys","given":"Keith","non-dropping-particle":"","parse-names":false,"suffix":""},{"dropping-particle":"","family":"Li","given":"Jingmei","non-dropping-particle":"","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F.","non-dropping-particle":"","parse-names":false,"suffix":""},{"dropping-particle":"","family":"Flyger","given":"Henrik","non-dropping-particle":"","parse-names":false,"suffix":""},{"dropping-particle":"","family":"Couch","given":"Fergus J.","non-dropping-particle":"","parse-names":false,"suffix":""},{"dropping-particle":"","family":"Wang","given":"Xianshu","non-dropping-particle":"","parse-names":false,"suffix":""},{"dropping-particle":"","family":"Vachon","given":"Celine","non-dropping-particle":"","parse-names":false,"suffix":""},{"dropping-particle":"","family":"Stevens","given":"Kristen N.","non-dropping-particle":"","parse-names":false,"suffix":""},{"dropping-particle":"","family":"Lambrechts","given":"Diether","non-dropping-particle":"","parse-names":false,"suffix":""},{"dropping-particle":"","family":"Moisse","given":"Matthieu","non-dropping-particle":"","parse-names":false,"suffix":""},{"dropping-particle":"","family":"Paridaens","given":"Robert","non-dropping-particle":"","parse-names":false,"suffix":""},{"dropping-particle":"","family":"Christiaens","given":"Marie-Rose","non-dropping-particle":"","parse-names":false,"suffix":""},{"dropping-particle":"","family":"Rudolph","given":"Anja","non-dropping-particle":"","parse-names":false,"suffix":""},{"dropping-particle":"","family":"Nickels","given":"Stefan","non-dropping-particle":"","parse-names":false,"suffix":""},{"dropping-particle":"","family":"Flesch-Janys","given":"Dieter","non-dropping-particle":"","parse-names":false,"suffix":""},{"dropping-particle":"","family":"Johnson","given":"Nichola","non-dropping-particle":"","parse-names":false,"suffix":""},{"dropping-particle":"","family":"Aitken","given":"Zoe","non-dropping-particle":"","parse-names":false,"suffix":""},{"dropping-particle":"","family":"Aaltonen","given":"Kirsimari","non-dropping-particle":"","parse-names":false,"suffix":""},{"dropping-particle":"","family":"Heikkinen","given":"Tuomas","non-dropping-particle":"","parse-names":false,"suffix":""},{"dropping-particle":"","family":"Broeks","given":"Annegien","non-dropping-particle":"","parse-names":false,"suffix":""},{"dropping-particle":"","family":"Veer","given":"Laura J.Van Van't","non-dropping-particle":"","parse-names":false,"suffix":""},{"dropping-particle":"","family":"Schoot","given":"C Ellen","non-dropping-particle":"van der","parse-names":false,"suffix":""},{"dropping-particle":"","family":"Guénel","given":"Pascal","non-dropping-particle":"","parse-names":false,"suffix":""},{"dropping-particle":"","family":"Truong","given":"Thérèse","non-dropping-particle":"","parse-names":false,"suffix":""},{"dropping-particle":"","family":"Laurent-Puig","given":"Pierre","non-dropping-particle":"","parse-names":false,"suffix":""},{"dropping-particle":"","family":"Menegaux","given":"Florence","non-dropping-particle":"","parse-names":false,"suffix":""},{"dropping-particle":"","family":"Marme","given":"Frederik","non-dropping-particle":"","parse-names":false,"suffix":""},{"dropping-particle":"","family":"Schneeweiss","given":"Andreas","non-dropping-particle":"","parse-names":false,"suffix":""},{"dropping-particle":"","family":"Sohn","given":"Christof","non-dropping-particle":"","parse-names":false,"suffix":""},{"dropping-particle":"","family":"Burwinkel","given":"Barbara","non-dropping-particle":"","parse-names":false,"suffix":""},{"dropping-particle":"","family":"Zamora","given":"M. Pilar","non-dropping-particle":"","parse-names":false,"suffix":""},{"dropping-particle":"","family":"Perez","given":"Jose Ignacio Arias","non-dropping-particle":"","parse-names":false,"suffix":""},{"dropping-particle":"","family":"Pita","given":"Guillermo","non-dropping-particle":"","parse-names":false,"suffix":""},{"dropping-particle":"","family":"Alonso","given":"M. Rosario","non-dropping-particle":"","parse-names":false,"suffix":""},{"dropping-particle":"","family":"Cox","given":"Angela","non-dropping-particle":"","parse-names":false,"suffix":""},{"dropping-particle":"","family":"Brock","given":"Ian W.","non-dropping-particle":"","parse-names":false,"suffix":""},{"dropping-particle":"","family":"Cross","given":"Simon S.","non-dropping-particle":"","parse-names":false,"suffix":""},{"dropping-particle":"","family":"Reed","given":"Malcolm W R","non-dropping-particle":"","parse-names":false,"suffix":""},{"dropping-particle":"","family":"Sawyer","given":"Elinor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J.","non-dropping-particle":"","parse-names":false,"suffix":""},{"dropping-particle":"","family":"Miller","given":"Nicola","non-dropping-particle":"","parse-names":false,"suffix":""},{"dropping-particle":"","family":"Henderson","given":"Brian E.","non-dropping-particle":"","parse-names":false,"suffix":""},{"dropping-particle":"","family":"Schumacher","given":"Fredrick","non-dropping-particle":"","parse-names":false,"suffix":""},{"dropping-particle":"","family":"Marchand","given":"Loic","non-dropping-particle":"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A.","non-dropping-particle":"","parse-names":false,"suffix":""},{"dropping-particle":"","family":"Glendon","given":"Gord","non-dropping-particle":"","parse-names":false,"suffix":""},{"dropping-particle":"","family":"Mulligan","given":"Anna Marie","non-dropping-particle":"","parse-names":false,"suffix":""},{"dropping-particle":"","family":"kConFab Investigators","given":"","non-dropping-particle":"","parse-names":false,"suffix":""},{"dropping-particle":"","family":"Australian Ovarian Cancer Study Group","given":"","non-dropping-particle":"","parse-names":false,"suffix":""},{"dropping-particle":"","family":"Lindblom","given":"Annika","non-dropping-particle":"","parse-names":false,"suffix":""},{"dropping-particle":"","family":"Margolin","given":"Sara","non-dropping-particle":"","parse-names":false,"suffix":""},{"dropping-particle":"","family":"Hooning","given":"Maartje J.","non-dropping-particle":"","parse-names":false,"suffix":""},{"dropping-particle":"","family":"Hollestelle","given":"Antoinette","non-dropping-particle":"","parse-names":false,"suffix":""},{"dropping-particle":"","family":"Ouweland","given":"Ans M W","non-dropping-particle":"van den","parse-names":false,"suffix":""},{"dropping-particle":"","family":"Jager","given":"Agnes","non-dropping-particle":"","parse-names":false,"suffix":""},{"dropping-particle":"","family":"Bui","given":"Quang M.","non-dropping-particle":"","parse-names":false,"suffix":""},{"dropping-particle":"","family":"Stone","given":"Jennifer","non-dropping-particle":"","parse-names":false,"suffix":""},{"dropping-particle":"","family":"Dite","given":"Gillian S.","non-dropping-particle":"","parse-names":false,"suffix":""},{"dropping-particle":"","family":"Apicella","given":"Carmel","non-dropping-particle":"","parse-names":false,"suffix":""},{"dropping-particle":"","family":"Tsimiklis","given":"Helen","non-dropping-particle":"","parse-names":false,"suffix":""},{"dropping-particle":"","family":"Giles","given":"Graham G.","non-dropping-particle":"","parse-names":false,"suffix":""},{"dropping-particle":"","family":"Severi","given":"Gianluca","non-dropping-particle":"","parse-names":false,"suffix":""},{"dropping-particle":"","family":"Baglietto","given":"Laura","non-dropping-particle":"","parse-names":false,"suffix":""},{"dropping-particle":"","family":"Fasching","given":"Peter A.","non-dropping-particle":"","parse-names":false,"suffix":""},{"dropping-particle":"","family":"Haeberle","given":"Lothar","non-dropping-particle":"","parse-names":false,"suffix":""},{"dropping-particle":"","family":"Ekici","given":"Arif B.","non-dropping-particle":"","parse-names":false,"suffix":""},{"dropping-particle":"","family":"Beckmann","given":"Matthias W.","non-dropping-particle":"","parse-names":false,"suffix":""},{"dropping-particle":"","family":"Brenner","given":"Hermann","non-dropping-particle":"","parse-names":false,"suffix":""},{"dropping-particle":"","family":"Müller","given":"Heiko","non-dropping-particle":"","parse-names":false,"suffix":""},{"dropping-particle":"","family":"Arndt","given":"Volker","non-dropping-particle":"","parse-names":false,"suffix":""},{"dropping-particle":"","family":"Stegmaier","given":"Christa","non-dropping-particle":"","parse-names":false,"suffix":""},{"dropping-particle":"","family":"Swerdlow","given":"Anthony","non-dropping-particle":"","parse-names":false,"suffix":""},{"dropping-particle":"","family":"Ashworth","given":"Alan","non-dropping-particle":"","parse-names":false,"suffix":""},{"dropping-particle":"","family":"Orr","given":"Nick","non-dropping-particle":"","parse-names":false,"suffix":""},{"dropping-particle":"","family":"Jones","given":"Michael","non-dropping-particle":"","parse-names":false,"suffix":""},{"dropping-particle":"","family":"Figueroa","given":"Jonine","non-dropping-particle":"","parse-names":false,"suffix":""},{"dropping-particle":"","family":"Lissowska","given":"Jolanta","non-dropping-particle":"","parse-names":false,"suffix":""},{"dropping-particle":"","family":"Brinton","given":"Louise","non-dropping-particle":"","parse-names":false,"suffix":""},{"dropping-particle":"","family":"Goldberg","given":"Mark S.","non-dropping-particle":"","parse-names":false,"suffix":""},{"dropping-particle":"","family":"Labrèche","given":"France","non-dropping-particle":"","parse-names":false,"suffix":""},{"dropping-particle":"","family":"Dumont","given":"Martine","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Brauch","given":"Hiltrud","non-dropping-particle":"","parse-names":false,"suffix":""},{"dropping-particle":"","family":"Hamann","given":"Ute","non-dropping-particle":"","parse-names":false,"suffix":""},{"dropping-particle":"","family":"Brüning","given":"Thomas","non-dropping-particle":"","parse-names":false,"suffix":""},{"dropping-particle":"","family":"GENICA (Gene Environment Interaction and Breast Cancer in Germany) Network","given":"","non-dropping-particle":"","parse-names":false,"suffix":""},{"dropping-particle":"","family":"Radice","given":"Paolo","non-dropping-particle":"","parse-names":false,"suffix":""},{"dropping-particle":"","family":"Peterlongo","given":"Paolo","non-dropping-particle":"","parse-names":false,"suffix":""},{"dropping-particle":"","family":"Manoukian","given":"Siranoush","non-dropping-particle":"","parse-names":false,"suffix":""},{"dropping-particle":"","family":"Bonanni","given":"Bernardo","non-dropping-particle":"","parse-names":false,"suffix":""},{"dropping-particle":"","family":"Devilee","given":"Peter","non-dropping-particle":"","parse-names":false,"suffix":""},{"dropping-particle":"","family":"Tollenaar","given":"Rob A E M","non-dropping-particle":"","parse-names":false,"suffix":""},{"dropping-particle":"","family":"Seynaeve","given":"Caroline","non-dropping-particle":"","parse-names":false,"suffix":""},{"dropping-particle":"","family":"Asperen","given":"Christi J","non-dropping-particle":"van","parse-names":false,"suffix":""},{"dropping-particle":"","family":"Jakubowska","given":"Anna","non-dropping-particle":"","parse-names":false,"suffix":""},{"dropping-particle":"","family":"Lubinski","given":"Jan","non-dropping-particle":"","parse-names":false,"suffix":""},{"dropping-particle":"","family":"Jaworska","given":"Katarzyna","non-dropping-particle":"","parse-names":false,"suffix":""},{"dropping-particle":"","family":"Durda","given":"Katarzyna","non-dropping-particle":"","parse-names":false,"suffix":""},{"dropping-particle":"","family":"Mannermaa","given":"Arto","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M.","non-dropping-particle":"","parse-names":false,"suffix":""},{"dropping-particle":"V.","family":"Bogdanova","given":"Natalia","non-dropping-particle":"","parse-names":false,"suffix":""},{"dropping-particle":"","family":"Antonenkova","given":"Natalia N.","non-dropping-particle":"","parse-names":false,"suffix":""},{"dropping-particle":"","family":"Dörk","given":"Thilo","non-dropping-particle":"","parse-names":false,"suffix":""},{"dropping-particle":"","family":"Kristensen","given":"Vessela N.","non-dropping-particle":"","parse-names":false,"suffix":""},{"dropping-particle":"","family":"Anton-Culver","given":"Hoda","non-dropping-particle":"","parse-names":false,"suffix":""},{"dropping-particle":"","family":"Slager","given":"Susan","non-dropping-particle":"","parse-names":false,"suffix":""},{"dropping-particle":"","family":"Toland","given":"Amanda E.","non-dropping-particle":"","parse-names":false,"suffix":""},{"dropping-particle":"","family":"Edge","given":"Stephen","non-dropping-particle":"","parse-names":false,"suffix":""},{"dropping-particle":"","family":"Fostira","given":"Florentia","non-dropping-particle":"","parse-names":false,"suffix":""},{"dropping-particle":"","family":"Kang","given":"Daehee","non-dropping-particle":"","parse-names":false,"suffix":""},{"dropping-particle":"","family":"Yoo","given":"Keun-Young","non-dropping-particle":"","parse-names":false,"suffix":""},{"dropping-particle":"","family":"Noh","given":"Dong-Young","non-dropping-particle":"","parse-names":false,"suffix":""},{"dropping-particle":"","family":"Matsuo","given":"Keitaro","non-dropping-particle":"","parse-names":false,"suffix":""},{"dropping-particle":"","family":"Ito","given":"Hidemi","non-dropping-particle":"","parse-names":false,"suffix":""},{"dropping-particle":"","family":"Iwata","given":"Hiroji","non-dropping-particle":"","parse-names":false,"suffix":""},{"dropping-particle":"","family":"Sueta","given":"Aiko","non-dropping-particle":"","parse-names":false,"suffix":""},{"dropping-particle":"","family":"Wu","given":"Anna H","non-dropping-particle":"","parse-names":false,"suffix":""},{"dropping-particle":"","family":"Tseng","given":"Chiu-Chen","non-dropping-particle":"","parse-names":false,"suffix":""},{"dropping-particle":"","family":"Berg","given":"David","non-dropping-particle":"Van Den","parse-names":false,"suffix":""},{"dropping-particle":"","family":"Stram","given":"Daniel O.","non-dropping-particle":"","parse-names":false,"suffix":""},{"dropping-particle":"","family":"Shu","given":"Xiao-Ou","non-dropping-particle":"","parse-names":false,"suffix":""},{"dropping-particle":"","family":"Lu","given":"Wei","non-dropping-particle":"","parse-names":false,"suffix":""},{"dropping-particle":"","family":"Gao","given":"Yu-Tang","non-dropping-particle":"","parse-names":false,"suffix":""},{"dropping-particle":"","family":"Cai","given":"Hui","non-dropping-particle":"","parse-names":false,"suffix":""},{"dropping-particle":"","family":"Teo","given":"Soo Hwang","non-dropping-particle":"","parse-names":false,"suffix":""},{"dropping-particle":"","family":"Yip","given":"Cheng Har","non-dropping-particle":"","parse-names":false,"suffix":""},{"dropping-particle":"","family":"Phuah","given":"Sze Yee","non-dropping-particle":"","parse-names":false,"suffix":""},{"dropping-particle":"","family":"Cornes","given":"Belinda K.","non-dropping-particle":"","parse-names":false,"suffix":""},{"dropping-particle":"","family":"Hartman","given":"Mikael","non-dropping-particle":"","parse-names":false,"suffix":""},{"dropping-particle":"","family":"Miao","given":"Hui","non-dropping-particle":"","parse-names":false,"suffix":""},{"dropping-particle":"","family":"Lim","given":"Wei Yen","non-dropping-particle":"","parse-names":false,"suffix":""},{"dropping-particle":"","family":"Sng","given":"Jen-Hwei","non-dropping-particle":"","parse-names":false,"suffix":""},{"dropping-particle":"","family":"Muir","given":"Kenneth","non-dropping-particle":"","parse-names":false,"suffix":""},{"dropping-particle":"","family":"Lophatananon","given":"Artitaya","non-dropping-particle":"","parse-names":false,"suffix":""},{"dropping-particle":"","family":"Stewart-Brown","given":"Sarah","non-dropping-particle":"","parse-names":false,"suffix":""},{"dropping-particle":"","family":"Siriwanarangsan","given":"Pornthep","non-dropping-particle":"","parse-names":false,"suffix":""},{"dropping-particle":"","family":"Shen","given":"Chen-Yang","non-dropping-particle":"","parse-names":false,"suffix":""},{"dropping-particle":"","family":"Hsiung","given":"Chia-Ni","non-dropping-particle":"","parse-names":false,"suffix":""},{"dropping-particle":"","family":"Wu","given":"Pei-Ei","non-dropping-particle":"","parse-names":false,"suffix":""},{"dropping-particle":"","family":"Ding","given":"Shian-Ling","non-dropping-particle":"","parse-names":false,"suffix":""},{"dropping-particle":"","family":"Sangrajrang","given":"Suleeporn","non-dropping-particle":"","parse-names":false,"suffix":""},{"dropping-particle":"","family":"Gaborieau","given":"Valerie","non-dropping-particle":"","parse-names":false,"suffix":""},{"dropping-particle":"","family":"Brennan","given":"Paul","non-dropping-particle":"","parse-names":false,"suffix":""},{"dropping-particle":"","family":"McKay","given":"James","non-dropping-particle":"","parse-names":false,"suffix":""},{"dropping-particle":"","family":"Blot","given":"William J.","non-dropping-particle":"","parse-names":false,"suffix":""},{"dropping-particle":"","family":"Signorello","given":"Lisa B.","non-dropping-particle":"","parse-names":false,"suffix":""},{"dropping-particle":"","family":"Cai","given":"Qiuyin","non-dropping-particle":"","parse-names":false,"suffix":""},{"dropping-particle":"","family":"Zheng","given":"Wei","non-dropping-particle":"","parse-names":false,"suffix":""},{"dropping-particle":"","family":"Deming-Halverson","given":"Sandra","non-dropping-particle":"","parse-names":false,"suffix":""},{"dropping-particle":"","family":"Shrubsole","given":"Martha","non-dropping-particle":"","parse-names":false,"suffix":""},{"dropping-particle":"","family":"Long","given":"Jirong","non-dropping-particle":"","parse-names":false,"suffix":""},{"dropping-particle":"","family":"Simard","given":"Jacques","non-dropping-particle":"","parse-names":false,"suffix":""},{"dropping-particle":"","family":"Garcia-Closas","given":"Montse","non-dropping-particle":"","parse-names":false,"suffix":""},{"dropping-particle":"","family":"Pharoah","given":"Paul D P","non-dropping-particle":"","parse-names":false,"suffix":""},{"dropping-particle":"","family":"Chenevix-Trench","given":"Georgia","non-dropping-particle":"","parse-names":false,"suffix":""},{"dropping-particle":"","family":"Dunning","given":"Alison M.","non-dropping-particle":"","parse-names":false,"suffix":""},{"dropping-particle":"","family":"Benitez","given":"Javier","non-dropping-particle":"","parse-names":false,"suffix":""},{"dropping-particle":"","family":"Easton","given":"Douglas F.","non-dropping-particle":"","parse-names":false,"suffix":""}],"container-title":"Nature genetics","id":"ITEM-1","issue":"4","issued":{"date-parts":[["2013","4","27"]]},"page":"353-61, 361e1-2","title":"Large-scale genotyping identifies 41 new loci associated with breast cancer risk.","type":"article-journal","volume":"45"},"uris":["http://www.mendeley.com/documents/?uuid=71f60449-4526-4f72-bed6-0f5306589e26"]},{"id":"ITEM-2","itemData":{"DOI":"10.1200/JCO.2015.62.3942","ISBN":"0732-183X","ISSN":"1527-7755","PMID":"26700119","abstract":"PURPOSE To determine prospectively overall and age-specific estimates of contralateral breast cancer (CBC) risk for young patients with breast cancer with or without BRCA1/2 mutations. PATIENTS AND METHODS A cohort of 6,294 patients with invasive breast cancer diagnosed under 50 years of age and treated between 1970 and 2003 in 10 Dutch centers was tested for the most prevalent BRCA1/2 mutations. We report absolute risks and hazard ratios within the cohort from competing risk analyses. RESULTS After a median follow-up of 12.5 years, 578 CBCs were observed in our study population. CBC risk for BRCA1 and BRCA2 mutation carriers was two to three times higher than for noncarriers (hazard ratios, 3.31 [95% CI, 2.41 to 4.55; P &lt; .001] and 2.17 [95% CI,1.22 to 3.85; P = .01], respectively). Ten-year cumulative CBC risks were 21.1% (95% CI, 15.4 to 27.4) for BRCA1, 10.8% (95% CI, 4.7 to 19.6) for BRCA2 mutation carriers and 5.1% (95% CI, 4.5 to 5.7) for noncarriers. Age at diagnosis of the first breast cancer was a significant predictor of CBC risk in BRCA1/2 mutation carriers only; those diagnosed before age 41 years had a 10-year cumulative CBC risk of 23.9% (BRCA1: 25.5%; BRCA2: 17.2%) compared with 12.6% (BRCA1: 15.6%; BRCA2: 7.2%) for those 41 to 49 years of age (P = .02); our review of published studies showed ranges of 24% to 31% before age 40 years (BRCA1: 24% to 32%; BRCA2:17% to 29%) and 8% to 21% after 40 years (BRCA1: 11% to 52%; BRCA2: 7% to 18%), respectively. CONCLUSION Age at first breast cancer is a strong risk factor for cumulative CBC risk in BRCA1/2 mutation carriers. Considering the available evidence, age-specific risk estimates should be included in counseling.","author":[{"dropping-particle":"","family":"Broek","given":"Alexandra J.","non-dropping-particle":"van den","parse-names":false,"suffix":""},{"dropping-particle":"","family":"Van't Veer","given":"Laura J.","non-dropping-particle":"","parse-names":false,"suffix":""},{"dropping-particle":"","family":"Hooning","given":"Maartje J.","non-dropping-particle":"","parse-names":false,"suffix":""},{"dropping-particle":"","family":"Cornelissen","given":"Sten","non-dropping-particle":"","parse-names":false,"suffix":""},{"dropping-particle":"","family":"Broeks","given":"Annegien","non-dropping-particle":"","parse-names":false,"suffix":""},{"dropping-particle":"","family":"Rutgers","given":"Emiel J.","non-dropping-particle":"","parse-names":false,"suffix":""},{"dropping-particle":"","family":"Smit","given":"Vincent T.H.B.M. H B M","non-dropping-particle":"","parse-names":false,"suffix":""},{"dropping-particle":"","family":"Cornelisse","given":"Cees J.","non-dropping-particle":"","parse-names":false,"suffix":""},{"dropping-particle":"","family":"Beek","given":"Mike","non-dropping-particle":"van","parse-names":false,"suffix":""},{"dropping-particle":"","family":"Janssen-Heijnen","given":"Maryska L.","non-dropping-particle":"","parse-names":false,"suffix":""},{"dropping-particle":"","family":"Seynaeve","given":"Caroline","non-dropping-particle":"","parse-names":false,"suffix":""},{"dropping-particle":"","family":"Westenend","given":"Pieter J.","non-dropping-particle":"","parse-names":false,"suffix":""},{"dropping-particle":"","family":"Jobsen","given":"Jan J.","non-dropping-particle":"","parse-names":false,"suffix":""},{"dropping-particle":"","family":"Siesling","given":"Sabine","non-dropping-particle":"","parse-names":false,"suffix":""},{"dropping-particle":"","family":"Tollenaar","given":"Rob A.E.M. E M","non-dropping-particle":"","parse-names":false,"suffix":""},{"dropping-particle":"","family":"Leeuwen","given":"Flora E.","non-dropping-particle":"Van","parse-names":false,"suffix":""},{"dropping-particle":"","family":"Schmidt","given":"Marjanka K.","non-dropping-particle":"","parse-names":false,"suffix":""},{"dropping-particle":"","family":"'t Veer","given":"Laura J","non-dropping-particle":"van","parse-names":false,"suffix":""},{"dropping-particle":"","family":"Hooning","given":"Maartje J.","non-dropping-particle":"","parse-names":false,"suffix":""},{"dropping-particle":"","family":"Cornelissen","given":"Sten","non-dropping-particle":"","parse-names":false,"suffix":""},{"dropping-particle":"","family":"Broeks","given":"Annegien","non-dropping-particle":"","parse-names":false,"suffix":""},{"dropping-particle":"","family":"Rutgers","given":"Emiel J.","non-dropping-particle":"","parse-names":false,"suffix":""},{"dropping-particle":"","family":"Smit","given":"Vincent T.H.B.M. H B M","non-dropping-particle":"","parse-names":false,"suffix":""},{"dropping-particle":"","family":"Cornelisse","given":"Cees J.","non-dropping-particle":"","parse-names":false,"suffix":""},{"dropping-particle":"","family":"Beek","given":"Mike","non-dropping-particle":"van","parse-names":false,"suffix":""},{"dropping-particle":"","family":"Janssen-Heijnen","given":"Maryska L.","non-dropping-particle":"","parse-names":false,"suffix":""},{"dropping-particle":"","family":"Seynaeve","given":"Caroline","non-dropping-particle":"","parse-names":false,"suffix":""},{"dropping-particle":"","family":"Westenend","given":"Pieter J.","non-dropping-particle":"","parse-names":false,"suffix":""},{"dropping-particle":"","family":"Jobsen","given":"Jan J.","non-dropping-particle":"","parse-names":false,"suffix":""},{"dropping-particle":"","family":"Siesling","given":"Sabine","non-dropping-particle":"","parse-names":false,"suffix":""},{"dropping-particle":"","family":"Tollenaar","given":"Rob A.E.M. E M","non-dropping-particle":"","parse-names":false,"suffix":""},{"dropping-particle":"","family":"Leeuwen","given":"Flora E.","non-dropping-particle":"Van","parse-names":false,"suffix":""},{"dropping-particle":"","family":"Schmidt","given":"Marjanka K.","non-dropping-particle":"","parse-names":false,"suffix":""}],"container-title":"Journal of clinical oncology : official journal of the American Society of Clinical Oncology","id":"ITEM-2","issue":"5","issued":{"date-parts":[["2016","2","10"]]},"page":"409-18","publisher":"Nature Publishing Group","title":"Impact of Age at Primary Breast Cancer on Contralateral Breast Cancer Risk in BRCA1/2 Mutation Carriers.","type":"article-journal","volume":"34"},"uris":["http://www.mendeley.com/documents/?uuid=90be3179-947a-4203-8489-5065acc1c086"]},{"id":"ITEM-3","itemData":{"DOI":"10.1093/jnci/djv081","ISBN":"1460-2105 (Electronic) 0027-8874 (Linking)","ISSN":"1460-2105","PMID":"25890600","abstract":"BACKGROUND: Survival after a diagnosis of breast cancer varies considerably between patients, and some of this variation may be because of germline genetic variation. We aimed to identify genetic markers associated with breast cancer-specific survival. METHODS: We conducted a large meta-analysis of studies in populations of European ancestry, including 37954 patients with 2900 deaths from breast cancer. Each study had been genotyped for between 200000 and 900000 single nucleotide polymorphisms (SNPs) across the genome; genotypes for nine million common variants were imputed using a common reference panel from the 1000 Genomes Project. We also carried out subtype-specific analyses based on 6881 estrogen receptor (ER)-negative patients (920 events) and 23059 ER-positive patients (1333 events). All statistical tests were two-sided. RESULTS: We identified one new locus (rs2059614 at 11q24.2) associated with survival in ER-negative breast cancer cases (hazard ratio [HR] = 1.95, 95% confidence interval [CI] = 1.55 to 2.47, P = 1.91 x 10(-8)). Genotyping a subset of 2113 case patients, of which 300 were ER negative, provided supporting evidence for the quality of the imputation. The association in this set of case patients was stronger for the observed genotypes than for the imputed genotypes. A second locus (rs148760487 at 2q24.2) was associated at genome-wide statistical significance in initial analyses; the association was similar in ER-positive and ER-negative case patients. Here the results of genotyping suggested that the finding was less robust. CONCLUSIONS: This is currently the largest study investigating genetic variation associated with breast cancer survival. Our results have potential clinical implications, as they confirm that germline genotype can provide prognostic information in addition to standard tumor prognostic factors.","author":[{"dropping-particle":"","family":"Guo","given":"Qi","non-dropping-particle":"","parse-names":false,"suffix":""},{"dropping-particle":"","family":"Schmidt","given":"Marjanka K.","non-dropping-particle":"","parse-names":false,"suffix":""},{"dropping-particle":"","family":"Kraft","given":"Peter","non-dropping-particle":"","parse-names":false,"suffix":""},{"dropping-particle":"","family":"Canisius","given":"Sander","non-dropping-particle":"","parse-names":false,"suffix":""},{"dropping-particle":"","family":"Chen","given":"Constance","non-dropping-particle":"","parse-names":false,"suffix":""},{"dropping-particle":"","family":"Khan","given":"Sofia","non-dropping-particle":"","parse-names":false,"suffix":""},{"dropping-particle":"","family":"Tyrer","given":"Jonathan","non-dropping-particle":"","parse-names":false,"suffix":""},{"dropping-particle":"","family":"Bolla","given":"Manjeet K.","non-dropping-particle":"","parse-names":false,"suffix":""},{"dropping-particle":"","family":"Wang","given":"Qin","non-dropping-particle":"","parse-names":false,"suffix":""},{"dropping-particle":"","family":"Dennis","given":"Joe","non-dropping-particle":"","parse-names":false,"suffix":""},{"dropping-particle":"","family":"Michailidou","given":"Kyriaki","non-dropping-particle":"","parse-names":false,"suffix":""},{"dropping-particle":"","family":"Lush","given":"Michael","non-dropping-particle":"","parse-names":false,"suffix":""},{"dropping-particle":"","family":"Kar","given":"Siddhartha","non-dropping-particle":"","parse-names":false,"suffix":""},{"dropping-particle":"","family":"Beesley","given":"Jonathan","non-dropping-particle":"","parse-names":false,"suffix":""},{"dropping-particle":"","family":"Dunning","given":"Alison M.","non-dropping-particle":"","parse-names":false,"suffix":""},{"dropping-particle":"","family":"Shah","given":"Mitul","non-dropping-particle":"","parse-names":false,"suffix":""},{"dropping-particle":"","family":"Czene","given":"Kamila","non-dropping-particle":"","parse-names":false,"suffix":""},{"dropping-particle":"","family":"Darabi","given":"Hatef","non-dropping-particle":"","parse-names":false,"suffix":""},{"dropping-particle":"","family":"Eriksson","given":"Mikael","non-dropping-particle":"","parse-names":false,"suffix":""},{"dropping-particle":"","family":"Lambrechts","given":"Diether","non-dropping-particle":"","parse-names":false,"suffix":""},{"dropping-particle":"","family":"Weltens","given":"Caroline","non-dropping-particle":"","parse-names":false,"suffix":""},{"dropping-particle":"","family":"Leunen","given":"Karin","non-dropping-particle":"","parse-names":false,"suffix":""},{"dropping-particle":"","family":"Bojesen","given":"Stig E.","non-dropping-particle":"","parse-names":false,"suffix":""},{"dropping-particle":"","family":"Nordestgaard","given":"Børge G.","non-dropping-particle":"","parse-names":false,"suffix":""},{"dropping-particle":"","family":"Nielsen","given":"Sune F.","non-dropping-particle":"","parse-names":false,"suffix":""},{"dropping-particle":"","family":"Flyger","given":"Henrik","non-dropping-particle":"","parse-names":false,"suffix":""},{"dropping-particle":"","family":"Chang-Claude","given":"Jenny","non-dropping-particle":"","parse-names":false,"suffix":""},{"dropping-particle":"","family":"Rudolph","given":"Anja","non-dropping-particle":"","parse-names":false,"suffix":""},{"dropping-particle":"","family":"Seibold","given":"Petra","non-dropping-particle":"","parse-names":false,"suffix":""},{"dropping-particle":"","family":"Flesch-Janys","given":"Dieter","non-dropping-particle":"","parse-names":false,"suffix":""},{"dropping-particle":"","family":"Blomqvist","given":"Carl","non-dropping-particle":"","parse-names":false,"suffix":""},{"dropping-particle":"","family":"Aittomäki","given":"Kristiina","non-dropping-particle":"","parse-names":false,"suffix":""},{"dropping-particle":"","family":"Fagerholm","given":"Rainer","non-dropping-particle":"","parse-names":false,"suffix":""},{"dropping-particle":"","family":"Muranen","given":"Taru A.","non-dropping-particle":"","parse-names":false,"suffix":""},{"dropping-particle":"","family":"Couch","given":"Fergus J.","non-dropping-particle":"","parse-names":false,"suffix":""},{"dropping-particle":"","family":"Olson","given":"Janet E.","non-dropping-particle":"","parse-names":false,"suffix":""},{"dropping-particle":"","family":"Vachon","given":"Celine","non-dropping-particle":"","parse-names":false,"suffix":""},{"dropping-particle":"","family":"Andrulis","given":"Irene L.","non-dropping-particle":"","parse-names":false,"suffix":""},{"dropping-particle":"","family":"Knight","given":"Julia A.","non-dropping-particle":"","parse-names":false,"suffix":""},{"dropping-particle":"","family":"Glendon","given":"Gord","non-dropping-particle":"","parse-names":false,"suffix":""},{"dropping-particle":"","family":"Mulligan","given":"Anna Marie","non-dropping-particle":"","parse-names":false,"suffix":""},{"dropping-particle":"","family":"Broeks","given":"Annegien","non-dropping-particle":"","parse-names":false,"suffix":""},{"dropping-particle":"","family":"Hogervorst","given":"Frans B.","non-dropping-particle":"","parse-names":false,"suffix":""},{"dropping-particle":"","family":"Haiman","given":"Christopher A.","non-dropping-particle":"","parse-names":false,"suffix":""},{"dropping-particle":"","family":"Henderson","given":"Brian E.","non-dropping-particle":"","parse-names":false,"suffix":""},{"dropping-particle":"","family":"Schumacher","given":"Fredrick","non-dropping-particle":"","parse-names":false,"suffix":""},{"dropping-particle":"","family":"Marchand","given":"Loic","non-dropping-particle":"Le","parse-names":false,"suffix":""},{"dropping-particle":"","family":"Hopper","given":"John L.","non-dropping-particle":"","parse-names":false,"suffix":""},{"dropping-particle":"","family":"Tsimiklis","given":"Helen","non-dropping-particle":"","parse-names":false,"suffix":""},{"dropping-particle":"","family":"Apicella","given":"Carmel","non-dropping-particle":"","parse-names":false,"suffix":""},{"dropping-particle":"","family":"Southey","given":"Melissa C.","non-dropping-particle":"","parse-names":false,"suffix":""},{"dropping-particle":"","family":"Cox","given":"Angela","non-dropping-particle":"","parse-names":false,"suffix":""},{"dropping-particle":"","family":"Cross","given":"Simon S.","non-dropping-particle":"","parse-names":false,"suffix":""},{"dropping-particle":"","family":"Reed","given":"Malcolm W. R.","non-dropping-particle":"","parse-names":false,"suffix":""},{"dropping-particle":"","family":"Giles","given":"Graham G.","non-dropping-particle":"","parse-names":false,"suffix":""},{"dropping-particle":"","family":"Milne","given":"Roger L.","non-dropping-particle":"","parse-names":false,"suffix":""},{"dropping-particle":"","family":"McLean","given":"Catriona","non-dropping-particle":"","parse-names":false,"suffix":""},{"dropping-particle":"","family":"Winqvist","given":"Robert","non-dropping-particle":"","parse-names":false,"suffix":""},{"dropping-particle":"","family":"Pylkäs","given":"Katri","non-dropping-particle":"","parse-names":false,"suffix":""},{"dropping-particle":"","family":"Jukkola-Vuorinen","given":"Arja","non-dropping-particle":"","parse-names":false,"suffix":""},{"dropping-particle":"","family":"Grip","given":"Mervi","non-dropping-particle":"","parse-names":false,"suffix":""},{"dropping-particle":"","family":"Hooning","given":"Maartje J.","non-dropping-particle":"","parse-names":false,"suffix":""},{"dropping-particle":"","family":"Hollestelle","given":"Antoinette","non-dropping-particle":"","parse-names":false,"suffix":""},{"dropping-particle":"","family":"Martens","given":"John W. M.","non-dropping-particle":"","parse-names":false,"suffix":""},{"dropping-particle":"","family":"Ouweland","given":"Ans M. W.","non-dropping-particle":"van den","parse-names":false,"suffix":""},{"dropping-particle":"","family":"Marme","given":"Federik","non-dropping-particle":"","parse-names":false,"suffix":""},{"dropping-particle":"","family":"Schneeweiss","given":"Andreas","non-dropping-particle":"","parse-names":false,"suffix":""},{"dropping-particle":"","family":"Yang","given":"Rongxi","non-dropping-particle":"","parse-names":false,"suffix":""},{"dropping-particle":"","family":"Burwinkel","given":"Barbara","non-dropping-particle":"","parse-names":false,"suffix":""},{"dropping-particle":"","family":"Figueroa","given":"Jonine","non-dropping-particle":"","parse-names":false,"suffix":""},{"dropping-particle":"","family":"Chanock","given":"Stephen J.","non-dropping-particle":"","parse-names":false,"suffix":""},{"dropping-particle":"","family":"Lissowska","given":"Jolanta","non-dropping-particle":"","parse-names":false,"suffix":""},{"dropping-particle":"","family":"Sawyer","given":"Elinor J.","non-dropping-particle":"","parse-names":false,"suffix":""},{"dropping-particle":"","family":"Tomlinson","given":"Ian","non-dropping-particle":"","parse-names":false,"suffix":""},{"dropping-particle":"","family":"Kerin","given":"Michael J.","non-dropping-particle":"","parse-names":false,"suffix":""},{"dropping-particle":"","family":"Miller","given":"Nicola","non-dropping-particle":"","parse-names":false,"suffix":""},{"dropping-particle":"","family":"Brenner","given":"Hermann","non-dropping-particle":"","parse-names":false,"suffix":""},{"dropping-particle":"","family":"Dieffenbach","given":"Aida Karina","non-dropping-particle":"","parse-names":false,"suffix":""},{"dropping-particle":"","family":"Arndt","given":"Volker","non-dropping-particle":"","parse-names":false,"suffix":""},{"dropping-particle":"","family":"Holleczek","given":"Bernd","non-dropping-particle":"","parse-names":false,"suffix":""},{"dropping-particle":"","family":"Mannermaa","given":"Arto","non-dropping-particle":"","parse-names":false,"suffix":""},{"dropping-particle":"","family":"Kataja","given":"Vesa","non-dropping-particle":"","parse-names":false,"suffix":""},{"dropping-particle":"","family":"Kosma","given":"Veli-Matti","non-dropping-particle":"","parse-names":false,"suffix":""},{"dropping-particle":"","family":"Hartikainen","given":"Jaana M.","non-dropping-particle":"","parse-names":false,"suffix":""},{"dropping-particle":"","family":"Li","given":"Jingmei","non-dropping-particle":"","parse-names":false,"suffix":""},{"dropping-particle":"","family":"Brand","given":"Judith S.","non-dropping-particle":"","parse-names":false,"suffix":""},{"dropping-particle":"","family":"Humphreys","given":"Keith","non-dropping-particle":"","parse-names":false,"suffix":""},{"dropping-particle":"","family":"Devilee","given":"Peter","non-dropping-particle":"","parse-names":false,"suffix":""},{"dropping-particle":"","family":"Tollenaar","given":"Rob A. E. M.","non-dropping-particle":"","parse-names":false,"suffix":""},{"dropping-particle":"","family":"Seynaeve","given":"Caroline","non-dropping-particle":"","parse-names":false,"suffix":""},{"dropping-particle":"","family":"Radice","given":"Paolo","non-dropping-particle":"","parse-names":false,"suffix":""},{"dropping-particle":"","family":"Peterlongo","given":"Paolo","non-dropping-particle":"","parse-names":false,"suffix":""},{"dropping-particle":"","family":"Bonanni","given":"Bernardo","non-dropping-particle":"","parse-names":false,"suffix":""},{"dropping-particle":"","family":"Mariani","given":"Paolo","non-dropping-particle":"","parse-names":false,"suffix":""},{"dropping-particle":"","family":"Fasching","given":"Peter A.","non-dropping-particle":"","parse-names":false,"suffix":""},{"dropping-particle":"","family":"Beckmann","given":"Matthias W.","non-dropping-particle":"","parse-names":false,"suffix":""},{"dropping-particle":"","family":"Hein","given":"Alexander","non-dropping-particle":"","parse-names":false,"suffix":""},{"dropping-particle":"","family":"Ekici","given":"Arif B.","non-dropping-particle":"","parse-names":false,"suffix":""},{"dropping-particle":"","family":"Chenevix-Trench","given":"Georgia","non-dropping-particle":"","parse-names":false,"suffix":""},{"dropping-particle":"","family":"Balleine","given":"Rosemary","non-dropping-particle":"","parse-names":false,"suffix":""},{"dropping-particle":"","family":"Phillips","given":"Kelly-Anne","non-dropping-particle":"","parse-names":false,"suffix":""},{"dropping-particle":"","family":"Benitez","given":"Javier","non-dropping-particle":"","parse-names":false,"suffix":""},{"dropping-particle":"","family":"Zamora","given":"M. Pilar","non-dropping-particle":"","parse-names":false,"suffix":""},{"dropping-particle":"","family":"Arias Perez","given":"Jose Ignacio","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Jaworska-Bieniek","given":"Katarzyna","non-dropping-particle":"","parse-names":false,"suffix":""},{"dropping-particle":"","family":"Durda","given":"Katarzyna","non-dropping-particle":"","parse-names":false,"suffix":""},{"dropping-particle":"","family":"Hamann","given":"Ute","non-dropping-particle":"","parse-names":false,"suffix":""},{"dropping-particle":"","family":"Kabisch","given":"Maria","non-dropping-particle":"","parse-names":false,"suffix":""},{"dropping-particle":"","family":"Ulmer","given":"Hans Ulrich","non-dropping-particle":"","parse-names":false,"suffix":""},{"dropping-particle":"","family":"Rüdiger","given":"Thomas","non-dropping-particle":"","parse-names":false,"suffix":""},{"dropping-particle":"","family":"Margolin","given":"Sara","non-dropping-particle":"","parse-names":false,"suffix":""},{"dropping-particle":"","family":"Kristensen","given":"Vessela","non-dropping-particle":"","parse-names":false,"suffix":""},{"dropping-particle":"","family":"Nord","given":"Silje","non-dropping-particle":"","parse-names":false,"suffix":""},{"dropping-particle":"","family":"Evans","given":"D. Gareth","non-dropping-particle":"","parse-names":false,"suffix":""},{"dropping-particle":"","family":"Abraham","given":"Jean E.","non-dropping-particle":"","parse-names":false,"suffix":""},{"dropping-particle":"","family":"Earl","given":"Helena M.","non-dropping-particle":"","parse-names":false,"suffix":""},{"dropping-particle":"","family":"Hiller","given":"Louise","non-dropping-particle":"","parse-names":false,"suffix":""},{"dropping-particle":"","family":"Dunn","given":"Janet A.","non-dropping-particle":"","parse-names":false,"suffix":""},{"dropping-particle":"","family":"Bowden","given":"Sarah","non-dropping-particle":"","parse-names":false,"suffix":""},{"dropping-particle":"","family":"Berg","given":"Christine","non-dropping-particle":"","parse-names":false,"suffix":""},{"dropping-particle":"","family":"Campa","given":"Daniele","non-dropping-particle":"","parse-names":false,"suffix":""},{"dropping-particle":"","family":"Diver","given":"W. Ryan","non-dropping-particle":"","parse-names":false,"suffix":""},{"dropping-particle":"","family":"Gapstur","given":"Susan M.","non-dropping-particle":"","parse-names":false,"suffix":""},{"dropping-particle":"","family":"Gaudet","given":"Mia M.","non-dropping-particle":"","parse-names":false,"suffix":""},{"dropping-particle":"","family":"Hankinson","given":"Susan E.","non-dropping-particle":"","parse-names":false,"suffix":""},{"dropping-particle":"","family":"Hoover","given":"Robert N.","non-dropping-particle":"","parse-names":false,"suffix":""},{"dropping-particle":"","family":"Hüsing","given":"Anika","non-dropping-particle":"","parse-names":false,"suffix":""},{"dropping-particle":"","family":"Kaaks","given":"Rudolf","non-dropping-particle":"","parse-names":false,"suffix":""},{"dropping-particle":"","family":"Machiela","given":"Mitchell J.","non-dropping-particle":"","parse-names":false,"suffix":""},{"dropping-particle":"","family":"Willett","given":"Walter","non-dropping-particle":"","parse-names":false,"suffix":""},{"dropping-particle":"","family":"Barrdahl","given":"Myrto","non-dropping-particle":"","parse-names":false,"suffix":""},{"dropping-particle":"","family":"Canzian","given":"Federico","non-dropping-particle":"","parse-names":false,"suffix":""},{"dropping-particle":"","family":"Chin","given":"Suet-Feung","non-dropping-particle":"","parse-names":false,"suffix":""},{"dropping-particle":"","family":"Caldas","given":"Carlos","non-dropping-particle":"","parse-names":false,"suffix":""},{"dropping-particle":"","family":"Hunter","given":"David J.","non-dropping-particle":"","parse-names":false,"suffix":""},{"dropping-particle":"","family":"Lindstrom","given":"Sara","non-dropping-particle":"","parse-names":false,"suffix":""},{"dropping-particle":"","family":"García-Closas","given":"Montserrat","non-dropping-particle":"","parse-names":false,"suffix":""},{"dropping-particle":"","family":"Hall","given":"Per","non-dropping-particle":"","parse-names":false,"suffix":""},{"dropping-particle":"","family":"Easton","given":"Douglas F.","non-dropping-particle":"","parse-names":false,"suffix":""},{"dropping-particle":"","family":"Eccles","given":"Diana M.","non-dropping-particle":"","parse-names":false,"suffix":""},{"dropping-particle":"","family":"Rahman","given":"Nazneen","non-dropping-particle":"","parse-names":false,"suffix":""},{"dropping-particle":"","family":"Nevanlinna","given":"Heli","non-dropping-particle":"","parse-names":false,"suffix":""},{"dropping-particle":"","family":"Pharoah","given":"Paul D. P.","non-dropping-particle":"","parse-names":false,"suffix":""},{"dropping-particle":"","family":"kConFab Investigators","given":"","non-dropping-particle":"","parse-names":false,"suffix":""},{"dropping-particle":"","family":"Phillips","given":"Kelly-Anne","non-dropping-particle":"","parse-names":false,"suffix":""},{"dropping-particle":"","family":"Benitez","given":"Javier","non-dropping-particle":"","parse-names":false,"suffix":""},{"dropping-particle":"","family":"Zamora","given":"M. Pilar","non-dropping-particle":"","parse-names":false,"suffix":""},{"dropping-particle":"","family":"Arias Perez","given":"Jose Ignacio","non-dropping-particle":"","parse-names":false,"suffix":""},{"dropping-particle":"","family":"Menéndez","given":"Primitiva","non-dropping-particle":"","parse-names":false,"suffix":""},{"dropping-particle":"","family":"Jakubowska","given":"Anna","non-dropping-particle":"","parse-names":false,"suffix":""},{"dropping-particle":"","family":"Lubinski","given":"Jan","non-dropping-particle":"","parse-names":false,"suffix":""},{"dropping-particle":"","family":"Jaworska-Bieniek","given":"Katarzyna","non-dropping-particle":"","parse-names":false,"suffix":""},{"dropping-particle":"","family":"Durda","given":"Katarzyna","non-dropping-particle":"","parse-names":false,"suffix":""},{"dropping-particle":"","family":"Hamann","given":"Ute","non-dropping-particle":"","parse-names":false,"suffix":""},{"dropping-particle":"","family":"Kabisch","given":"Maria","non-dropping-particle":"","parse-names":false,"suffix":""},{"dropping-particle":"","family":"Ulmer","given":"Hans Ulrich","non-dropping-particle":"","parse-names":false,"suffix":""},{"dropping-particle":"","family":"Rüdiger","given":"Thomas","non-dropping-particle":"","parse-names":false,"suffix":""},{"dropping-particle":"","family":"Margolin","given":"Sara","non-dropping-particle":"","parse-names":false,"suffix":""},{"dropping-particle":"","family":"Kristensen","given":"Vessela","non-dropping-particle":"","parse-names":false,"suffix":""},{"dropping-particle":"","family":"Nord","given":"Silje","non-dropping-particle":"","parse-names":false,"suffix":""},{"dropping-particle":"","family":"Evans","given":"D. Gareth","non-dropping-particle":"","parse-names":false,"suffix":""},{"dropping-particle":"","family":"Abraham","given":"Jean E.","non-dropping-particle":"","parse-names":false,"suffix":""},{"dropping-particle":"","family":"Earl","given":"Helena M.","non-dropping-particle":"","parse-names":false,"suffix":""},{"dropping-particle":"","family":"Hiller","given":"Louise","non-dropping-particle":"","parse-names":false,"suffix":""},{"dropping-particle":"","family":"Dunn","given":"Janet A.","non-dropping-particle":"","parse-names":false,"suffix":""},{"dropping-particle":"","family":"Bowden","given":"Sarah","non-dropping-particle":"","parse-names":false,"suffix":""},{"dropping-particle":"","family":"Berg","given":"Christine","non-dropping-particle":"","parse-names":false,"suffix":""},{"dropping-particle":"","family":"Campa","given":"Daniele","non-dropping-particle":"","parse-names":false,"suffix":""},{"dropping-particle":"","family":"Diver","given":"W. Ryan","non-dropping-particle":"","parse-names":false,"suffix":""},{"dropping-particle":"","family":"Gapstur","given":"Susan M.","non-dropping-particle":"","parse-names":false,"suffix":""},{"dropping-particle":"","family":"Gaudet","given":"Mia M.","non-dropping-particle":"","parse-names":false,"suffix":""},{"dropping-particle":"","family":"Hankinson","given":"Susan E.","non-dropping-particle":"","parse-names":false,"suffix":""},{"dropping-particle":"","family":"Hoover","given":"Robert N.","non-dropping-particle":"","parse-names":false,"suffix":""},{"dropping-particle":"","family":"Hüsing","given":"Anika","non-dropping-particle":"","parse-names":false,"suffix":""},{"dropping-particle":"","family":"Kaaks","given":"Rudolf","non-dropping-particle":"","parse-names":false,"suffix":""},{"dropping-particle":"","family":"Machiela","given":"Mitchell J.","non-dropping-particle":"","parse-names":false,"suffix":""},{"dropping-particle":"","family":"Willett","given":"Walter","non-dropping-particle":"","parse-names":false,"suffix":""},{"dropping-particle":"","family":"Barrdahl","given":"Myrto","non-dropping-particle":"","parse-names":false,"suffix":""},{"dropping-particle":"","family":"Canzian","given":"Federico","non-dropping-particle":"","parse-names":false,"suffix":""},{"dropping-particle":"","family":"Chin","given":"Suet-Feung","non-dropping-particle":"","parse-names":false,"suffix":""},{"dropping-particle":"","family":"Caldas","given":"Carlos","non-dropping-particle":"","parse-names":false,"suffix":""},{"dropping-particle":"","family":"Hunter","given":"David J.","non-dropping-particle":"","parse-names":false,"suffix":""},{"dropping-particle":"","family":"Lindstrom","given":"Sara","non-dropping-particle":"","parse-names":false,"suffix":""},{"dropping-particle":"","family":"García-Closas","given":"Montserrat","non-dropping-particle":"","parse-names":false,"suffix":""},{"dropping-particle":"","family":"Hall","given":"Per","non-dropping-particle":"","parse-names":false,"suffix":""},{"dropping-particle":"","family":"Easton","given":"Douglas F.","non-dropping-particle":"","parse-names":false,"suffix":""},{"dropping-particle":"","family":"Eccles","given":"Diana M.","non-dropping-particle":"","parse-names":false,"suffix":""},{"dropping-particle":"","family":"Rahman","given":"Nazneen","non-dropping-particle":"","parse-names":false,"suffix":""},{"dropping-particle":"","family":"Nevanlinna","given":"Heli","non-dropping-particle":"","parse-names":false,"suffix":""},{"dropping-particle":"","family":"Pharoah","given":"Paul D. P.","non-dropping-particle":"","parse-names":false,"suffix":""}],"container-title":"Journal of the National Cancer Institute","id":"ITEM-3","issue":"5","issued":{"date-parts":[["2015","5","18"]]},"page":"djv081-djv081","title":"Identification of novel genetic markers of breast cancer survival.","type":"article-journal","volume":"107"},"uris":["http://www.mendeley.com/documents/?uuid=b1fb820e-7dbf-4fea-8882-a6f8fe05b511"]},{"id":"ITEM-4","itemData":{"DOI":"10.1038/nature24284","ISSN":"1476-4687","PMID":"29059683","abstract":"Breast cancer risk is influenced by rare coding variants in susceptibility genes, such as BRCA1, and many common, mostly non-coding variants. However, much of the genetic contribution to breast cancer risk remains unknown. Here we report the results of a genome-wide association study of breast cancer in 122,977 cases and 105,974 controls of European ancestry and 14,068 cases and 13,104 controls of East Asian ancestry. We identified 65 new loci that are associated with overall breast cancer risk at P &lt; 5 × 10-8. The majority of credible risk single-nucleotide polymorphisms in these loci fall in distal regulatory elements, and by integrating in silico data to predict target genes in breast cells at each locus, we demonstrate a strong overlap between candidate target genes and somatic driver genes in breast tumours. We also find that heritability of breast cancer due to all single-nucleotide polymorphisms in regulatory features was 2-5-fold enriched relative to the genome-wide average, with strong enrichment for particular transcription factor binding sites. These results provide further insight into genetic susceptibility to breast cancer and will improve the use of genetic risk scores for individualized screening and prevention.","author":[{"dropping-particle":"","family":"Michailidou","given":"Kyriaki","non-dropping-particle":"","parse-names":false,"suffix":""},{"dropping-particle":"","family":"Lindström","given":"Sara","non-dropping-particle":"","parse-names":false,"suffix":""},{"dropping-particle":"","family":"Dennis","given":"Joe","non-dropping-particle":"","parse-names":false,"suffix":""},{"dropping-particle":"","family":"Beesley","given":"Jonathan","non-dropping-particle":"","parse-names":false,"suffix":""},{"dropping-particle":"","family":"Hui","given":"Shirley","non-dropping-particle":"","parse-names":false,"suffix":""},{"dropping-particle":"","family":"Kar","given":"Siddhartha","non-dropping-particle":"","parse-names":false,"suffix":""},{"dropping-particle":"","family":"Lemaçon","given":"Audrey","non-dropping-particle":"","parse-names":false,"suffix":""},{"dropping-particle":"","family":"Soucy","given":"Penny","non-dropping-particle":"","parse-names":false,"suffix":""},{"dropping-particle":"","family":"Glubb","given":"Dylan","non-dropping-particle":"","parse-names":false,"suffix":""},{"dropping-particle":"","family":"Rostamianfar","given":"Asha","non-dropping-particle":"","parse-names":false,"suffix":""},{"dropping-particle":"","family":"Bolla","given":"Manjeet K.","non-dropping-particle":"","parse-names":false,"suffix":""},{"dropping-particle":"","family":"Wang","given":"Qin","non-dropping-particle":"","parse-names":false,"suffix":""},{"dropping-particle":"","family":"Tyrer","given":"Jonathan","non-dropping-particle":"","parse-names":false,"suffix":""},{"dropping-particle":"","family":"Dicks","given":"Ed","non-dropping-particle":"","parse-names":false,"suffix":""},{"dropping-particle":"","family":"Lee","given":"Andrew","non-dropping-particle":"","parse-names":false,"suffix":""},{"dropping-particle":"","family":"Wang","given":"Zhaoming","non-dropping-particle":"","parse-names":false,"suffix":""},{"dropping-particle":"","family":"Allen","given":"Jamie","non-dropping-particle":"","parse-names":false,"suffix":""},{"dropping-particle":"","family":"Keeman","given":"Renske","non-dropping-particle":"","parse-names":false,"suffix":""},{"dropping-particle":"","family":"Eilber","given":"Ursula","non-dropping-particle":"","parse-names":false,"suffix":""},{"dropping-particle":"","family":"French","given":"Juliet D.","non-dropping-particle":"","parse-names":false,"suffix":""},{"dropping-particle":"","family":"Qing Chen","given":"Xiao","non-dropping-particle":"","parse-names":false,"suffix":""},{"dropping-particle":"","family":"Fachal","given":"Laura","non-dropping-particle":"","parse-names":false,"suffix":""},{"dropping-particle":"","family":"McCue","given":"Karen","non-dropping-particle":"","parse-names":false,"suffix":""},{"dropping-particle":"","family":"McCart Reed","given":"Amy E","non-dropping-particle":"","parse-names":false,"suffix":""},{"dropping-particle":"","family":"Ghoussaini","given":"Maya","non-dropping-particle":"","parse-names":false,"suffix":""},{"dropping-particle":"","family":"Carroll","given":"Jason S.","non-dropping-particle":"","parse-names":false,"suffix":""},{"dropping-particle":"","family":"Jiang","given":"Xia","non-dropping-particle":"","parse-names":false,"suffix":""},{"dropping-particle":"","family":"Finucane","given":"Hilary","non-dropping-particle":"","parse-names":false,"suffix":""},{"dropping-particle":"","family":"Adams","given":"Marcia","non-dropping-particle":"","parse-names":false,"suffix":""},{"dropping-particle":"","family":"Adank","given":"Muriel A.","non-dropping-particle":"","parse-names":false,"suffix":""},{"dropping-particle":"","family":"Ahsan","given":"Habibul","non-dropping-particle":"","parse-names":false,"suffix":""},{"dropping-particle":"","family":"Aittomäki","given":"Kristiina","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J.","non-dropping-particle":"","parse-names":false,"suffix":""},{"dropping-particle":"","family":"Arun","given":"Banu","non-dropping-particle":"","parse-names":false,"suffix":""},{"dropping-particle":"","family":"Auer","given":"Paul L.","non-dropping-particle":"","parse-names":false,"suffix":""},{"dropping-particle":"","family":"Bacot","given":"François","non-dropping-particle":"","parse-names":false,"suffix":""},{"dropping-particle":"","family":"Barrdahl","given":"Myrto","non-dropping-particle":"","parse-names":false,"suffix":""},{"dropping-particle":"","family":"Baynes","given":"Carolin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Lise","non-dropping-particle":"","parse-names":false,"suffix":""},{"dropping-particle":"","family":"Brand","given":"Judith S.","non-dropping-particle":"","parse-names":false,"suffix":""},{"dropping-particle":"","family":"Brauch","given":"Hiltrud","non-dropping-particle":"","parse-names":false,"suffix":""},{"dropping-particle":"","family":"Brennan","given":"Paul","non-dropping-particle":"","parse-names":false,"suffix":""},{"dropping-particle":"","family":"Brenner","given":"Hermann","non-dropping-particle":"","parse-names":false,"suffix":""},{"dropping-particle":"","family":"Brinton","given":"Louise","non-dropping-particle":"","parse-names":false,"suffix":""},{"dropping-particle":"","family":"Broberg","given":"Per","non-dropping-particle":"","parse-names":false,"suffix":""},{"dropping-particle":"","family":"Brock","given":"Ian W.","non-dropping-particle":"","parse-names":false,"suffix":""},{"dropping-particle":"","family":"Broeks","given":"Annegien","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Butterbach","given":"Katja","non-dropping-particle":"","parse-names":false,"suffix":""},{"dropping-particle":"","family":"Cai","given":"Qiuyin","non-dropping-particle":"","parse-names":false,"suffix":""},{"dropping-particle":"","family":"Cai","given":"Hui","non-dropping-particle":"","parse-names":false,"suffix":""},{"dropping-particle":"","family":"Caldés","given":"Trinidad","non-dropping-particle":"","parse-names":false,"suffix":""},{"dropping-particle":"","family":"Canzian","given":"Federico","non-dropping-particle":"","parse-names":false,"suffix":""},{"dropping-particle":"","family":"Carracedo","given":"Angel","non-dropping-particle":"","parse-names":false,"suffix":""},{"dropping-particle":"","family":"Carter","given":"Brian D.","non-dropping-particle":"","parse-names":false,"suffix":""},{"dropping-particle":"","family":"Castelao","given":"Jose E.","non-dropping-particle":"","parse-names":false,"suffix":""},{"dropping-particle":"","family":"Chan","given":"Tsun L.","non-dropping-particle":"","parse-names":false,"suffix":""},{"dropping-particle":"","family":"David Cheng","given":"Ting-Yuan","non-dropping-particle":"","parse-names":false,"suffix":""},{"dropping-particle":"","family":"Seng Chia","given":"Kee","non-dropping-particle":"","parse-names":false,"suffix":""},{"dropping-particle":"","family":"Choi","given":"Ji-Yeob","non-dropping-particle":"","parse-names":false,"suffix":""},{"dropping-particle":"","family":"Christiansen","given":"Hans","non-dropping-particle":"","parse-names":false,"suffix":""},{"dropping-particle":"","family":"Clarke","given":"Christine L.","non-dropping-particle":"","parse-names":false,"suffix":""},{"dropping-particle":"","family":"NBCS Collaborators","given":"","non-dropping-particle":"","parse-names":false,"suffix":""},{"dropping-particle":"","family":"Collée","given":"Margriet","non-dropping-particle":"","parse-names":false,"suffix":""},{"dropping-particle":"","family":"Conroy","given":"Don M.","non-dropping-particle":"","parse-names":false,"suffix":""},{"dropping-particle":"","family":"Cordina-Duverger","given":"Emilie","non-dropping-particle":"","parse-names":false,"suffix":""},{"dropping-particle":"","family":"Cornelissen","given":"Sten","non-dropping-particle":"","parse-names":false,"suffix":""},{"dropping-particle":"","family":"Cox","given":"David G","non-dropping-particle":"","parse-names":false,"suffix":""},{"dropping-particle":"","family":"Cox","given":"Angela","non-dropping-particle":"","parse-names":false,"suffix":""},{"dropping-particle":"","family":"Cross","given":"Simon S.","non-dropping-particle":"","parse-names":false,"suffix":""},{"dropping-particle":"","family":"Cunningham","given":"Julie M.","non-dropping-particle":"","parse-names":false,"suffix":""},{"dropping-particle":"","family":"Czene","given":"Kamila","non-dropping-particle":"","parse-names":false,"suffix":""},{"dropping-particle":"","family":"Daly","given":"Mary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B.","non-dropping-particle":"","parse-names":false,"suffix":""},{"dropping-particle":"","family":"Devilee","given":"Peter","non-dropping-particle":"","parse-names":false,"suffix":""},{"dropping-particle":"","family":"Doheny","given":"Kimberly F.","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lvira","given":"Mingajeva","non-dropping-particle":"","parse-names":false,"suffix":""},{"dropping-particle":"","family":"Engel","given":"Christoph","non-dropping-particle":"","parse-names":false,"suffix":""},{"dropping-particle":"","family":"Eriksson","given":"Mikael","non-dropping-particle":"","parse-names":false,"suffix":""},{"dropping-particle":"","family":"Fasching","given":"Peter A.","non-dropping-particle":"","parse-names":false,"suffix":""},{"dropping-particle":"","family":"Figueroa","given":"Jonine","non-dropping-particle":"","parse-names":false,"suffix":""},{"dropping-particle":"","family":"Flesch-Janys","given":"Dieter","non-dropping-particle":"","parse-names":false,"suffix":""},{"dropping-particle":"","family":"Fletcher","given":"Olivia","non-dropping-particle":"","parse-names":false,"suffix":""},{"dropping-particle":"","family":"Flyger","given":"Henrik","non-dropping-particle":"","parse-names":false,"suffix":""},{"dropping-particle":"","family":"Fritschi","given":"Lin","non-dropping-particle":"","parse-names":false,"suffix":""},{"dropping-particle":"","family":"Gaborieau","given":"Valerie","non-dropping-particle":"","parse-names":false,"suffix":""},{"dropping-particle":"","family":"Gabrielson","given":"Marike","non-dropping-particle":"","parse-names":false,"suffix":""},{"dropping-particle":"","family":"Gago-Dominguez","given":"Manuela","non-dropping-particle":"","parse-names":false,"suffix":""},{"dropping-particle":"","family":"Gao","given":"Yu-Tang","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mel","given":"Nathalie","non-dropping-particle":"","parse-names":false,"suffix":""},{"dropping-particle":"","family":"Hankinson","given":"Susan","non-dropping-particle":"","parse-names":false,"suffix":""},{"dropping-particle":"","family":"Harrington","given":"Patricia","non-dropping-particle":"","parse-names":false,"suffix":""},{"dropping-particle":"","family":"Hart","given":"Steven N.","non-dropping-particle":"","parse-names":false,"suffix":""},{"dropping-particle":"","family":"Hartikainen","given":"Jaana M.","non-dropping-particle":"","parse-names":false,"suffix":""},{"dropping-particle":"","family":"Hartman","given":"Mikael","non-dropping-particle":"","parse-names":false,"suffix":""},{"dropping-particle":"","family":"Hein","given":"Alexander","non-dropping-particle":"","parse-names":false,"suffix":""},{"dropping-particle":"","family":"Heyworth","given":"Jane","non-dropping-particle":"","parse-names":false,"suffix":""},{"dropping-particle":"","family":"Hicks","given":"Belynda","non-dropping-particle":"","parse-names":false,"suffix":""},{"dropping-particle":"","family":"Hillemanns","given":"Peter","non-dropping-particle":"","parse-names":false,"suffix":""},{"dropping-particle":"","family":"Ho","given":"Dona N.","non-dropping-particle":"","parse-names":false,"suffix":""},{"dropping-particle":"","family":"Hollestelle","given":"Antoinette","non-dropping-particle":"","parse-names":false,"suffix":""},{"dropping-particle":"","family":"Hooning","given":"Maartje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u","given":"Ming-Feng","non-dropping-particle":"","parse-names":false,"suffix":""},{"dropping-particle":"","family":"Hsiung","given":"Chia-Ni","non-dropping-particle":"","parse-names":false,"suffix":""},{"dropping-particle":"","family":"Huang","given":"Guanmengqian","non-dropping-particle":"","parse-names":false,"suffix":""},{"dropping-particle":"","family":"Humphreys","given":"Keith","non-dropping-particle":"","parse-names":false,"suffix":""},{"dropping-particle":"","family":"Ishiguro","given":"Junko","non-dropping-particle":"","parse-names":false,"suffix":""},{"dropping-particle":"","family":"Ito","given":"Hidemi","non-dropping-particle":"","parse-names":false,"suffix":""},{"dropping-particle":"","family":"Iwasaki","given":"Motoki","non-dropping-particle":"","parse-names":false,"suffix":""},{"dropping-particle":"","family":"Iwata","given":"Hiroji","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Kristine","non-dropping-particle":"","parse-names":false,"suffix":""},{"dropping-particle":"","family":"Jones","given":"Michael","non-dropping-particle":"","parse-names":false,"suffix":""},{"dropping-particle":"","family":"Jukkola-Vuorinen","given":"Arja","non-dropping-particle":"","parse-names":false,"suffix":""},{"dropping-particle":"","family":"Kaaks","given":"Rudolf","non-dropping-particle":"","parse-names":false,"suffix":""},{"dropping-particle":"","family":"Kabisch","given":"Maria","non-dropping-particle":"","parse-names":false,"suffix":""},{"dropping-particle":"","family":"Kaczmarek","given":"Katarzyna","non-dropping-particle":"","parse-names":false,"suffix":""},{"dropping-particle":"","family":"Kang","given":"Daehee","non-dropping-particle":"","parse-names":false,"suffix":""},{"dropping-particle":"","family":"Kasuga","given":"Yoshio","non-dropping-particle":"","parse-names":false,"suffix":""},{"dropping-particle":"","family":"Kerin","given":"Michael J.","non-dropping-particle":"","parse-names":false,"suffix":""},{"dropping-particle":"","family":"Khan","given":"Sofia","non-dropping-particle":"","parse-names":false,"suffix":""},{"dropping-particle":"","family":"Khusnutdinova","given":"Elza","non-dropping-particle":"","parse-names":false,"suffix":""},{"dropping-particle":"","family":"Kiiski","given":"Johanna I.","non-dropping-particle":"","parse-names":false,"suffix":""},{"dropping-particle":"","family":"Kim","given":"Sung-Won","non-dropping-particle":"","parse-names":false,"suffix":""},{"dropping-particle":"","family":"Knight","given":"Julia A.","non-dropping-particle":"","parse-names":false,"suffix":""},{"dropping-particle":"","family":"Kosma","given":"Veli-Matti","non-dropping-particle":"","parse-names":false,"suffix":""},{"dropping-particle":"","family":"Kristensen","given":"Vessela N.","non-dropping-particle":"","parse-names":false,"suffix":""},{"dropping-particle":"","family":"Krüger","given":"Ute","non-dropping-particle":"","parse-names":false,"suffix":""},{"dropping-particle":"","family":"Kwong","given":"Av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e","given":"Min Hyuk","non-dropping-particle":"","parse-names":false,"suffix":""},{"dropping-particle":"","family":"Lee","given":"Jong Won","non-dropping-particle":"","parse-names":false,"suffix":""},{"dropping-particle":"","family":"Neng Lee","given":"Chuen","non-dropping-particle":"","parse-names":false,"suffix":""},{"dropping-particle":"","family":"Lejbkowicz","given":"Flavio","non-dropping-particle":"","parse-names":false,"suffix":""},{"dropping-particle":"","family":"Li","given":"Jingmei","non-dropping-particle":"","parse-names":false,"suffix":""},{"dropping-particle":"","family":"Lilyquist","given":"Jenna","non-dropping-particle":"","parse-names":false,"suffix":""},{"dropping-particle":"","family":"Lindblom","given":"Annika","non-dropping-particle":"","parse-names":false,"suffix":""},{"dropping-particle":"","family":"Lissowska","given":"Jolanta","non-dropping-particle":"","parse-names":false,"suffix":""},{"dropping-particle":"","family":"Lo","given":"Wing-Yee","non-dropping-particle":"","parse-names":false,"suffix":""},{"dropping-particle":"","family":"Loibl","given":"Sibylle","non-dropping-particle":"","parse-names":false,"suffix":""},{"dropping-particle":"","family":"Long","given":"Jirong","non-dropping-particle":"","parse-names":false,"suffix":""},{"dropping-particle":"","family":"Lophatananon","given":"Artitaya","non-dropping-particle":"","parse-names":false,"suffix":""},{"dropping-particle":"","family":"Lubinski","given":"Jan","non-dropping-particle":"","parse-names":false,"suffix":""},{"dropping-particle":"","family":"Luccarini","given":"Craig","non-dropping-particle":"","parse-names":false,"suffix":""},{"dropping-particle":"","family":"Lux","given":"Michael P.","non-dropping-particle":"","parse-names":false,"suffix":""},{"dropping-particle":"","family":"Ma","given":"Edmond S K","non-dropping-particle":"","parse-names":false,"suffix":""},{"dropping-particle":"","family":"MacInnis","given":"Robert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one","given":"Kathleen E.","non-dropping-particle":"","parse-names":false,"suffix":""},{"dropping-particle":"","family":"Kostovska","given":"Ivana Maleva","non-dropping-particle":"","parse-names":false,"suffix":""},{"dropping-particle":"","family":"Mannermaa","given":"Arto","non-dropping-particle":"","parse-names":false,"suffix":""},{"dropping-particle":"","family":"Manoukian","given":"Siranoush","non-dropping-particle":"","parse-names":false,"suffix":""},{"dropping-particle":"","family":"Manson","given":"JoAnn E","non-dropping-particle":"","parse-names":false,"suffix":""},{"dropping-particle":"","family":"Margolin","given":"Sara","non-dropping-particle":"","parse-names":false,"suffix":""},{"dropping-particle":"","family":"Mariapun","given":"Shivaani","non-dropping-particle":"","parse-names":false,"suffix":""},{"dropping-particle":"","family":"Martinez","given":"Maria Elena","non-dropping-particle":"","parse-names":false,"suffix":""},{"dropping-particle":"","family":"Matsuo","given":"Keitaro","non-dropping-particle":"","parse-names":false,"suffix":""},{"dropping-particle":"","family":"Mavroudis","given":"Dimitrios","non-dropping-particle":"","parse-names":false,"suffix":""},{"dropping-particle":"","family":"McKay","given":"James","non-dropping-particle":"","parse-names":false,"suffix":""},{"dropping-particle":"","family":"McLean","given":"Catriona","non-dropping-particle":"","parse-names":false,"suffix":""},{"dropping-particle":"","family":"Meijers-Heijboer","given":"Hanne","non-dropping-particle":"","parse-names":false,"suffix":""},{"dropping-particle":"","family":"Meindl","given":"Alfons","non-dropping-particle":"","parse-names":false,"suffix":""},{"dropping-particle":"","family":"Menéndez","given":"Primitiva","non-dropping-particle":"","parse-names":false,"suffix":""},{"dropping-particle":"","family":"Menon","given":"Usha","non-dropping-particle":"","parse-names":false,"suffix":""},{"dropping-particle":"","family":"Meyer","given":"Jeffery","non-dropping-particle":"","parse-names":false,"suffix":""},{"dropping-particle":"","family":"Miao","given":"Hui","non-dropping-particle":"","parse-names":false,"suffix":""},{"dropping-particle":"","family":"Miller","given":"Nicola","non-dropping-particle":"","parse-names":false,"suffix":""},{"dropping-particle":"","family":"Taib","given":"Nur Aishah Mohd","non-dropping-particle":"","parse-names":false,"suffix":""},{"dropping-particle":"","family":"Muir","given":"Kenneth","non-dropping-particle":"","parse-names":false,"suffix":""},{"dropping-particle":"","family":"Mulligan","given":"Anna Marie","non-dropping-particle":"","parse-names":false,"suffix":""},{"dropping-particle":"","family":"Mulot","given":"Claire","non-dropping-particle":"","parse-names":false,"suffix":""},{"dropping-particle":"","family":"Neuhausen","given":"Susan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ielsen","given":"Sune F.","non-dropping-particle":"","parse-names":false,"suffix":""},{"dropping-particle":"","family":"Noh","given":"Dong-Young","non-dropping-particle":"","parse-names":false,"suffix":""},{"dropping-particle":"","family":"Nordestgaard","given":"Børge G.","non-dropping-particle":"","parse-names":false,"suffix":""},{"dropping-particle":"","family":"Norman","given":"Aaron","non-dropping-particle":"","parse-names":false,"suffix":""},{"dropping-particle":"","family":"Olopade","given":"Olufunmilayo I.","non-dropping-particle":"","parse-names":false,"suffix":""},{"dropping-particle":"","family":"Olson","given":"Janet E.","non-dropping-particle":"","parse-names":false,"suffix":""},{"dropping-particle":"","family":"Olsson","given":"Håkan","non-dropping-particle":"","parse-names":false,"suffix":""},{"dropping-particle":"","family":"Olswold","given":"Curtis","non-dropping-particle":"","parse-names":false,"suffix":""},{"dropping-particle":"","family":"Orr","given":"Nick","non-dropping-particle":"","parse-names":false,"suffix":""},{"dropping-particle":"","family":"Pankratz","given":"V. Shane","non-dropping-particle":"","parse-names":false,"suffix":""},{"dropping-particle":"","family":"Park","given":"Sue K.","non-dropping-particle":"","parse-names":false,"suffix":""},{"dropping-particle":"","family":"Park-Simon","given":"Tjoung-Won","non-dropping-particle":"","parse-names":false,"suffix":""},{"dropping-particle":"","family":"Lloyd","given":"Rachel","non-dropping-particle":"","parse-names":false,"suffix":""},{"dropping-particle":"","family":"Perez","given":"Jose I A","non-dropping-particle":"","parse-names":false,"suffix":""},{"dropping-particle":"","family":"Peterlongo","given":"Paolo","non-dropping-particle":"","parse-names":false,"suffix":""},{"dropping-particle":"","family":"Peto","given":"Julian","non-dropping-particle":"","parse-names":false,"suffix":""},{"dropping-particle":"","family":"Phillips","given":"Kelly-Anne","non-dropping-particle":"","parse-names":false,"suffix":""},{"dropping-particle":"","family":"Pinchev","given":"Mila","non-dropping-particle":"","parse-names":false,"suffix":""},{"dropping-particle":"","family":"Plaseska-Karanfilska","given":"Dijana","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gh","given":"Elizabeth","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hman","given":"Nazneen","non-dropping-particle":"","parse-names":false,"suffix":""},{"dropping-particle":"","family":"Rennert","given":"Gadi","non-dropping-particle":"","parse-names":false,"suffix":""},{"dropping-particle":"","family":"Rennert","given":"Hedy S.","non-dropping-particle":"","parse-names":false,"suffix":""},{"dropping-particle":"","family":"Rhenius","given":"Valerie","non-dropping-particle":"","parse-names":false,"suffix":""},{"dropping-particle":"","family":"Romero","given":"Atocha","non-dropping-particle":"","parse-names":false,"suffix":""},{"dropping-particle":"","family":"Romm","given":"Jane","non-dropping-particle":"","parse-names":false,"suffix":""},{"dropping-particle":"","family":"Ruddy","given":"Kathryn J.","non-dropping-particle":"","parse-names":false,"suffix":""},{"dropping-particle":"","family":"Rüdiger","given":"Thomas","non-dropping-particle":"","parse-names":false,"suffix":""},{"dropping-particle":"","family":"Rudolph","given":"Anja","non-dropping-particle":"","parse-names":false,"suffix":""},{"dropping-particle":"","family":"Ruebner","given":"Matthias","non-dropping-particle":"","parse-names":false,"suffix":""},{"dropping-particle":"","family":"Rutgers","given":"Emiel J T","non-dropping-particle":"","parse-names":false,"suffix":""},{"dropping-particle":"","family":"Saloustros","given":"Emmanouil","non-dropping-particle":"","parse-names":false,"suffix":""},{"dropping-particle":"","family":"Sandler","given":"Dale P.","non-dropping-particle":"","parse-names":false,"suffix":""},{"dropping-particle":"","family":"Sangrajrang","given":"Suleeporn","non-dropping-particle":"","parse-names":false,"suffix":""},{"dropping-particle":"","family":"Sawyer","given":"Elinor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ott","given":"Rodney J","non-dropping-particle":"","parse-names":false,"suffix":""},{"dropping-particle":"","family":"Scott","given":"Christopher","non-dropping-particle":"","parse-names":false,"suffix":""},{"dropping-particle":"","family":"Seal","given":"Sheila","non-dropping-particle":"","parse-names":false,"suffix":""},{"dropping-particle":"","family":"Seynaeve","given":"Caroline","non-dropping-particle":"","parse-names":false,"suffix":""},{"dropping-particle":"","family":"Shah","given":"Mitul","non-dropping-particle":"","parse-names":false,"suffix":""},{"dropping-particle":"","family":"Sharma","given":"Priyanka","non-dropping-particle":"","parse-names":false,"suffix":""},{"dropping-particle":"","family":"Shen","given":"Chen-Yang","non-dropping-particle":"","parse-names":false,"suffix":""},{"dropping-particle":"","family":"Sheng","given":"Grace","non-dropping-particle":"","parse-names":false,"suffix":""},{"dropping-particle":"","family":"Sherman","given":"Mark E.","non-dropping-particle":"","parse-names":false,"suffix":""},{"dropping-particle":"","family":"Shrubsole","given":"Martha J.","non-dropping-particle":"","parse-names":false,"suffix":""},{"dropping-particle":"","family":"Shu","given":"Xiao-Ou","non-dropping-particle":"","parse-names":false,"suffix":""},{"dropping-particle":"","family":"Smeets","given":"Ann","non-dropping-particle":"","parse-names":false,"suffix":""},{"dropping-particle":"","family":"Sohn","given":"Christof","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ewart-Brown","given":"Sarah","non-dropping-particle":"","parse-names":false,"suffix":""},{"dropping-particle":"","family":"Stone","given":"Jennifer","non-dropping-particle":"","parse-names":false,"suffix":""},{"dropping-particle":"","family":"Stram","given":"Daniel O.","non-dropping-particle":"","parse-names":false,"suffix":""},{"dropping-particle":"","family":"Surowy","given":"Harald","non-dropping-particle":"","parse-names":false,"suffix":""},{"dropping-particle":"","family":"Swerdlow","given":"Anthony","non-dropping-particle":"","parse-names":false,"suffix":""},{"dropping-particle":"","family":"Tamimi","given":"Rulla","non-dropping-particle":"","parse-names":false,"suffix":""},{"dropping-particle":"","family":"Taylor","given":"Jack A.","non-dropping-particle":"","parse-names":false,"suffix":""},{"dropping-particle":"","family":"Tengström","given":"Maria","non-dropping-particle":"","parse-names":false,"suffix":""},{"dropping-particle":"","family":"Teo","given":"Soo H.","non-dropping-particle":"","parse-names":false,"suffix":""},{"dropping-particle":"","family":"Beth Terry","given":"Mary","non-dropping-particle":"","parse-names":false,"suffix":""},{"dropping-particle":"","family":"Tessier","given":"Daniel C.","non-dropping-particle":"","parse-names":false,"suffix":""},{"dropping-particle":"","family":"Thanasitthichai","given":"Somchai","non-dropping-particle":"","parse-names":false,"suffix":""},{"dropping-particle":"","family":"Thöne","given":"Kathrin","non-dropping-particle":"","parse-names":false,"suffix":""},{"dropping-particle":"","family":"Tollenaar","given":"Rob A E M","non-dropping-particle":"","parse-names":false,"suffix":""},{"dropping-particle":"","family":"Tomlinson","given":"Ian","non-dropping-particle":"","parse-names":false,"suffix":""},{"dropping-particle":"","family":"Tong","given":"Ling","non-dropping-particle":"","parse-names":false,"suffix":""},{"dropping-particle":"","family":"Torres","given":"Diana","non-dropping-particle":"","parse-names":false,"suffix":""},{"dropping-particle":"","family":"Truong","given":"Thérèse","non-dropping-particle":"","parse-names":false,"suffix":""},{"dropping-particle":"","family":"Tseng","given":"Chiu-Chen","non-dropping-particle":"","parse-names":false,"suffix":""},{"dropping-particle":"","family":"Tsugane","given":"Shoichiro","non-dropping-particle":"","parse-names":false,"suffix":""},{"dropping-particle":"","family":"Ulmer","given":"Hans-Ulrich","non-dropping-particle":"","parse-names":false,"suffix":""},{"dropping-particle":"","family":"Ursin","given":"Giske","non-dropping-particle":"","parse-names":false,"suffix":""},{"dropping-particle":"","family":"Untch","given":"Michael","non-dropping-particle":"","parse-names":false,"suffix":""},{"dropping-particle":"","family":"Vachon","given":"Celine","non-dropping-particle":"","parse-names":false,"suffix":""},{"dropping-particle":"","family":"Asperen","given":"Christi J","non-dropping-particle":"van","parse-names":false,"suffix":""},{"dropping-particle":"","family":"Berg","given":"David","non-dropping-particle":"Van Den","parse-names":false,"suffix":""},{"dropping-particle":"","family":"Ouweland","given":"Ans M W","non-dropping-particle":"van den","parse-names":false,"suffix":""},{"dropping-particle":"","family":"Kolk","given":"Lizet","non-dropping-particle":"van der","parse-names":false,"suffix":""},{"dropping-particle":"","family":"Luijt","given":"Rob B","non-dropping-particle":"van der","parse-names":false,"suffix":""},{"dropping-particle":"","family":"Vincent","given":"Daniel","non-dropping-particle":"","parse-names":false,"suffix":""},{"dropping-particle":"","family":"Vollenweider","given":"Jason","non-dropping-particle":"","parse-names":false,"suffix":""},{"dropping-particle":"","family":"Waisfisz","given":"Quinten","non-dropping-particle":"","parse-names":false,"suffix":""},{"dropping-particle":"","family":"Wang-Gohrke","given":"Shan","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Wu","given":"Anna H.","non-dropping-particle":"","parse-names":false,"suffix":""},{"dropping-particle":"","family":"Xia","given":"Lucy","non-dropping-particle":"","parse-names":false,"suffix":""},{"dropping-particle":"","family":"Yamaji","given":"Taiki","non-dropping-particle":"","parse-names":false,"suffix":""},{"dropping-particle":"","family":"Yang","given":"Xiaohong R.","non-dropping-particle":"","parse-names":false,"suffix":""},{"dropping-particle":"","family":"Har Yip","given":"Cheng","non-dropping-particle":"","parse-names":false,"suffix":""},{"dropping-particle":"","family":"Yoo","given":"Keun-Young","non-dropping-particle":"","parse-names":false,"suffix":""},{"dropping-particle":"","family":"Yu","given":"Jyh-Cherng","non-dropping-particle":"","parse-names":false,"suffix":""},{"dropping-particle":"","family":"Zheng","given":"Wei","non-dropping-particle":"","parse-names":false,"suffix":""},{"dropping-particle":"","family":"Zheng","given":"Ying","non-dropping-particle":"","parse-names":false,"suffix":""},{"dropping-particle":"","family":"Zhu","given":"Bin","non-dropping-particle":"","parse-names":false,"suffix":""},{"dropping-particle":"","family":"Ziogas","given":"Argyrios","non-dropping-particle":"","parse-names":false,"suffix":""},{"dropping-particle":"","family":"Ziv","given":"Elad","non-dropping-particle":"","parse-names":false,"suffix":""},{"dropping-particle":"","family":"ABCTB Investigators","given":"","non-dropping-particle":"","parse-names":false,"suffix":""},{"dropping-particle":"","family":"ConFab/AOCS Investigators","given":"","non-dropping-particle":"","parse-names":false,"suffix":""},{"dropping-particle":"","family":"Lakhani","given":"Sunil R.","non-dropping-particle":"","parse-names":false,"suffix":""},{"dropping-particle":"","family":"Antoniou","given":"Antonis C.","non-dropping-particle":"","parse-names":false,"suffix":""},{"dropping-particle":"","family":"Droit","given":"Arnaud","non-dropping-particle":"","parse-names":false,"suffix":""},{"dropping-particle":"","family":"Andrulis","given":"Irene L.","non-dropping-particle":"","parse-names":false,"suffix":""},{"dropping-particle":"","family":"Amos","given":"Christopher I.","non-dropping-particle":"","parse-names":false,"suffix":""},{"dropping-particle":"","family":"Couch","given":"Fergus J.","non-dropping-particle":"","parse-names":false,"suffix":""},{"dropping-particle":"","family":"Pharoah","given":"Paul D P","non-dropping-particle":"","parse-names":false,"suffix":""},{"dropping-particle":"","family":"Chang-Claude","given":"Jenny","non-dropping-particle":"","parse-names":false,"suffix":""},{"dropping-particle":"","family":"Hall","given":"Per","non-dropping-particle":"","parse-names":false,"suffix":""},{"dropping-particle":"","family":"Hunter","given":"David J.","non-dropping-particle":"","parse-names":false,"suffix":""},{"dropping-particle":"","family":"Milne","given":"Roger L.","non-dropping-particle":"","parse-names":false,"suffix":""},{"dropping-particle":"","family":"García-Closas","given":"Montserrat","non-dropping-particle":"","parse-names":false,"suffix":""},{"dropping-particle":"","family":"Schmidt","given":"Marjanka K.","non-dropping-particle":"","parse-names":false,"suffix":""},{"dropping-particle":"","family":"Chanock","given":"Stephen J.","non-dropping-particle":"","parse-names":false,"suffix":""},{"dropping-particle":"","family":"Dunning","given":"Alison M.","non-dropping-particle":"","parse-names":false,"suffix":""},{"dropping-particle":"","family":"Edwards","given":"Stacey L.","non-dropping-particle":"","parse-names":false,"suffix":""},{"dropping-particle":"","family":"Bader","given":"Gary D.","non-dropping-particle":"","parse-names":false,"suffix":""},{"dropping-particle":"","family":"Chenevix-Trench","given":"Georgia","non-dropping-particle":"","parse-names":false,"suffix":""},{"dropping-particle":"","family":"Simard","given":"Jacques","non-dropping-particle":"","parse-names":false,"suffix":""},{"dropping-particle":"","family":"Kraft","given":"Peter","non-dropping-particle":"","parse-names":false,"suffix":""},{"dropping-particle":"","family":"Easton","given":"Douglas F.","non-dropping-particle":"","parse-names":false,"suffix":""}],"container-title":"Nature","id":"ITEM-4","issue":"7678","issued":{"date-parts":[["2017","10","2"]]},"page":"92-94","title":"Association analysis identifies 65 new breast cancer risk loci.","type":"article-journal","volume":"551"},"uris":["http://www.mendeley.com/documents/?uuid=ca13a04d-409b-4778-8355-42a316e17830"]}],"mendeley":{"formattedCitation":"&lt;sup&gt;4,9,74,75&lt;/sup&gt;","plainTextFormattedCitation":"4,9,74,75","previouslyFormattedCitation":"&lt;sup&gt;4,9,73,74&lt;/sup&gt;"},"properties":{"noteIndex":0},"schema":"https://github.com/citation-style-language/schema/raw/master/csl-citation.json"}</w:instrText>
      </w:r>
      <w:r w:rsidR="00E73D38">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4,9,74,75</w:t>
      </w:r>
      <w:r w:rsidR="00E73D38">
        <w:rPr>
          <w:rFonts w:asciiTheme="majorHAnsi" w:eastAsia="Arial" w:hAnsiTheme="majorHAnsi" w:cs="Arial"/>
          <w:color w:val="000000"/>
          <w:lang w:val="en-US"/>
        </w:rPr>
        <w:fldChar w:fldCharType="end"/>
      </w:r>
      <w:r w:rsidR="002321E6" w:rsidRPr="009C15F8">
        <w:rPr>
          <w:rFonts w:asciiTheme="majorHAnsi" w:eastAsia="Arial" w:hAnsiTheme="majorHAnsi" w:cs="Arial"/>
          <w:color w:val="000000"/>
          <w:lang w:val="en-US"/>
        </w:rPr>
        <w:t>.</w:t>
      </w:r>
      <w:r w:rsidRPr="009C15F8">
        <w:rPr>
          <w:rFonts w:asciiTheme="majorHAnsi" w:eastAsia="Arial" w:hAnsiTheme="majorHAnsi" w:cs="Arial"/>
          <w:color w:val="000000"/>
          <w:lang w:val="en-US"/>
        </w:rPr>
        <w:t xml:space="preserve"> </w:t>
      </w:r>
      <w:r w:rsidR="00A737FF">
        <w:rPr>
          <w:rFonts w:asciiTheme="majorHAnsi" w:eastAsia="Arial" w:hAnsiTheme="majorHAnsi" w:cs="Arial"/>
          <w:color w:val="000000"/>
          <w:lang w:val="en-US"/>
        </w:rPr>
        <w:t>Genotypes for a</w:t>
      </w:r>
      <w:r w:rsidR="00A737FF" w:rsidRPr="009C15F8">
        <w:rPr>
          <w:rFonts w:asciiTheme="majorHAnsi" w:eastAsia="Arial" w:hAnsiTheme="majorHAnsi" w:cs="Arial"/>
          <w:color w:val="000000"/>
          <w:lang w:val="en-US"/>
        </w:rPr>
        <w:t xml:space="preserve">ll </w:t>
      </w:r>
      <w:r w:rsidR="002321E6" w:rsidRPr="009C15F8">
        <w:rPr>
          <w:rFonts w:asciiTheme="majorHAnsi" w:eastAsia="Arial" w:hAnsiTheme="majorHAnsi" w:cs="Arial"/>
          <w:color w:val="000000"/>
          <w:lang w:val="en-US"/>
        </w:rPr>
        <w:t>12</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datasets</w:t>
      </w:r>
      <w:r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were </w:t>
      </w:r>
      <w:r w:rsidR="001729AC" w:rsidRPr="009C15F8">
        <w:rPr>
          <w:rFonts w:asciiTheme="majorHAnsi" w:eastAsia="Arial" w:hAnsiTheme="majorHAnsi" w:cs="Arial"/>
          <w:color w:val="000000"/>
          <w:lang w:val="en-US"/>
        </w:rPr>
        <w:t>im</w:t>
      </w:r>
      <w:r w:rsidR="002321E6" w:rsidRPr="009C15F8">
        <w:rPr>
          <w:rFonts w:asciiTheme="majorHAnsi" w:eastAsia="Arial" w:hAnsiTheme="majorHAnsi" w:cs="Arial"/>
          <w:color w:val="000000"/>
          <w:lang w:val="en-US"/>
        </w:rPr>
        <w:t xml:space="preserve">puted </w:t>
      </w:r>
      <w:r w:rsidR="00B7444C">
        <w:rPr>
          <w:rFonts w:asciiTheme="majorHAnsi" w:eastAsia="Arial" w:hAnsiTheme="majorHAnsi" w:cs="Arial"/>
          <w:color w:val="000000"/>
          <w:lang w:val="en-US"/>
        </w:rPr>
        <w:t>using</w:t>
      </w:r>
      <w:r w:rsidR="00B7444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a reference panel from the 1000 </w:t>
      </w:r>
      <w:r w:rsidR="003B544C" w:rsidRPr="009C15F8">
        <w:rPr>
          <w:rFonts w:asciiTheme="majorHAnsi" w:eastAsia="Arial" w:hAnsiTheme="majorHAnsi" w:cs="Arial"/>
          <w:color w:val="000000"/>
          <w:lang w:val="en-US"/>
        </w:rPr>
        <w:t>Geno</w:t>
      </w:r>
      <w:r w:rsidR="003B544C">
        <w:rPr>
          <w:rFonts w:asciiTheme="majorHAnsi" w:eastAsia="Arial" w:hAnsiTheme="majorHAnsi" w:cs="Arial"/>
          <w:color w:val="000000"/>
          <w:lang w:val="en-US"/>
        </w:rPr>
        <w:t>mes</w:t>
      </w:r>
      <w:r w:rsidR="002321E6" w:rsidRPr="009C15F8">
        <w:rPr>
          <w:rFonts w:asciiTheme="majorHAnsi" w:eastAsia="Arial" w:hAnsiTheme="majorHAnsi" w:cs="Arial"/>
          <w:color w:val="000000"/>
          <w:lang w:val="en-US"/>
        </w:rPr>
        <w:t xml:space="preserve"> Project</w:t>
      </w:r>
      <w:r w:rsidR="00E73D38">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{"citationItems":[{"id":"ITEM-1","itemData":{"DOI":"10.1038/nature09534","ISBN":"0028-0836","ISSN":"1476-4687","PMID":"20981092","abstract":"The 1000 Genomes Project aims to provide a deep characterization of human genome sequence variation as a foundation for investigating the relationship between genotype and phenotype. Here we present results of the pilot phase of the project, designed to develop and compare different strategies for genome-wide sequencing with high-throughput platforms. We undertook three projects: low-coverage whole-genome sequencing of 179 individuals from four populations; high-coverage sequencing of two mother-father-child trios; and exon-targeted sequencing of 697 individuals from seven populations. We describe the location, allele frequency and local haplotype structure of approximately 15 million single nucleotide polymorphisms, 1 million short insertions and deletions, and 20,000 structural variants, most of which were previously undescribed. We show that, because we have catalogued the vast majority of common variation, over 95% of the currently accessible variants found in any individual are present in this data set. On average, each person is found to carry approximately 250 to 300 loss-of-function variants in annotated genes and 50 to 100 variants previously implicated in inherited disorders. We demonstrate how these results can be used to inform association and functional studies. From the two trios, we directly estimate the rate of de novo germline base substitution mutations to be approximately 10(-8) per base pair per generation. We explore the data with regard to signatures of natural selection, and identify a marked reduction of genetic variation in the neighbourhood of genes, due to selection at linked sites. These methods and public data will support the next phase of human genetic research.","author":[{"dropping-particle":"","family":"1000 Genomes Project Consortium","given":"","non-dropping-particle":"","parse-names":false,"suffix":""},{"dropping-particle":"","family":"Abecasis","given":"Gonçalo R.","non-dropping-particle":"","parse-names":false,"suffix":""},{"dropping-particle":"","family":"Altshuler","given":"David","non-dropping-particle":"","parse-names":false,"suffix":""},{"dropping-particle":"","family":"Auton","given":"Adam","non-dropping-particle":"","parse-names":false,"suffix":""},{"dropping-particle":"","family":"Brooks","given":"Lisa D","non-dropping-particle":"","parse-names":false,"suffix":""},{"dropping-particle":"","family":"Durbin","given":"Richard M.","non-dropping-particle":"","parse-names":false,"suffix":""},{"dropping-particle":"","family":"Gibbs","given":"Richard A.","non-dropping-particle":"","parse-names":false,"suffix":""},{"dropping-particle":"","family":"Hurles","given":"Matt E.","non-dropping-particle":"","parse-names":false,"suffix":""},{"dropping-particle":"","family":"McVean","given":"Gil A.","non-dropping-particle":"","parse-names":false,"suffix":""}],"container-title":"Nature","id":"ITEM-1","issue":"7319","issued":{"date-parts":[["2010","10","28"]]},"page":"1061-73","title":"A map of human genome variation from population-scale sequencing.","type":"article-journal","volume":"467"},"uris":["http://www.mendeley.com/documents/?uuid=d27dd8a2-117b-4294-839f-656ac095e485"]}],"mendeley":{"formattedCitation":"&lt;sup&gt;76&lt;/sup&gt;","plainTextFormattedCitation":"76","previouslyFormattedCitation":"&lt;sup&gt;75&lt;/sup&gt;"},"properties":{"noteIndex":0},"schema":"https://github.com/citation-style-language/schema/raw/master/csl-citation.json"}</w:instrText>
      </w:r>
      <w:r w:rsidR="00E73D38">
        <w:rPr>
          <w:rFonts w:asciiTheme="majorHAnsi" w:eastAsia="Arial" w:hAnsiTheme="majorHAnsi"/>
          <w:lang w:val="en-US"/>
        </w:rPr>
        <w:fldChar w:fldCharType="separate"/>
      </w:r>
      <w:r w:rsidR="00690E22" w:rsidRPr="00690E22">
        <w:rPr>
          <w:rFonts w:asciiTheme="majorHAnsi" w:eastAsia="Arial" w:hAnsiTheme="majorHAnsi"/>
          <w:noProof/>
          <w:vertAlign w:val="superscript"/>
          <w:lang w:val="en-US"/>
        </w:rPr>
        <w:t>76</w:t>
      </w:r>
      <w:r w:rsidR="00E73D38">
        <w:rPr>
          <w:rFonts w:asciiTheme="majorHAnsi" w:eastAsia="Arial" w:hAnsiTheme="majorHAnsi"/>
          <w:lang w:val="en-US"/>
        </w:rPr>
        <w:fldChar w:fldCharType="end"/>
      </w:r>
      <w:r w:rsidR="002321E6" w:rsidRPr="009C15F8">
        <w:rPr>
          <w:rFonts w:asciiTheme="majorHAnsi" w:eastAsia="Arial" w:hAnsiTheme="majorHAnsi" w:cs="Arial"/>
          <w:color w:val="000000"/>
          <w:lang w:val="en-US"/>
        </w:rPr>
        <w:t xml:space="preserve"> March 2012 release</w:t>
      </w:r>
      <w:r w:rsidR="00E9181A">
        <w:rPr>
          <w:rFonts w:asciiTheme="majorHAnsi" w:eastAsia="Arial" w:hAnsiTheme="majorHAnsi" w:cs="Arial"/>
          <w:color w:val="000000"/>
          <w:lang w:val="en-US"/>
        </w:rPr>
        <w:t>. Imputation was performed</w:t>
      </w:r>
      <w:r w:rsidR="002321E6" w:rsidRPr="009C15F8">
        <w:rPr>
          <w:rFonts w:asciiTheme="majorHAnsi" w:eastAsia="Arial" w:hAnsiTheme="majorHAnsi" w:cs="Arial"/>
          <w:color w:val="000000"/>
          <w:lang w:val="en-US"/>
        </w:rPr>
        <w:t xml:space="preserve"> </w:t>
      </w:r>
      <w:r w:rsidR="00B7444C">
        <w:rPr>
          <w:rFonts w:asciiTheme="majorHAnsi" w:eastAsia="Arial" w:hAnsiTheme="majorHAnsi" w:cs="Arial"/>
          <w:color w:val="000000"/>
          <w:lang w:val="en-US"/>
        </w:rPr>
        <w:t>by</w:t>
      </w:r>
      <w:r w:rsidR="00B7444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 two-stage procedure</w:t>
      </w:r>
      <w:r w:rsidR="00E73D38">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{"citationItems":[{"id":"ITEM-1","itemData":{"DOI":"10.1200/JCO.2015.62.3942","ISBN":"0732-183X","ISSN":"1527-7755","PMID":"26700119","abstract":"PURPOSE To determine prospectively overall and age-specific estimates of contralateral breast cancer (CBC) risk for young patients with breast cancer with or without BRCA1/2 mutations. PATIENTS AND METHODS A cohort of 6,294 patients with invasive breast cancer diagnosed under 50 years of age and treated between 1970 and 2003 in 10 Dutch centers was tested for the most prevalent BRCA1/2 mutations. We report absolute risks and hazard ratios within the cohort from competing risk analyses. RESULTS After a median follow-up of 12.5 years, 578 CBCs were observed in our study population. CBC risk for BRCA1 and BRCA2 mutation carriers was two to three times higher than for noncarriers (hazard ratios, 3.31 [95% CI, 2.41 to 4.55; P &lt; .001] and 2.17 [95% CI,1.22 to 3.85; P = .01], respectively). Ten-year cumulative CBC risks were 21.1% (95% CI, 15.4 to 27.4) for BRCA1, 10.8% (95% CI, 4.7 to 19.6) for BRCA2 mutation carriers and 5.1% (95% CI, 4.5 to 5.7) for noncarriers. Age at diagnosis of the first breast cancer was a significant predictor of CBC risk in BRCA1/2 mutation carriers only; those diagnosed before age 41 years had a 10-year cumulative CBC risk of 23.9% (BRCA1: 25.5%; BRCA2: 17.2%) compared with 12.6% (BRCA1: 15.6%; BRCA2: 7.2%) for those 41 to 49 years of age (P = .02); our review of published studies showed ranges of 24% to 31% before age 40 years (BRCA1: 24% to 32%; BRCA2:17% to 29%) and 8% to 21% after 40 years (BRCA1: 11% to 52%; BRCA2: 7% to 18%), respectively. CONCLUSION Age at first breast cancer is a strong risk factor for cumulative CBC risk in BRCA1/2 mutation carriers. Considering the available evidence, age-specific risk estimates should be included in counseling.","author":[{"dropping-particle":"","family":"Broek","given":"Alexandra J.","non-dropping-particle":"van den","parse-names":false,"suffix":""},{"dropping-particle":"","family":"Van't Veer","given":"Laura J.","non-dropping-particle":"","parse-names":false,"suffix":""},{"dropping-particle":"","family":"Hooning","given":"Maartje J.","non-dropping-particle":"","parse-names":false,"suffix":""},{"dropping-particle":"","family":"Cornelissen","given":"Sten","non-dropping-particle":"","parse-names":false,"suffix":""},{"dropping-particle":"","family":"Broeks","given":"Annegien","non-dropping-particle":"","parse-names":false,"suffix":""},{"dropping-particle":"","family":"Rutgers","given":"Emiel J.","non-dropping-particle":"","parse-names":false,"suffix":""},{"dropping-particle":"","family":"Smit","given":"Vincent T.H.B.M. H B M","non-dropping-particle":"","parse-names":false,"suffix":""},{"dropping-particle":"","family":"Cornelisse","given":"Cees J.","non-dropping-particle":"","parse-names":false,"suffix":""},{"dropping-particle":"","family":"Beek","given":"Mike","non-dropping-particle":"van","parse-names":false,"suffix":""},{"dropping-particle":"","family":"Janssen-Heijnen","given":"Maryska L.","non-dropping-particle":"","parse-names":false,"suffix":""},{"dropping-particle":"","family":"Seynaeve","given":"Caroline","non-dropping-particle":"","parse-names":false,"suffix":""},{"dropping-particle":"","family":"Westenend","given":"Pieter J.","non-dropping-particle":"","parse-names":false,"suffix":""},{"dropping-particle":"","family":"Jobsen","given":"Jan J.","non-dropping-particle":"","parse-names":false,"suffix":""},{"dropping-particle":"","family":"Siesling","given":"Sabine","non-dropping-particle":"","parse-names":false,"suffix":""},{"dropping-particle":"","family":"Tollenaar","given":"Rob A.E.M. E M","non-dropping-particle":"","parse-names":false,"suffix":""},{"dropping-particle":"","family":"Leeuwen","given":"Flora E.","non-dropping-particle":"Van","parse-names":false,"suffix":""},{"dropping-particle":"","family":"Schmidt","given":"Marjanka K.","non-dropping-particle":"","parse-names":false,"suffix":""},{"dropping-particle":"","family":"'t Veer","given":"Laura J","non-dropping-particle":"van","parse-names":false,"suffix":""},{"dropping-particle":"","family":"Hooning","given":"Maartje J.","non-dropping-particle":"","parse-names":false,"suffix":""},{"dropping-particle":"","family":"Cornelissen","given":"Sten","non-dropping-particle":"","parse-names":false,"suffix":""},{"dropping-particle":"","family":"Broeks","given":"Annegien","non-dropping-particle":"","parse-names":false,"suffix":""},{"dropping-particle":"","family":"Rutgers","given":"Emiel J.","non-dropping-particle":"","parse-names":false,"suffix":""},{"dropping-particle":"","family":"Smit","given":"Vincent T.H.B.M. H B M","non-dropping-particle":"","parse-names":false,"suffix":""},{"dropping-particle":"","family":"Cornelisse","given":"Cees J.","non-dropping-particle":"","parse-names":false,"suffix":""},{"dropping-particle":"","family":"Beek","given":"Mike","non-dropping-particle":"van","parse-names":false,"suffix":""},{"dropping-particle":"","family":"Janssen-Heijnen","given":"Maryska L.","non-dropping-particle":"","parse-names":false,"suffix":""},{"dropping-particle":"","family":"Seynaeve","given":"Caroline","non-dropping-particle":"","parse-names":false,"suffix":""},{"dropping-particle":"","family":"Westenend","given":"Pieter J.","non-dropping-particle":"","parse-names":false,"suffix":""},{"dropping-particle":"","family":"Jobsen","given":"Jan J.","non-dropping-particle":"","parse-names":false,"suffix":""},{"dropping-particle":"","family":"Siesling","given":"Sabine","non-dropping-particle":"","parse-names":false,"suffix":""},{"dropping-particle":"","family":"Tollenaar","given":"Rob A.E.M. E M","non-dropping-particle":"","parse-names":false,"suffix":""},{"dropping-particle":"","family":"Leeuwen","given":"Flora E.","non-dropping-particle":"Van","parse-names":false,"suffix":""},{"dropping-particle":"","family":"Schmidt","given":"Marjanka K.","non-dropping-particle":"","parse-names":false,"suffix":""}],"container-title":"Journal of clinical oncology : official journal of the American Society of Clinical Oncology","id":"ITEM-1","issue":"5","issued":{"date-parts":[["2016","2","10"]]},"page":"409-18","publisher":"Nature Publishing Group","title":"Impact of Age at Primary Breast Cancer on Contralateral Breast Cancer Risk in BRCA1/2 Mutation Carriers.","type":"article-journal","volume":"34"},"uris":["http://www.mendeley.com/documents/?uuid=90be3179-947a-4203-8489-5065acc1c086"]}],"mendeley":{"formattedCitation":"&lt;sup&gt;75&lt;/sup&gt;","plainTextFormattedCitation":"75","previouslyFormattedCitation":"&lt;sup&gt;74&lt;/sup&gt;"},"properties":{"noteIndex":0},"schema":"https://github.com/citation-style-language/schema/raw/master/csl-citation.json"}</w:instrText>
      </w:r>
      <w:r w:rsidR="00E73D38">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75</w:t>
      </w:r>
      <w:r w:rsidR="00E73D38">
        <w:rPr>
          <w:rFonts w:asciiTheme="majorHAnsi" w:eastAsia="Arial" w:hAnsiTheme="majorHAnsi" w:cs="Arial"/>
          <w:color w:val="000000"/>
          <w:lang w:val="en-US"/>
        </w:rPr>
        <w:fldChar w:fldCharType="end"/>
      </w:r>
      <w:r w:rsidR="00303140">
        <w:rPr>
          <w:rFonts w:asciiTheme="majorHAnsi" w:eastAsia="Arial" w:hAnsiTheme="majorHAnsi" w:cs="Arial"/>
          <w:color w:val="000000"/>
          <w:lang w:val="en-US"/>
        </w:rPr>
        <w:t xml:space="preserve"> using SHAPEIT</w:t>
      </w:r>
      <w:r w:rsidR="00303140">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{"citationItems":[{"id":"ITEM-1","itemData":{"DOI":"10.1038/nmeth.1785","ISBN":"15487091","ISSN":"1548-7105","PMID":"22138821","abstract":"Human-disease etiology can be better understood with phase information about diploid sequences. We present a method for estimating haplotypes, using genotype data from unrelated samples or small nuclear families, that leads to improved accuracy and speed compared to several widely used methods. The method, segmented haplotype estimation and imputation tool (SHAPEIT), scales linearly with the number of haplotypes used in each iteration and can be run efficiently on whole chromosomes.","author":[{"dropping-particle":"","family":"Delaneau","given":"Olivier","non-dropping-particle":"","parse-names":false,"suffix":""},{"dropping-particle":"","family":"Marchini","given":"Jonathan","non-dropping-particle":"","parse-names":false,"suffix":""},{"dropping-particle":"","family":"Zagury","given":"Jean-François","non-dropping-particle":"","parse-names":false,"suffix":""}],"container-title":"Nature methods","id":"ITEM-1","issue":"2","issued":{"date-parts":[["2011","12","4"]]},"page":"179-81","title":"A linear complexity phasing method for thousands of genomes.","type":"article-journal","volume":"9"},"uris":["http://www.mendeley.com/documents/?uuid=c117435d-4e92-4370-916f-2398575202dc"]}],"mendeley":{"formattedCitation":"&lt;sup&gt;77&lt;/sup&gt;","plainTextFormattedCitation":"77","previouslyFormattedCitation":"&lt;sup&gt;76&lt;/sup&gt;"},"properties":{"noteIndex":0},"schema":"https://github.com/citation-style-language/schema/raw/master/csl-citation.json"}</w:instrText>
      </w:r>
      <w:r w:rsidR="00303140">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77</w:t>
      </w:r>
      <w:r w:rsidR="00303140">
        <w:rPr>
          <w:rFonts w:asciiTheme="majorHAnsi" w:eastAsia="Arial" w:hAnsiTheme="majorHAnsi" w:cs="Arial"/>
          <w:color w:val="000000"/>
          <w:lang w:val="en-US"/>
        </w:rPr>
        <w:fldChar w:fldCharType="end"/>
      </w:r>
      <w:r w:rsidR="00303140">
        <w:rPr>
          <w:rFonts w:asciiTheme="majorHAnsi" w:eastAsia="Arial" w:hAnsiTheme="majorHAnsi" w:cs="Arial"/>
          <w:color w:val="000000"/>
          <w:lang w:val="en-US"/>
        </w:rPr>
        <w:t xml:space="preserve"> </w:t>
      </w:r>
      <w:r w:rsidR="009B7971">
        <w:rPr>
          <w:rFonts w:asciiTheme="majorHAnsi" w:eastAsia="Arial" w:hAnsiTheme="majorHAnsi" w:cs="Arial"/>
          <w:color w:val="000000"/>
          <w:lang w:val="en-US"/>
        </w:rPr>
        <w:t xml:space="preserve">for pre-phasing </w:t>
      </w:r>
      <w:r w:rsidR="00303140">
        <w:rPr>
          <w:rFonts w:asciiTheme="majorHAnsi" w:eastAsia="Arial" w:hAnsiTheme="majorHAnsi" w:cs="Arial"/>
          <w:color w:val="000000"/>
          <w:lang w:val="en-US"/>
        </w:rPr>
        <w:t>and IMPUTE2</w:t>
      </w:r>
      <w:r w:rsidR="00303140">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{"citationItems":[{"id":"ITEM-1","itemData":{"DOI":"10.1534/g3.111.001198","ISBN":"2160-1836 (Electronic)\\n2160-1836 (Linking)","ISSN":"2160-1836","PMID":"22384356","abstract":"Genotype imputation is a statistical technique that is often used to increase the power and resolution of genetic association studies. Imputation methods work by using haplotype patterns in a reference panel to predict unobserved genotypes in a study dataset, and a number of approaches have been proposed for choosing subsets of reference haplotypes that will maximize accuracy in a given study population. These panel selection strategies become harder to apply and interpret as sequencing efforts like the 1000 Genomes Project produce larger and more diverse reference sets, which led us to develop an alternative framework. Our approach is built around a new approximation that uses local sequence similarity to choose a custom reference panel for each study haplotype in each region of the genome. This approximation makes it computationally efficient to use all available reference haplotypes, which allows us to bypass the panel selection step and to improve accuracy at low-frequency variants by capturing unexpected allele sharing among populations. Using data from HapMap 3, we show that our framework produces accurate results in a wide range of human populations. We also use data from the Malaria Genetic Epidemiology Network (MalariaGEN) to provide recommendations for imputation-based studies in Africa. We demonstrate that our approximation improves efficiency in large, sequence-based reference panels, and we discuss general computational strategies for modern reference datasets. Genome-wide association studies will soon be able to harness the power of thousands of reference genomes, and our work provides a practical way for investigators to use this rich information. New methodology from this study is implemented in the IMPUTE2 software package.","author":[{"dropping-particle":"","family":"Howie","given":"Bryan","non-dropping-particle":"","parse-names":false,"suffix":""},{"dropping-particle":"","family":"Marchini","given":"Jonathan","non-dropping-particle":"","parse-names":false,"suffix":""},{"dropping-particle":"","family":"Stephens","given":"Matthew","non-dropping-particle":"","parse-names":false,"suffix":""}],"container-title":"G3 (Bethesda, Md.)","id":"ITEM-1","issue":"6","issued":{"date-parts":[["2011","11","4"]]},"page":"457-70","title":"Genotype imputation with thousands of genomes.","type":"article-journal","volume":"1"},"uris":["http://www.mendeley.com/documents/?uuid=c2c004ae-a27c-4e46-902a-2d1e3a990927"]}],"mendeley":{"formattedCitation":"&lt;sup&gt;78&lt;/sup&gt;","plainTextFormattedCitation":"78","previouslyFormattedCitation":"&lt;sup&gt;77&lt;/sup&gt;"},"properties":{"noteIndex":0},"schema":"https://github.com/citation-style-language/schema/raw/master/csl-citation.json"}</w:instrText>
      </w:r>
      <w:r w:rsidR="00303140">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78</w:t>
      </w:r>
      <w:r w:rsidR="00303140">
        <w:rPr>
          <w:rFonts w:asciiTheme="majorHAnsi" w:eastAsia="Arial" w:hAnsiTheme="majorHAnsi" w:cs="Arial"/>
          <w:color w:val="000000"/>
          <w:lang w:val="en-US"/>
        </w:rPr>
        <w:fldChar w:fldCharType="end"/>
      </w:r>
      <w:r w:rsidR="009B7971">
        <w:rPr>
          <w:rFonts w:asciiTheme="majorHAnsi" w:eastAsia="Arial" w:hAnsiTheme="majorHAnsi" w:cs="Arial"/>
          <w:color w:val="000000"/>
          <w:lang w:val="en-US"/>
        </w:rPr>
        <w:t xml:space="preserve"> for genotype imputation</w:t>
      </w:r>
      <w:r w:rsidR="00303140">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The </w:t>
      </w:r>
      <w:r w:rsidR="000A09A5">
        <w:rPr>
          <w:rFonts w:asciiTheme="majorHAnsi" w:eastAsia="Arial" w:hAnsiTheme="majorHAnsi" w:cs="Arial"/>
          <w:color w:val="000000"/>
          <w:lang w:val="en-US"/>
        </w:rPr>
        <w:t>genome-wide</w:t>
      </w:r>
      <w:r w:rsidR="000A09A5"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analyses were performed on </w:t>
      </w:r>
      <w:r w:rsidR="0003461F">
        <w:rPr>
          <w:rFonts w:asciiTheme="majorHAnsi" w:eastAsia="Arial" w:hAnsiTheme="majorHAnsi" w:cs="Arial"/>
          <w:color w:val="000000"/>
          <w:lang w:val="en-US"/>
        </w:rPr>
        <w:t>~</w:t>
      </w:r>
      <w:r w:rsidR="002321E6" w:rsidRPr="009C15F8">
        <w:rPr>
          <w:rFonts w:asciiTheme="majorHAnsi" w:eastAsia="Arial" w:hAnsiTheme="majorHAnsi" w:cs="Arial"/>
          <w:color w:val="000000"/>
          <w:lang w:val="en-US"/>
        </w:rPr>
        <w:t>7.3 million variants that had a minor</w:t>
      </w:r>
      <w:r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allele frequency (MAF)</w:t>
      </w:r>
      <w:r w:rsidR="006A52F6">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&gt;</w:t>
      </w:r>
      <w:r w:rsidR="006A52F6">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0.05 and were imputed with imputation</w:t>
      </w:r>
      <w:r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quality r</w:t>
      </w:r>
      <w:r w:rsidR="002321E6" w:rsidRPr="00645C3C">
        <w:rPr>
          <w:rFonts w:asciiTheme="majorHAnsi" w:eastAsia="Arial" w:hAnsiTheme="majorHAnsi" w:cs="Arial"/>
          <w:color w:val="000000"/>
          <w:vertAlign w:val="superscript"/>
          <w:lang w:val="en-US"/>
        </w:rPr>
        <w:t>2</w:t>
      </w:r>
      <w:r w:rsidR="006A52F6">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&gt;</w:t>
      </w:r>
      <w:r w:rsidR="006A52F6">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0.8</w:t>
      </w:r>
      <w:r w:rsidR="00A03C55" w:rsidRPr="009C15F8">
        <w:rPr>
          <w:rFonts w:asciiTheme="majorHAnsi" w:eastAsia="Arial" w:hAnsiTheme="majorHAnsi" w:cs="Arial"/>
          <w:color w:val="000000"/>
          <w:lang w:val="en-US"/>
        </w:rPr>
        <w:t xml:space="preserve"> in at least one of the studies</w:t>
      </w:r>
      <w:r w:rsidR="002321E6" w:rsidRPr="009C15F8">
        <w:rPr>
          <w:rFonts w:asciiTheme="majorHAnsi" w:eastAsia="Arial" w:hAnsiTheme="majorHAnsi" w:cs="Arial"/>
          <w:color w:val="000000"/>
          <w:lang w:val="en-US"/>
        </w:rPr>
        <w:t>.</w:t>
      </w:r>
      <w:r w:rsidRPr="009C15F8">
        <w:rPr>
          <w:rFonts w:asciiTheme="majorHAnsi" w:eastAsia="Arial" w:hAnsiTheme="majorHAnsi" w:cs="Arial"/>
          <w:color w:val="000000"/>
          <w:lang w:val="en-US"/>
        </w:rPr>
        <w:t xml:space="preserve"> </w:t>
      </w:r>
    </w:p>
    <w:p w14:paraId="51732721" w14:textId="77777777" w:rsidR="001729AC" w:rsidRPr="009C15F8" w:rsidRDefault="001729AC" w:rsidP="009E1ABC">
      <w:pPr>
        <w:spacing w:line="360" w:lineRule="auto"/>
        <w:ind w:right="-20"/>
        <w:rPr>
          <w:rFonts w:asciiTheme="majorHAnsi" w:eastAsia="Arial" w:hAnsiTheme="majorHAnsi" w:cs="Arial"/>
          <w:color w:val="000000"/>
          <w:lang w:val="en-US"/>
        </w:rPr>
      </w:pPr>
    </w:p>
    <w:p w14:paraId="750920C0" w14:textId="181DE2CE" w:rsidR="006C0445" w:rsidRPr="009C15F8" w:rsidRDefault="002321E6" w:rsidP="009E1ABC">
      <w:pPr>
        <w:spacing w:line="360" w:lineRule="auto"/>
        <w:ind w:right="-20"/>
        <w:rPr>
          <w:rFonts w:asciiTheme="majorHAnsi" w:eastAsia="Arial" w:hAnsiTheme="majorHAnsi" w:cs="Arial"/>
          <w:color w:val="000000"/>
          <w:lang w:val="en-US"/>
        </w:rPr>
      </w:pPr>
      <w:r w:rsidRPr="009C15F8">
        <w:rPr>
          <w:rFonts w:asciiTheme="majorHAnsi" w:eastAsia="Arial" w:hAnsiTheme="majorHAnsi" w:cs="Arial"/>
          <w:b/>
          <w:color w:val="000000"/>
          <w:lang w:val="en-US"/>
        </w:rPr>
        <w:t xml:space="preserve">GWAS </w:t>
      </w:r>
      <w:r w:rsidR="00823CD5" w:rsidRPr="009C15F8">
        <w:rPr>
          <w:rFonts w:asciiTheme="majorHAnsi" w:eastAsia="Arial" w:hAnsiTheme="majorHAnsi" w:cs="Arial"/>
          <w:b/>
          <w:color w:val="000000"/>
          <w:lang w:val="en-US"/>
        </w:rPr>
        <w:t xml:space="preserve">survival analysis and </w:t>
      </w:r>
      <w:r w:rsidRPr="009C15F8">
        <w:rPr>
          <w:rFonts w:asciiTheme="majorHAnsi" w:eastAsia="Arial" w:hAnsiTheme="majorHAnsi" w:cs="Arial"/>
          <w:b/>
          <w:color w:val="000000"/>
          <w:lang w:val="en-US"/>
        </w:rPr>
        <w:t>summary statistics.</w:t>
      </w:r>
      <w:r w:rsidRPr="009C15F8">
        <w:rPr>
          <w:rFonts w:asciiTheme="majorHAnsi" w:eastAsia="Arial" w:hAnsiTheme="majorHAnsi" w:cs="Arial"/>
          <w:color w:val="000000"/>
          <w:lang w:val="en-US"/>
        </w:rPr>
        <w:t xml:space="preserve"> The survival</w:t>
      </w:r>
      <w:r w:rsidR="006C0445"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analysis was performed for all invasive breast cancer</w:t>
      </w:r>
      <w:r w:rsidR="007960E9">
        <w:rPr>
          <w:rFonts w:asciiTheme="majorHAnsi" w:eastAsia="Arial" w:hAnsiTheme="majorHAnsi" w:cs="Arial"/>
          <w:color w:val="000000"/>
          <w:lang w:val="en-US"/>
        </w:rPr>
        <w:t xml:space="preserve"> cases</w:t>
      </w:r>
      <w:r w:rsidRPr="009C15F8">
        <w:rPr>
          <w:rFonts w:asciiTheme="majorHAnsi" w:eastAsia="Arial" w:hAnsiTheme="majorHAnsi" w:cs="Arial"/>
          <w:color w:val="000000"/>
          <w:lang w:val="en-US"/>
        </w:rPr>
        <w:t xml:space="preserve"> </w:t>
      </w:r>
      <w:r w:rsidR="0056688A">
        <w:rPr>
          <w:rFonts w:asciiTheme="majorHAnsi" w:eastAsia="Arial" w:hAnsiTheme="majorHAnsi" w:cs="Arial"/>
          <w:color w:val="000000"/>
          <w:lang w:val="en-US"/>
        </w:rPr>
        <w:t xml:space="preserve">combined </w:t>
      </w:r>
      <w:r w:rsidRPr="009C15F8">
        <w:rPr>
          <w:rFonts w:asciiTheme="majorHAnsi" w:eastAsia="Arial" w:hAnsiTheme="majorHAnsi" w:cs="Arial"/>
          <w:color w:val="000000"/>
          <w:lang w:val="en-US"/>
        </w:rPr>
        <w:t>and for each of the ER-status sub</w:t>
      </w:r>
      <w:r w:rsidR="00592531">
        <w:rPr>
          <w:rFonts w:asciiTheme="majorHAnsi" w:eastAsia="Arial" w:hAnsiTheme="majorHAnsi" w:cs="Arial"/>
          <w:color w:val="000000"/>
          <w:lang w:val="en-US"/>
        </w:rPr>
        <w:t>types</w:t>
      </w:r>
      <w:r w:rsidRPr="009C15F8">
        <w:rPr>
          <w:rFonts w:asciiTheme="majorHAnsi" w:eastAsia="Arial" w:hAnsiTheme="majorHAnsi" w:cs="Arial"/>
          <w:color w:val="000000"/>
          <w:lang w:val="en-US"/>
        </w:rPr>
        <w:t xml:space="preserve"> (ER-positive and ER-negative) individually.</w:t>
      </w:r>
      <w:r w:rsidR="00B70387" w:rsidRPr="009C15F8">
        <w:rPr>
          <w:rFonts w:asciiTheme="majorHAnsi" w:eastAsia="Arial" w:hAnsiTheme="majorHAnsi" w:cs="Arial"/>
          <w:color w:val="000000"/>
          <w:lang w:val="en-US"/>
        </w:rPr>
        <w:t xml:space="preserve"> A Cox proportional hazard</w:t>
      </w:r>
      <w:r w:rsidR="007F783D">
        <w:rPr>
          <w:rFonts w:asciiTheme="majorHAnsi" w:eastAsia="Arial" w:hAnsiTheme="majorHAnsi" w:cs="Arial"/>
          <w:color w:val="000000"/>
          <w:lang w:val="en-US"/>
        </w:rPr>
        <w:t>s</w:t>
      </w:r>
      <w:r w:rsidR="007F783D" w:rsidRPr="007F783D">
        <w:rPr>
          <w:rFonts w:asciiTheme="majorHAnsi" w:eastAsia="Arial" w:hAnsiTheme="majorHAnsi" w:cs="Arial"/>
          <w:color w:val="000000"/>
          <w:lang w:val="en-US"/>
        </w:rPr>
        <w:t xml:space="preserve"> </w:t>
      </w:r>
      <w:r w:rsidR="00B70387" w:rsidRPr="009C15F8">
        <w:rPr>
          <w:rFonts w:asciiTheme="majorHAnsi" w:eastAsia="Arial" w:hAnsiTheme="majorHAnsi" w:cs="Arial"/>
          <w:color w:val="000000"/>
          <w:lang w:val="en-US"/>
        </w:rPr>
        <w:t xml:space="preserve">model was ﬁtted to assess the association of the genotype with breast cancer-speciﬁc </w:t>
      </w:r>
      <w:r w:rsidR="00523D6D">
        <w:rPr>
          <w:rFonts w:asciiTheme="majorHAnsi" w:eastAsia="Arial" w:hAnsiTheme="majorHAnsi" w:cs="Arial"/>
          <w:color w:val="000000"/>
          <w:lang w:val="en-US"/>
        </w:rPr>
        <w:t>survival</w:t>
      </w:r>
      <w:r w:rsidR="00B70387" w:rsidRPr="009C15F8">
        <w:rPr>
          <w:rFonts w:asciiTheme="majorHAnsi" w:eastAsia="Arial" w:hAnsiTheme="majorHAnsi" w:cs="Arial"/>
          <w:color w:val="000000"/>
          <w:lang w:val="en-US"/>
        </w:rPr>
        <w:t>.</w:t>
      </w:r>
      <w:r w:rsidRPr="009C15F8">
        <w:rPr>
          <w:rFonts w:asciiTheme="majorHAnsi" w:eastAsia="Arial" w:hAnsiTheme="majorHAnsi" w:cs="Arial"/>
          <w:color w:val="000000"/>
          <w:lang w:val="en-US"/>
        </w:rPr>
        <w:t xml:space="preserve"> Time-to-event was calculated from the date of diagnosis.</w:t>
      </w:r>
      <w:r w:rsidR="006C0445"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Yet, because patients were recruited at different times before or after diagnosis, time under</w:t>
      </w:r>
      <w:r w:rsidR="006C0445"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observation was calculated from the recruitment date (left truncation) in order to avoid possible</w:t>
      </w:r>
      <w:r w:rsidR="006C0445"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 xml:space="preserve">bias produced by prevalent cases. Follow-up was right censored on the date of death </w:t>
      </w:r>
      <w:r w:rsidR="00B945E3">
        <w:rPr>
          <w:rFonts w:asciiTheme="majorHAnsi" w:eastAsia="Arial" w:hAnsiTheme="majorHAnsi" w:cs="Arial"/>
          <w:color w:val="000000"/>
          <w:lang w:val="en-US"/>
        </w:rPr>
        <w:t>if</w:t>
      </w:r>
      <w:r w:rsidRPr="009C15F8">
        <w:rPr>
          <w:rFonts w:asciiTheme="majorHAnsi" w:eastAsia="Arial" w:hAnsiTheme="majorHAnsi" w:cs="Arial"/>
          <w:color w:val="000000"/>
          <w:lang w:val="en-US"/>
        </w:rPr>
        <w:t xml:space="preserve"> the</w:t>
      </w:r>
      <w:r w:rsidR="006C0445"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 xml:space="preserve">patient died from </w:t>
      </w:r>
      <w:r w:rsidR="0056688A">
        <w:rPr>
          <w:rFonts w:asciiTheme="majorHAnsi" w:eastAsia="Arial" w:hAnsiTheme="majorHAnsi" w:cs="Arial"/>
          <w:color w:val="000000"/>
          <w:lang w:val="en-US"/>
        </w:rPr>
        <w:t>a</w:t>
      </w:r>
      <w:r w:rsidRPr="009C15F8">
        <w:rPr>
          <w:rFonts w:asciiTheme="majorHAnsi" w:eastAsia="Arial" w:hAnsiTheme="majorHAnsi" w:cs="Arial"/>
          <w:color w:val="000000"/>
          <w:lang w:val="en-US"/>
        </w:rPr>
        <w:t xml:space="preserve"> cause </w:t>
      </w:r>
      <w:r w:rsidR="0056688A">
        <w:rPr>
          <w:rFonts w:asciiTheme="majorHAnsi" w:eastAsia="Arial" w:hAnsiTheme="majorHAnsi" w:cs="Arial"/>
          <w:color w:val="000000"/>
          <w:lang w:val="en-US"/>
        </w:rPr>
        <w:t xml:space="preserve">other </w:t>
      </w:r>
      <w:r w:rsidRPr="009C15F8">
        <w:rPr>
          <w:rFonts w:asciiTheme="majorHAnsi" w:eastAsia="Arial" w:hAnsiTheme="majorHAnsi" w:cs="Arial"/>
          <w:color w:val="000000"/>
          <w:lang w:val="en-US"/>
        </w:rPr>
        <w:t xml:space="preserve">than breast cancer, </w:t>
      </w:r>
      <w:r w:rsidRPr="00DF5114">
        <w:rPr>
          <w:rFonts w:asciiTheme="majorHAnsi" w:eastAsia="Arial" w:hAnsiTheme="majorHAnsi" w:cs="Arial"/>
          <w:color w:val="000000"/>
          <w:lang w:val="en-US"/>
        </w:rPr>
        <w:t>the last</w:t>
      </w:r>
      <w:r w:rsidR="00DF5114" w:rsidRPr="00DF5114">
        <w:rPr>
          <w:rFonts w:asciiTheme="majorHAnsi" w:eastAsia="Arial" w:hAnsiTheme="majorHAnsi" w:cs="Arial"/>
          <w:color w:val="000000"/>
          <w:lang w:val="en-US"/>
        </w:rPr>
        <w:t xml:space="preserve"> date</w:t>
      </w:r>
      <w:r w:rsidRPr="00DF5114">
        <w:rPr>
          <w:rFonts w:asciiTheme="majorHAnsi" w:eastAsia="Arial" w:hAnsiTheme="majorHAnsi" w:cs="Arial"/>
          <w:color w:val="000000"/>
          <w:lang w:val="en-US"/>
        </w:rPr>
        <w:t xml:space="preserve"> </w:t>
      </w:r>
      <w:r w:rsidR="00D73681">
        <w:rPr>
          <w:rFonts w:asciiTheme="majorHAnsi" w:eastAsia="Arial" w:hAnsiTheme="majorHAnsi" w:cs="Arial"/>
          <w:color w:val="000000"/>
          <w:lang w:val="en-US"/>
        </w:rPr>
        <w:t xml:space="preserve">the patient was </w:t>
      </w:r>
      <w:r w:rsidRPr="00DF5114">
        <w:rPr>
          <w:rFonts w:asciiTheme="majorHAnsi" w:eastAsia="Arial" w:hAnsiTheme="majorHAnsi" w:cs="Arial"/>
          <w:color w:val="000000"/>
          <w:lang w:val="en-US"/>
        </w:rPr>
        <w:t xml:space="preserve">known </w:t>
      </w:r>
      <w:r w:rsidR="00D73681">
        <w:rPr>
          <w:rFonts w:asciiTheme="majorHAnsi" w:eastAsia="Arial" w:hAnsiTheme="majorHAnsi" w:cs="Arial"/>
          <w:color w:val="000000"/>
          <w:lang w:val="en-US"/>
        </w:rPr>
        <w:t xml:space="preserve">to be </w:t>
      </w:r>
      <w:r w:rsidRPr="00DF5114">
        <w:rPr>
          <w:rFonts w:asciiTheme="majorHAnsi" w:eastAsia="Arial" w:hAnsiTheme="majorHAnsi" w:cs="Arial"/>
          <w:color w:val="000000"/>
          <w:lang w:val="en-US"/>
        </w:rPr>
        <w:t>alive</w:t>
      </w:r>
      <w:r w:rsidRPr="009C15F8">
        <w:rPr>
          <w:rFonts w:asciiTheme="majorHAnsi" w:eastAsia="Arial" w:hAnsiTheme="majorHAnsi" w:cs="Arial"/>
          <w:color w:val="000000"/>
          <w:lang w:val="en-US"/>
        </w:rPr>
        <w:t xml:space="preserve"> if death did not occur,</w:t>
      </w:r>
      <w:r w:rsidR="006C0445"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 xml:space="preserve">or at </w:t>
      </w:r>
      <w:r w:rsidR="00445940" w:rsidRPr="000C3580">
        <w:rPr>
          <w:rFonts w:asciiTheme="majorHAnsi" w:eastAsia="Arial" w:hAnsiTheme="majorHAnsi" w:cs="Arial"/>
          <w:color w:val="000000"/>
          <w:lang w:val="en-US"/>
        </w:rPr>
        <w:t>10</w:t>
      </w:r>
      <w:r w:rsidRPr="009C15F8">
        <w:rPr>
          <w:rFonts w:asciiTheme="majorHAnsi" w:eastAsia="Arial" w:hAnsiTheme="majorHAnsi" w:cs="Arial"/>
          <w:color w:val="000000"/>
          <w:lang w:val="en-US"/>
        </w:rPr>
        <w:t xml:space="preserve"> years after diagnosis, whatever came ﬁrst. </w:t>
      </w:r>
      <w:r w:rsidR="00E31814" w:rsidRPr="009C15F8">
        <w:rPr>
          <w:rFonts w:asciiTheme="majorHAnsi" w:eastAsia="Arial" w:hAnsiTheme="majorHAnsi" w:cs="Arial"/>
          <w:color w:val="000000"/>
          <w:lang w:val="en-US"/>
        </w:rPr>
        <w:t>To control for cryptic population</w:t>
      </w:r>
      <w:r w:rsidR="00B945E3">
        <w:rPr>
          <w:rFonts w:asciiTheme="majorHAnsi" w:eastAsia="Arial" w:hAnsiTheme="majorHAnsi" w:cs="Arial"/>
          <w:color w:val="000000"/>
          <w:lang w:val="en-US"/>
        </w:rPr>
        <w:t xml:space="preserve"> sub</w:t>
      </w:r>
      <w:r w:rsidR="00E31814" w:rsidRPr="009C15F8">
        <w:rPr>
          <w:rFonts w:asciiTheme="majorHAnsi" w:eastAsia="Arial" w:hAnsiTheme="majorHAnsi" w:cs="Arial"/>
          <w:color w:val="000000"/>
          <w:lang w:val="en-US"/>
        </w:rPr>
        <w:t xml:space="preserve">structure, we </w:t>
      </w:r>
      <w:r w:rsidR="00E31814">
        <w:rPr>
          <w:rFonts w:asciiTheme="majorHAnsi" w:eastAsia="Arial" w:hAnsiTheme="majorHAnsi" w:cs="Arial"/>
          <w:color w:val="000000"/>
          <w:lang w:val="en-US"/>
        </w:rPr>
        <w:t>adjusted for</w:t>
      </w:r>
      <w:r w:rsidR="00E31814" w:rsidRPr="009C15F8">
        <w:rPr>
          <w:rFonts w:asciiTheme="majorHAnsi" w:eastAsia="Arial" w:hAnsiTheme="majorHAnsi" w:cs="Arial"/>
          <w:color w:val="000000"/>
          <w:lang w:val="en-US"/>
        </w:rPr>
        <w:t xml:space="preserve"> principal components</w:t>
      </w:r>
      <w:r w:rsidR="0042660F">
        <w:rPr>
          <w:rFonts w:asciiTheme="majorHAnsi" w:eastAsia="Arial" w:hAnsiTheme="majorHAnsi" w:cs="Arial"/>
          <w:color w:val="000000"/>
          <w:lang w:val="en-US"/>
        </w:rPr>
        <w:t xml:space="preserve"> </w:t>
      </w:r>
      <w:r w:rsidR="0042660F" w:rsidRPr="00747C14">
        <w:rPr>
          <w:rFonts w:asciiTheme="majorHAnsi" w:eastAsia="Arial" w:hAnsiTheme="majorHAnsi" w:cs="Arial"/>
          <w:color w:val="000000"/>
          <w:lang w:val="en-US"/>
        </w:rPr>
        <w:t>(</w:t>
      </w:r>
      <w:r w:rsidR="00B945E3" w:rsidRPr="00B945E3">
        <w:rPr>
          <w:rFonts w:asciiTheme="majorHAnsi" w:eastAsia="Arial" w:hAnsiTheme="majorHAnsi" w:cs="Arial"/>
          <w:color w:val="000000"/>
          <w:lang w:val="en-US"/>
        </w:rPr>
        <w:t xml:space="preserve">for the number of principal components per study </w:t>
      </w:r>
      <w:r w:rsidR="00B945E3" w:rsidRPr="00747C14">
        <w:rPr>
          <w:rFonts w:asciiTheme="majorHAnsi" w:eastAsia="Arial" w:hAnsiTheme="majorHAnsi" w:cs="Arial"/>
          <w:color w:val="000000"/>
          <w:lang w:val="en-US"/>
        </w:rPr>
        <w:t>see</w:t>
      </w:r>
      <w:r w:rsidR="00B945E3">
        <w:rPr>
          <w:rFonts w:asciiTheme="majorHAnsi" w:eastAsia="Arial" w:hAnsiTheme="majorHAnsi" w:cs="Arial"/>
          <w:b/>
          <w:color w:val="000000"/>
          <w:lang w:val="en-US"/>
        </w:rPr>
        <w:t xml:space="preserve"> </w:t>
      </w:r>
      <w:r w:rsidR="0042660F" w:rsidRPr="00D76925">
        <w:rPr>
          <w:rFonts w:asciiTheme="majorHAnsi" w:eastAsia="Arial" w:hAnsiTheme="majorHAnsi" w:cs="Arial"/>
          <w:b/>
          <w:color w:val="000000"/>
          <w:lang w:val="en-US"/>
        </w:rPr>
        <w:t>Supplementary Table 1</w:t>
      </w:r>
      <w:r w:rsidR="0042660F">
        <w:rPr>
          <w:rFonts w:asciiTheme="majorHAnsi" w:eastAsia="Arial" w:hAnsiTheme="majorHAnsi" w:cs="Arial"/>
          <w:b/>
          <w:color w:val="000000"/>
          <w:lang w:val="en-US"/>
        </w:rPr>
        <w:t>a</w:t>
      </w:r>
      <w:r w:rsidR="0042660F" w:rsidRPr="00747C14">
        <w:rPr>
          <w:rFonts w:asciiTheme="majorHAnsi" w:eastAsia="Arial" w:hAnsiTheme="majorHAnsi" w:cs="Arial"/>
          <w:color w:val="000000"/>
          <w:lang w:val="en-US"/>
        </w:rPr>
        <w:t>)</w:t>
      </w:r>
      <w:r w:rsidR="00B70387">
        <w:rPr>
          <w:rFonts w:asciiTheme="majorHAnsi" w:eastAsia="Arial" w:hAnsiTheme="majorHAnsi" w:cs="Arial"/>
          <w:color w:val="000000"/>
          <w:lang w:val="en-US"/>
        </w:rPr>
        <w:t>.</w:t>
      </w:r>
      <w:r w:rsidR="00B70387" w:rsidRPr="009C15F8">
        <w:rPr>
          <w:rFonts w:asciiTheme="majorHAnsi" w:eastAsia="Arial" w:hAnsiTheme="majorHAnsi" w:cs="Arial"/>
          <w:color w:val="000000"/>
          <w:lang w:val="en-US"/>
        </w:rPr>
        <w:t xml:space="preserve"> </w:t>
      </w:r>
      <w:r w:rsidR="00B70387">
        <w:rPr>
          <w:rFonts w:asciiTheme="majorHAnsi" w:eastAsia="Arial" w:hAnsiTheme="majorHAnsi" w:cs="Arial"/>
          <w:color w:val="000000"/>
          <w:lang w:val="en-US"/>
        </w:rPr>
        <w:t>D</w:t>
      </w:r>
      <w:r w:rsidR="00B70387" w:rsidRPr="009C15F8">
        <w:rPr>
          <w:rFonts w:asciiTheme="majorHAnsi" w:eastAsia="Arial" w:hAnsiTheme="majorHAnsi" w:cs="Arial"/>
          <w:color w:val="000000"/>
          <w:lang w:val="en-US"/>
        </w:rPr>
        <w:t xml:space="preserve">etails </w:t>
      </w:r>
      <w:r w:rsidR="00444945">
        <w:rPr>
          <w:rFonts w:asciiTheme="majorHAnsi" w:eastAsia="Arial" w:hAnsiTheme="majorHAnsi" w:cs="Arial"/>
          <w:color w:val="000000"/>
          <w:lang w:val="en-US"/>
        </w:rPr>
        <w:t>of</w:t>
      </w:r>
      <w:r w:rsidR="00E31814" w:rsidRPr="009C15F8">
        <w:rPr>
          <w:rFonts w:asciiTheme="majorHAnsi" w:eastAsia="Arial" w:hAnsiTheme="majorHAnsi" w:cs="Arial"/>
          <w:color w:val="000000"/>
          <w:lang w:val="en-US"/>
        </w:rPr>
        <w:t xml:space="preserve"> the principal component analysis are described elsewhere</w:t>
      </w:r>
      <w:r w:rsidR="00E31814" w:rsidRPr="009C15F8">
        <w:rPr>
          <w:rFonts w:asciiTheme="majorHAnsi" w:eastAsia="Arial" w:hAnsiTheme="majorHAnsi" w:cs="Arial"/>
          <w:color w:val="000000"/>
          <w:lang w:val="en-US"/>
        </w:rPr>
        <w:fldChar w:fldCharType="begin" w:fldLock="1"/>
      </w:r>
      <w:r w:rsidR="00E31814">
        <w:rPr>
          <w:rFonts w:asciiTheme="majorHAnsi" w:eastAsia="Arial" w:hAnsiTheme="majorHAnsi" w:cs="Arial"/>
          <w:color w:val="000000"/>
          <w:lang w:val="en-US"/>
        </w:rPr>
        <w:instrText>ADDIN CSL_CITATION {"citationItems":[{"id":"ITEM-1","itemData":{"DOI":"10.1038/nature24284","ISSN":"1476-4687","PMID":"29059683","abstract":"Breast cancer risk is influenced by rare coding variants in susceptibility genes, such as BRCA1, and many common, mostly non-coding variants. However, much of the genetic contribution to breast cancer risk remains unknown. Here we report the results of a genome-wide association study of breast cancer in 122,977 cases and 105,974 controls of European ancestry and 14,068 cases and 13,104 controls of East Asian ancestry. We identified 65 new loci that are associated with overall breast cancer risk at P &lt; 5 × 10-8. The majority of credible risk single-nucleotide polymorphisms in these loci fall in distal regulatory elements, and by integrating in silico data to predict target genes in breast cells at each locus, we demonstrate a strong overlap between candidate target genes and somatic driver genes in breast tumours. We also find that heritability of breast cancer due to all single-nucleotide polymorphisms in regulatory features was 2-5-fold enriched relative to the genome-wide average, with strong enrichment for particular transcription factor binding sites. These results provide further insight into genetic susceptibility to breast cancer and will improve the use of genetic risk scores for individualized screening and prevention.","author":[{"dropping-particle":"","family":"Michailidou","given":"Kyriaki","non-dropping-particle":"","parse-names":false,"suffix":""},{"dropping-particle":"","family":"Lindström","given":"Sara","non-dropping-particle":"","parse-names":false,"suffix":""},{"dropping-particle":"","family":"Dennis","given":"Joe","non-dropping-particle":"","parse-names":false,"suffix":""},{"dropping-particle":"","family":"Beesley","given":"Jonathan","non-dropping-particle":"","parse-names":false,"suffix":""},{"dropping-particle":"","family":"Hui","given":"Shirley","non-dropping-particle":"","parse-names":false,"suffix":""},{"dropping-particle":"","family":"Kar","given":"Siddhartha","non-dropping-particle":"","parse-names":false,"suffix":""},{"dropping-particle":"","family":"Lemaçon","given":"Audrey","non-dropping-particle":"","parse-names":false,"suffix":""},{"dropping-particle":"","family":"Soucy","given":"Penny","non-dropping-particle":"","parse-names":false,"suffix":""},{"dropping-particle":"","family":"Glubb","given":"Dylan","non-dropping-particle":"","parse-names":false,"suffix":""},{"dropping-particle":"","family":"Rostamianfar","given":"Asha","non-dropping-particle":"","parse-names":false,"suffix":""},{"dropping-particle":"","family":"Bolla","given":"Manjeet K.","non-dropping-particle":"","parse-names":false,"suffix":""},{"dropping-particle":"","family":"Wang","given":"Qin","non-dropping-particle":"","parse-names":false,"suffix":""},{"dropping-particle":"","family":"Tyrer","given":"Jonathan","non-dropping-particle":"","parse-names":false,"suffix":""},{"dropping-particle":"","family":"Dicks","given":"Ed","non-dropping-particle":"","parse-names":false,"suffix":""},{"dropping-particle":"","family":"Lee","given":"Andrew","non-dropping-particle":"","parse-names":false,"suffix":""},{"dropping-particle":"","family":"Wang","given":"Zhaoming","non-dropping-particle":"","parse-names":false,"suffix":""},{"dropping-particle":"","family":"Allen","given":"Jamie","non-dropping-particle":"","parse-names":false,"suffix":""},{"dropping-particle":"","family":"Keeman","given":"Renske","non-dropping-particle":"","parse-names":false,"suffix":""},{"dropping-particle":"","family":"Eilber","given":"Ursula","non-dropping-particle":"","parse-names":false,"suffix":""},{"dropping-particle":"","family":"French","given":"Juliet D.","non-dropping-particle":"","parse-names":false,"suffix":""},{"dropping-particle":"","family":"Qing Chen","given":"Xiao","non-dropping-particle":"","parse-names":false,"suffix":""},{"dropping-particle":"","family":"Fachal","given":"Laura","non-dropping-particle":"","parse-names":false,"suffix":""},{"dropping-particle":"","family":"McCue","given":"Karen","non-dropping-particle":"","parse-names":false,"suffix":""},{"dropping-particle":"","family":"McCart Reed","given":"Amy E","non-dropping-particle":"","parse-names":false,"suffix":""},{"dropping-particle":"","family":"Ghoussaini","given":"Maya","non-dropping-particle":"","parse-names":false,"suffix":""},{"dropping-particle":"","family":"Carroll","given":"Jason S.","non-dropping-particle":"","parse-names":false,"suffix":""},{"dropping-particle":"","family":"Jiang","given":"Xia","non-dropping-particle":"","parse-names":false,"suffix":""},{"dropping-particle":"","family":"Finucane","given":"Hilary","non-dropping-particle":"","parse-names":false,"suffix":""},{"dropping-particle":"","family":"Adams","given":"Marcia","non-dropping-particle":"","parse-names":false,"suffix":""},{"dropping-particle":"","family":"Adank","given":"Muriel A.","non-dropping-particle":"","parse-names":false,"suffix":""},{"dropping-particle":"","family":"Ahsan","given":"Habibul","non-dropping-particle":"","parse-names":false,"suffix":""},{"dropping-particle":"","family":"Aittomäki","given":"Kristiina","non-dropping-particle":"","parse-names":false,"suffix":""},{"dropping-particle":"","family":"Anton-Culver","given":"Hoda","non-dropping-particle":"","parse-names":false,"suffix":""},{"dropping-particle":"","family":"Antonenkova","given":"Natalia N.","non-dropping-particle":"","parse-names":false,"suffix":""},{"dropping-particle":"","family":"Arndt","given":"Volker","non-dropping-particle":"","parse-names":false,"suffix":""},{"dropping-particle":"","family":"Aronson","given":"Kristan J.","non-dropping-particle":"","parse-names":false,"suffix":""},{"dropping-particle":"","family":"Arun","given":"Banu","non-dropping-particle":"","parse-names":false,"suffix":""},{"dropping-particle":"","family":"Auer","given":"Paul L.","non-dropping-particle":"","parse-names":false,"suffix":""},{"dropping-particle":"","family":"Bacot","given":"François","non-dropping-particle":"","parse-names":false,"suffix":""},{"dropping-particle":"","family":"Barrdahl","given":"Myrto","non-dropping-particle":"","parse-names":false,"suffix":""},{"dropping-particle":"","family":"Baynes","given":"Caroline","non-dropping-particle":"","parse-names":false,"suffix":""},{"dropping-particle":"","family":"Beckmann","given":"Matthias W.","non-dropping-particle":"","parse-names":false,"suffix":""},{"dropping-particle":"","family":"Behrens","given":"Sabine","non-dropping-particle":"","parse-names":false,"suffix":""},{"dropping-particle":"","family":"Benitez","given":"Javier","non-dropping-particle":"","parse-names":false,"suffix":""},{"dropping-particle":"","family":"Bermisheva","given":"Marina","non-dropping-particle":"","parse-names":false,"suffix":""},{"dropping-particle":"","family":"Bernstein","given":"Leslie","non-dropping-particle":"","parse-names":false,"suffix":""},{"dropping-particle":"","family":"Blomqvist","given":"Carl","non-dropping-particle":"","parse-names":false,"suffix":""},{"dropping-particle":"V.","family":"Bogdanova","given":"Natalia","non-dropping-particle":"","parse-names":false,"suffix":""},{"dropping-particle":"","family":"Bojesen","given":"Stig E.","non-dropping-particle":"","parse-names":false,"suffix":""},{"dropping-particle":"","family":"Bonanni","given":"Bernardo","non-dropping-particle":"","parse-names":false,"suffix":""},{"dropping-particle":"","family":"Børresen-Dale","given":"Anne-Lise","non-dropping-particle":"","parse-names":false,"suffix":""},{"dropping-particle":"","family":"Brand","given":"Judith S.","non-dropping-particle":"","parse-names":false,"suffix":""},{"dropping-particle":"","family":"Brauch","given":"Hiltrud","non-dropping-particle":"","parse-names":false,"suffix":""},{"dropping-particle":"","family":"Brennan","given":"Paul","non-dropping-particle":"","parse-names":false,"suffix":""},{"dropping-particle":"","family":"Brenner","given":"Hermann","non-dropping-particle":"","parse-names":false,"suffix":""},{"dropping-particle":"","family":"Brinton","given":"Louise","non-dropping-particle":"","parse-names":false,"suffix":""},{"dropping-particle":"","family":"Broberg","given":"Per","non-dropping-particle":"","parse-names":false,"suffix":""},{"dropping-particle":"","family":"Brock","given":"Ian W.","non-dropping-particle":"","parse-names":false,"suffix":""},{"dropping-particle":"","family":"Broeks","given":"Annegien","non-dropping-particle":"","parse-names":false,"suffix":""},{"dropping-particle":"","family":"Brooks-Wilson","given":"Angela","non-dropping-particle":"","parse-names":false,"suffix":""},{"dropping-particle":"","family":"Brucker","given":"Sara Y.","non-dropping-particle":"","parse-names":false,"suffix":""},{"dropping-particle":"","family":"Brüning","given":"Thomas","non-dropping-particle":"","parse-names":false,"suffix":""},{"dropping-particle":"","family":"Burwinkel","given":"Barbara","non-dropping-particle":"","parse-names":false,"suffix":""},{"dropping-particle":"","family":"Butterbach","given":"Katja","non-dropping-particle":"","parse-names":false,"suffix":""},{"dropping-particle":"","family":"Cai","given":"Qiuyin","non-dropping-particle":"","parse-names":false,"suffix":""},{"dropping-particle":"","family":"Cai","given":"Hui","non-dropping-particle":"","parse-names":false,"suffix":""},{"dropping-particle":"","family":"Caldés","given":"Trinidad","non-dropping-particle":"","parse-names":false,"suffix":""},{"dropping-particle":"","family":"Canzian","given":"Federico","non-dropping-particle":"","parse-names":false,"suffix":""},{"dropping-particle":"","family":"Carracedo","given":"Angel","non-dropping-particle":"","parse-names":false,"suffix":""},{"dropping-particle":"","family":"Carter","given":"Brian D.","non-dropping-particle":"","parse-names":false,"suffix":""},{"dropping-particle":"","family":"Castelao","given":"Jose E.","non-dropping-particle":"","parse-names":false,"suffix":""},{"dropping-particle":"","family":"Chan","given":"Tsun L.","non-dropping-particle":"","parse-names":false,"suffix":""},{"dropping-particle":"","family":"David Cheng","given":"Ting-Yuan","non-dropping-particle":"","parse-names":false,"suffix":""},{"dropping-particle":"","family":"Seng Chia","given":"Kee","non-dropping-particle":"","parse-names":false,"suffix":""},{"dropping-particle":"","family":"Choi","given":"Ji-Yeob","non-dropping-particle":"","parse-names":false,"suffix":""},{"dropping-particle":"","family":"Christiansen","given":"Hans","non-dropping-particle":"","parse-names":false,"suffix":""},{"dropping-particle":"","family":"Clarke","given":"Christine L.","non-dropping-particle":"","parse-names":false,"suffix":""},{"dropping-particle":"","family":"NBCS Collaborators","given":"","non-dropping-particle":"","parse-names":false,"suffix":""},{"dropping-particle":"","family":"Collée","given":"Margriet","non-dropping-particle":"","parse-names":false,"suffix":""},{"dropping-particle":"","family":"Conroy","given":"Don M.","non-dropping-particle":"","parse-names":false,"suffix":""},{"dropping-particle":"","family":"Cordina-Duverger","given":"Emilie","non-dropping-particle":"","parse-names":false,"suffix":""},{"dropping-particle":"","family":"Cornelissen","given":"Sten","non-dropping-particle":"","parse-names":false,"suffix":""},{"dropping-particle":"","family":"Cox","given":"David G","non-dropping-particle":"","parse-names":false,"suffix":""},{"dropping-particle":"","family":"Cox","given":"Angela","non-dropping-particle":"","parse-names":false,"suffix":""},{"dropping-particle":"","family":"Cross","given":"Simon S.","non-dropping-particle":"","parse-names":false,"suffix":""},{"dropping-particle":"","family":"Cunningham","given":"Julie M.","non-dropping-particle":"","parse-names":false,"suffix":""},{"dropping-particle":"","family":"Czene","given":"Kamila","non-dropping-particle":"","parse-names":false,"suffix":""},{"dropping-particle":"","family":"Daly","given":"Mary B.","non-dropping-particle":"","parse-names":false,"suffix":""},{"dropping-particle":"","family":"Devilee","given":"Peter","non-dropping-particle":"","parse-names":false,"suffix":""},{"dropping-particle":"","family":"Doheny","given":"Kimberly F.","non-dropping-particle":"","parse-names":false,"suffix":""},{"dropping-particle":"","family":"Dörk","given":"Thilo","non-dropping-particle":"","parse-names":false,"suffix":""},{"dropping-particle":"","family":"Dos-Santos-Silva","given":"Isabel","non-dropping-particle":"","parse-names":false,"suffix":""},{"dropping-particle":"","family":"Dumont","given":"Martine","non-dropping-particle":"","parse-names":false,"suffix":""},{"dropping-particle":"","family":"Durcan","given":"Lorraine","non-dropping-particle":"","parse-names":false,"suffix":""},{"dropping-particle":"","family":"Dwek","given":"Miriam","non-dropping-particle":"","parse-names":false,"suffix":""},{"dropping-particle":"","family":"Eccles","given":"Diana M.","non-dropping-particle":"","parse-names":false,"suffix":""},{"dropping-particle":"","family":"Ekici","given":"Arif B.","non-dropping-particle":"","parse-names":false,"suffix":""},{"dropping-particle":"","family":"Eliassen","given":"A. Heather","non-dropping-particle":"","parse-names":false,"suffix":""},{"dropping-particle":"","family":"Ellberg","given":"Carolina","non-dropping-particle":"","parse-names":false,"suffix":""},{"dropping-particle":"","family":"Elvira","given":"Mingajeva","non-dropping-particle":"","parse-names":false,"suffix":""},{"dropping-particle":"","family":"Engel","given":"Christoph","non-dropping-particle":"","parse-names":false,"suffix":""},{"dropping-particle":"","family":"Eriksson","given":"Mikael","non-dropping-particle":"","parse-names":false,"suffix":""},{"dropping-particle":"","family":"Fasching","given":"Peter A.","non-dropping-particle":"","parse-names":false,"suffix":""},{"dropping-particle":"","family":"Figueroa","given":"Jonine","non-dropping-particle":"","parse-names":false,"suffix":""},{"dropping-particle":"","family":"Flesch-Janys","given":"Dieter","non-dropping-particle":"","parse-names":false,"suffix":""},{"dropping-particle":"","family":"Fletcher","given":"Olivia","non-dropping-particle":"","parse-names":false,"suffix":""},{"dropping-particle":"","family":"Flyger","given":"Henrik","non-dropping-particle":"","parse-names":false,"suffix":""},{"dropping-particle":"","family":"Fritschi","given":"Lin","non-dropping-particle":"","parse-names":false,"suffix":""},{"dropping-particle":"","family":"Gaborieau","given":"Valerie","non-dropping-particle":"","parse-names":false,"suffix":""},{"dropping-particle":"","family":"Gabrielson","given":"Marike","non-dropping-particle":"","parse-names":false,"suffix":""},{"dropping-particle":"","family":"Gago-Dominguez","given":"Manuela","non-dropping-particle":"","parse-names":false,"suffix":""},{"dropping-particle":"","family":"Gao","given":"Yu-Tang","non-dropping-particle":"","parse-names":false,"suffix":""},{"dropping-particle":"","family":"Gapstur","given":"Susan M.","non-dropping-particle":"","parse-names":false,"suffix":""},{"dropping-particle":"","family":"García-Sáenz","given":"José A.","non-dropping-particle":"","parse-names":false,"suffix":""},{"dropping-particle":"","family":"Gaudet","given":"Mia M.","non-dropping-particle":"","parse-names":false,"suffix":""},{"dropping-particle":"","family":"Georgoulias","given":"Vassilios","non-dropping-particle":"","parse-names":false,"suffix":""},{"dropping-particle":"","family":"Giles","given":"Graham G.","non-dropping-particle":"","parse-names":false,"suffix":""},{"dropping-particle":"","family":"Glendon","given":"Gord","non-dropping-particle":"","parse-names":false,"suffix":""},{"dropping-particle":"","family":"Goldberg","given":"Mark S.","non-dropping-particle":"","parse-names":false,"suffix":""},{"dropping-particle":"","family":"Goldgar","given":"David E.","non-dropping-particle":"","parse-names":false,"suffix":""},{"dropping-particle":"","family":"González-Neira","given":"Anna","non-dropping-particle":"","parse-names":false,"suffix":""},{"dropping-particle":"","family":"Grenaker Alnæs","given":"Grethe I","non-dropping-particle":"","parse-names":false,"suffix":""},{"dropping-particle":"","family":"Grip","given":"Mervi","non-dropping-particle":"","parse-names":false,"suffix":""},{"dropping-particle":"","family":"Gronwald","given":"Jacek","non-dropping-particle":"","parse-names":false,"suffix":""},{"dropping-particle":"","family":"Grundy","given":"Anne","non-dropping-particle":"","parse-names":false,"suffix":""},{"dropping-particle":"","family":"Guénel","given":"Pascal","non-dropping-particle":"","parse-names":false,"suffix":""},{"dropping-particle":"","family":"Haeberle","given":"Lothar","non-dropping-particle":"","parse-names":false,"suffix":""},{"dropping-particle":"","family":"Hahnen","given":"Eric","non-dropping-particle":"","parse-names":false,"suffix":""},{"dropping-particle":"","family":"Haiman","given":"Christopher A.","non-dropping-particle":"","parse-names":false,"suffix":""},{"dropping-particle":"","family":"Håkansson","given":"Niclas","non-dropping-particle":"","parse-names":false,"suffix":""},{"dropping-particle":"","family":"Hamann","given":"Ute","non-dropping-particle":"","parse-names":false,"suffix":""},{"dropping-particle":"","family":"Hamel","given":"Nathalie","non-dropping-particle":"","parse-names":false,"suffix":""},{"dropping-particle":"","family":"Hankinson","given":"Susan","non-dropping-particle":"","parse-names":false,"suffix":""},{"dropping-particle":"","family":"Harrington","given":"Patricia","non-dropping-particle":"","parse-names":false,"suffix":""},{"dropping-particle":"","family":"Hart","given":"Steven N.","non-dropping-particle":"","parse-names":false,"suffix":""},{"dropping-particle":"","family":"Hartikainen","given":"Jaana M.","non-dropping-particle":"","parse-names":false,"suffix":""},{"dropping-particle":"","family":"Hartman","given":"Mikael","non-dropping-particle":"","parse-names":false,"suffix":""},{"dropping-particle":"","family":"Hein","given":"Alexander","non-dropping-particle":"","parse-names":false,"suffix":""},{"dropping-particle":"","family":"Heyworth","given":"Jane","non-dropping-particle":"","parse-names":false,"suffix":""},{"dropping-particle":"","family":"Hicks","given":"Belynda","non-dropping-particle":"","parse-names":false,"suffix":""},{"dropping-particle":"","family":"Hillemanns","given":"Peter","non-dropping-particle":"","parse-names":false,"suffix":""},{"dropping-particle":"","family":"Ho","given":"Dona N.","non-dropping-particle":"","parse-names":false,"suffix":""},{"dropping-particle":"","family":"Hollestelle","given":"Antoinette","non-dropping-particle":"","parse-names":false,"suffix":""},{"dropping-particle":"","family":"Hooning","given":"Maartje J.","non-dropping-particle":"","parse-names":false,"suffix":""},{"dropping-particle":"","family":"Hoover","given":"Robert N.","non-dropping-particle":"","parse-names":false,"suffix":""},{"dropping-particle":"","family":"Hopper","given":"John L.","non-dropping-particle":"","parse-names":false,"suffix":""},{"dropping-particle":"","family":"Hou","given":"Ming-Feng","non-dropping-particle":"","parse-names":false,"suffix":""},{"dropping-particle":"","family":"Hsiung","given":"Chia-Ni","non-dropping-particle":"","parse-names":false,"suffix":""},{"dropping-particle":"","family":"Huang","given":"Guanmengqian","non-dropping-particle":"","parse-names":false,"suffix":""},{"dropping-particle":"","family":"Humphreys","given":"Keith","non-dropping-particle":"","parse-names":false,"suffix":""},{"dropping-particle":"","family":"Ishiguro","given":"Junko","non-dropping-particle":"","parse-names":false,"suffix":""},{"dropping-particle":"","family":"Ito","given":"Hidemi","non-dropping-particle":"","parse-names":false,"suffix":""},{"dropping-particle":"","family":"Iwasaki","given":"Motoki","non-dropping-particle":"","parse-names":false,"suffix":""},{"dropping-particle":"","family":"Iwata","given":"Hiroji","non-dropping-particle":"","parse-names":false,"suffix":""},{"dropping-particle":"","family":"Jakubowska","given":"Anna","non-dropping-particle":"","parse-names":false,"suffix":""},{"dropping-particle":"","family":"Janni","given":"Wolfgang","non-dropping-particle":"","parse-names":false,"suffix":""},{"dropping-particle":"","family":"John","given":"Esther M.","non-dropping-particle":"","parse-names":false,"suffix":""},{"dropping-particle":"","family":"Johnson","given":"Nichola","non-dropping-particle":"","parse-names":false,"suffix":""},{"dropping-particle":"","family":"Jones","given":"Kristine","non-dropping-particle":"","parse-names":false,"suffix":""},{"dropping-particle":"","family":"Jones","given":"Michael","non-dropping-particle":"","parse-names":false,"suffix":""},{"dropping-particle":"","family":"Jukkola-Vuorinen","given":"Arja","non-dropping-particle":"","parse-names":false,"suffix":""},{"dropping-particle":"","family":"Kaaks","given":"Rudolf","non-dropping-particle":"","parse-names":false,"suffix":""},{"dropping-particle":"","family":"Kabisch","given":"Maria","non-dropping-particle":"","parse-names":false,"suffix":""},{"dropping-particle":"","family":"Kaczmarek","given":"Katarzyna","non-dropping-particle":"","parse-names":false,"suffix":""},{"dropping-particle":"","family":"Kang","given":"Daehee","non-dropping-particle":"","parse-names":false,"suffix":""},{"dropping-particle":"","family":"Kasuga","given":"Yoshio","non-dropping-particle":"","parse-names":false,"suffix":""},{"dropping-particle":"","family":"Kerin","given":"Michael J.","non-dropping-particle":"","parse-names":false,"suffix":""},{"dropping-particle":"","family":"Khan","given":"Sofia","non-dropping-particle":"","parse-names":false,"suffix":""},{"dropping-particle":"","family":"Khusnutdinova","given":"Elza","non-dropping-particle":"","parse-names":false,"suffix":""},{"dropping-particle":"","family":"Kiiski","given":"Johanna I.","non-dropping-particle":"","parse-names":false,"suffix":""},{"dropping-particle":"","family":"Kim","given":"Sung-Won","non-dropping-particle":"","parse-names":false,"suffix":""},{"dropping-particle":"","family":"Knight","given":"Julia A.","non-dropping-particle":"","parse-names":false,"suffix":""},{"dropping-particle":"","family":"Kosma","given":"Veli-Matti","non-dropping-particle":"","parse-names":false,"suffix":""},{"dropping-particle":"","family":"Kristensen","given":"Vessela N.","non-dropping-particle":"","parse-names":false,"suffix":""},{"dropping-particle":"","family":"Krüger","given":"Ute","non-dropping-particle":"","parse-names":false,"suffix":""},{"dropping-particle":"","family":"Kwong","given":"Ava","non-dropping-particle":"","parse-names":false,"suffix":""},{"dropping-particle":"","family":"Lambrechts","given":"Diether","non-dropping-particle":"","parse-names":false,"suffix":""},{"dropping-particle":"","family":"Marchand","given":"Loic","non-dropping-particle":"Le","parse-names":false,"suffix":""},{"dropping-particle":"","family":"Lee","given":"Eunjung","non-dropping-particle":"","parse-names":false,"suffix":""},{"dropping-particle":"","family":"Lee","given":"Min Hyuk","non-dropping-particle":"","parse-names":false,"suffix":""},{"dropping-particle":"","family":"Lee","given":"Jong Won","non-dropping-particle":"","parse-names":false,"suffix":""},{"dropping-particle":"","family":"Neng Lee","given":"Chuen","non-dropping-particle":"","parse-names":false,"suffix":""},{"dropping-particle":"","family":"Lejbkowicz","given":"Flavio","non-dropping-particle":"","parse-names":false,"suffix":""},{"dropping-particle":"","family":"Li","given":"Jingmei","non-dropping-particle":"","parse-names":false,"suffix":""},{"dropping-particle":"","family":"Lilyquist","given":"Jenna","non-dropping-particle":"","parse-names":false,"suffix":""},{"dropping-particle":"","family":"Lindblom","given":"Annika","non-dropping-particle":"","parse-names":false,"suffix":""},{"dropping-particle":"","family":"Lissowska","given":"Jolanta","non-dropping-particle":"","parse-names":false,"suffix":""},{"dropping-particle":"","family":"Lo","given":"Wing-Yee","non-dropping-particle":"","parse-names":false,"suffix":""},{"dropping-particle":"","family":"Loibl","given":"Sibylle","non-dropping-particle":"","parse-names":false,"suffix":""},{"dropping-particle":"","family":"Long","given":"Jirong","non-dropping-particle":"","parse-names":false,"suffix":""},{"dropping-particle":"","family":"Lophatananon","given":"Artitaya","non-dropping-particle":"","parse-names":false,"suffix":""},{"dropping-particle":"","family":"Lubinski","given":"Jan","non-dropping-particle":"","parse-names":false,"suffix":""},{"dropping-particle":"","family":"Luccarini","given":"Craig","non-dropping-particle":"","parse-names":false,"suffix":""},{"dropping-particle":"","family":"Lux","given":"Michael P.","non-dropping-particle":"","parse-names":false,"suffix":""},{"dropping-particle":"","family":"Ma","given":"Edmond S K","non-dropping-particle":"","parse-names":false,"suffix":""},{"dropping-particle":"","family":"MacInnis","given":"Robert J.","non-dropping-particle":"","parse-names":false,"suffix":""},{"dropping-particle":"","family":"Maishman","given":"Tom","non-dropping-particle":"","parse-names":false,"suffix":""},{"dropping-particle":"","family":"Makalic","given":"Enes","non-dropping-particle":"","parse-names":false,"suffix":""},{"dropping-particle":"","family":"Malone","given":"Kathleen E.","non-dropping-particle":"","parse-names":false,"suffix":""},{"dropping-particle":"","family":"Kostovska","given":"Ivana Maleva","non-dropping-particle":"","parse-names":false,"suffix":""},{"dropping-particle":"","family":"Mannermaa","given":"Arto","non-dropping-particle":"","parse-names":false,"suffix":""},{"dropping-particle":"","family":"Manoukian","given":"Siranoush","non-dropping-particle":"","parse-names":false,"suffix":""},{"dropping-particle":"","family":"Manson","given":"JoAnn E","non-dropping-particle":"","parse-names":false,"suffix":""},{"dropping-particle":"","family":"Margolin","given":"Sara","non-dropping-particle":"","parse-names":false,"suffix":""},{"dropping-particle":"","family":"Mariapun","given":"Shivaani","non-dropping-particle":"","parse-names":false,"suffix":""},{"dropping-particle":"","family":"Martinez","given":"Maria Elena","non-dropping-particle":"","parse-names":false,"suffix":""},{"dropping-particle":"","family":"Matsuo","given":"Keitaro","non-dropping-particle":"","parse-names":false,"suffix":""},{"dropping-particle":"","family":"Mavroudis","given":"Dimitrios","non-dropping-particle":"","parse-names":false,"suffix":""},{"dropping-particle":"","family":"McKay","given":"James","non-dropping-particle":"","parse-names":false,"suffix":""},{"dropping-particle":"","family":"McLean","given":"Catriona","non-dropping-particle":"","parse-names":false,"suffix":""},{"dropping-particle":"","family":"Meijers-Heijboer","given":"Hanne","non-dropping-particle":"","parse-names":false,"suffix":""},{"dropping-particle":"","family":"Meindl","given":"Alfons","non-dropping-particle":"","parse-names":false,"suffix":""},{"dropping-particle":"","family":"Menéndez","given":"Primitiva","non-dropping-particle":"","parse-names":false,"suffix":""},{"dropping-particle":"","family":"Menon","given":"Usha","non-dropping-particle":"","parse-names":false,"suffix":""},{"dropping-particle":"","family":"Meyer","given":"Jeffery","non-dropping-particle":"","parse-names":false,"suffix":""},{"dropping-particle":"","family":"Miao","given":"Hui","non-dropping-particle":"","parse-names":false,"suffix":""},{"dropping-particle":"","family":"Miller","given":"Nicola","non-dropping-particle":"","parse-names":false,"suffix":""},{"dropping-particle":"","family":"Taib","given":"Nur Aishah Mohd","non-dropping-particle":"","parse-names":false,"suffix":""},{"dropping-particle":"","family":"Muir","given":"Kenneth","non-dropping-particle":"","parse-names":false,"suffix":""},{"dropping-particle":"","family":"Mulligan","given":"Anna Marie","non-dropping-particle":"","parse-names":false,"suffix":""},{"dropping-particle":"","family":"Mulot","given":"Claire","non-dropping-particle":"","parse-names":false,"suffix":""},{"dropping-particle":"","family":"Neuhausen","given":"Susan L.","non-dropping-particle":"","parse-names":false,"suffix":""},{"dropping-particle":"","family":"Nevanlinna","given":"Heli","non-dropping-particle":"","parse-names":false,"suffix":""},{"dropping-particle":"","family":"Neven","given":"Patrick","non-dropping-particle":"","parse-names":false,"suffix":""},{"dropping-particle":"","family":"Nielsen","given":"Sune F.","non-dropping-particle":"","parse-names":false,"suffix":""},{"dropping-particle":"","family":"Noh","given":"Dong-Young","non-dropping-particle":"","parse-names":false,"suffix":""},{"dropping-particle":"","family":"Nordestgaard","given":"Børge G.","non-dropping-particle":"","parse-names":false,"suffix":""},{"dropping-particle":"","family":"Norman","given":"Aaron","non-dropping-particle":"","parse-names":false,"suffix":""},{"dropping-particle":"","family":"Olopade","given":"Olufunmilayo I.","non-dropping-particle":"","parse-names":false,"suffix":""},{"dropping-particle":"","family":"Olson","given":"Janet E.","non-dropping-particle":"","parse-names":false,"suffix":""},{"dropping-particle":"","family":"Olsson","given":"Håkan","non-dropping-particle":"","parse-names":false,"suffix":""},{"dropping-particle":"","family":"Olswold","given":"Curtis","non-dropping-particle":"","parse-names":false,"suffix":""},{"dropping-particle":"","family":"Orr","given":"Nick","non-dropping-particle":"","parse-names":false,"suffix":""},{"dropping-particle":"","family":"Pankratz","given":"V. Shane","non-dropping-particle":"","parse-names":false,"suffix":""},{"dropping-particle":"","family":"Park","given":"Sue K.","non-dropping-particle":"","parse-names":false,"suffix":""},{"dropping-particle":"","family":"Park-Simon","given":"Tjoung-Won","non-dropping-particle":"","parse-names":false,"suffix":""},{"dropping-particle":"","family":"Lloyd","given":"Rachel","non-dropping-particle":"","parse-names":false,"suffix":""},{"dropping-particle":"","family":"Perez","given":"Jose I A","non-dropping-particle":"","parse-names":false,"suffix":""},{"dropping-particle":"","family":"Peterlongo","given":"Paolo","non-dropping-particle":"","parse-names":false,"suffix":""},{"dropping-particle":"","family":"Peto","given":"Julian","non-dropping-particle":"","parse-names":false,"suffix":""},{"dropping-particle":"","family":"Phillips","given":"Kelly-Anne","non-dropping-particle":"","parse-names":false,"suffix":""},{"dropping-particle":"","family":"Pinchev","given":"Mila","non-dropping-particle":"","parse-names":false,"suffix":""},{"dropping-particle":"","family":"Plaseska-Karanfilska","given":"Dijana","non-dropping-particle":"","parse-names":false,"suffix":""},{"dropping-particle":"","family":"Prentice","given":"Ross","non-dropping-particle":"","parse-names":false,"suffix":""},{"dropping-particle":"","family":"Presneau","given":"Nadege","non-dropping-particle":"","parse-names":false,"suffix":""},{"dropping-particle":"","family":"Prokofyeva","given":"Darya","non-dropping-particle":"","parse-names":false,"suffix":""},{"dropping-particle":"","family":"Pugh","given":"Elizabeth","non-dropping-particle":"","parse-names":false,"suffix":""},{"dropping-particle":"","family":"Pylkäs","given":"Katri","non-dropping-particle":"","parse-names":false,"suffix":""},{"dropping-particle":"","family":"Rack","given":"Brigitte","non-dropping-particle":"","parse-names":false,"suffix":""},{"dropping-particle":"","family":"Radice","given":"Paolo","non-dropping-particle":"","parse-names":false,"suffix":""},{"dropping-particle":"","family":"Rahman","given":"Nazneen","non-dropping-particle":"","parse-names":false,"suffix":""},{"dropping-particle":"","family":"Rennert","given":"Gadi","non-dropping-particle":"","parse-names":false,"suffix":""},{"dropping-particle":"","family":"Rennert","given":"Hedy S.","non-dropping-particle":"","parse-names":false,"suffix":""},{"dropping-particle":"","family":"Rhenius","given":"Valerie","non-dropping-particle":"","parse-names":false,"suffix":""},{"dropping-particle":"","family":"Romero","given":"Atocha","non-dropping-particle":"","parse-names":false,"suffix":""},{"dropping-particle":"","family":"Romm","given":"Jane","non-dropping-particle":"","parse-names":false,"suffix":""},{"dropping-particle":"","family":"Ruddy","given":"Kathryn J.","non-dropping-particle":"","parse-names":false,"suffix":""},{"dropping-particle":"","family":"Rüdiger","given":"Thomas","non-dropping-particle":"","parse-names":false,"suffix":""},{"dropping-particle":"","family":"Rudolph","given":"Anja","non-dropping-particle":"","parse-names":false,"suffix":""},{"dropping-particle":"","family":"Ruebner","given":"Matthias","non-dropping-particle":"","parse-names":false,"suffix":""},{"dropping-particle":"","family":"Rutgers","given":"Emiel J T","non-dropping-particle":"","parse-names":false,"suffix":""},{"dropping-particle":"","family":"Saloustros","given":"Emmanouil","non-dropping-particle":"","parse-names":false,"suffix":""},{"dropping-particle":"","family":"Sandler","given":"Dale P.","non-dropping-particle":"","parse-names":false,"suffix":""},{"dropping-particle":"","family":"Sangrajrang","given":"Suleeporn","non-dropping-particle":"","parse-names":false,"suffix":""},{"dropping-particle":"","family":"Sawyer","given":"Elinor J.","non-dropping-particle":"","parse-names":false,"suffix":""},{"dropping-particle":"","family":"Schmidt","given":"Daniel F","non-dropping-particle":"","parse-names":false,"suffix":""},{"dropping-particle":"","family":"Schmutzler","given":"Rita K.","non-dropping-particle":"","parse-names":false,"suffix":""},{"dropping-particle":"","family":"Schneeweiss","given":"Andreas","non-dropping-particle":"","parse-names":false,"suffix":""},{"dropping-particle":"","family":"Schoemaker","given":"Minouk J.","non-dropping-particle":"","parse-names":false,"suffix":""},{"dropping-particle":"","family":"Schumacher","given":"Fredrick","non-dropping-particle":"","parse-names":false,"suffix":""},{"dropping-particle":"","family":"Schürmann","given":"Peter","non-dropping-particle":"","parse-names":false,"suffix":""},{"dropping-particle":"","family":"Scott","given":"Rodney J","non-dropping-particle":"","parse-names":false,"suffix":""},{"dropping-particle":"","family":"Scott","given":"Christopher","non-dropping-particle":"","parse-names":false,"suffix":""},{"dropping-particle":"","family":"Seal","given":"Sheila","non-dropping-particle":"","parse-names":false,"suffix":""},{"dropping-particle":"","family":"Seynaeve","given":"Caroline","non-dropping-particle":"","parse-names":false,"suffix":""},{"dropping-particle":"","family":"Shah","given":"Mitul","non-dropping-particle":"","parse-names":false,"suffix":""},{"dropping-particle":"","family":"Sharma","given":"Priyanka","non-dropping-particle":"","parse-names":false,"suffix":""},{"dropping-particle":"","family":"Shen","given":"Chen-Yang","non-dropping-particle":"","parse-names":false,"suffix":""},{"dropping-particle":"","family":"Sheng","given":"Grace","non-dropping-particle":"","parse-names":false,"suffix":""},{"dropping-particle":"","family":"Sherman","given":"Mark E.","non-dropping-particle":"","parse-names":false,"suffix":""},{"dropping-particle":"","family":"Shrubsole","given":"Martha J.","non-dropping-particle":"","parse-names":false,"suffix":""},{"dropping-particle":"","family":"Shu","given":"Xiao-Ou","non-dropping-particle":"","parse-names":false,"suffix":""},{"dropping-particle":"","family":"Smeets","given":"Ann","non-dropping-particle":"","parse-names":false,"suffix":""},{"dropping-particle":"","family":"Sohn","given":"Christof","non-dropping-particle":"","parse-names":false,"suffix":""},{"dropping-particle":"","family":"Southey","given":"Melissa C.","non-dropping-particle":"","parse-names":false,"suffix":""},{"dropping-particle":"","family":"Spinelli","given":"John J.","non-dropping-particle":"","parse-names":false,"suffix":""},{"dropping-particle":"","family":"Stegmaier","given":"Christa","non-dropping-particle":"","parse-names":false,"suffix":""},{"dropping-particle":"","family":"Stewart-Brown","given":"Sarah","non-dropping-particle":"","parse-names":false,"suffix":""},{"dropping-particle":"","family":"Stone","given":"Jennifer","non-dropping-particle":"","parse-names":false,"suffix":""},{"dropping-particle":"","family":"Stram","given":"Daniel O.","non-dropping-particle":"","parse-names":false,"suffix":""},{"dropping-particle":"","family":"Surowy","given":"Harald","non-dropping-particle":"","parse-names":false,"suffix":""},{"dropping-particle":"","family":"Swerdlow","given":"Anthony","non-dropping-particle":"","parse-names":false,"suffix":""},{"dropping-particle":"","family":"Tamimi","given":"Rulla","non-dropping-particle":"","parse-names":false,"suffix":""},{"dropping-particle":"","family":"Taylor","given":"Jack A.","non-dropping-particle":"","parse-names":false,"suffix":""},{"dropping-particle":"","family":"Tengström","given":"Maria","non-dropping-particle":"","parse-names":false,"suffix":""},{"dropping-particle":"","family":"Teo","given":"Soo H.","non-dropping-particle":"","parse-names":false,"suffix":""},{"dropping-particle":"","family":"Beth Terry","given":"Mary","non-dropping-particle":"","parse-names":false,"suffix":""},{"dropping-particle":"","family":"Tessier","given":"Daniel C.","non-dropping-particle":"","parse-names":false,"suffix":""},{"dropping-particle":"","family":"Thanasitthichai","given":"Somchai","non-dropping-particle":"","parse-names":false,"suffix":""},{"dropping-particle":"","family":"Thöne","given":"Kathrin","non-dropping-particle":"","parse-names":false,"suffix":""},{"dropping-particle":"","family":"Tollenaar","given":"Rob A E M","non-dropping-particle":"","parse-names":false,"suffix":""},{"dropping-particle":"","family":"Tomlinson","given":"Ian","non-dropping-particle":"","parse-names":false,"suffix":""},{"dropping-particle":"","family":"Tong","given":"Ling","non-dropping-particle":"","parse-names":false,"suffix":""},{"dropping-particle":"","family":"Torres","given":"Diana","non-dropping-particle":"","parse-names":false,"suffix":""},{"dropping-particle":"","family":"Truong","given":"Thérèse","non-dropping-particle":"","parse-names":false,"suffix":""},{"dropping-particle":"","family":"Tseng","given":"Chiu-Chen","non-dropping-particle":"","parse-names":false,"suffix":""},{"dropping-particle":"","family":"Tsugane","given":"Shoichiro","non-dropping-particle":"","parse-names":false,"suffix":""},{"dropping-particle":"","family":"Ulmer","given":"Hans-Ulrich","non-dropping-particle":"","parse-names":false,"suffix":""},{"dropping-particle":"","family":"Ursin","given":"Giske","non-dropping-particle":"","parse-names":false,"suffix":""},{"dropping-particle":"","family":"Untch","given":"Michael","non-dropping-particle":"","parse-names":false,"suffix":""},{"dropping-particle":"","family":"Vachon","given":"Celine","non-dropping-particle":"","parse-names":false,"suffix":""},{"dropping-particle":"","family":"Asperen","given":"Christi J","non-dropping-particle":"van","parse-names":false,"suffix":""},{"dropping-particle":"","family":"Berg","given":"David","non-dropping-particle":"Van Den","parse-names":false,"suffix":""},{"dropping-particle":"","family":"Ouweland","given":"Ans M W","non-dropping-particle":"van den","parse-names":false,"suffix":""},{"dropping-particle":"","family":"Kolk","given":"Lizet","non-dropping-particle":"van der","parse-names":false,"suffix":""},{"dropping-particle":"","family":"Luijt","given":"Rob B","non-dropping-particle":"van der","parse-names":false,"suffix":""},{"dropping-particle":"","family":"Vincent","given":"Daniel","non-dropping-particle":"","parse-names":false,"suffix":""},{"dropping-particle":"","family":"Vollenweider","given":"Jason","non-dropping-particle":"","parse-names":false,"suffix":""},{"dropping-particle":"","family":"Waisfisz","given":"Quinten","non-dropping-particle":"","parse-names":false,"suffix":""},{"dropping-particle":"","family":"Wang-Gohrke","given":"Shan","non-dropping-particle":"","parse-names":false,"suffix":""},{"dropping-particle":"","family":"Weinberg","given":"Clarice R.","non-dropping-particle":"","parse-names":false,"suffix":""},{"dropping-particle":"","family":"Wendt","given":"Camilla","non-dropping-particle":"","parse-names":false,"suffix":""},{"dropping-particle":"","family":"Whittemore","given":"Alice S.","non-dropping-particle":"","parse-names":false,"suffix":""},{"dropping-particle":"","family":"Wildiers","given":"Hans","non-dropping-particle":"","parse-names":false,"suffix":""},{"dropping-particle":"","family":"Willett","given":"Walter","non-dropping-particle":"","parse-names":false,"suffix":""},{"dropping-particle":"","family":"Winqvist","given":"Robert","non-dropping-particle":"","parse-names":false,"suffix":""},{"dropping-particle":"","family":"Wolk","given":"Alicja","non-dropping-particle":"","parse-names":false,"suffix":""},{"dropping-particle":"","family":"Wu","given":"Anna H.","non-dropping-particle":"","parse-names":false,"suffix":""},{"dropping-particle":"","family":"Xia","given":"Lucy","non-dropping-particle":"","parse-names":false,"suffix":""},{"dropping-particle":"","family":"Yamaji","given":"Taiki","non-dropping-particle":"","parse-names":false,"suffix":""},{"dropping-particle":"","family":"Yang","given":"Xiaohong R.","non-dropping-particle":"","parse-names":false,"suffix":""},{"dropping-particle":"","family":"Har Yip","given":"Cheng","non-dropping-particle":"","parse-names":false,"suffix":""},{"dropping-particle":"","family":"Yoo","given":"Keun-Young","non-dropping-particle":"","parse-names":false,"suffix":""},{"dropping-particle":"","family":"Yu","given":"Jyh-Cherng","non-dropping-particle":"","parse-names":false,"suffix":""},{"dropping-particle":"","family":"Zheng","given":"Wei","non-dropping-particle":"","parse-names":false,"suffix":""},{"dropping-particle":"","family":"Zheng","given":"Ying","non-dropping-particle":"","parse-names":false,"suffix":""},{"dropping-particle":"","family":"Zhu","given":"Bin","non-dropping-particle":"","parse-names":false,"suffix":""},{"dropping-particle":"","family":"Ziogas","given":"Argyrios","non-dropping-particle":"","parse-names":false,"suffix":""},{"dropping-particle":"","family":"Ziv","given":"Elad","non-dropping-particle":"","parse-names":false,"suffix":""},{"dropping-particle":"","family":"ABCTB Investigators","given":"","non-dropping-particle":"","parse-names":false,"suffix":""},{"dropping-particle":"","family":"ConFab/AOCS Investigators","given":"","non-dropping-particle":"","parse-names":false,"suffix":""},{"dropping-particle":"","family":"Lakhani","given":"Sunil R.","non-dropping-particle":"","parse-names":false,"suffix":""},{"dropping-particle":"","family":"Antoniou","given":"Antonis C.","non-dropping-particle":"","parse-names":false,"suffix":""},{"dropping-particle":"","family":"Droit","given":"Arnaud","non-dropping-particle":"","parse-names":false,"suffix":""},{"dropping-particle":"","family":"Andrulis","given":"Irene L.","non-dropping-particle":"","parse-names":false,"suffix":""},{"dropping-particle":"","family":"Amos","given":"Christopher I.","non-dropping-particle":"","parse-names":false,"suffix":""},{"dropping-particle":"","family":"Couch","given":"Fergus J.","non-dropping-particle":"","parse-names":false,"suffix":""},{"dropping-particle":"","family":"Pharoah","given":"Paul D P","non-dropping-particle":"","parse-names":false,"suffix":""},{"dropping-particle":"","family":"Chang-Claude","given":"Jenny","non-dropping-particle":"","parse-names":false,"suffix":""},{"dropping-particle":"","family":"Hall","given":"Per","non-dropping-particle":"","parse-names":false,"suffix":""},{"dropping-particle":"","family":"Hunter","given":"David J.","non-dropping-particle":"","parse-names":false,"suffix":""},{"dropping-particle":"","family":"Milne","given":"Roger L.","non-dropping-particle":"","parse-names":false,"suffix":""},{"dropping-particle":"","family":"García-Closas","given":"Montserrat","non-dropping-particle":"","parse-names":false,"suffix":""},{"dropping-particle":"","family":"Schmidt","given":"Marjanka K.","non-dropping-particle":"","parse-names":false,"suffix":""},{"dropping-particle":"","family":"Chanock","given":"Stephen J.","non-dropping-particle":"","parse-names":false,"suffix":""},{"dropping-particle":"","family":"Dunning","given":"Alison M.","non-dropping-particle":"","parse-names":false,"suffix":""},{"dropping-particle":"","family":"Edwards","given":"Stacey L.","non-dropping-particle":"","parse-names":false,"suffix":""},{"dropping-particle":"","family":"Bader","given":"Gary D.","non-dropping-particle":"","parse-names":false,"suffix":""},{"dropping-particle":"","family":"Chenevix-Trench","given":"Georgia","non-dropping-particle":"","parse-names":false,"suffix":""},{"dropping-particle":"","family":"Simard","given":"Jacques","non-dropping-particle":"","parse-names":false,"suffix":""},{"dropping-particle":"","family":"Kraft","given":"Peter","non-dropping-particle":"","parse-names":false,"suffix":""},{"dropping-particle":"","family":"Easton","given":"Douglas F.","non-dropping-particle":"","parse-names":false,"suffix":""}],"container-title":"Nature","id":"ITEM-1","issue":"7678","issued":{"date-parts":[["2017","10","2"]]},"page":"92-94","title":"Association analysis identifies 65 new breast cancer risk loci.","type":"article-journal","volume":"551"},"uris":["http://www.mendeley.com/documents/?uuid=ca13a04d-409b-4778-8355-42a316e17830"]}],"mendeley":{"formattedCitation":"&lt;sup&gt;4&lt;/sup&gt;","plainTextFormattedCitation":"4","previouslyFormattedCitation":"&lt;sup&gt;4&lt;/sup&gt;"},"properties":{"noteIndex":0},"schema":"https://github.com/citation-style-language/schema/raw/master/csl-citation.json"}</w:instrText>
      </w:r>
      <w:r w:rsidR="00E31814" w:rsidRPr="009C15F8">
        <w:rPr>
          <w:rFonts w:asciiTheme="majorHAnsi" w:eastAsia="Arial" w:hAnsiTheme="majorHAnsi" w:cs="Arial"/>
          <w:color w:val="000000"/>
          <w:lang w:val="en-US"/>
        </w:rPr>
        <w:fldChar w:fldCharType="separate"/>
      </w:r>
      <w:r w:rsidR="00E31814" w:rsidRPr="00D23A5B">
        <w:rPr>
          <w:rFonts w:asciiTheme="majorHAnsi" w:eastAsia="Arial" w:hAnsiTheme="majorHAnsi" w:cs="Arial"/>
          <w:noProof/>
          <w:color w:val="000000"/>
          <w:vertAlign w:val="superscript"/>
          <w:lang w:val="en-US"/>
        </w:rPr>
        <w:t>4</w:t>
      </w:r>
      <w:r w:rsidR="00E31814" w:rsidRPr="009C15F8">
        <w:rPr>
          <w:rFonts w:asciiTheme="majorHAnsi" w:eastAsia="Arial" w:hAnsiTheme="majorHAnsi" w:cs="Arial"/>
          <w:color w:val="000000"/>
          <w:lang w:val="en-US"/>
        </w:rPr>
        <w:fldChar w:fldCharType="end"/>
      </w:r>
      <w:r w:rsidR="00E31814" w:rsidRPr="00D76925">
        <w:rPr>
          <w:rFonts w:asciiTheme="majorHAnsi" w:eastAsia="Arial" w:hAnsiTheme="majorHAnsi" w:cs="Arial"/>
          <w:color w:val="000000"/>
          <w:lang w:val="en-US"/>
        </w:rPr>
        <w:t>.</w:t>
      </w:r>
      <w:r w:rsidR="00E31814" w:rsidRPr="009C15F8">
        <w:rPr>
          <w:rFonts w:asciiTheme="majorHAnsi" w:eastAsia="Arial" w:hAnsiTheme="majorHAnsi" w:cs="Arial"/>
          <w:color w:val="000000"/>
          <w:lang w:val="en-US"/>
        </w:rPr>
        <w:t xml:space="preserve"> </w:t>
      </w:r>
      <w:r w:rsidR="00DF5114">
        <w:rPr>
          <w:rFonts w:asciiTheme="majorHAnsi" w:eastAsia="Arial" w:hAnsiTheme="majorHAnsi" w:cs="Arial"/>
          <w:color w:val="000000"/>
          <w:lang w:val="en-US"/>
        </w:rPr>
        <w:t xml:space="preserve">Since </w:t>
      </w:r>
      <w:r w:rsidR="0042660F">
        <w:rPr>
          <w:rFonts w:asciiTheme="majorHAnsi" w:eastAsia="Arial" w:hAnsiTheme="majorHAnsi" w:cs="Arial"/>
          <w:color w:val="000000"/>
          <w:lang w:val="en-US"/>
        </w:rPr>
        <w:t>BCAC-</w:t>
      </w:r>
      <w:proofErr w:type="spellStart"/>
      <w:r w:rsidR="00DF5114">
        <w:rPr>
          <w:rFonts w:asciiTheme="majorHAnsi" w:eastAsia="Arial" w:hAnsiTheme="majorHAnsi" w:cs="Arial"/>
          <w:color w:val="000000"/>
          <w:lang w:val="en-US"/>
        </w:rPr>
        <w:t>OncoArray</w:t>
      </w:r>
      <w:proofErr w:type="spellEnd"/>
      <w:r w:rsidR="00DF5114">
        <w:rPr>
          <w:rFonts w:asciiTheme="majorHAnsi" w:eastAsia="Arial" w:hAnsiTheme="majorHAnsi" w:cs="Arial"/>
          <w:color w:val="000000"/>
          <w:lang w:val="en-US"/>
        </w:rPr>
        <w:t xml:space="preserve"> and </w:t>
      </w:r>
      <w:r w:rsidR="0042660F">
        <w:rPr>
          <w:rFonts w:asciiTheme="majorHAnsi" w:eastAsia="Arial" w:hAnsiTheme="majorHAnsi" w:cs="Arial"/>
          <w:color w:val="000000"/>
          <w:lang w:val="en-US"/>
        </w:rPr>
        <w:t>BCAC-</w:t>
      </w:r>
      <w:proofErr w:type="spellStart"/>
      <w:r w:rsidR="00DF5114">
        <w:rPr>
          <w:rFonts w:asciiTheme="majorHAnsi" w:eastAsia="Arial" w:hAnsiTheme="majorHAnsi" w:cs="Arial"/>
          <w:color w:val="000000"/>
          <w:lang w:val="en-US"/>
        </w:rPr>
        <w:t>iCOGS</w:t>
      </w:r>
      <w:proofErr w:type="spellEnd"/>
      <w:r w:rsidR="00DF5114">
        <w:rPr>
          <w:rFonts w:asciiTheme="majorHAnsi" w:eastAsia="Arial" w:hAnsiTheme="majorHAnsi" w:cs="Arial"/>
          <w:color w:val="000000"/>
          <w:lang w:val="en-US"/>
        </w:rPr>
        <w:t xml:space="preserve"> comprised data from large international cohort studies, the Cox models for these datasets</w:t>
      </w:r>
      <w:r w:rsidRPr="009C15F8">
        <w:rPr>
          <w:rFonts w:asciiTheme="majorHAnsi" w:eastAsia="Arial" w:hAnsiTheme="majorHAnsi" w:cs="Arial"/>
          <w:color w:val="000000"/>
          <w:lang w:val="en-US"/>
        </w:rPr>
        <w:t xml:space="preserve"> were stratiﬁed by country</w:t>
      </w:r>
      <w:r w:rsidR="00DF5114">
        <w:rPr>
          <w:rFonts w:asciiTheme="majorHAnsi" w:eastAsia="Arial" w:hAnsiTheme="majorHAnsi" w:cs="Arial"/>
          <w:color w:val="000000"/>
          <w:lang w:val="en-US"/>
        </w:rPr>
        <w:t xml:space="preserve">. </w:t>
      </w:r>
      <w:r w:rsidR="00085109">
        <w:rPr>
          <w:rFonts w:asciiTheme="majorHAnsi" w:eastAsia="Arial" w:hAnsiTheme="majorHAnsi" w:cs="Arial"/>
          <w:color w:val="000000"/>
          <w:lang w:val="en-US"/>
        </w:rPr>
        <w:t xml:space="preserve">Separate survival analyses were performed for each of the 12 main studies, </w:t>
      </w:r>
      <w:r w:rsidR="00085109">
        <w:rPr>
          <w:rFonts w:asciiTheme="majorHAnsi" w:eastAsia="Arial" w:hAnsiTheme="majorHAnsi" w:cs="Arial"/>
          <w:color w:val="000000"/>
          <w:lang w:val="en-US"/>
        </w:rPr>
        <w:lastRenderedPageBreak/>
        <w:t xml:space="preserve">after which overall results per variant were obtained </w:t>
      </w:r>
      <w:r w:rsidRPr="009C15F8">
        <w:rPr>
          <w:rFonts w:asciiTheme="majorHAnsi" w:eastAsia="Arial" w:hAnsiTheme="majorHAnsi" w:cs="Arial"/>
          <w:color w:val="000000"/>
          <w:lang w:val="en-US"/>
        </w:rPr>
        <w:t xml:space="preserve">by combining the results of all </w:t>
      </w:r>
      <w:r w:rsidR="00085109">
        <w:rPr>
          <w:rFonts w:asciiTheme="majorHAnsi" w:eastAsia="Arial" w:hAnsiTheme="majorHAnsi" w:cs="Arial"/>
          <w:color w:val="000000"/>
          <w:lang w:val="en-US"/>
        </w:rPr>
        <w:t>studies</w:t>
      </w:r>
      <w:r w:rsidR="00085109" w:rsidRPr="009C15F8">
        <w:rPr>
          <w:rFonts w:asciiTheme="majorHAnsi" w:eastAsia="Arial" w:hAnsiTheme="majorHAnsi" w:cs="Arial"/>
          <w:color w:val="000000"/>
          <w:lang w:val="en-US"/>
        </w:rPr>
        <w:t xml:space="preserve"> </w:t>
      </w:r>
      <w:r w:rsidR="002E3D60" w:rsidRPr="009C15F8">
        <w:rPr>
          <w:rFonts w:asciiTheme="majorHAnsi" w:eastAsia="Arial" w:hAnsiTheme="majorHAnsi" w:cs="Arial"/>
          <w:color w:val="000000"/>
          <w:lang w:val="en-US"/>
        </w:rPr>
        <w:t>with imputation quality r</w:t>
      </w:r>
      <w:r w:rsidR="002E3D60" w:rsidRPr="00645C3C">
        <w:rPr>
          <w:rFonts w:asciiTheme="majorHAnsi" w:eastAsia="Arial" w:hAnsiTheme="majorHAnsi" w:cs="Arial"/>
          <w:color w:val="000000"/>
          <w:vertAlign w:val="superscript"/>
          <w:lang w:val="en-US"/>
        </w:rPr>
        <w:t>2</w:t>
      </w:r>
      <w:r w:rsidR="002E3D60">
        <w:rPr>
          <w:rFonts w:asciiTheme="majorHAnsi" w:eastAsia="Arial" w:hAnsiTheme="majorHAnsi" w:cs="Arial"/>
          <w:color w:val="000000"/>
          <w:lang w:val="en-US"/>
        </w:rPr>
        <w:t xml:space="preserve"> </w:t>
      </w:r>
      <w:r w:rsidR="002E3D60" w:rsidRPr="009C15F8">
        <w:rPr>
          <w:rFonts w:asciiTheme="majorHAnsi" w:eastAsia="Arial" w:hAnsiTheme="majorHAnsi" w:cs="Arial"/>
          <w:color w:val="000000"/>
          <w:lang w:val="en-US"/>
        </w:rPr>
        <w:t>&gt;</w:t>
      </w:r>
      <w:r w:rsidR="002E3D60">
        <w:rPr>
          <w:rFonts w:asciiTheme="majorHAnsi" w:eastAsia="Arial" w:hAnsiTheme="majorHAnsi" w:cs="Arial"/>
          <w:color w:val="000000"/>
          <w:lang w:val="en-US"/>
        </w:rPr>
        <w:t xml:space="preserve"> </w:t>
      </w:r>
      <w:r w:rsidR="002E3D60" w:rsidRPr="009C15F8">
        <w:rPr>
          <w:rFonts w:asciiTheme="majorHAnsi" w:eastAsia="Arial" w:hAnsiTheme="majorHAnsi" w:cs="Arial"/>
          <w:color w:val="000000"/>
          <w:lang w:val="en-US"/>
        </w:rPr>
        <w:t xml:space="preserve">0.8 </w:t>
      </w:r>
      <w:r w:rsidR="002E3D60">
        <w:rPr>
          <w:rFonts w:asciiTheme="majorHAnsi" w:eastAsia="Arial" w:hAnsiTheme="majorHAnsi" w:cs="Arial"/>
          <w:color w:val="000000"/>
          <w:lang w:val="en-US"/>
        </w:rPr>
        <w:t xml:space="preserve">for that variant </w:t>
      </w:r>
      <w:r w:rsidRPr="009C15F8">
        <w:rPr>
          <w:rFonts w:asciiTheme="majorHAnsi" w:eastAsia="Arial" w:hAnsiTheme="majorHAnsi" w:cs="Arial"/>
          <w:color w:val="000000"/>
          <w:lang w:val="en-US"/>
        </w:rPr>
        <w:t>using a ﬁxed-effects</w:t>
      </w:r>
      <w:r w:rsidR="006C0445"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meta-analysis. All statistical tests were two-sided.</w:t>
      </w:r>
      <w:r w:rsidR="006C0445" w:rsidRPr="009C15F8">
        <w:rPr>
          <w:rFonts w:asciiTheme="majorHAnsi" w:eastAsia="Arial" w:hAnsiTheme="majorHAnsi" w:cs="Arial"/>
          <w:color w:val="000000"/>
          <w:lang w:val="en-US"/>
        </w:rPr>
        <w:t xml:space="preserve"> </w:t>
      </w:r>
    </w:p>
    <w:p w14:paraId="1F0111AA" w14:textId="77777777" w:rsidR="008B67F0" w:rsidRDefault="008B67F0" w:rsidP="009E1ABC">
      <w:pPr>
        <w:spacing w:line="360" w:lineRule="auto"/>
        <w:ind w:right="-20"/>
        <w:rPr>
          <w:rFonts w:asciiTheme="majorHAnsi" w:eastAsia="Arial" w:hAnsiTheme="majorHAnsi" w:cs="Arial"/>
          <w:b/>
          <w:color w:val="000000"/>
          <w:lang w:val="en-US"/>
        </w:rPr>
      </w:pPr>
    </w:p>
    <w:p w14:paraId="55C22D8F" w14:textId="32FE40EE" w:rsidR="00B7618B" w:rsidRDefault="002321E6" w:rsidP="009E1ABC">
      <w:pPr>
        <w:spacing w:line="360" w:lineRule="auto"/>
        <w:ind w:right="-20"/>
        <w:rPr>
          <w:rFonts w:asciiTheme="majorHAnsi" w:eastAsia="Arial" w:hAnsiTheme="majorHAnsi" w:cs="Arial"/>
          <w:color w:val="000000"/>
          <w:lang w:val="en-US"/>
        </w:rPr>
      </w:pPr>
      <w:r w:rsidRPr="009C15F8">
        <w:rPr>
          <w:rFonts w:asciiTheme="majorHAnsi" w:eastAsia="Arial" w:hAnsiTheme="majorHAnsi" w:cs="Arial"/>
          <w:b/>
          <w:color w:val="000000"/>
          <w:lang w:val="en-US"/>
        </w:rPr>
        <w:t xml:space="preserve">From variant </w:t>
      </w:r>
      <w:r w:rsidR="00AD4B67">
        <w:rPr>
          <w:rFonts w:asciiTheme="majorHAnsi" w:eastAsia="Arial" w:hAnsiTheme="majorHAnsi" w:cs="Arial"/>
          <w:b/>
          <w:color w:val="000000"/>
          <w:lang w:val="en-US"/>
        </w:rPr>
        <w:t xml:space="preserve">P </w:t>
      </w:r>
      <w:r w:rsidRPr="009C15F8">
        <w:rPr>
          <w:rFonts w:asciiTheme="majorHAnsi" w:eastAsia="Arial" w:hAnsiTheme="majorHAnsi" w:cs="Arial"/>
          <w:b/>
          <w:color w:val="000000"/>
          <w:lang w:val="en-US"/>
        </w:rPr>
        <w:t>values to gene scores.</w:t>
      </w:r>
      <w:r w:rsidRPr="009C15F8">
        <w:rPr>
          <w:rFonts w:asciiTheme="majorHAnsi" w:eastAsia="Arial" w:hAnsiTheme="majorHAnsi" w:cs="Arial"/>
          <w:color w:val="000000"/>
          <w:lang w:val="en-US"/>
        </w:rPr>
        <w:t xml:space="preserve"> We used the GWAS summary statistics from the survival</w:t>
      </w:r>
      <w:r w:rsidR="006C0445"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analysis as input for computing gene scores. To obtain gene scores, we used the Pascal algorithm</w:t>
      </w:r>
      <w:r w:rsidR="00AF6ABA" w:rsidRPr="009C15F8">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{"citationItems":[{"id":"ITEM-1","itemData":{"DOI":"10.1371/journal.pcbi.1004714","ISBN":"1553-7358 (Electronic) 1553-734X (Linking)","ISSN":"1553-7358","PMID":"26808494","abstract":"Integrating single nucleotide polymorphism (SNP) p-values from genome-wide association studies (GWAS) across genes and pathways is a strategy to improve statistical power and gain biological insight. Here, we present Pascal (Pathway scoring algorithm), a powerful tool for computing gene and pathway scores from SNP-phenotype association summary statistics. For gene score computation, we implemented analytic and efficient numerical solutions to calculate test statistics. We examined in particular the sum and the maximum of chi-squared statistics, which measure the strongest and the average association signals per gene, respectively. For pathway scoring, we use a modified Fisher method, which offers not only significant power improvement over more traditional enrichment strategies, but also eliminates the problem of arbitrary threshold selection inherent in any binary membership based pathway enrichment approach. We demonstrate the marked increase in power by analyzing summary statistics from dozens of large meta-studies for various traits. Our extensive testing indicates that our method not only excels in rigorous type I error control, but also results in more biologically meaningful discoveries.","author":[{"dropping-particle":"","family":"Lamparter","given":"David","non-dropping-particle":"","parse-names":false,"suffix":""},{"dropping-particle":"","family":"Marbach","given":"Daniel","non-dropping-particle":"","parse-names":false,"suffix":""},{"dropping-particle":"","family":"Rueedi","given":"Rico","non-dropping-particle":"","parse-names":false,"suffix":""},{"dropping-particle":"","family":"Kutalik","given":"Zoltán","non-dropping-particle":"","parse-names":false,"suffix":""},{"dropping-particle":"","family":"Bergmann","given":"Sven","non-dropping-particle":"","parse-names":false,"suffix":""}],"container-title":"PLOS Computational Biology","editor":[{"dropping-particle":"","family":"Listgarten","given":"Jennifer","non-dropping-particle":"","parse-names":false,"suffix":""}],"id":"ITEM-1","issue":"1","issued":{"date-parts":[["2016","1","25"]]},"page":"e1004714","title":"Fast and Rigorous Computation of Gene and Pathway Scores from SNP-Based Summary Statistics","type":"article-journal","volume":"12"},"uris":["http://www.mendeley.com/documents/?uuid=fd777f8d-39fb-49bb-ad61-97153def0a6f"]}],"mendeley":{"formattedCitation":"&lt;sup&gt;15&lt;/sup&gt;","plainTextFormattedCitation":"15","previouslyFormattedCitation":"&lt;sup&gt;15&lt;/sup&gt;"},"properties":{"noteIndex":0},"schema":"https://github.com/citation-style-language/schema/raw/master/csl-citation.json"}</w:instrText>
      </w:r>
      <w:r w:rsidR="00AF6ABA" w:rsidRPr="009C15F8">
        <w:rPr>
          <w:rFonts w:asciiTheme="majorHAnsi" w:eastAsia="Arial" w:hAnsiTheme="majorHAnsi"/>
          <w:lang w:val="en-US"/>
        </w:rPr>
        <w:fldChar w:fldCharType="separate"/>
      </w:r>
      <w:r w:rsidR="00D43825" w:rsidRPr="00D43825">
        <w:rPr>
          <w:rFonts w:asciiTheme="majorHAnsi" w:eastAsia="Arial" w:hAnsiTheme="majorHAnsi"/>
          <w:noProof/>
          <w:vertAlign w:val="superscript"/>
          <w:lang w:val="en-US"/>
        </w:rPr>
        <w:t>15</w:t>
      </w:r>
      <w:r w:rsidR="00AF6ABA" w:rsidRPr="009C15F8">
        <w:rPr>
          <w:rFonts w:asciiTheme="majorHAnsi" w:eastAsia="Arial" w:hAnsiTheme="majorHAnsi"/>
          <w:lang w:val="en-US"/>
        </w:rPr>
        <w:fldChar w:fldCharType="end"/>
      </w:r>
      <w:r w:rsidR="006C0445"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 xml:space="preserve">which combines variant </w:t>
      </w:r>
      <w:r w:rsidR="00AD4B67">
        <w:rPr>
          <w:rFonts w:asciiTheme="majorHAnsi" w:eastAsia="Arial" w:hAnsiTheme="majorHAnsi" w:cs="Arial"/>
          <w:color w:val="000000"/>
          <w:lang w:val="en-US"/>
        </w:rPr>
        <w:t xml:space="preserve">P </w:t>
      </w:r>
      <w:r w:rsidRPr="009C15F8">
        <w:rPr>
          <w:rFonts w:asciiTheme="majorHAnsi" w:eastAsia="Arial" w:hAnsiTheme="majorHAnsi" w:cs="Arial"/>
          <w:color w:val="000000"/>
          <w:lang w:val="en-US"/>
        </w:rPr>
        <w:t>values while taking into account dependence due to linkage disequilibrium</w:t>
      </w:r>
      <w:r w:rsidR="005927CD"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(LD)</w:t>
      </w:r>
      <w:r w:rsidR="005927CD"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structure</w:t>
      </w:r>
      <w:r w:rsidR="006C0445" w:rsidRPr="009C15F8">
        <w:rPr>
          <w:rFonts w:asciiTheme="majorHAnsi" w:eastAsia="Arial" w:hAnsiTheme="majorHAnsi" w:cs="Arial"/>
          <w:color w:val="000000"/>
          <w:lang w:val="en-US"/>
        </w:rPr>
        <w:t xml:space="preserve">. </w:t>
      </w:r>
      <w:r w:rsidR="007B7CD2">
        <w:rPr>
          <w:rFonts w:asciiTheme="majorHAnsi" w:eastAsia="Arial" w:hAnsiTheme="majorHAnsi" w:cs="Arial"/>
          <w:color w:val="000000"/>
          <w:lang w:val="en-US"/>
        </w:rPr>
        <w:t xml:space="preserve">The Pascal method implements two gene-level statistics, corresponding to the </w:t>
      </w:r>
      <w:r w:rsidRPr="009C15F8">
        <w:rPr>
          <w:rFonts w:asciiTheme="majorHAnsi" w:eastAsia="Arial" w:hAnsiTheme="majorHAnsi" w:cs="Arial"/>
          <w:color w:val="000000"/>
          <w:lang w:val="en-US"/>
        </w:rPr>
        <w:t>strong</w:t>
      </w:r>
      <w:r w:rsidR="007B7CD2">
        <w:rPr>
          <w:rFonts w:asciiTheme="majorHAnsi" w:eastAsia="Arial" w:hAnsiTheme="majorHAnsi" w:cs="Arial"/>
          <w:color w:val="000000"/>
          <w:lang w:val="en-US"/>
        </w:rPr>
        <w:t>est</w:t>
      </w:r>
      <w:r w:rsidRPr="009C15F8">
        <w:rPr>
          <w:rFonts w:asciiTheme="majorHAnsi" w:eastAsia="Arial" w:hAnsiTheme="majorHAnsi" w:cs="Arial"/>
          <w:color w:val="000000"/>
          <w:lang w:val="en-US"/>
        </w:rPr>
        <w:t xml:space="preserve"> single association per gene (max</w:t>
      </w:r>
      <w:r w:rsidR="007B7CD2">
        <w:rPr>
          <w:rFonts w:asciiTheme="majorHAnsi" w:eastAsia="Arial" w:hAnsiTheme="majorHAnsi" w:cs="Arial"/>
          <w:color w:val="000000"/>
          <w:lang w:val="en-US"/>
        </w:rPr>
        <w:t>imum</w:t>
      </w:r>
      <w:r w:rsidRPr="009C15F8">
        <w:rPr>
          <w:rFonts w:asciiTheme="majorHAnsi" w:eastAsia="Arial" w:hAnsiTheme="majorHAnsi" w:cs="Arial"/>
          <w:color w:val="000000"/>
          <w:lang w:val="en-US"/>
        </w:rPr>
        <w:t xml:space="preserve"> of </w:t>
      </w:r>
      <w:r w:rsidR="007B7CD2">
        <w:rPr>
          <w:rFonts w:asciiTheme="majorHAnsi" w:eastAsia="Arial" w:hAnsiTheme="majorHAnsi" w:cs="Arial"/>
          <w:color w:val="000000"/>
          <w:lang w:val="en-US"/>
        </w:rPr>
        <w:t>chi-squared statistics</w:t>
      </w:r>
      <w:r w:rsidRPr="009C15F8">
        <w:rPr>
          <w:rFonts w:asciiTheme="majorHAnsi" w:eastAsia="Arial" w:hAnsiTheme="majorHAnsi" w:cs="Arial"/>
          <w:color w:val="000000"/>
          <w:lang w:val="en-US"/>
        </w:rPr>
        <w:t>)</w:t>
      </w:r>
      <w:r w:rsidR="007B7CD2">
        <w:rPr>
          <w:rFonts w:asciiTheme="majorHAnsi" w:eastAsia="Arial" w:hAnsiTheme="majorHAnsi" w:cs="Arial"/>
          <w:color w:val="000000"/>
          <w:lang w:val="en-US"/>
        </w:rPr>
        <w:t>,</w:t>
      </w:r>
      <w:r w:rsidRPr="009C15F8">
        <w:rPr>
          <w:rFonts w:asciiTheme="majorHAnsi" w:eastAsia="Arial" w:hAnsiTheme="majorHAnsi" w:cs="Arial"/>
          <w:color w:val="000000"/>
          <w:lang w:val="en-US"/>
        </w:rPr>
        <w:t xml:space="preserve"> or </w:t>
      </w:r>
      <w:r w:rsidR="007B7CD2">
        <w:rPr>
          <w:rFonts w:asciiTheme="majorHAnsi" w:eastAsia="Arial" w:hAnsiTheme="majorHAnsi" w:cs="Arial"/>
          <w:color w:val="000000"/>
          <w:lang w:val="en-US"/>
        </w:rPr>
        <w:t>the average of all associations across the gene</w:t>
      </w:r>
      <w:r w:rsidRPr="009C15F8">
        <w:rPr>
          <w:rFonts w:asciiTheme="majorHAnsi" w:eastAsia="Arial" w:hAnsiTheme="majorHAnsi" w:cs="Arial"/>
          <w:color w:val="000000"/>
          <w:lang w:val="en-US"/>
        </w:rPr>
        <w:t xml:space="preserve"> (</w:t>
      </w:r>
      <w:r w:rsidR="007B7CD2">
        <w:rPr>
          <w:rFonts w:asciiTheme="majorHAnsi" w:eastAsia="Arial" w:hAnsiTheme="majorHAnsi" w:cs="Arial"/>
          <w:color w:val="000000"/>
          <w:lang w:val="en-US"/>
        </w:rPr>
        <w:t>sum</w:t>
      </w:r>
      <w:r w:rsidR="007B7CD2"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 xml:space="preserve">of </w:t>
      </w:r>
      <w:r w:rsidR="007B7CD2">
        <w:rPr>
          <w:rFonts w:asciiTheme="majorHAnsi" w:eastAsia="Arial" w:hAnsiTheme="majorHAnsi" w:cs="Arial"/>
          <w:color w:val="000000"/>
          <w:lang w:val="en-US"/>
        </w:rPr>
        <w:t>chi-squared statistics</w:t>
      </w:r>
      <w:r w:rsidRPr="009C15F8">
        <w:rPr>
          <w:rFonts w:asciiTheme="majorHAnsi" w:eastAsia="Arial" w:hAnsiTheme="majorHAnsi" w:cs="Arial"/>
          <w:color w:val="000000"/>
          <w:lang w:val="en-US"/>
        </w:rPr>
        <w:t>)</w:t>
      </w:r>
      <w:r w:rsidR="007B7CD2">
        <w:rPr>
          <w:rFonts w:asciiTheme="majorHAnsi" w:eastAsia="Arial" w:hAnsiTheme="majorHAnsi" w:cs="Arial"/>
          <w:color w:val="000000"/>
          <w:lang w:val="en-US"/>
        </w:rPr>
        <w:t>.</w:t>
      </w:r>
      <w:r w:rsidRPr="009C15F8">
        <w:rPr>
          <w:rFonts w:asciiTheme="majorHAnsi" w:eastAsia="Arial" w:hAnsiTheme="majorHAnsi" w:cs="Arial"/>
          <w:color w:val="000000"/>
          <w:lang w:val="en-US"/>
        </w:rPr>
        <w:t xml:space="preserve"> After computing</w:t>
      </w:r>
      <w:r w:rsidR="006C0445"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 xml:space="preserve">both </w:t>
      </w:r>
      <w:proofErr w:type="gramStart"/>
      <w:r w:rsidRPr="009C15F8">
        <w:rPr>
          <w:rFonts w:asciiTheme="majorHAnsi" w:eastAsia="Arial" w:hAnsiTheme="majorHAnsi" w:cs="Arial"/>
          <w:color w:val="000000"/>
          <w:lang w:val="en-US"/>
        </w:rPr>
        <w:t>statistics</w:t>
      </w:r>
      <w:proofErr w:type="gramEnd"/>
      <w:r w:rsidRPr="009C15F8">
        <w:rPr>
          <w:rFonts w:asciiTheme="majorHAnsi" w:eastAsia="Arial" w:hAnsiTheme="majorHAnsi" w:cs="Arial"/>
          <w:color w:val="000000"/>
          <w:lang w:val="en-US"/>
        </w:rPr>
        <w:t xml:space="preserve"> we</w:t>
      </w:r>
      <w:r w:rsidR="007B7CD2">
        <w:rPr>
          <w:rFonts w:asciiTheme="majorHAnsi" w:eastAsia="Arial" w:hAnsiTheme="majorHAnsi" w:cs="Arial"/>
          <w:color w:val="000000"/>
          <w:lang w:val="en-US"/>
        </w:rPr>
        <w:t xml:space="preserve"> tested which one had </w:t>
      </w:r>
      <w:r w:rsidR="0056688A">
        <w:rPr>
          <w:rFonts w:asciiTheme="majorHAnsi" w:eastAsia="Arial" w:hAnsiTheme="majorHAnsi" w:cs="Arial"/>
          <w:color w:val="000000"/>
          <w:lang w:val="en-US"/>
        </w:rPr>
        <w:t>more</w:t>
      </w:r>
      <w:r w:rsidR="007B7CD2" w:rsidRPr="009C15F8">
        <w:rPr>
          <w:rFonts w:asciiTheme="majorHAnsi" w:eastAsia="Arial" w:hAnsiTheme="majorHAnsi" w:cs="Arial"/>
          <w:color w:val="000000"/>
          <w:lang w:val="en-US"/>
        </w:rPr>
        <w:t xml:space="preserve"> power</w:t>
      </w:r>
      <w:r w:rsidR="007B7CD2">
        <w:rPr>
          <w:rFonts w:asciiTheme="majorHAnsi" w:eastAsia="Arial" w:hAnsiTheme="majorHAnsi" w:cs="Arial"/>
          <w:color w:val="000000"/>
          <w:lang w:val="en-US"/>
        </w:rPr>
        <w:t>. To this end, we</w:t>
      </w:r>
      <w:r w:rsidR="007B7CD2"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 xml:space="preserve">represented the set of </w:t>
      </w:r>
      <w:r w:rsidR="00AD4B67">
        <w:rPr>
          <w:rFonts w:asciiTheme="majorHAnsi" w:eastAsia="Arial" w:hAnsiTheme="majorHAnsi" w:cs="Arial"/>
          <w:color w:val="000000"/>
          <w:lang w:val="en-US"/>
        </w:rPr>
        <w:t xml:space="preserve">P </w:t>
      </w:r>
      <w:r w:rsidRPr="009C15F8">
        <w:rPr>
          <w:rFonts w:asciiTheme="majorHAnsi" w:eastAsia="Arial" w:hAnsiTheme="majorHAnsi" w:cs="Arial"/>
          <w:color w:val="000000"/>
          <w:lang w:val="en-US"/>
        </w:rPr>
        <w:t xml:space="preserve">values into a </w:t>
      </w:r>
      <w:r w:rsidR="004F6CC7">
        <w:rPr>
          <w:rFonts w:asciiTheme="majorHAnsi" w:eastAsia="Arial" w:hAnsiTheme="majorHAnsi" w:cs="Arial"/>
          <w:color w:val="000000"/>
          <w:lang w:val="en-US"/>
        </w:rPr>
        <w:t>quantile-quantile (</w:t>
      </w:r>
      <w:r w:rsidR="004F6CC7" w:rsidRPr="009C15F8">
        <w:rPr>
          <w:rFonts w:asciiTheme="majorHAnsi" w:eastAsia="Arial" w:hAnsiTheme="majorHAnsi" w:cs="Arial"/>
          <w:color w:val="000000"/>
          <w:lang w:val="en-US"/>
        </w:rPr>
        <w:t>QQ</w:t>
      </w:r>
      <w:r w:rsidR="004F6CC7">
        <w:rPr>
          <w:rFonts w:asciiTheme="majorHAnsi" w:eastAsia="Arial" w:hAnsiTheme="majorHAnsi" w:cs="Arial"/>
          <w:color w:val="000000"/>
          <w:lang w:val="en-US"/>
        </w:rPr>
        <w:t>)</w:t>
      </w:r>
      <w:r w:rsidRPr="009C15F8">
        <w:rPr>
          <w:rFonts w:asciiTheme="majorHAnsi" w:eastAsia="Arial" w:hAnsiTheme="majorHAnsi" w:cs="Arial"/>
          <w:color w:val="000000"/>
          <w:lang w:val="en-US"/>
        </w:rPr>
        <w:t xml:space="preserve">-plot </w:t>
      </w:r>
      <w:r w:rsidRPr="00747C14">
        <w:rPr>
          <w:rFonts w:asciiTheme="majorHAnsi" w:eastAsia="Arial" w:hAnsiTheme="majorHAnsi" w:cs="Arial"/>
          <w:b/>
          <w:color w:val="000000"/>
          <w:lang w:val="en-US"/>
        </w:rPr>
        <w:t>(</w:t>
      </w:r>
      <w:r w:rsidRPr="009C15F8">
        <w:rPr>
          <w:rFonts w:asciiTheme="majorHAnsi" w:eastAsia="Arial" w:hAnsiTheme="majorHAnsi" w:cs="Arial"/>
          <w:b/>
          <w:color w:val="000000"/>
          <w:lang w:val="en-US"/>
        </w:rPr>
        <w:t xml:space="preserve">Supplementary </w:t>
      </w:r>
      <w:r w:rsidR="004E35C1" w:rsidRPr="009C15F8">
        <w:rPr>
          <w:rFonts w:asciiTheme="majorHAnsi" w:eastAsia="Arial" w:hAnsiTheme="majorHAnsi" w:cs="Arial"/>
          <w:b/>
          <w:color w:val="000000"/>
          <w:lang w:val="en-US"/>
        </w:rPr>
        <w:t>Fig</w:t>
      </w:r>
      <w:r w:rsidR="004E35C1">
        <w:rPr>
          <w:rFonts w:asciiTheme="majorHAnsi" w:eastAsia="Arial" w:hAnsiTheme="majorHAnsi" w:cs="Arial"/>
          <w:b/>
          <w:color w:val="000000"/>
          <w:lang w:val="en-US"/>
        </w:rPr>
        <w:t>.</w:t>
      </w:r>
      <w:r w:rsidR="004E35C1" w:rsidRPr="009C15F8">
        <w:rPr>
          <w:rFonts w:asciiTheme="majorHAnsi" w:eastAsia="Arial" w:hAnsiTheme="majorHAnsi" w:cs="Arial"/>
          <w:b/>
          <w:color w:val="000000"/>
          <w:lang w:val="en-US"/>
        </w:rPr>
        <w:t xml:space="preserve"> </w:t>
      </w:r>
      <w:r w:rsidR="00731935">
        <w:rPr>
          <w:rFonts w:asciiTheme="majorHAnsi" w:eastAsia="Arial" w:hAnsiTheme="majorHAnsi" w:cs="Arial"/>
          <w:b/>
          <w:color w:val="000000"/>
          <w:lang w:val="en-US"/>
        </w:rPr>
        <w:t>6</w:t>
      </w:r>
      <w:r w:rsidRPr="00747C14">
        <w:rPr>
          <w:rFonts w:asciiTheme="majorHAnsi" w:eastAsia="Arial" w:hAnsiTheme="majorHAnsi" w:cs="Arial"/>
          <w:b/>
          <w:color w:val="000000"/>
          <w:lang w:val="en-US"/>
        </w:rPr>
        <w:t>)</w:t>
      </w:r>
      <w:r w:rsidRPr="009C15F8">
        <w:rPr>
          <w:rFonts w:asciiTheme="majorHAnsi" w:eastAsia="Arial" w:hAnsiTheme="majorHAnsi" w:cs="Arial"/>
          <w:color w:val="000000"/>
          <w:lang w:val="en-US"/>
        </w:rPr>
        <w:t>.</w:t>
      </w:r>
      <w:r w:rsidR="008D1707"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 xml:space="preserve">For </w:t>
      </w:r>
      <w:r w:rsidRPr="007B7CD2">
        <w:rPr>
          <w:rFonts w:asciiTheme="majorHAnsi" w:eastAsia="Arial" w:hAnsiTheme="majorHAnsi" w:cs="Arial"/>
          <w:color w:val="000000"/>
          <w:lang w:val="en-US"/>
        </w:rPr>
        <w:t xml:space="preserve">all </w:t>
      </w:r>
      <w:r w:rsidR="007B7CD2" w:rsidRPr="007B7CD2">
        <w:rPr>
          <w:rFonts w:asciiTheme="majorHAnsi" w:eastAsia="Arial" w:hAnsiTheme="majorHAnsi" w:cs="Arial"/>
          <w:color w:val="000000"/>
          <w:lang w:val="en-US"/>
        </w:rPr>
        <w:t xml:space="preserve">breast cancer cases </w:t>
      </w:r>
      <w:r w:rsidRPr="007B7CD2">
        <w:rPr>
          <w:rFonts w:asciiTheme="majorHAnsi" w:eastAsia="Arial" w:hAnsiTheme="majorHAnsi" w:cs="Arial"/>
          <w:color w:val="000000"/>
          <w:lang w:val="en-US"/>
        </w:rPr>
        <w:t xml:space="preserve">and </w:t>
      </w:r>
      <w:r w:rsidR="007B7CD2" w:rsidRPr="007B7CD2">
        <w:rPr>
          <w:rFonts w:asciiTheme="majorHAnsi" w:eastAsia="Arial" w:hAnsiTheme="majorHAnsi" w:cs="Arial"/>
          <w:color w:val="000000"/>
          <w:lang w:val="en-US"/>
        </w:rPr>
        <w:t xml:space="preserve">for </w:t>
      </w:r>
      <w:r w:rsidRPr="007B7CD2">
        <w:rPr>
          <w:rFonts w:asciiTheme="majorHAnsi" w:eastAsia="Arial" w:hAnsiTheme="majorHAnsi" w:cs="Arial"/>
          <w:color w:val="000000"/>
          <w:lang w:val="en-US"/>
        </w:rPr>
        <w:t>both ER-status</w:t>
      </w:r>
      <w:r w:rsidRPr="009C15F8">
        <w:rPr>
          <w:rFonts w:asciiTheme="majorHAnsi" w:eastAsia="Arial" w:hAnsiTheme="majorHAnsi" w:cs="Arial"/>
          <w:color w:val="000000"/>
          <w:lang w:val="en-US"/>
        </w:rPr>
        <w:t xml:space="preserve"> groups, the QQ</w:t>
      </w:r>
      <w:r w:rsidR="00067F70">
        <w:rPr>
          <w:rFonts w:asciiTheme="majorHAnsi" w:eastAsia="Arial" w:hAnsiTheme="majorHAnsi" w:cs="Arial"/>
          <w:color w:val="000000"/>
          <w:lang w:val="en-US"/>
        </w:rPr>
        <w:t>-</w:t>
      </w:r>
      <w:r w:rsidRPr="009C15F8">
        <w:rPr>
          <w:rFonts w:asciiTheme="majorHAnsi" w:eastAsia="Arial" w:hAnsiTheme="majorHAnsi" w:cs="Arial"/>
          <w:color w:val="000000"/>
          <w:lang w:val="en-US"/>
        </w:rPr>
        <w:t>plot</w:t>
      </w:r>
      <w:r w:rsidR="007B7CD2">
        <w:rPr>
          <w:rFonts w:asciiTheme="majorHAnsi" w:eastAsia="Arial" w:hAnsiTheme="majorHAnsi" w:cs="Arial"/>
          <w:color w:val="000000"/>
          <w:lang w:val="en-US"/>
        </w:rPr>
        <w:t>s</w:t>
      </w:r>
      <w:r w:rsidRPr="009C15F8">
        <w:rPr>
          <w:rFonts w:asciiTheme="majorHAnsi" w:eastAsia="Arial" w:hAnsiTheme="majorHAnsi" w:cs="Arial"/>
          <w:color w:val="000000"/>
          <w:lang w:val="en-US"/>
        </w:rPr>
        <w:t xml:space="preserve"> </w:t>
      </w:r>
      <w:r w:rsidR="007B7CD2">
        <w:rPr>
          <w:rFonts w:asciiTheme="majorHAnsi" w:eastAsia="Arial" w:hAnsiTheme="majorHAnsi" w:cs="Arial"/>
          <w:color w:val="000000"/>
          <w:lang w:val="en-US"/>
        </w:rPr>
        <w:t xml:space="preserve">suggested that the </w:t>
      </w:r>
      <w:r w:rsidRPr="009C15F8">
        <w:rPr>
          <w:rFonts w:asciiTheme="majorHAnsi" w:eastAsia="Arial" w:hAnsiTheme="majorHAnsi" w:cs="Arial"/>
          <w:color w:val="000000"/>
          <w:lang w:val="en-US"/>
        </w:rPr>
        <w:t>maximum</w:t>
      </w:r>
      <w:r w:rsidR="008D1707"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 xml:space="preserve">statistic </w:t>
      </w:r>
      <w:r w:rsidR="007B7CD2">
        <w:rPr>
          <w:rFonts w:asciiTheme="majorHAnsi" w:eastAsia="Arial" w:hAnsiTheme="majorHAnsi" w:cs="Arial"/>
          <w:color w:val="000000"/>
          <w:lang w:val="en-US"/>
        </w:rPr>
        <w:t>has</w:t>
      </w:r>
      <w:r w:rsidRPr="009C15F8">
        <w:rPr>
          <w:rFonts w:asciiTheme="majorHAnsi" w:eastAsia="Arial" w:hAnsiTheme="majorHAnsi" w:cs="Arial"/>
          <w:color w:val="000000"/>
          <w:lang w:val="en-US"/>
        </w:rPr>
        <w:t xml:space="preserve"> </w:t>
      </w:r>
      <w:r w:rsidR="0056688A">
        <w:rPr>
          <w:rFonts w:asciiTheme="majorHAnsi" w:eastAsia="Arial" w:hAnsiTheme="majorHAnsi" w:cs="Arial"/>
          <w:color w:val="000000"/>
          <w:lang w:val="en-US"/>
        </w:rPr>
        <w:t>more</w:t>
      </w:r>
      <w:r w:rsidRPr="009C15F8">
        <w:rPr>
          <w:rFonts w:asciiTheme="majorHAnsi" w:eastAsia="Arial" w:hAnsiTheme="majorHAnsi" w:cs="Arial"/>
          <w:color w:val="000000"/>
          <w:lang w:val="en-US"/>
        </w:rPr>
        <w:t xml:space="preserve"> power than the sum statistic. Therefore, </w:t>
      </w:r>
      <w:r w:rsidR="001E26F8" w:rsidRPr="009C15F8">
        <w:rPr>
          <w:rFonts w:asciiTheme="majorHAnsi" w:eastAsia="Arial" w:hAnsiTheme="majorHAnsi" w:cs="Arial"/>
          <w:color w:val="000000"/>
          <w:lang w:val="en-US"/>
        </w:rPr>
        <w:t>o</w:t>
      </w:r>
      <w:r w:rsidR="001E26F8">
        <w:rPr>
          <w:rFonts w:asciiTheme="majorHAnsi" w:eastAsia="Arial" w:hAnsiTheme="majorHAnsi" w:cs="Arial"/>
          <w:color w:val="000000"/>
          <w:lang w:val="en-US"/>
        </w:rPr>
        <w:t>f</w:t>
      </w:r>
      <w:r w:rsidR="001E26F8"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 xml:space="preserve">the two gene </w:t>
      </w:r>
      <w:r w:rsidR="001E26F8">
        <w:rPr>
          <w:rFonts w:asciiTheme="majorHAnsi" w:eastAsia="Arial" w:hAnsiTheme="majorHAnsi" w:cs="Arial"/>
          <w:color w:val="000000"/>
          <w:lang w:val="en-US"/>
        </w:rPr>
        <w:t>statistics</w:t>
      </w:r>
      <w:r w:rsidR="006A52F6">
        <w:rPr>
          <w:rFonts w:asciiTheme="majorHAnsi" w:eastAsia="Arial" w:hAnsiTheme="majorHAnsi" w:cs="Arial"/>
          <w:color w:val="000000"/>
          <w:lang w:val="en-US"/>
        </w:rPr>
        <w:t xml:space="preserve"> we </w:t>
      </w:r>
      <w:r w:rsidR="007B7CD2">
        <w:rPr>
          <w:rFonts w:asciiTheme="majorHAnsi" w:eastAsia="Arial" w:hAnsiTheme="majorHAnsi" w:cs="Arial"/>
          <w:color w:val="000000"/>
          <w:lang w:val="en-US"/>
        </w:rPr>
        <w:t xml:space="preserve">chose </w:t>
      </w:r>
      <w:r w:rsidR="006A52F6">
        <w:rPr>
          <w:rFonts w:asciiTheme="majorHAnsi" w:eastAsia="Arial" w:hAnsiTheme="majorHAnsi" w:cs="Arial"/>
          <w:color w:val="000000"/>
          <w:lang w:val="en-US"/>
        </w:rPr>
        <w:t>the max</w:t>
      </w:r>
      <w:r w:rsidR="00E62190">
        <w:rPr>
          <w:rFonts w:asciiTheme="majorHAnsi" w:eastAsia="Arial" w:hAnsiTheme="majorHAnsi" w:cs="Arial"/>
          <w:color w:val="000000"/>
          <w:lang w:val="en-US"/>
        </w:rPr>
        <w:t>imum</w:t>
      </w:r>
      <w:r w:rsidR="006A52F6">
        <w:rPr>
          <w:rFonts w:asciiTheme="majorHAnsi" w:eastAsia="Arial" w:hAnsiTheme="majorHAnsi" w:cs="Arial"/>
          <w:color w:val="000000"/>
          <w:lang w:val="en-US"/>
        </w:rPr>
        <w:t xml:space="preserve"> of</w:t>
      </w:r>
      <w:r w:rsidR="006A52F6" w:rsidRPr="006A52F6">
        <w:rPr>
          <w:rFonts w:asciiTheme="majorHAnsi" w:eastAsia="Arial" w:hAnsiTheme="majorHAnsi" w:cs="Arial"/>
          <w:color w:val="000000"/>
          <w:lang w:val="en-US"/>
        </w:rPr>
        <w:t xml:space="preserve"> chi-squared </w:t>
      </w:r>
      <w:r w:rsidR="00E62190">
        <w:rPr>
          <w:rFonts w:asciiTheme="majorHAnsi" w:eastAsia="Arial" w:hAnsiTheme="majorHAnsi" w:cs="Arial"/>
          <w:color w:val="000000"/>
          <w:lang w:val="en-US"/>
        </w:rPr>
        <w:t>statistics</w:t>
      </w:r>
      <w:r w:rsidR="00E62190" w:rsidRPr="006A52F6">
        <w:rPr>
          <w:rFonts w:asciiTheme="majorHAnsi" w:eastAsia="Arial" w:hAnsiTheme="majorHAnsi" w:cs="Arial"/>
          <w:color w:val="000000"/>
          <w:lang w:val="en-US"/>
        </w:rPr>
        <w:t xml:space="preserve"> </w:t>
      </w:r>
      <w:r w:rsidR="006A52F6">
        <w:rPr>
          <w:rFonts w:asciiTheme="majorHAnsi" w:eastAsia="Arial" w:hAnsiTheme="majorHAnsi" w:cs="Arial"/>
          <w:color w:val="000000"/>
          <w:lang w:val="en-US"/>
        </w:rPr>
        <w:t xml:space="preserve">for </w:t>
      </w:r>
      <w:r w:rsidR="00E62190">
        <w:rPr>
          <w:rFonts w:asciiTheme="majorHAnsi" w:eastAsia="Arial" w:hAnsiTheme="majorHAnsi" w:cs="Arial"/>
          <w:color w:val="000000"/>
          <w:lang w:val="en-US"/>
        </w:rPr>
        <w:t>the gene-level statistic</w:t>
      </w:r>
      <w:r w:rsidRPr="009C15F8">
        <w:rPr>
          <w:rFonts w:asciiTheme="majorHAnsi" w:eastAsia="Arial" w:hAnsiTheme="majorHAnsi" w:cs="Arial"/>
          <w:color w:val="000000"/>
          <w:lang w:val="en-US"/>
        </w:rPr>
        <w:t xml:space="preserve">. </w:t>
      </w:r>
    </w:p>
    <w:p w14:paraId="7D3DAA85" w14:textId="77777777" w:rsidR="005116D7" w:rsidRDefault="005116D7" w:rsidP="009E1ABC">
      <w:pPr>
        <w:spacing w:line="360" w:lineRule="auto"/>
        <w:ind w:right="-20"/>
        <w:rPr>
          <w:rFonts w:asciiTheme="majorHAnsi" w:eastAsia="Arial" w:hAnsiTheme="majorHAnsi" w:cs="Arial"/>
          <w:color w:val="000000"/>
          <w:lang w:val="en-US"/>
        </w:rPr>
      </w:pPr>
    </w:p>
    <w:p w14:paraId="705FDA00" w14:textId="4EE13761" w:rsidR="008D1707" w:rsidRDefault="00703FEA" w:rsidP="009E1ABC">
      <w:pPr>
        <w:spacing w:line="360" w:lineRule="auto"/>
        <w:ind w:right="-20"/>
        <w:rPr>
          <w:rFonts w:asciiTheme="majorHAnsi" w:eastAsia="Arial" w:hAnsiTheme="majorHAnsi" w:cs="Arial"/>
          <w:color w:val="000000"/>
          <w:lang w:val="en-US"/>
        </w:rPr>
      </w:pPr>
      <w:r>
        <w:rPr>
          <w:rFonts w:asciiTheme="majorHAnsi" w:eastAsia="Arial" w:hAnsiTheme="majorHAnsi" w:cs="Arial"/>
          <w:color w:val="000000"/>
          <w:lang w:val="en-US"/>
        </w:rPr>
        <w:t>For</w:t>
      </w:r>
      <w:r w:rsidRPr="009C15F8">
        <w:rPr>
          <w:rFonts w:asciiTheme="majorHAnsi" w:eastAsia="Arial" w:hAnsiTheme="majorHAnsi" w:cs="Arial"/>
          <w:color w:val="000000"/>
          <w:lang w:val="en-US"/>
        </w:rPr>
        <w:t xml:space="preserve"> </w:t>
      </w:r>
      <w:r>
        <w:rPr>
          <w:rFonts w:asciiTheme="majorHAnsi" w:eastAsia="Arial" w:hAnsiTheme="majorHAnsi" w:cs="Arial"/>
          <w:color w:val="000000"/>
          <w:lang w:val="en-US"/>
        </w:rPr>
        <w:t>the LD-</w:t>
      </w:r>
      <w:r w:rsidR="002321E6" w:rsidRPr="009C15F8">
        <w:rPr>
          <w:rFonts w:asciiTheme="majorHAnsi" w:eastAsia="Arial" w:hAnsiTheme="majorHAnsi" w:cs="Arial"/>
          <w:color w:val="000000"/>
          <w:lang w:val="en-US"/>
        </w:rPr>
        <w:t>reference</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population</w:t>
      </w:r>
      <w:r w:rsidR="001729AC" w:rsidRPr="009C15F8">
        <w:rPr>
          <w:rFonts w:asciiTheme="majorHAnsi" w:eastAsia="Arial" w:hAnsiTheme="majorHAnsi" w:cs="Arial"/>
          <w:color w:val="000000"/>
          <w:lang w:val="en-US"/>
        </w:rPr>
        <w:t xml:space="preserve"> </w:t>
      </w:r>
      <w:r>
        <w:rPr>
          <w:rFonts w:asciiTheme="majorHAnsi" w:eastAsia="Arial" w:hAnsiTheme="majorHAnsi" w:cs="Arial"/>
          <w:color w:val="000000"/>
          <w:lang w:val="en-US"/>
        </w:rPr>
        <w:t>used in</w:t>
      </w:r>
      <w:r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the</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gene</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computation, we</w:t>
      </w:r>
      <w:r w:rsidR="001729AC" w:rsidRPr="009C15F8">
        <w:rPr>
          <w:rFonts w:asciiTheme="majorHAnsi" w:eastAsia="Arial" w:hAnsiTheme="majorHAnsi" w:cs="Arial"/>
          <w:color w:val="000000"/>
          <w:lang w:val="en-US"/>
        </w:rPr>
        <w:t xml:space="preserve"> </w:t>
      </w:r>
      <w:r>
        <w:rPr>
          <w:rFonts w:asciiTheme="majorHAnsi" w:eastAsia="Arial" w:hAnsiTheme="majorHAnsi" w:cs="Arial"/>
          <w:color w:val="000000"/>
          <w:lang w:val="en-US"/>
        </w:rPr>
        <w:t>created</w:t>
      </w:r>
      <w:r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an</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extended</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version</w:t>
      </w:r>
      <w:r w:rsidR="001729A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that included more variants </w:t>
      </w:r>
      <w:r w:rsidR="00212B15">
        <w:rPr>
          <w:rFonts w:asciiTheme="majorHAnsi" w:eastAsia="Arial" w:hAnsiTheme="majorHAnsi" w:cs="Arial"/>
          <w:color w:val="000000"/>
          <w:lang w:val="en-US"/>
        </w:rPr>
        <w:t>than</w:t>
      </w:r>
      <w:r w:rsidR="002321E6" w:rsidRPr="009C15F8">
        <w:rPr>
          <w:rFonts w:asciiTheme="majorHAnsi" w:eastAsia="Arial" w:hAnsiTheme="majorHAnsi" w:cs="Arial"/>
          <w:color w:val="000000"/>
          <w:lang w:val="en-US"/>
        </w:rPr>
        <w:t xml:space="preserve"> the default library provided with Pascal. </w:t>
      </w:r>
      <w:r w:rsidR="002D08C4" w:rsidRPr="009C15F8">
        <w:rPr>
          <w:rFonts w:asciiTheme="majorHAnsi" w:eastAsia="Arial" w:hAnsiTheme="majorHAnsi" w:cs="Arial"/>
          <w:color w:val="000000"/>
          <w:lang w:val="en-US"/>
        </w:rPr>
        <w:t>Th</w:t>
      </w:r>
      <w:r w:rsidR="002D08C4">
        <w:rPr>
          <w:rFonts w:asciiTheme="majorHAnsi" w:eastAsia="Arial" w:hAnsiTheme="majorHAnsi" w:cs="Arial"/>
          <w:color w:val="000000"/>
          <w:lang w:val="en-US"/>
        </w:rPr>
        <w:t>is</w:t>
      </w:r>
      <w:r w:rsidR="002D08C4"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reference population was based on 503 European genomes</w:t>
      </w:r>
      <w:r w:rsidRPr="00703FEA">
        <w:rPr>
          <w:rFonts w:asciiTheme="majorHAnsi" w:eastAsia="Arial" w:hAnsiTheme="majorHAnsi" w:cs="Arial"/>
          <w:color w:val="000000"/>
          <w:lang w:val="en-US"/>
        </w:rPr>
        <w:t xml:space="preserve"> </w:t>
      </w:r>
      <w:r>
        <w:rPr>
          <w:rFonts w:asciiTheme="majorHAnsi" w:eastAsia="Arial" w:hAnsiTheme="majorHAnsi" w:cs="Arial"/>
          <w:color w:val="000000"/>
          <w:lang w:val="en-US"/>
        </w:rPr>
        <w:t>from</w:t>
      </w:r>
      <w:r w:rsidRPr="009C15F8">
        <w:rPr>
          <w:rFonts w:asciiTheme="majorHAnsi" w:eastAsia="Arial" w:hAnsiTheme="majorHAnsi" w:cs="Arial"/>
          <w:color w:val="000000"/>
          <w:lang w:val="en-US"/>
        </w:rPr>
        <w:t xml:space="preserve"> the 1000 Genomes Project (1KG)</w:t>
      </w:r>
      <w:r w:rsidRPr="009C15F8">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{"citationItems":[{"id":"ITEM-1","itemData":{"DOI":"10.1038/nature09534","ISBN":"0028-0836","ISSN":"1476-4687","PMID":"20981092","abstract":"The 1000 Genomes Project aims to provide a deep characterization of human genome sequence variation as a foundation for investigating the relationship between genotype and phenotype. Here we present results of the pilot phase of the project, designed to develop and compare different strategies for genome-wide sequencing with high-throughput platforms. We undertook three projects: low-coverage whole-genome sequencing of 179 individuals from four populations; high-coverage sequencing of two mother-father-child trios; and exon-targeted sequencing of 697 individuals from seven populations. We describe the location, allele frequency and local haplotype structure of approximately 15 million single nucleotide polymorphisms, 1 million short insertions and deletions, and 20,000 structural variants, most of which were previously undescribed. We show that, because we have catalogued the vast majority of common variation, over 95% of the currently accessible variants found in any individual are present in this data set. On average, each person is found to carry approximately 250 to 300 loss-of-function variants in annotated genes and 50 to 100 variants previously implicated in inherited disorders. We demonstrate how these results can be used to inform association and functional studies. From the two trios, we directly estimate the rate of de novo germline base substitution mutations to be approximately 10(-8) per base pair per generation. We explore the data with regard to signatures of natural selection, and identify a marked reduction of genetic variation in the neighbourhood of genes, due to selection at linked sites. These methods and public data will support the next phase of human genetic research.","author":[{"dropping-particle":"","family":"1000 Genomes Project Consortium","given":"","non-dropping-particle":"","parse-names":false,"suffix":""},{"dropping-particle":"","family":"Abecasis","given":"Gonçalo R.","non-dropping-particle":"","parse-names":false,"suffix":""},{"dropping-particle":"","family":"Altshuler","given":"David","non-dropping-particle":"","parse-names":false,"suffix":""},{"dropping-particle":"","family":"Auton","given":"Adam","non-dropping-particle":"","parse-names":false,"suffix":""},{"dropping-particle":"","family":"Brooks","given":"Lisa D","non-dropping-particle":"","parse-names":false,"suffix":""},{"dropping-particle":"","family":"Durbin","given":"Richard M.","non-dropping-particle":"","parse-names":false,"suffix":""},{"dropping-particle":"","family":"Gibbs","given":"Richard A.","non-dropping-particle":"","parse-names":false,"suffix":""},{"dropping-particle":"","family":"Hurles","given":"Matt E.","non-dropping-particle":"","parse-names":false,"suffix":""},{"dropping-particle":"","family":"McVean","given":"Gil A.","non-dropping-particle":"","parse-names":false,"suffix":""}],"container-title":"Nature","id":"ITEM-1","issue":"7319","issued":{"date-parts":[["2010","10","28"]]},"page":"1061-73","title":"A map of human genome variation from population-scale sequencing.","type":"article-journal","volume":"467"},"uris":["http://www.mendeley.com/documents/?uuid=d27dd8a2-117b-4294-839f-656ac095e485"]}],"mendeley":{"formattedCitation":"&lt;sup&gt;76&lt;/sup&gt;","plainTextFormattedCitation":"76","previouslyFormattedCitation":"&lt;sup&gt;75&lt;/sup&gt;"},"properties":{"noteIndex":0},"schema":"https://github.com/citation-style-language/schema/raw/master/csl-citation.json"}</w:instrText>
      </w:r>
      <w:r w:rsidRPr="009C15F8">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76</w:t>
      </w:r>
      <w:r w:rsidRPr="009C15F8">
        <w:rPr>
          <w:rFonts w:asciiTheme="majorHAnsi" w:eastAsia="Arial" w:hAnsiTheme="majorHAnsi" w:cs="Arial"/>
          <w:color w:val="000000"/>
          <w:lang w:val="en-US"/>
        </w:rPr>
        <w:fldChar w:fldCharType="end"/>
      </w:r>
      <w:r w:rsidR="002321E6" w:rsidRPr="009C15F8">
        <w:rPr>
          <w:rFonts w:asciiTheme="majorHAnsi" w:eastAsia="Arial" w:hAnsiTheme="majorHAnsi" w:cs="Arial"/>
          <w:color w:val="000000"/>
          <w:lang w:val="en-US"/>
        </w:rPr>
        <w:t xml:space="preserve">. </w:t>
      </w:r>
      <w:r w:rsidR="002321E6" w:rsidRPr="00B75E23">
        <w:rPr>
          <w:rFonts w:asciiTheme="majorHAnsi" w:eastAsia="Arial" w:hAnsiTheme="majorHAnsi" w:cs="Arial"/>
          <w:color w:val="000000"/>
          <w:lang w:val="en-US"/>
        </w:rPr>
        <w:t>For the remaining parameters, we used the default setting</w:t>
      </w:r>
      <w:r w:rsidR="0042499D">
        <w:rPr>
          <w:rFonts w:asciiTheme="majorHAnsi" w:eastAsia="Arial" w:hAnsiTheme="majorHAnsi" w:cs="Arial"/>
          <w:color w:val="000000"/>
          <w:lang w:val="en-US"/>
        </w:rPr>
        <w:t>s</w:t>
      </w:r>
      <w:r w:rsidR="002321E6" w:rsidRPr="009C15F8">
        <w:rPr>
          <w:rFonts w:asciiTheme="majorHAnsi" w:eastAsia="Arial" w:hAnsiTheme="majorHAnsi" w:cs="Arial"/>
          <w:color w:val="000000"/>
          <w:lang w:val="en-US"/>
        </w:rPr>
        <w:t>. First, only variants with an imputation quality</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r</w:t>
      </w:r>
      <w:r w:rsidR="002321E6" w:rsidRPr="00670AB4">
        <w:rPr>
          <w:rFonts w:asciiTheme="majorHAnsi" w:eastAsia="Arial" w:hAnsiTheme="majorHAnsi" w:cs="Arial"/>
          <w:color w:val="000000"/>
          <w:vertAlign w:val="superscript"/>
          <w:lang w:val="en-US"/>
        </w:rPr>
        <w:t>2</w:t>
      </w:r>
      <w:r w:rsidR="006A52F6">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&gt;</w:t>
      </w:r>
      <w:r w:rsidR="006A52F6">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0.8 and MAF</w:t>
      </w:r>
      <w:r w:rsidR="006A52F6">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&gt;</w:t>
      </w:r>
      <w:r w:rsidR="006A52F6">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5% in </w:t>
      </w:r>
      <w:r w:rsidR="00173162">
        <w:rPr>
          <w:rFonts w:asciiTheme="majorHAnsi" w:eastAsia="Arial" w:hAnsiTheme="majorHAnsi" w:cs="Arial"/>
          <w:color w:val="000000"/>
          <w:lang w:val="en-US"/>
        </w:rPr>
        <w:t>the patient data</w:t>
      </w:r>
      <w:r w:rsidR="002321E6" w:rsidRPr="009C15F8">
        <w:rPr>
          <w:rFonts w:asciiTheme="majorHAnsi" w:eastAsia="Arial" w:hAnsiTheme="majorHAnsi" w:cs="Arial"/>
          <w:color w:val="000000"/>
          <w:lang w:val="en-US"/>
        </w:rPr>
        <w:t xml:space="preserve"> were considered. Second, the mapping of the variants to genes was</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based on </w:t>
      </w:r>
      <w:r w:rsidR="006A52F6">
        <w:rPr>
          <w:rFonts w:asciiTheme="majorHAnsi" w:eastAsia="Arial" w:hAnsiTheme="majorHAnsi" w:cs="Arial"/>
          <w:color w:val="000000"/>
          <w:lang w:val="en-US"/>
        </w:rPr>
        <w:t>the Pascal’s default</w:t>
      </w:r>
      <w:r w:rsidR="002321E6" w:rsidRPr="009C15F8">
        <w:rPr>
          <w:rFonts w:asciiTheme="majorHAnsi" w:eastAsia="Arial" w:hAnsiTheme="majorHAnsi" w:cs="Arial"/>
          <w:color w:val="000000"/>
          <w:lang w:val="en-US"/>
        </w:rPr>
        <w:t xml:space="preserve"> 50-kb window size from the start and end of the gene. </w:t>
      </w:r>
      <w:r w:rsidR="00770832">
        <w:rPr>
          <w:rFonts w:asciiTheme="majorHAnsi" w:eastAsia="Arial" w:hAnsiTheme="majorHAnsi" w:cs="Arial"/>
          <w:color w:val="000000"/>
          <w:lang w:val="en-US"/>
        </w:rPr>
        <w:t xml:space="preserve">Finally, when computing gene scores, </w:t>
      </w:r>
      <w:r w:rsidR="00770832" w:rsidRPr="009C15F8">
        <w:rPr>
          <w:rFonts w:asciiTheme="majorHAnsi" w:eastAsia="Arial" w:hAnsiTheme="majorHAnsi" w:cs="Arial"/>
          <w:color w:val="000000"/>
          <w:lang w:val="en-US"/>
        </w:rPr>
        <w:t>HLA genes were excluded</w:t>
      </w:r>
      <w:r w:rsidR="00770832" w:rsidRPr="00B75E23">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After</w:t>
      </w:r>
      <w:r w:rsidR="00BB2768"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the</w:t>
      </w:r>
      <w:r w:rsidR="00BB2768"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gene</w:t>
      </w:r>
      <w:r w:rsidR="00BB2768"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score</w:t>
      </w:r>
      <w:r w:rsidR="00BB2768"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computation, we</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obtained 21,815 gene scores for all invasive breast cancer, 21,789 for ER-positive and 21,797 for</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ER-negative. The slightly differen</w:t>
      </w:r>
      <w:r w:rsidR="007670D7">
        <w:rPr>
          <w:rFonts w:asciiTheme="majorHAnsi" w:eastAsia="Arial" w:hAnsiTheme="majorHAnsi" w:cs="Arial"/>
          <w:color w:val="000000"/>
          <w:lang w:val="en-US"/>
        </w:rPr>
        <w:t>t</w:t>
      </w:r>
      <w:r w:rsidR="002321E6" w:rsidRPr="009C15F8">
        <w:rPr>
          <w:rFonts w:asciiTheme="majorHAnsi" w:eastAsia="Arial" w:hAnsiTheme="majorHAnsi" w:cs="Arial"/>
          <w:color w:val="000000"/>
          <w:lang w:val="en-US"/>
        </w:rPr>
        <w:t xml:space="preserve"> number</w:t>
      </w:r>
      <w:r w:rsidR="007670D7">
        <w:rPr>
          <w:rFonts w:asciiTheme="majorHAnsi" w:eastAsia="Arial" w:hAnsiTheme="majorHAnsi" w:cs="Arial"/>
          <w:color w:val="000000"/>
          <w:lang w:val="en-US"/>
        </w:rPr>
        <w:t>s</w:t>
      </w:r>
      <w:r w:rsidR="002321E6" w:rsidRPr="009C15F8">
        <w:rPr>
          <w:rFonts w:asciiTheme="majorHAnsi" w:eastAsia="Arial" w:hAnsiTheme="majorHAnsi" w:cs="Arial"/>
          <w:color w:val="000000"/>
          <w:lang w:val="en-US"/>
        </w:rPr>
        <w:t xml:space="preserve"> of gene scores between groups </w:t>
      </w:r>
      <w:r w:rsidR="00442795">
        <w:rPr>
          <w:rFonts w:asciiTheme="majorHAnsi" w:eastAsia="Arial" w:hAnsiTheme="majorHAnsi" w:cs="Arial"/>
          <w:color w:val="000000"/>
          <w:lang w:val="en-US"/>
        </w:rPr>
        <w:t>are</w:t>
      </w:r>
      <w:r w:rsidR="007670D7">
        <w:rPr>
          <w:rFonts w:asciiTheme="majorHAnsi" w:eastAsia="Arial" w:hAnsiTheme="majorHAnsi" w:cs="Arial"/>
          <w:color w:val="000000"/>
          <w:lang w:val="en-US"/>
        </w:rPr>
        <w:t xml:space="preserve"> due to</w:t>
      </w:r>
      <w:r w:rsidR="002321E6" w:rsidRPr="009C15F8">
        <w:rPr>
          <w:rFonts w:asciiTheme="majorHAnsi" w:eastAsia="Arial" w:hAnsiTheme="majorHAnsi" w:cs="Arial"/>
          <w:color w:val="000000"/>
          <w:lang w:val="en-US"/>
        </w:rPr>
        <w:t xml:space="preserve"> the distinct selection of variants</w:t>
      </w:r>
      <w:r w:rsidR="007670D7">
        <w:rPr>
          <w:rFonts w:asciiTheme="majorHAnsi" w:eastAsia="Arial" w:hAnsiTheme="majorHAnsi" w:cs="Arial"/>
          <w:color w:val="000000"/>
          <w:lang w:val="en-US"/>
        </w:rPr>
        <w:t>, which may have</w:t>
      </w:r>
      <w:r w:rsidR="002321E6" w:rsidRPr="009C15F8">
        <w:rPr>
          <w:rFonts w:asciiTheme="majorHAnsi" w:eastAsia="Arial" w:hAnsiTheme="majorHAnsi" w:cs="Arial"/>
          <w:color w:val="000000"/>
          <w:lang w:val="en-US"/>
        </w:rPr>
        <w:t xml:space="preserve"> different allele frequencies</w:t>
      </w:r>
      <w:r w:rsidR="007670D7">
        <w:rPr>
          <w:rFonts w:asciiTheme="majorHAnsi" w:eastAsia="Arial" w:hAnsiTheme="majorHAnsi" w:cs="Arial"/>
          <w:color w:val="000000"/>
          <w:lang w:val="en-US"/>
        </w:rPr>
        <w:t xml:space="preserve"> across groups</w:t>
      </w:r>
      <w:r w:rsidR="002321E6" w:rsidRPr="009C15F8">
        <w:rPr>
          <w:rFonts w:asciiTheme="majorHAnsi" w:eastAsia="Arial" w:hAnsiTheme="majorHAnsi" w:cs="Arial"/>
          <w:color w:val="000000"/>
          <w:lang w:val="en-US"/>
        </w:rPr>
        <w:t>.</w:t>
      </w:r>
      <w:r w:rsidR="00303140">
        <w:rPr>
          <w:rFonts w:asciiTheme="majorHAnsi" w:eastAsia="Arial" w:hAnsiTheme="majorHAnsi" w:cs="Arial"/>
          <w:color w:val="000000"/>
          <w:lang w:val="en-US"/>
        </w:rPr>
        <w:t xml:space="preserve"> The </w:t>
      </w:r>
      <w:r w:rsidR="007670D7">
        <w:rPr>
          <w:rFonts w:asciiTheme="majorHAnsi" w:eastAsia="Arial" w:hAnsiTheme="majorHAnsi" w:cs="Arial"/>
          <w:color w:val="000000"/>
          <w:lang w:val="en-US"/>
        </w:rPr>
        <w:t xml:space="preserve">gene scores used in the HotNet2 </w:t>
      </w:r>
      <w:r w:rsidR="00303140">
        <w:rPr>
          <w:rFonts w:asciiTheme="majorHAnsi" w:eastAsia="Arial" w:hAnsiTheme="majorHAnsi" w:cs="Arial"/>
          <w:color w:val="000000"/>
          <w:lang w:val="en-US"/>
        </w:rPr>
        <w:t>analysis w</w:t>
      </w:r>
      <w:r w:rsidR="007670D7">
        <w:rPr>
          <w:rFonts w:asciiTheme="majorHAnsi" w:eastAsia="Arial" w:hAnsiTheme="majorHAnsi" w:cs="Arial"/>
          <w:color w:val="000000"/>
          <w:lang w:val="en-US"/>
        </w:rPr>
        <w:t>ere</w:t>
      </w:r>
      <w:r w:rsidR="00303140">
        <w:rPr>
          <w:rFonts w:asciiTheme="majorHAnsi" w:eastAsia="Arial" w:hAnsiTheme="majorHAnsi" w:cs="Arial"/>
          <w:color w:val="000000"/>
          <w:lang w:val="en-US"/>
        </w:rPr>
        <w:t xml:space="preserve"> </w:t>
      </w:r>
      <w:r w:rsidR="007670D7">
        <w:rPr>
          <w:rFonts w:asciiTheme="majorHAnsi" w:eastAsia="Arial" w:hAnsiTheme="majorHAnsi" w:cs="Arial"/>
          <w:color w:val="000000"/>
          <w:lang w:val="en-US"/>
        </w:rPr>
        <w:t xml:space="preserve">obtained by taking </w:t>
      </w:r>
      <w:r w:rsidR="00303140" w:rsidRPr="009C15F8">
        <w:rPr>
          <w:rFonts w:asciiTheme="majorHAnsi" w:eastAsia="Arial" w:hAnsiTheme="majorHAnsi" w:cs="Arial"/>
          <w:color w:val="000000"/>
          <w:lang w:val="en-US"/>
        </w:rPr>
        <w:t>the -log</w:t>
      </w:r>
      <w:r w:rsidR="00303140" w:rsidRPr="009C15F8">
        <w:rPr>
          <w:rFonts w:asciiTheme="majorHAnsi" w:eastAsia="Arial" w:hAnsiTheme="majorHAnsi" w:cs="Arial"/>
          <w:color w:val="000000"/>
          <w:vertAlign w:val="subscript"/>
          <w:lang w:val="en-US"/>
        </w:rPr>
        <w:t>10</w:t>
      </w:r>
      <w:r w:rsidR="00303140" w:rsidRPr="009C15F8">
        <w:rPr>
          <w:rFonts w:asciiTheme="majorHAnsi" w:eastAsia="Arial" w:hAnsiTheme="majorHAnsi" w:cs="Arial"/>
          <w:color w:val="000000"/>
          <w:lang w:val="en-US"/>
        </w:rPr>
        <w:t xml:space="preserve"> of the gene </w:t>
      </w:r>
      <w:r w:rsidR="00303140">
        <w:rPr>
          <w:rFonts w:asciiTheme="majorHAnsi" w:eastAsia="Arial" w:hAnsiTheme="majorHAnsi" w:cs="Arial"/>
          <w:color w:val="000000"/>
          <w:lang w:val="en-US"/>
        </w:rPr>
        <w:t xml:space="preserve">P </w:t>
      </w:r>
      <w:r w:rsidR="00303140" w:rsidRPr="009C15F8">
        <w:rPr>
          <w:rFonts w:asciiTheme="majorHAnsi" w:eastAsia="Arial" w:hAnsiTheme="majorHAnsi" w:cs="Arial"/>
          <w:color w:val="000000"/>
          <w:lang w:val="en-US"/>
        </w:rPr>
        <w:t>values computed with Pascal.</w:t>
      </w:r>
    </w:p>
    <w:p w14:paraId="78A0C4D6" w14:textId="77777777" w:rsidR="00670AB4" w:rsidRDefault="00670AB4" w:rsidP="009E1ABC">
      <w:pPr>
        <w:spacing w:line="360" w:lineRule="auto"/>
        <w:ind w:right="-20"/>
        <w:rPr>
          <w:rFonts w:asciiTheme="majorHAnsi" w:eastAsia="Arial" w:hAnsiTheme="majorHAnsi" w:cs="Arial"/>
          <w:color w:val="000000"/>
          <w:lang w:val="en-US"/>
        </w:rPr>
      </w:pPr>
    </w:p>
    <w:p w14:paraId="7305F45E" w14:textId="194373BB" w:rsidR="006D208D" w:rsidRPr="009C15F8" w:rsidRDefault="00303140" w:rsidP="009E1ABC">
      <w:pPr>
        <w:spacing w:line="360" w:lineRule="auto"/>
        <w:ind w:right="-20"/>
        <w:rPr>
          <w:rFonts w:asciiTheme="majorHAnsi" w:eastAsia="Arial" w:hAnsiTheme="majorHAnsi" w:cs="Arial"/>
          <w:color w:val="000000"/>
          <w:lang w:val="en-US"/>
        </w:rPr>
      </w:pPr>
      <w:r w:rsidRPr="00303140">
        <w:rPr>
          <w:rFonts w:asciiTheme="majorHAnsi" w:hAnsiTheme="majorHAnsi"/>
          <w:b/>
          <w:lang w:val="en-US"/>
        </w:rPr>
        <w:lastRenderedPageBreak/>
        <w:t>Network propagation with HotNet2</w:t>
      </w:r>
      <w:r w:rsidR="002321E6" w:rsidRPr="00303140">
        <w:rPr>
          <w:rFonts w:asciiTheme="majorHAnsi" w:eastAsia="Arial" w:hAnsiTheme="majorHAnsi" w:cs="Arial"/>
          <w:b/>
          <w:color w:val="000000"/>
          <w:lang w:val="en-US"/>
        </w:rPr>
        <w:t>.</w:t>
      </w:r>
      <w:r w:rsidR="002321E6" w:rsidRPr="009C15F8">
        <w:rPr>
          <w:rFonts w:asciiTheme="majorHAnsi" w:eastAsia="Arial" w:hAnsiTheme="majorHAnsi" w:cs="Arial"/>
          <w:color w:val="000000"/>
          <w:lang w:val="en-US"/>
        </w:rPr>
        <w:t xml:space="preserve"> We performed a </w:t>
      </w:r>
      <w:r>
        <w:rPr>
          <w:rFonts w:asciiTheme="majorHAnsi" w:eastAsia="Arial" w:hAnsiTheme="majorHAnsi" w:cs="Arial"/>
          <w:color w:val="000000"/>
          <w:lang w:val="en-US"/>
        </w:rPr>
        <w:t>network propagation</w:t>
      </w:r>
      <w:r w:rsidR="002321E6" w:rsidRPr="009C15F8">
        <w:rPr>
          <w:rFonts w:asciiTheme="majorHAnsi" w:eastAsia="Arial" w:hAnsiTheme="majorHAnsi" w:cs="Arial"/>
          <w:color w:val="000000"/>
          <w:lang w:val="en-US"/>
        </w:rPr>
        <w:t xml:space="preserve"> analysis </w:t>
      </w:r>
      <w:r w:rsidR="00B12E7E" w:rsidRPr="009C15F8">
        <w:rPr>
          <w:rFonts w:asciiTheme="majorHAnsi" w:eastAsia="Arial" w:hAnsiTheme="majorHAnsi" w:cs="Arial"/>
          <w:color w:val="000000"/>
          <w:lang w:val="en-US"/>
        </w:rPr>
        <w:t>using the HotNet2 algorithm</w:t>
      </w:r>
      <w:r w:rsidR="00B12E7E" w:rsidRPr="009C15F8">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{"citationItems":[{"id":"ITEM-1","itemData":{"DOI":"10.1038/ng.3168","ISBN":"1061-4036","ISSN":"1546-1718","PMID":"25501392","abstract":"Cancers exhibit extensive mutational heterogeneity, and the resulting long-tail phenomenon complicates the discovery of genes and pathways that are significantly mutated in cancer. We perform a pan-cancer analysis of mutated networks in 3,281 samples from 12 cancer types from The Cancer Genome Atlas (TCGA) using HotNet2, a new algorithm to find mutated subnetworks that overcomes the limitations of existing single-gene, pathway and network approaches. We identify 16 significantly mutated subnetworks that comprise well-known cancer signaling pathways as well as subnetworks with less characterized roles in cancer, including cohesin, condensin and others. Many of these subnetworks exhibit co-occurring mutations across samples. These subnetworks contain dozens of genes with rare somatic mutations across multiple cancers; many of these genes have additional evidence supporting a role in cancer. By illuminating these rare combinations of mutations, pan-cancer network analyses provide a roadmap to investigate new diagnostic and therapeutic opportunities across cancer types.","author":[{"dropping-particle":"","family":"Leiserson","given":"Mark D M","non-dropping-particle":"","parse-names":false,"suffix":""},{"dropping-particle":"","family":"Vandin","given":"Fabio","non-dropping-particle":"","parse-names":false,"suffix":""},{"dropping-particle":"","family":"Wu","given":"Hsin-Ta","non-dropping-particle":"","parse-names":false,"suffix":""},{"dropping-particle":"","family":"Dobson","given":"Jason R.","non-dropping-particle":"","parse-names":false,"suffix":""},{"dropping-particle":"V.","family":"Eldridge","given":"Jonathan","non-dropping-particle":"","parse-names":false,"suffix":""},{"dropping-particle":"","family":"Thomas","given":"Jacob L.","non-dropping-particle":"","parse-names":false,"suffix":""},{"dropping-particle":"","family":"Papoutsaki","given":"Alexandra","non-dropping-particle":"","parse-names":false,"suffix":""},{"dropping-particle":"","family":"Kim","given":"Younhun","non-dropping-particle":"","parse-names":false,"suffix":""},{"dropping-particle":"","family":"Niu","given":"Beifang","non-dropping-particle":"","parse-names":false,"suffix":""},{"dropping-particle":"","family":"McLellan","given":"Michael","non-dropping-particle":"","parse-names":false,"suffix":""},{"dropping-particle":"","family":"Lawrence","given":"Michael S.","non-dropping-particle":"","parse-names":false,"suffix":""},{"dropping-particle":"","family":"Gonzalez-Perez","given":"Abel","non-dropping-particle":"","parse-names":false,"suffix":""},{"dropping-particle":"","family":"Tamborero","given":"David","non-dropping-particle":"","parse-names":false,"suffix":""},{"dropping-particle":"","family":"Cheng","given":"Yuwei","non-dropping-particle":"","parse-names":false,"suffix":""},{"dropping-particle":"","family":"Ryslik","given":"Gregory A.","non-dropping-particle":"","parse-names":false,"suffix":""},{"dropping-particle":"","family":"Lopez-Bigas","given":"Nuria","non-dropping-particle":"","parse-names":false,"suffix":""},{"dropping-particle":"","family":"Getz","given":"Gad","non-dropping-particle":"","parse-names":false,"suffix":""},{"dropping-particle":"","family":"Ding","given":"Li","non-dropping-particle":"","parse-names":false,"suffix":""},{"dropping-particle":"","family":"Raphael","given":"Benjamin J.","non-dropping-particle":"","parse-names":false,"suffix":""}],"container-title":"Nature genetics","id":"ITEM-1","issue":"2","issued":{"date-parts":[["2015","2"]]},"page":"106-14","title":"Pan-cancer network analysis identifies combinations of rare somatic mutations across pathways and protein complexes.","type":"article-journal","volume":"47"},"uris":["http://www.mendeley.com/documents/?uuid=92306abf-b6be-44d5-ab73-c009e82ff8ad"]}],"mendeley":{"formattedCitation":"&lt;sup&gt;13&lt;/sup&gt;","plainTextFormattedCitation":"13","previouslyFormattedCitation":"&lt;sup&gt;13&lt;/sup&gt;"},"properties":{"noteIndex":0},"schema":"https://github.com/citation-style-language/schema/raw/master/csl-citation.json"}</w:instrText>
      </w:r>
      <w:r w:rsidR="00B12E7E" w:rsidRPr="009C15F8">
        <w:rPr>
          <w:rFonts w:asciiTheme="majorHAnsi" w:eastAsia="Arial" w:hAnsiTheme="majorHAnsi" w:cs="Arial"/>
          <w:color w:val="000000"/>
          <w:lang w:val="en-US"/>
        </w:rPr>
        <w:fldChar w:fldCharType="separate"/>
      </w:r>
      <w:r w:rsidR="00D43825" w:rsidRPr="00D43825">
        <w:rPr>
          <w:rFonts w:asciiTheme="majorHAnsi" w:eastAsia="Arial" w:hAnsiTheme="majorHAnsi" w:cs="Arial"/>
          <w:noProof/>
          <w:color w:val="000000"/>
          <w:vertAlign w:val="superscript"/>
          <w:lang w:val="en-US"/>
        </w:rPr>
        <w:t>13</w:t>
      </w:r>
      <w:r w:rsidR="00B12E7E" w:rsidRPr="009C15F8">
        <w:rPr>
          <w:rFonts w:asciiTheme="majorHAnsi" w:eastAsia="Arial" w:hAnsiTheme="majorHAnsi" w:cs="Arial"/>
          <w:color w:val="000000"/>
          <w:lang w:val="en-US"/>
        </w:rPr>
        <w:fldChar w:fldCharType="end"/>
      </w:r>
      <w:r w:rsidR="00B12E7E">
        <w:rPr>
          <w:rFonts w:asciiTheme="majorHAnsi" w:eastAsia="Arial" w:hAnsiTheme="majorHAnsi" w:cs="Arial"/>
          <w:color w:val="000000"/>
          <w:lang w:val="en-US"/>
        </w:rPr>
        <w:t xml:space="preserve"> </w:t>
      </w:r>
      <w:r w:rsidR="00650B3B">
        <w:rPr>
          <w:rFonts w:asciiTheme="majorHAnsi" w:eastAsia="Arial" w:hAnsiTheme="majorHAnsi" w:cs="Arial"/>
          <w:color w:val="000000"/>
          <w:lang w:val="en-US"/>
        </w:rPr>
        <w:t>and the protein-protein interaction network iRefIndex</w:t>
      </w:r>
      <w:r w:rsidR="00650B3B">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{"citationItems":[{"id":"ITEM-1","itemData":{"DOI":"10.1186/1471-2105-9-405","ISBN":"1471-2105 (Electronic) 1471-2105 (Linking)","ISSN":"1471-2105","PMID":"18823568","abstract":"BACKGROUND: Interaction data for a given protein may be spread across multiple databases. We set out to create a unifying index that would facilitate searching for these data and that would group together redundant interaction data while recording the methods used to perform this grouping.\\n\\nRESULTS: We present a method to generate a key for a protein interaction record and a key for each participant protein. These keys may be generated by anyone using only the primary sequence of the proteins, their taxonomy identifiers and the Secure Hash Algorithm. Two interaction records will have identical keys if they refer to the same set of identical protein sequences and taxonomy identifiers. We define records with identical keys as a redundant group. Our method required that we map protein database references found in interaction records to current protein sequence records. Operations performed during this mapping are described by a mapping score that may provide valuable feedback to source interaction databases on problematic references that are malformed, deprecated, ambiguous or unfound. Keys for protein participants allow for retrieval of interaction information independent of the protein references used in the original records.\\n\\nCONCLUSION: We have applied our method to protein interaction records from BIND, BioGrid, DIP, HPRD, IntAct, MINT, MPact, MPPI and OPHID. The resulting interaction reference index is provided in PSI-MITAB 2.5 format at http://irefindex.uio.no. This index may form the basis of alternative redundant groupings based on gene identifiers or near sequence identity groupings.","author":[{"dropping-particle":"","family":"Razick","given":"Sabry","non-dropping-particle":"","parse-names":false,"suffix":""},{"dropping-particle":"","family":"Magklaras","given":"George","non-dropping-particle":"","parse-names":false,"suffix":""},{"dropping-particle":"","family":"Donaldson","given":"Ian M.","non-dropping-particle":"","parse-names":false,"suffix":""}],"container-title":"BMC Bioinformatics","id":"ITEM-1","issue":"1","issued":{"date-parts":[["2008"]]},"page":"405","title":"iRefIndex: A consolidated protein interaction database with provenance","type":"article-journal","volume":"9"},"uris":["http://www.mendeley.com/documents/?uuid=afe38487-cf27-4cf9-942f-dba80acb55d1"]}],"mendeley":{"formattedCitation":"&lt;sup&gt;30&lt;/sup&gt;","plainTextFormattedCitation":"30","previouslyFormattedCitation":"&lt;sup&gt;30&lt;/sup&gt;"},"properties":{"noteIndex":0},"schema":"https://github.com/citation-style-language/schema/raw/master/csl-citation.json"}</w:instrText>
      </w:r>
      <w:r w:rsidR="00650B3B">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30</w:t>
      </w:r>
      <w:r w:rsidR="00650B3B">
        <w:rPr>
          <w:rFonts w:asciiTheme="majorHAnsi" w:eastAsia="Arial" w:hAnsiTheme="majorHAnsi" w:cs="Arial"/>
          <w:color w:val="000000"/>
          <w:lang w:val="en-US"/>
        </w:rPr>
        <w:fldChar w:fldCharType="end"/>
      </w:r>
      <w:r w:rsidR="00650B3B">
        <w:rPr>
          <w:rFonts w:asciiTheme="majorHAnsi" w:eastAsia="Arial" w:hAnsiTheme="majorHAnsi" w:cs="Arial"/>
          <w:color w:val="000000"/>
          <w:lang w:val="en-US"/>
        </w:rPr>
        <w:t xml:space="preserve"> </w:t>
      </w:r>
      <w:r w:rsidR="00B12E7E">
        <w:rPr>
          <w:rFonts w:asciiTheme="majorHAnsi" w:eastAsia="Arial" w:hAnsiTheme="majorHAnsi" w:cs="Arial"/>
          <w:color w:val="000000"/>
          <w:lang w:val="en-US"/>
        </w:rPr>
        <w:t>applied to the</w:t>
      </w:r>
      <w:r w:rsidR="002321E6" w:rsidRPr="009C15F8">
        <w:rPr>
          <w:rFonts w:asciiTheme="majorHAnsi" w:eastAsia="Arial" w:hAnsiTheme="majorHAnsi" w:cs="Arial"/>
          <w:color w:val="000000"/>
          <w:lang w:val="en-US"/>
        </w:rPr>
        <w:t xml:space="preserve"> </w:t>
      </w:r>
      <w:r>
        <w:rPr>
          <w:rFonts w:asciiTheme="majorHAnsi" w:eastAsia="Arial" w:hAnsiTheme="majorHAnsi" w:cs="Arial"/>
          <w:color w:val="000000"/>
          <w:lang w:val="en-US"/>
        </w:rPr>
        <w:t>-log</w:t>
      </w:r>
      <w:r w:rsidRPr="00303140">
        <w:rPr>
          <w:rFonts w:asciiTheme="majorHAnsi" w:eastAsia="Arial" w:hAnsiTheme="majorHAnsi" w:cs="Arial"/>
          <w:color w:val="000000"/>
          <w:vertAlign w:val="subscript"/>
          <w:lang w:val="en-US"/>
        </w:rPr>
        <w:t>10</w:t>
      </w:r>
      <w:r>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gene scores</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obtained from the previous step. For edge removal on the created </w:t>
      </w:r>
      <w:r w:rsidR="00EF2701">
        <w:rPr>
          <w:rFonts w:asciiTheme="majorHAnsi" w:eastAsia="Arial" w:hAnsiTheme="majorHAnsi" w:cs="Arial"/>
          <w:color w:val="000000"/>
          <w:lang w:val="en-US"/>
        </w:rPr>
        <w:t>modules</w:t>
      </w:r>
      <w:r w:rsidR="002321E6" w:rsidRPr="009C15F8">
        <w:rPr>
          <w:rFonts w:asciiTheme="majorHAnsi" w:eastAsia="Arial" w:hAnsiTheme="majorHAnsi" w:cs="Arial"/>
          <w:color w:val="000000"/>
          <w:lang w:val="en-US"/>
        </w:rPr>
        <w:t>, HotNet2 automatically selects four different</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values which determine four different edge removal thresholds. The signiﬁcance </w:t>
      </w:r>
      <w:r w:rsidR="00E60A89">
        <w:rPr>
          <w:rFonts w:asciiTheme="majorHAnsi" w:eastAsia="Arial" w:hAnsiTheme="majorHAnsi" w:cs="Arial"/>
          <w:color w:val="000000"/>
          <w:lang w:val="en-US"/>
        </w:rPr>
        <w:t xml:space="preserve">test </w:t>
      </w:r>
      <w:r w:rsidR="002321E6" w:rsidRPr="009C15F8">
        <w:rPr>
          <w:rFonts w:asciiTheme="majorHAnsi" w:eastAsia="Arial" w:hAnsiTheme="majorHAnsi" w:cs="Arial"/>
          <w:color w:val="000000"/>
          <w:lang w:val="en-US"/>
        </w:rPr>
        <w:t>is</w:t>
      </w:r>
      <w:r w:rsidR="008D1707" w:rsidRPr="009C15F8">
        <w:rPr>
          <w:rFonts w:asciiTheme="majorHAnsi" w:eastAsia="Arial" w:hAnsiTheme="majorHAnsi" w:cs="Arial"/>
          <w:color w:val="000000"/>
          <w:lang w:val="en-US"/>
        </w:rPr>
        <w:t xml:space="preserve"> </w:t>
      </w:r>
      <w:r w:rsidR="006A52F6">
        <w:rPr>
          <w:rFonts w:asciiTheme="majorHAnsi" w:eastAsia="Arial" w:hAnsiTheme="majorHAnsi" w:cs="Arial"/>
          <w:color w:val="000000"/>
          <w:lang w:val="en-US"/>
        </w:rPr>
        <w:t xml:space="preserve">a two-stage </w:t>
      </w:r>
      <w:r w:rsidR="006D3A05">
        <w:rPr>
          <w:rFonts w:asciiTheme="majorHAnsi" w:eastAsia="Arial" w:hAnsiTheme="majorHAnsi" w:cs="Arial"/>
          <w:color w:val="000000"/>
          <w:lang w:val="en-US"/>
        </w:rPr>
        <w:t xml:space="preserve">statistical test </w:t>
      </w:r>
      <w:r w:rsidR="002321E6" w:rsidRPr="009C15F8">
        <w:rPr>
          <w:rFonts w:asciiTheme="majorHAnsi" w:eastAsia="Arial" w:hAnsiTheme="majorHAnsi" w:cs="Arial"/>
          <w:color w:val="000000"/>
          <w:lang w:val="en-US"/>
        </w:rPr>
        <w:t xml:space="preserve">based on the number and size of the </w:t>
      </w:r>
      <w:r w:rsidR="00E60A89">
        <w:rPr>
          <w:rFonts w:asciiTheme="majorHAnsi" w:eastAsia="Arial" w:hAnsiTheme="majorHAnsi" w:cs="Arial"/>
          <w:color w:val="000000"/>
          <w:lang w:val="en-US"/>
        </w:rPr>
        <w:t>identified</w:t>
      </w:r>
      <w:r w:rsidR="00E60A89" w:rsidRPr="009C15F8">
        <w:rPr>
          <w:rFonts w:asciiTheme="majorHAnsi" w:eastAsia="Arial" w:hAnsiTheme="majorHAnsi" w:cs="Arial"/>
          <w:color w:val="000000"/>
          <w:lang w:val="en-US"/>
        </w:rPr>
        <w:t xml:space="preserve"> </w:t>
      </w:r>
      <w:r w:rsidR="00EF2701">
        <w:rPr>
          <w:rFonts w:asciiTheme="majorHAnsi" w:eastAsia="Arial" w:hAnsiTheme="majorHAnsi" w:cs="Arial"/>
          <w:color w:val="000000"/>
          <w:lang w:val="en-US"/>
        </w:rPr>
        <w:t>modules</w:t>
      </w:r>
      <w:r w:rsidR="003952F6">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compared to </w:t>
      </w:r>
      <w:r w:rsidR="00E60A89" w:rsidRPr="009C15F8">
        <w:rPr>
          <w:rFonts w:asciiTheme="majorHAnsi" w:eastAsia="Arial" w:hAnsiTheme="majorHAnsi" w:cs="Arial"/>
          <w:color w:val="000000"/>
          <w:lang w:val="en-US"/>
        </w:rPr>
        <w:t>th</w:t>
      </w:r>
      <w:r w:rsidR="00E60A89">
        <w:rPr>
          <w:rFonts w:asciiTheme="majorHAnsi" w:eastAsia="Arial" w:hAnsiTheme="majorHAnsi" w:cs="Arial"/>
          <w:color w:val="000000"/>
          <w:lang w:val="en-US"/>
        </w:rPr>
        <w:t>ose found using a</w:t>
      </w:r>
      <w:r w:rsidR="00E60A89" w:rsidRPr="009C15F8">
        <w:rPr>
          <w:rFonts w:asciiTheme="majorHAnsi" w:eastAsia="Arial" w:hAnsiTheme="majorHAnsi" w:cs="Arial"/>
          <w:color w:val="000000"/>
          <w:lang w:val="en-US"/>
        </w:rPr>
        <w:t xml:space="preserve"> </w:t>
      </w:r>
      <w:r w:rsidR="00E60A89">
        <w:rPr>
          <w:rFonts w:asciiTheme="majorHAnsi" w:eastAsia="Arial" w:hAnsiTheme="majorHAnsi" w:cs="Arial"/>
          <w:color w:val="000000"/>
          <w:lang w:val="en-US"/>
        </w:rPr>
        <w:t>permutation test</w:t>
      </w:r>
      <w:r w:rsidR="00FF66C0">
        <w:rPr>
          <w:rFonts w:asciiTheme="majorHAnsi" w:eastAsia="Arial" w:hAnsiTheme="majorHAnsi" w:cs="Arial"/>
          <w:color w:val="000000"/>
          <w:lang w:val="en-US"/>
        </w:rPr>
        <w:t>.</w:t>
      </w:r>
      <w:r w:rsidR="006D3A05">
        <w:rPr>
          <w:rFonts w:asciiTheme="majorHAnsi" w:eastAsia="Arial" w:hAnsiTheme="majorHAnsi" w:cs="Arial"/>
          <w:color w:val="000000"/>
          <w:lang w:val="en-US"/>
        </w:rPr>
        <w:t xml:space="preserve"> </w:t>
      </w:r>
      <w:r w:rsidR="00FF66C0" w:rsidRPr="00303140">
        <w:rPr>
          <w:rFonts w:asciiTheme="majorHAnsi" w:eastAsia="Arial" w:hAnsiTheme="majorHAnsi" w:cs="Arial"/>
          <w:color w:val="000000"/>
          <w:lang w:val="en-US"/>
        </w:rPr>
        <w:t xml:space="preserve">We used 500 permutations </w:t>
      </w:r>
      <w:r w:rsidR="00FF66C0">
        <w:rPr>
          <w:rFonts w:asciiTheme="majorHAnsi" w:eastAsia="Arial" w:hAnsiTheme="majorHAnsi" w:cs="Arial"/>
          <w:color w:val="000000"/>
          <w:lang w:val="en-US"/>
        </w:rPr>
        <w:t>and a</w:t>
      </w:r>
      <w:r w:rsidR="00FF66C0" w:rsidRPr="009C15F8">
        <w:rPr>
          <w:rFonts w:asciiTheme="majorHAnsi" w:eastAsia="Arial" w:hAnsiTheme="majorHAnsi" w:cs="Arial"/>
          <w:color w:val="000000"/>
          <w:lang w:val="en-US"/>
        </w:rPr>
        <w:t xml:space="preserve"> minimum network size of </w:t>
      </w:r>
      <w:r w:rsidR="00FF66C0">
        <w:rPr>
          <w:rFonts w:asciiTheme="majorHAnsi" w:eastAsia="Arial" w:hAnsiTheme="majorHAnsi" w:cs="Arial"/>
          <w:color w:val="000000"/>
          <w:lang w:val="en-US"/>
        </w:rPr>
        <w:t xml:space="preserve">2 </w:t>
      </w:r>
      <w:r w:rsidR="00FF66C0" w:rsidRPr="009C15F8">
        <w:rPr>
          <w:rFonts w:asciiTheme="majorHAnsi" w:eastAsia="Arial" w:hAnsiTheme="majorHAnsi" w:cs="Arial"/>
          <w:color w:val="000000"/>
          <w:lang w:val="en-US"/>
        </w:rPr>
        <w:t xml:space="preserve">for statistical testing. </w:t>
      </w:r>
      <w:r w:rsidR="00FF66C0">
        <w:rPr>
          <w:rFonts w:asciiTheme="majorHAnsi" w:eastAsia="Arial" w:hAnsiTheme="majorHAnsi" w:cs="Arial"/>
          <w:color w:val="000000"/>
          <w:lang w:val="en-US"/>
        </w:rPr>
        <w:t xml:space="preserve">Further </w:t>
      </w:r>
      <w:r w:rsidR="006D3A05">
        <w:rPr>
          <w:rFonts w:asciiTheme="majorHAnsi" w:eastAsia="Arial" w:hAnsiTheme="majorHAnsi" w:cs="Arial"/>
          <w:color w:val="000000"/>
          <w:lang w:val="en-US"/>
        </w:rPr>
        <w:t xml:space="preserve">details </w:t>
      </w:r>
      <w:r w:rsidR="00FF66C0">
        <w:rPr>
          <w:rFonts w:asciiTheme="majorHAnsi" w:eastAsia="Arial" w:hAnsiTheme="majorHAnsi" w:cs="Arial"/>
          <w:color w:val="000000"/>
          <w:lang w:val="en-US"/>
        </w:rPr>
        <w:t>are provided</w:t>
      </w:r>
      <w:r w:rsidR="00CA19DC">
        <w:rPr>
          <w:rFonts w:asciiTheme="majorHAnsi" w:eastAsia="Arial" w:hAnsiTheme="majorHAnsi" w:cs="Arial"/>
          <w:color w:val="000000"/>
          <w:lang w:val="en-US"/>
        </w:rPr>
        <w:t xml:space="preserve"> in the</w:t>
      </w:r>
      <w:r w:rsidR="006A52F6" w:rsidRPr="006A52F6">
        <w:rPr>
          <w:rFonts w:asciiTheme="majorHAnsi" w:eastAsia="Arial" w:hAnsiTheme="majorHAnsi" w:cs="Arial"/>
          <w:color w:val="000000"/>
          <w:lang w:val="en-US"/>
        </w:rPr>
        <w:t xml:space="preserve"> original </w:t>
      </w:r>
      <w:proofErr w:type="spellStart"/>
      <w:r w:rsidR="006A52F6" w:rsidRPr="006A52F6">
        <w:rPr>
          <w:rFonts w:asciiTheme="majorHAnsi" w:eastAsia="Arial" w:hAnsiTheme="majorHAnsi" w:cs="Arial"/>
          <w:color w:val="000000"/>
          <w:lang w:val="en-US"/>
        </w:rPr>
        <w:t>HotNet</w:t>
      </w:r>
      <w:proofErr w:type="spellEnd"/>
      <w:r w:rsidR="00CA19DC">
        <w:rPr>
          <w:rFonts w:asciiTheme="majorHAnsi" w:eastAsia="Arial" w:hAnsiTheme="majorHAnsi" w:cs="Arial"/>
          <w:color w:val="000000"/>
          <w:lang w:val="en-US"/>
        </w:rPr>
        <w:t xml:space="preserve"> publication</w:t>
      </w:r>
      <w:r w:rsidR="001B272F">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{"citationItems":[{"id":"ITEM-1","itemData":{"DOI":"9789814366496_0006 [pii]","ISBN":"9789814366496","ISSN":"2335-6936","PMID":"22174262","abstract":"A major goal of cancer sequencing projects is to identify genetic alterations that determine clinical phenotypes, such as survival time or drug response. Somatic mutations in cancer are typically very diverse, and are found in different sets of genes in different patients. This mutational heterogeneity complicates the discovery of associations between individual mutations and a clinical phenotype. This mutational heterogeneity is explained in part by the fact that driver mutations, the somatic mutations that drive cancer development, target genes in cellular pathways, and only a subset of pathway genes is mutated in a given patient. Thus, pathway-based analysis of associations between mutations and phenotype are warranted. Here, we introduce an algorithm to find groups of genes, or pathways, whose mutational status is associated to a clinical phenotype without prior definition of the pathways. Rather, we find subnetworks of genes in an gene interaction network with the property that the mutational status of the genes in the subnetwork are significantly associated with a clinical phenotype. This new algorithm is built upon HotNet, an algorithm that finds groups of mutated genes using a heat diffusion model and a two-stage statistical test. We focus here on discovery of statistically significant correlations between mutated subnetworks and patient survival data. A similar approach can be used for correlations with other types of clinical data, through use of an appropriate statistical test. We apply our method to simulated data as well as to mutation and survival data from ovarian cancer samples from The Cancer Genome Atlas. In the TCGA data, we discover nine subnetworks containing genes whose mutational status is correlated with survival. Genes in four of these subnetworks overlap known pathways, including the focal adhesion and cell adhesion pathways, while other subnetworks are novel.","author":[{"dropping-particle":"","family":"Vandin","given":"Fabio","non-dropping-particle":"","parse-names":false,"suffix":""},{"dropping-particle":"","family":"Clay","given":"Patrick","non-dropping-particle":"","parse-names":false,"suffix":""},{"dropping-particle":"","family":"Upfal","given":"Eli","non-dropping-particle":"","parse-names":false,"suffix":""},{"dropping-particle":"","family":"Raphael","given":"Benjamin J","non-dropping-particle":"","parse-names":false,"suffix":""}],"container-title":"Pacific Symposium on Biocomputing. Pacific Symposium on Biocomputing","id":"ITEM-1","issued":{"date-parts":[["2012"]]},"page":"55-66","title":"Discovery of mutated subnetworks associated with clinical data in cancer.","type":"article-journal"},"uris":["http://www.mendeley.com/documents/?uuid=46a778d8-bcde-4809-b650-dc5ddc37e65a"]},{"id":"ITEM-2","itemData":{"DOI":"10.1007/978-3-642-12683-3_33","ISBN":"3642126820","ISSN":"03029743","PMID":"21385051","abstract":"Abstract Recent genome sequencing studies have shown that the somatic mutations that drive cancer development are distributed across a large number of genes. This mutational heterogeneity complicates efforts to distinguish functional mutations from sporadic, passenger mutations. Since cancer mutations are hypothesized to target a relatively small number of cellular signaling and regulatory pathways, a common practice is to assess whether known pathways are enriched for mutated genes. We introduce an alternative approach that examines mutated genes in the context of a genome-scale gene interaction network. We present a computationally efficient strategy for de novo identification of subnetworks in an interaction network that are mutated in a statistically significant number of patients. This framework includes two major components. First, we use a diffusion process on the interaction network to define a local neighborhood of “influence” for each mutated gene in the network. Second, we derive a two-stage mu...","author":[{"dropping-particle":"","family":"Vandin","given":"Fabio","non-dropping-particle":"","parse-names":false,"suffix":""},{"dropping-particle":"","family":"Upfal","given":"Eli","non-dropping-particle":"","parse-names":false,"suffix":""},{"dropping-particle":"","family":"Raphael","given":"Benjamin J.","non-dropping-particle":"","parse-names":false,"suffix":""}],"container-title":"Lecture Notes in Computer Science (including subseries Lecture Notes in Artificial Intelligence and Lecture Notes in Bioinformatics)","id":"ITEM-2","issue":"3","issued":{"date-parts":[["2010"]]},"page":"506-521","title":"Algorithms for detecting significantly mutated pathways in cancer","type":"article-journal","volume":"6044 LNBI"},"uris":["http://www.mendeley.com/documents/?uuid=2e79287c-fa30-441c-8084-2de2f200e20f"]}],"mendeley":{"formattedCitation":"&lt;sup&gt;79,80&lt;/sup&gt;","plainTextFormattedCitation":"79,80","previouslyFormattedCitation":"&lt;sup&gt;78,79&lt;/sup&gt;"},"properties":{"noteIndex":0},"schema":"https://github.com/citation-style-language/schema/raw/master/csl-citation.json"}</w:instrText>
      </w:r>
      <w:r w:rsidR="001B272F">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79,80</w:t>
      </w:r>
      <w:r w:rsidR="001B272F">
        <w:rPr>
          <w:rFonts w:asciiTheme="majorHAnsi" w:eastAsia="Arial" w:hAnsiTheme="majorHAnsi" w:cs="Arial"/>
          <w:color w:val="000000"/>
          <w:lang w:val="en-US"/>
        </w:rPr>
        <w:fldChar w:fldCharType="end"/>
      </w:r>
      <w:r w:rsidR="006D3A05">
        <w:rPr>
          <w:rFonts w:asciiTheme="majorHAnsi" w:eastAsia="Arial" w:hAnsiTheme="majorHAnsi" w:cs="Arial"/>
          <w:color w:val="000000"/>
          <w:lang w:val="en-US"/>
        </w:rPr>
        <w:t xml:space="preserve">. </w:t>
      </w:r>
    </w:p>
    <w:p w14:paraId="368FB19B" w14:textId="77777777" w:rsidR="008D1707" w:rsidRPr="009C15F8" w:rsidRDefault="008D1707" w:rsidP="009E1ABC">
      <w:pPr>
        <w:spacing w:line="360" w:lineRule="auto"/>
        <w:ind w:right="-20"/>
        <w:rPr>
          <w:rFonts w:asciiTheme="majorHAnsi" w:eastAsia="Arial" w:hAnsiTheme="majorHAnsi" w:cs="Arial"/>
          <w:color w:val="000000"/>
          <w:lang w:val="en-US"/>
        </w:rPr>
      </w:pPr>
    </w:p>
    <w:p w14:paraId="3D3C287E" w14:textId="63E000E7" w:rsidR="006D208D" w:rsidRPr="009C15F8" w:rsidRDefault="00B24432" w:rsidP="009E1ABC">
      <w:pPr>
        <w:spacing w:line="360" w:lineRule="auto"/>
        <w:ind w:right="-20"/>
        <w:rPr>
          <w:rFonts w:asciiTheme="majorHAnsi" w:eastAsia="Arial" w:hAnsiTheme="majorHAnsi" w:cs="Arial"/>
          <w:color w:val="000000"/>
          <w:lang w:val="en-US"/>
        </w:rPr>
      </w:pPr>
      <w:r w:rsidRPr="00650B3B">
        <w:rPr>
          <w:rFonts w:asciiTheme="majorHAnsi" w:eastAsia="Arial" w:hAnsiTheme="majorHAnsi" w:cs="Arial"/>
          <w:b/>
          <w:color w:val="000000"/>
          <w:lang w:val="en-US"/>
        </w:rPr>
        <w:t>Construction of polygenic hazard scores.</w:t>
      </w:r>
      <w:r>
        <w:rPr>
          <w:rFonts w:asciiTheme="majorHAnsi" w:eastAsia="Arial" w:hAnsiTheme="majorHAnsi" w:cs="Arial"/>
          <w:color w:val="000000"/>
          <w:lang w:val="en-US"/>
        </w:rPr>
        <w:t xml:space="preserve"> </w:t>
      </w:r>
      <w:r w:rsidR="0053727C">
        <w:rPr>
          <w:rFonts w:asciiTheme="majorHAnsi" w:eastAsia="Arial" w:hAnsiTheme="majorHAnsi" w:cs="Arial"/>
          <w:color w:val="000000"/>
          <w:lang w:val="en-US"/>
        </w:rPr>
        <w:t xml:space="preserve">To summarize the total prognostic effect </w:t>
      </w:r>
      <w:r w:rsidR="002321E6" w:rsidRPr="001B272F">
        <w:rPr>
          <w:rFonts w:asciiTheme="majorHAnsi" w:eastAsia="Arial" w:hAnsiTheme="majorHAnsi" w:cs="Arial"/>
          <w:color w:val="000000"/>
          <w:lang w:val="en-US"/>
        </w:rPr>
        <w:t>of the</w:t>
      </w:r>
      <w:r w:rsidR="008D1707"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 xml:space="preserve">hereditary variants within the signiﬁcant </w:t>
      </w:r>
      <w:r w:rsidR="00865938">
        <w:rPr>
          <w:rFonts w:asciiTheme="majorHAnsi" w:eastAsia="Arial" w:hAnsiTheme="majorHAnsi" w:cs="Arial"/>
          <w:color w:val="000000"/>
          <w:lang w:val="en-US"/>
        </w:rPr>
        <w:t xml:space="preserve">germline-regulated prognostic modules </w:t>
      </w:r>
      <w:r w:rsidR="001B272F">
        <w:rPr>
          <w:rFonts w:asciiTheme="majorHAnsi" w:eastAsia="Arial" w:hAnsiTheme="majorHAnsi" w:cs="Arial"/>
          <w:color w:val="000000"/>
          <w:lang w:val="en-US"/>
        </w:rPr>
        <w:t>(</w:t>
      </w:r>
      <w:r w:rsidR="00865938">
        <w:rPr>
          <w:rFonts w:asciiTheme="majorHAnsi" w:eastAsia="Arial" w:hAnsiTheme="majorHAnsi" w:cs="Arial"/>
          <w:color w:val="000000"/>
          <w:lang w:val="en-US"/>
        </w:rPr>
        <w:t>GRPMs</w:t>
      </w:r>
      <w:r w:rsidR="001B272F">
        <w:rPr>
          <w:rFonts w:asciiTheme="majorHAnsi" w:eastAsia="Arial" w:hAnsiTheme="majorHAnsi" w:cs="Arial"/>
          <w:color w:val="000000"/>
          <w:lang w:val="en-US"/>
        </w:rPr>
        <w:t>)</w:t>
      </w:r>
      <w:r w:rsidR="002321E6" w:rsidRPr="001B272F">
        <w:rPr>
          <w:rFonts w:asciiTheme="majorHAnsi" w:eastAsia="Arial" w:hAnsiTheme="majorHAnsi" w:cs="Arial"/>
          <w:color w:val="000000"/>
          <w:lang w:val="en-US"/>
        </w:rPr>
        <w:t xml:space="preserve">, we </w:t>
      </w:r>
      <w:r w:rsidR="0053727C">
        <w:rPr>
          <w:rFonts w:asciiTheme="majorHAnsi" w:eastAsia="Arial" w:hAnsiTheme="majorHAnsi" w:cs="Arial"/>
          <w:color w:val="000000"/>
          <w:lang w:val="en-US"/>
        </w:rPr>
        <w:t>constructed polygenic hazard scores (PHS), using</w:t>
      </w:r>
      <w:r w:rsidR="0053727C"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 xml:space="preserve">a two-step </w:t>
      </w:r>
      <w:r w:rsidR="00E048C4">
        <w:rPr>
          <w:rFonts w:asciiTheme="majorHAnsi" w:eastAsia="Arial" w:hAnsiTheme="majorHAnsi" w:cs="Arial"/>
          <w:color w:val="000000"/>
          <w:lang w:val="en-US"/>
        </w:rPr>
        <w:t>approach</w:t>
      </w:r>
      <w:r w:rsidR="002321E6" w:rsidRPr="001B272F">
        <w:rPr>
          <w:rFonts w:asciiTheme="majorHAnsi" w:eastAsia="Arial" w:hAnsiTheme="majorHAnsi" w:cs="Arial"/>
          <w:color w:val="000000"/>
          <w:lang w:val="en-US"/>
        </w:rPr>
        <w:t>.</w:t>
      </w:r>
      <w:r w:rsidR="008D1707"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First, we</w:t>
      </w:r>
      <w:r w:rsidR="0082767F"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selected</w:t>
      </w:r>
      <w:r w:rsidR="0082767F"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the</w:t>
      </w:r>
      <w:r w:rsidR="0082767F"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set</w:t>
      </w:r>
      <w:r w:rsidR="008D1707"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of</w:t>
      </w:r>
      <w:r w:rsidR="0082767F"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variants</w:t>
      </w:r>
      <w:r w:rsidR="0082767F"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that</w:t>
      </w:r>
      <w:r w:rsidR="0082767F"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best</w:t>
      </w:r>
      <w:r w:rsidR="0082767F"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represented</w:t>
      </w:r>
      <w:r w:rsidR="0082767F"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the</w:t>
      </w:r>
      <w:r w:rsidR="0082767F"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genetic</w:t>
      </w:r>
      <w:r w:rsidR="0082767F"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association</w:t>
      </w:r>
      <w:r w:rsidR="0082767F" w:rsidRPr="001B272F">
        <w:rPr>
          <w:rFonts w:asciiTheme="majorHAnsi" w:eastAsia="Arial" w:hAnsiTheme="majorHAnsi" w:cs="Arial"/>
          <w:color w:val="000000"/>
          <w:lang w:val="en-US"/>
        </w:rPr>
        <w:t xml:space="preserve"> </w:t>
      </w:r>
      <w:r w:rsidR="0056688A">
        <w:rPr>
          <w:rFonts w:asciiTheme="majorHAnsi" w:eastAsia="Arial" w:hAnsiTheme="majorHAnsi" w:cs="Arial"/>
          <w:color w:val="000000"/>
          <w:lang w:val="en-US"/>
        </w:rPr>
        <w:t>of</w:t>
      </w:r>
      <w:r w:rsidR="0082767F"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breast</w:t>
      </w:r>
      <w:r w:rsidR="0082767F" w:rsidRPr="001B272F">
        <w:rPr>
          <w:rFonts w:asciiTheme="majorHAnsi" w:eastAsia="Arial" w:hAnsiTheme="majorHAnsi" w:cs="Arial"/>
          <w:color w:val="000000"/>
          <w:lang w:val="en-US"/>
        </w:rPr>
        <w:t xml:space="preserve"> </w:t>
      </w:r>
      <w:r w:rsidR="002321E6" w:rsidRPr="001B272F">
        <w:rPr>
          <w:rFonts w:asciiTheme="majorHAnsi" w:eastAsia="Arial" w:hAnsiTheme="majorHAnsi" w:cs="Arial"/>
          <w:color w:val="000000"/>
          <w:lang w:val="en-US"/>
        </w:rPr>
        <w:t>cancer</w:t>
      </w:r>
      <w:r w:rsidR="0082767F" w:rsidRPr="001B272F">
        <w:rPr>
          <w:rFonts w:asciiTheme="majorHAnsi" w:eastAsia="Arial" w:hAnsiTheme="majorHAnsi" w:cs="Arial"/>
          <w:color w:val="000000"/>
          <w:lang w:val="en-US"/>
        </w:rPr>
        <w:t xml:space="preserve"> </w:t>
      </w:r>
      <w:r w:rsidR="00523D6D">
        <w:rPr>
          <w:rFonts w:asciiTheme="majorHAnsi" w:eastAsia="Arial" w:hAnsiTheme="majorHAnsi" w:cs="Arial"/>
          <w:color w:val="000000"/>
          <w:lang w:val="en-US"/>
        </w:rPr>
        <w:t>survival</w:t>
      </w:r>
      <w:r w:rsidR="0082767F" w:rsidRPr="001B272F">
        <w:rPr>
          <w:rFonts w:asciiTheme="majorHAnsi" w:eastAsia="Arial" w:hAnsiTheme="majorHAnsi" w:cs="Arial"/>
          <w:color w:val="000000"/>
          <w:lang w:val="en-US"/>
        </w:rPr>
        <w:t xml:space="preserve"> </w:t>
      </w:r>
      <w:r w:rsidR="0056688A">
        <w:rPr>
          <w:rFonts w:asciiTheme="majorHAnsi" w:eastAsia="Arial" w:hAnsiTheme="majorHAnsi" w:cs="Arial"/>
          <w:color w:val="000000"/>
          <w:lang w:val="en-US"/>
        </w:rPr>
        <w:t xml:space="preserve">with </w:t>
      </w:r>
      <w:r w:rsidR="002321E6" w:rsidRPr="001B272F">
        <w:rPr>
          <w:rFonts w:asciiTheme="majorHAnsi" w:eastAsia="Arial" w:hAnsiTheme="majorHAnsi" w:cs="Arial"/>
          <w:color w:val="000000"/>
          <w:lang w:val="en-US"/>
        </w:rPr>
        <w:t>each</w:t>
      </w:r>
      <w:r w:rsidR="0082767F" w:rsidRPr="001B272F">
        <w:rPr>
          <w:rFonts w:asciiTheme="majorHAnsi" w:eastAsia="Arial" w:hAnsiTheme="majorHAnsi" w:cs="Arial"/>
          <w:color w:val="000000"/>
          <w:lang w:val="en-US"/>
        </w:rPr>
        <w:t xml:space="preserve"> </w:t>
      </w:r>
      <w:r w:rsidR="001B272F">
        <w:rPr>
          <w:rFonts w:asciiTheme="majorHAnsi" w:eastAsia="Arial" w:hAnsiTheme="majorHAnsi" w:cs="Arial"/>
          <w:color w:val="000000"/>
          <w:lang w:val="en-US"/>
        </w:rPr>
        <w:t>GRPM</w:t>
      </w:r>
      <w:r w:rsidR="002321E6" w:rsidRPr="001B272F">
        <w:rPr>
          <w:rFonts w:asciiTheme="majorHAnsi" w:eastAsia="Arial" w:hAnsiTheme="majorHAnsi" w:cs="Arial"/>
          <w:color w:val="000000"/>
          <w:lang w:val="en-US"/>
        </w:rPr>
        <w:t>.</w:t>
      </w:r>
      <w:r w:rsidR="008D1707" w:rsidRPr="009C15F8">
        <w:rPr>
          <w:rFonts w:asciiTheme="majorHAnsi" w:eastAsia="Arial" w:hAnsiTheme="majorHAnsi" w:cs="Arial"/>
          <w:color w:val="000000"/>
          <w:lang w:val="en-US"/>
        </w:rPr>
        <w:t xml:space="preserve"> </w:t>
      </w:r>
      <w:r w:rsidR="000A0DF4" w:rsidRPr="004A1AEB">
        <w:rPr>
          <w:rFonts w:asciiTheme="majorHAnsi" w:eastAsia="Arial" w:hAnsiTheme="majorHAnsi" w:cs="Arial"/>
          <w:color w:val="000000"/>
          <w:lang w:val="en-US"/>
        </w:rPr>
        <w:t xml:space="preserve">This </w:t>
      </w:r>
      <w:r w:rsidR="00C2049A">
        <w:rPr>
          <w:rFonts w:asciiTheme="majorHAnsi" w:eastAsia="Arial" w:hAnsiTheme="majorHAnsi" w:cs="Arial"/>
          <w:color w:val="000000"/>
          <w:lang w:val="en-US"/>
        </w:rPr>
        <w:t xml:space="preserve">variant </w:t>
      </w:r>
      <w:r w:rsidR="002321E6" w:rsidRPr="004A1AEB">
        <w:rPr>
          <w:rFonts w:asciiTheme="majorHAnsi" w:eastAsia="Arial" w:hAnsiTheme="majorHAnsi" w:cs="Arial"/>
          <w:color w:val="000000"/>
          <w:lang w:val="en-US"/>
        </w:rPr>
        <w:t xml:space="preserve">selection was performed </w:t>
      </w:r>
      <w:r w:rsidR="00C85C29">
        <w:rPr>
          <w:rFonts w:asciiTheme="majorHAnsi" w:eastAsia="Arial" w:hAnsiTheme="majorHAnsi" w:cs="Arial"/>
          <w:color w:val="000000"/>
          <w:lang w:val="en-US"/>
        </w:rPr>
        <w:t>on the BCAC</w:t>
      </w:r>
      <w:r w:rsidR="0021186C">
        <w:rPr>
          <w:rFonts w:asciiTheme="majorHAnsi" w:eastAsia="Arial" w:hAnsiTheme="majorHAnsi" w:cs="Arial"/>
          <w:color w:val="000000"/>
          <w:lang w:val="en-US"/>
        </w:rPr>
        <w:t>-</w:t>
      </w:r>
      <w:proofErr w:type="spellStart"/>
      <w:r w:rsidR="00C85C29">
        <w:rPr>
          <w:rFonts w:asciiTheme="majorHAnsi" w:eastAsia="Arial" w:hAnsiTheme="majorHAnsi" w:cs="Arial"/>
          <w:color w:val="000000"/>
          <w:lang w:val="en-US"/>
        </w:rPr>
        <w:t>OncoArray</w:t>
      </w:r>
      <w:proofErr w:type="spellEnd"/>
      <w:r w:rsidR="00C85C29">
        <w:rPr>
          <w:rFonts w:asciiTheme="majorHAnsi" w:eastAsia="Arial" w:hAnsiTheme="majorHAnsi" w:cs="Arial"/>
          <w:color w:val="000000"/>
          <w:lang w:val="en-US"/>
        </w:rPr>
        <w:t xml:space="preserve"> data, since this was the</w:t>
      </w:r>
      <w:r w:rsidR="002321E6" w:rsidRPr="009C15F8">
        <w:rPr>
          <w:rFonts w:asciiTheme="majorHAnsi" w:eastAsia="Arial" w:hAnsiTheme="majorHAnsi" w:cs="Arial"/>
          <w:color w:val="000000"/>
          <w:lang w:val="en-US"/>
        </w:rPr>
        <w:t xml:space="preserve"> largest </w:t>
      </w:r>
      <w:r w:rsidR="00C85C29">
        <w:rPr>
          <w:rFonts w:asciiTheme="majorHAnsi" w:eastAsia="Arial" w:hAnsiTheme="majorHAnsi" w:cs="Arial"/>
          <w:color w:val="000000"/>
          <w:lang w:val="en-US"/>
        </w:rPr>
        <w:t xml:space="preserve">study </w:t>
      </w:r>
      <w:r w:rsidR="002321E6" w:rsidRPr="009C15F8">
        <w:rPr>
          <w:rFonts w:asciiTheme="majorHAnsi" w:eastAsia="Arial" w:hAnsiTheme="majorHAnsi" w:cs="Arial"/>
          <w:color w:val="000000"/>
          <w:lang w:val="en-US"/>
        </w:rPr>
        <w:t xml:space="preserve">and </w:t>
      </w:r>
      <w:r w:rsidR="00C85C29">
        <w:rPr>
          <w:rFonts w:asciiTheme="majorHAnsi" w:eastAsia="Arial" w:hAnsiTheme="majorHAnsi" w:cs="Arial"/>
          <w:color w:val="000000"/>
          <w:lang w:val="en-US"/>
        </w:rPr>
        <w:t xml:space="preserve">had the </w:t>
      </w:r>
      <w:r w:rsidR="002321E6" w:rsidRPr="009C15F8">
        <w:rPr>
          <w:rFonts w:asciiTheme="majorHAnsi" w:eastAsia="Arial" w:hAnsiTheme="majorHAnsi" w:cs="Arial"/>
          <w:color w:val="000000"/>
          <w:lang w:val="en-US"/>
        </w:rPr>
        <w:t>highest imputation quality. We performed</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the selection using the </w:t>
      </w:r>
      <w:proofErr w:type="spellStart"/>
      <w:r w:rsidR="002321E6" w:rsidRPr="009C15F8">
        <w:rPr>
          <w:rFonts w:asciiTheme="majorHAnsi" w:eastAsia="Arial" w:hAnsiTheme="majorHAnsi" w:cs="Arial"/>
          <w:i/>
          <w:color w:val="000000"/>
          <w:lang w:val="en-US"/>
        </w:rPr>
        <w:t>glmnet</w:t>
      </w:r>
      <w:proofErr w:type="spellEnd"/>
      <w:r w:rsidR="002321E6" w:rsidRPr="009C15F8">
        <w:rPr>
          <w:rFonts w:asciiTheme="majorHAnsi" w:eastAsia="Arial" w:hAnsiTheme="majorHAnsi" w:cs="Arial"/>
          <w:i/>
          <w:color w:val="000000"/>
          <w:lang w:val="en-US"/>
        </w:rPr>
        <w:t xml:space="preserve"> </w:t>
      </w:r>
      <w:r w:rsidR="002321E6" w:rsidRPr="009C15F8">
        <w:rPr>
          <w:rFonts w:asciiTheme="majorHAnsi" w:eastAsia="Arial" w:hAnsiTheme="majorHAnsi" w:cs="Arial"/>
          <w:color w:val="000000"/>
          <w:lang w:val="en-US"/>
        </w:rPr>
        <w:t>R package</w:t>
      </w:r>
      <w:r w:rsidR="00A84E3E">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{"citationItems":[{"id":"ITEM-1","itemData":{"DOI":"10.1359/JBMR.0301229","ISBN":"0884-0431 (Print)","ISSN":"0884-0431","PMID":"14969389","abstract":"UNLABELLED Op/op mice have a severe deficiency of osteoclasts because of lacking functional M-CSF that is an essential factor of osteoclast differentiation and function. We now report that OVX induces osteoclast formation and cures osteopetrosis by increasing the VEGF that regulates osteoclast formation in these mice. INTRODUCTION We have found that estrogen deficiency induced by ovariectomy (OVX) upregulated osteoclast formation in op/op mice. We have recently demonstrated that vascular endothelial growth factor (VEGF) could substitute for macrophage colony-stimulating factor (M-CSF) in the support of osteoclastic bone resorption in these mice. Therefore, in this study, we wished to assess the effects of VEGF on bone loss induced by OVX in these mice. MATERIALS AND METHODS Eight-week-old op/op mice were bilateral OVX or sham-operated. Mice were killed at 8, 10, and 12 weeks of age, and femurs were removed for preparations. Some OVX mice were treated with three consecutive injections of 120 microl/body of VEGF-neutralizing antibody at 12-h intervals starting from 36 h before death at 4 weeks after OVX. VEGFR-1/Fc chimeric protein (600 microg/kg/day) or 17beta-estradiol (0.16 microg/day) was administered in a dorsal subcutaneous pocket of the mice at the time of OVX. These mice were killed 2 weeks after surgery. Changes of serum levels of VEGF were measured by ELISA. Changes of mRNA levels of VEGF, Flt-1, interleukin-6, and osteoclast differentiation factor (ODF/TRANCE/RANKL) in bone tissue were measured by reverse transcriptase-polymerase chain reaction. RESULTS In OVX op/op mice, trabecular bone volume of the femur was decreased, and the number of osteoclasts was significantly increased. Serum levels of VEGF were demonstrated to be higher in OVX mice than in sham-operated mice. VEGF mRNA, Flt-1 mRNA, interleukin-6 mRNA, and RANKL mRNA levels in bone tissue were elevated in OVX mice over that in sham-operated mice. The increase in osteoclast number was inhibited by VEGF antagonist treatment in OVX mice. CONCLUSIONS In this study, we have demonstrated that the production of VEGF and RANKL stimulated by OVX results in increased osteoclast formation in op/op mice.","author":[{"dropping-particle":"","family":"Kodama","given":"Ichiro","non-dropping-particle":"","parse-names":false,"suffix":""},{"dropping-particle":"","family":"Niida","given":"Shumpei","non-dropping-particle":"","parse-names":false,"suffix":""},{"dropping-particle":"","family":"Sanada","given":"Mitsuhiro","non-dropping-particle":"","parse-names":false,"suffix":""},{"dropping-particle":"","family":"Yoshiko","given":"Yuji","non-dropping-particle":"","parse-names":false,"suffix":""},{"dropping-particle":"","family":"Tsuda","given":"Mikio","non-dropping-particle":"","parse-names":false,"suffix":""},{"dropping-particle":"","family":"Maeda","given":"Norihiko","non-dropping-particle":"","parse-names":false,"suffix":""},{"dropping-particle":"","family":"Ohama","given":"Koso","non-dropping-particle":"","parse-names":false,"suffix":""}],"container-title":"Journal of bone and mineral research : the official journal of the American Society for Bone and Mineral Research","id":"ITEM-1","issue":"2","issued":{"date-parts":[["2004","2"]]},"page":"200-6","title":"Estrogen regulates the production of VEGF for osteoclast formation and activity in op/op mice.","type":"article-journal","volume":"19"},"uris":["http://www.mendeley.com/documents/?uuid=72500bf1-4693-4e76-9147-1bf03f676e50"]}],"mendeley":{"formattedCitation":"&lt;sup&gt;81&lt;/sup&gt;","plainTextFormattedCitation":"81","previouslyFormattedCitation":"&lt;sup&gt;80&lt;/sup&gt;"},"properties":{"noteIndex":0},"schema":"https://github.com/citation-style-language/schema/raw/master/csl-citation.json"}</w:instrText>
      </w:r>
      <w:r w:rsidR="00A84E3E">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81</w:t>
      </w:r>
      <w:r w:rsidR="00A84E3E">
        <w:rPr>
          <w:rFonts w:asciiTheme="majorHAnsi" w:eastAsia="Arial" w:hAnsiTheme="majorHAnsi" w:cs="Arial"/>
          <w:color w:val="000000"/>
          <w:lang w:val="en-US"/>
        </w:rPr>
        <w:fldChar w:fldCharType="end"/>
      </w:r>
      <w:r w:rsidR="00B345EC">
        <w:rPr>
          <w:rFonts w:asciiTheme="majorHAnsi" w:eastAsia="Arial" w:hAnsiTheme="majorHAnsi" w:cs="Arial"/>
          <w:color w:val="000000"/>
          <w:lang w:val="en-US"/>
        </w:rPr>
        <w:t>, ﬁ</w:t>
      </w:r>
      <w:r w:rsidR="002321E6" w:rsidRPr="009C15F8">
        <w:rPr>
          <w:rFonts w:asciiTheme="majorHAnsi" w:eastAsia="Arial" w:hAnsiTheme="majorHAnsi" w:cs="Arial"/>
          <w:color w:val="000000"/>
          <w:lang w:val="en-US"/>
        </w:rPr>
        <w:t xml:space="preserve">tting a Lasso </w:t>
      </w:r>
      <w:r w:rsidR="00062360">
        <w:rPr>
          <w:rFonts w:asciiTheme="majorHAnsi" w:eastAsia="Arial" w:hAnsiTheme="majorHAnsi" w:cs="Arial"/>
          <w:color w:val="000000"/>
          <w:lang w:val="en-US"/>
        </w:rPr>
        <w:t>(alpha = 1</w:t>
      </w:r>
      <w:r w:rsidR="00011F23">
        <w:rPr>
          <w:rFonts w:asciiTheme="majorHAnsi" w:eastAsia="Arial" w:hAnsiTheme="majorHAnsi" w:cs="Arial"/>
          <w:color w:val="000000"/>
          <w:lang w:val="en-US"/>
        </w:rPr>
        <w:t>) m</w:t>
      </w:r>
      <w:r w:rsidR="00534045">
        <w:rPr>
          <w:rFonts w:asciiTheme="majorHAnsi" w:eastAsia="Arial" w:hAnsiTheme="majorHAnsi" w:cs="Arial"/>
          <w:color w:val="000000"/>
          <w:lang w:val="en-US"/>
        </w:rPr>
        <w:t>o</w:t>
      </w:r>
      <w:r w:rsidR="002321E6" w:rsidRPr="009C15F8">
        <w:rPr>
          <w:rFonts w:asciiTheme="majorHAnsi" w:eastAsia="Arial" w:hAnsiTheme="majorHAnsi" w:cs="Arial"/>
          <w:color w:val="000000"/>
          <w:lang w:val="en-US"/>
        </w:rPr>
        <w:t>del with 10-fold cross-validation</w:t>
      </w:r>
      <w:r w:rsidR="00C066BF">
        <w:rPr>
          <w:rFonts w:asciiTheme="majorHAnsi" w:eastAsia="Arial" w:hAnsiTheme="majorHAnsi" w:cs="Arial"/>
          <w:color w:val="000000"/>
          <w:lang w:val="en-US"/>
        </w:rPr>
        <w:t xml:space="preserve"> to tune the sparsity penalty</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and the same </w:t>
      </w:r>
      <w:r w:rsidR="00062360">
        <w:rPr>
          <w:rFonts w:asciiTheme="majorHAnsi" w:eastAsia="Arial" w:hAnsiTheme="majorHAnsi" w:cs="Arial"/>
          <w:color w:val="000000"/>
          <w:lang w:val="en-US"/>
        </w:rPr>
        <w:t>selection of input variant</w:t>
      </w:r>
      <w:r w:rsidR="0097741F">
        <w:rPr>
          <w:rFonts w:asciiTheme="majorHAnsi" w:eastAsia="Arial" w:hAnsiTheme="majorHAnsi" w:cs="Arial"/>
          <w:color w:val="000000"/>
          <w:lang w:val="en-US"/>
        </w:rPr>
        <w:t>s</w:t>
      </w:r>
      <w:r w:rsidR="00062360">
        <w:rPr>
          <w:rFonts w:asciiTheme="majorHAnsi" w:eastAsia="Arial" w:hAnsiTheme="majorHAnsi" w:cs="Arial"/>
          <w:color w:val="000000"/>
          <w:lang w:val="en-US"/>
        </w:rPr>
        <w:t xml:space="preserve"> </w:t>
      </w:r>
      <w:r w:rsidR="004368BD">
        <w:rPr>
          <w:rFonts w:asciiTheme="majorHAnsi" w:eastAsia="Arial" w:hAnsiTheme="majorHAnsi" w:cs="Arial"/>
          <w:color w:val="000000"/>
          <w:lang w:val="en-US"/>
        </w:rPr>
        <w:t xml:space="preserve">as </w:t>
      </w:r>
      <w:r w:rsidR="002321E6" w:rsidRPr="009C15F8">
        <w:rPr>
          <w:rFonts w:asciiTheme="majorHAnsi" w:eastAsia="Arial" w:hAnsiTheme="majorHAnsi" w:cs="Arial"/>
          <w:color w:val="000000"/>
          <w:lang w:val="en-US"/>
        </w:rPr>
        <w:t xml:space="preserve">used for the computation of the </w:t>
      </w:r>
      <w:r w:rsidR="00040C8D">
        <w:rPr>
          <w:rFonts w:asciiTheme="majorHAnsi" w:eastAsia="Arial" w:hAnsiTheme="majorHAnsi" w:cs="Arial"/>
          <w:color w:val="000000"/>
          <w:lang w:val="en-US"/>
        </w:rPr>
        <w:t xml:space="preserve">Pascal </w:t>
      </w:r>
      <w:r w:rsidR="002321E6" w:rsidRPr="009C15F8">
        <w:rPr>
          <w:rFonts w:asciiTheme="majorHAnsi" w:eastAsia="Arial" w:hAnsiTheme="majorHAnsi" w:cs="Arial"/>
          <w:color w:val="000000"/>
          <w:lang w:val="en-US"/>
        </w:rPr>
        <w:t>gene scores, that is</w:t>
      </w:r>
      <w:r w:rsidR="000A0DF4">
        <w:rPr>
          <w:rFonts w:asciiTheme="majorHAnsi" w:eastAsia="Arial" w:hAnsiTheme="majorHAnsi" w:cs="Arial"/>
          <w:color w:val="000000"/>
          <w:lang w:val="en-US"/>
        </w:rPr>
        <w:t>,</w:t>
      </w:r>
      <w:r w:rsidR="002321E6" w:rsidRPr="009C15F8">
        <w:rPr>
          <w:rFonts w:asciiTheme="majorHAnsi" w:eastAsia="Arial" w:hAnsiTheme="majorHAnsi" w:cs="Arial"/>
          <w:color w:val="000000"/>
          <w:lang w:val="en-US"/>
        </w:rPr>
        <w:t xml:space="preserve"> picking thos</w:t>
      </w:r>
      <w:r w:rsidR="008D1707" w:rsidRPr="009C15F8">
        <w:rPr>
          <w:rFonts w:asciiTheme="majorHAnsi" w:eastAsia="Arial" w:hAnsiTheme="majorHAnsi" w:cs="Arial"/>
          <w:color w:val="000000"/>
          <w:lang w:val="en-US"/>
        </w:rPr>
        <w:t>e v</w:t>
      </w:r>
      <w:r w:rsidR="002321E6" w:rsidRPr="009C15F8">
        <w:rPr>
          <w:rFonts w:asciiTheme="majorHAnsi" w:eastAsia="Arial" w:hAnsiTheme="majorHAnsi" w:cs="Arial"/>
          <w:color w:val="000000"/>
          <w:lang w:val="en-US"/>
        </w:rPr>
        <w:t>ariants</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with</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MAF</w:t>
      </w:r>
      <w:r w:rsidR="001B272F">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&gt;</w:t>
      </w:r>
      <w:r w:rsidR="001B272F">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5%</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and</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within</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50-kb</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window</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around</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the</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start</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and</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end</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of</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the</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gene. With</w:t>
      </w:r>
      <w:r w:rsidR="0082767F"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the set of germline variants</w:t>
      </w:r>
      <w:r w:rsidR="00665AD2">
        <w:rPr>
          <w:rFonts w:asciiTheme="majorHAnsi" w:eastAsia="Arial" w:hAnsiTheme="majorHAnsi" w:cs="Arial"/>
          <w:color w:val="000000"/>
          <w:lang w:val="en-US"/>
        </w:rPr>
        <w:t xml:space="preserve"> </w:t>
      </w:r>
      <w:r w:rsidR="00933C74">
        <w:rPr>
          <w:rFonts w:asciiTheme="majorHAnsi" w:eastAsia="Arial" w:hAnsiTheme="majorHAnsi" w:cs="Arial"/>
          <w:color w:val="000000"/>
          <w:lang w:val="en-US"/>
        </w:rPr>
        <w:t xml:space="preserve">selected using the Lasso procedure </w:t>
      </w:r>
      <w:r w:rsidR="00665AD2" w:rsidRPr="00665AD2">
        <w:rPr>
          <w:rFonts w:asciiTheme="majorHAnsi" w:eastAsia="Arial" w:hAnsiTheme="majorHAnsi" w:cs="Arial"/>
          <w:b/>
          <w:color w:val="000000"/>
          <w:lang w:val="en-US"/>
        </w:rPr>
        <w:t xml:space="preserve">(Supplementary Table </w:t>
      </w:r>
      <w:r w:rsidR="00C428FD">
        <w:rPr>
          <w:rFonts w:asciiTheme="majorHAnsi" w:eastAsia="Arial" w:hAnsiTheme="majorHAnsi" w:cs="Arial"/>
          <w:b/>
          <w:color w:val="000000"/>
          <w:lang w:val="en-US"/>
        </w:rPr>
        <w:t>3</w:t>
      </w:r>
      <w:r w:rsidR="00665AD2" w:rsidRPr="00665AD2">
        <w:rPr>
          <w:rFonts w:asciiTheme="majorHAnsi" w:eastAsia="Arial" w:hAnsiTheme="majorHAnsi" w:cs="Arial"/>
          <w:b/>
          <w:color w:val="000000"/>
          <w:lang w:val="en-US"/>
        </w:rPr>
        <w:t>)</w:t>
      </w:r>
      <w:r w:rsidR="002321E6" w:rsidRPr="009C15F8">
        <w:rPr>
          <w:rFonts w:asciiTheme="majorHAnsi" w:eastAsia="Arial" w:hAnsiTheme="majorHAnsi" w:cs="Arial"/>
          <w:color w:val="000000"/>
          <w:lang w:val="en-US"/>
        </w:rPr>
        <w:t xml:space="preserve">, we </w:t>
      </w:r>
      <w:r w:rsidR="000A0DF4">
        <w:rPr>
          <w:rFonts w:asciiTheme="majorHAnsi" w:eastAsia="Arial" w:hAnsiTheme="majorHAnsi" w:cs="Arial"/>
          <w:color w:val="000000"/>
          <w:lang w:val="en-US"/>
        </w:rPr>
        <w:t>fitted</w:t>
      </w:r>
      <w:r w:rsidR="000A0DF4"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a Cox model </w:t>
      </w:r>
      <w:r w:rsidR="001B272F">
        <w:rPr>
          <w:rFonts w:asciiTheme="majorHAnsi" w:eastAsia="Arial" w:hAnsiTheme="majorHAnsi" w:cs="Arial"/>
          <w:color w:val="000000"/>
          <w:lang w:val="en-US"/>
        </w:rPr>
        <w:t xml:space="preserve">to </w:t>
      </w:r>
      <w:r w:rsidR="000A0DF4">
        <w:rPr>
          <w:rFonts w:asciiTheme="majorHAnsi" w:eastAsia="Arial" w:hAnsiTheme="majorHAnsi" w:cs="Arial"/>
          <w:color w:val="000000"/>
          <w:lang w:val="en-US"/>
        </w:rPr>
        <w:t xml:space="preserve">estimate </w:t>
      </w:r>
      <w:r w:rsidR="001B272F">
        <w:rPr>
          <w:rFonts w:asciiTheme="majorHAnsi" w:eastAsia="Arial" w:hAnsiTheme="majorHAnsi" w:cs="Arial"/>
          <w:color w:val="000000"/>
          <w:lang w:val="en-US"/>
        </w:rPr>
        <w:t>unpenalized coefficients</w:t>
      </w:r>
      <w:r w:rsidR="000A0DF4">
        <w:rPr>
          <w:rFonts w:asciiTheme="majorHAnsi" w:eastAsia="Arial" w:hAnsiTheme="majorHAnsi" w:cs="Arial"/>
          <w:color w:val="000000"/>
          <w:lang w:val="en-US"/>
        </w:rPr>
        <w:t>,</w:t>
      </w:r>
      <w:r w:rsidR="001B272F">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and </w:t>
      </w:r>
      <w:r w:rsidR="00584ACE">
        <w:rPr>
          <w:rFonts w:asciiTheme="majorHAnsi" w:eastAsia="Arial" w:hAnsiTheme="majorHAnsi" w:cs="Arial"/>
          <w:color w:val="000000"/>
          <w:lang w:val="en-US"/>
        </w:rPr>
        <w:t>extracted</w:t>
      </w:r>
      <w:r w:rsidR="00584ACE"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their effect size estimates</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to compute a PHS </w:t>
      </w:r>
      <w:r w:rsidR="0097741F">
        <w:rPr>
          <w:rFonts w:asciiTheme="majorHAnsi" w:eastAsia="Arial" w:hAnsiTheme="majorHAnsi" w:cs="Arial"/>
          <w:color w:val="000000"/>
          <w:lang w:val="en-US"/>
        </w:rPr>
        <w:t>per GRPM</w:t>
      </w:r>
      <w:r w:rsidR="00584ACE">
        <w:rPr>
          <w:rFonts w:asciiTheme="majorHAnsi" w:eastAsia="Arial" w:hAnsiTheme="majorHAnsi" w:cs="Arial"/>
          <w:color w:val="000000"/>
          <w:lang w:val="en-US"/>
        </w:rPr>
        <w:t>,</w:t>
      </w:r>
      <w:r w:rsidR="0097741F">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which characterized the whole set of variants for the</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speciﬁc</w:t>
      </w:r>
      <w:r w:rsidR="008D1707" w:rsidRPr="009C15F8">
        <w:rPr>
          <w:rFonts w:asciiTheme="majorHAnsi" w:eastAsia="Arial" w:hAnsiTheme="majorHAnsi" w:cs="Arial"/>
          <w:color w:val="000000"/>
          <w:lang w:val="en-US"/>
        </w:rPr>
        <w:t xml:space="preserve"> </w:t>
      </w:r>
      <w:r w:rsidR="0097741F">
        <w:rPr>
          <w:rFonts w:asciiTheme="majorHAnsi" w:eastAsia="Arial" w:hAnsiTheme="majorHAnsi" w:cs="Arial"/>
          <w:color w:val="000000"/>
          <w:lang w:val="en-US"/>
        </w:rPr>
        <w:t>module</w:t>
      </w:r>
      <w:r w:rsidR="002321E6" w:rsidRPr="009C15F8">
        <w:rPr>
          <w:rFonts w:asciiTheme="majorHAnsi" w:eastAsia="Arial" w:hAnsiTheme="majorHAnsi" w:cs="Arial"/>
          <w:color w:val="000000"/>
          <w:lang w:val="en-US"/>
        </w:rPr>
        <w:t xml:space="preserve"> in a unique score. For a set of selected variants </w:t>
      </w:r>
      <m:oMath>
        <m:d>
          <m:dPr>
            <m:begChr m:val="{"/>
            <m:endChr m:val="}"/>
            <m:ctrlPr>
              <w:rPr>
                <w:rFonts w:ascii="Cambria Math" w:eastAsia="Arial" w:hAnsi="Cambria Math" w:cs="Arial"/>
                <w:i/>
                <w:color w:val="000000"/>
                <w:lang w:val="en-US"/>
              </w:rPr>
            </m:ctrlPr>
          </m:dPr>
          <m:e>
            <m:r>
              <w:rPr>
                <w:rFonts w:ascii="Cambria Math" w:eastAsia="Arial" w:hAnsi="Cambria Math" w:cs="Arial"/>
                <w:color w:val="000000"/>
                <w:lang w:val="en-US"/>
              </w:rPr>
              <m:t>1,…, n</m:t>
            </m:r>
          </m:e>
        </m:d>
      </m:oMath>
      <w:r w:rsidR="002321E6" w:rsidRPr="009C15F8">
        <w:rPr>
          <w:rFonts w:asciiTheme="majorHAnsi" w:eastAsia="Arial" w:hAnsiTheme="majorHAnsi" w:cs="Arial"/>
          <w:color w:val="000000"/>
          <w:lang w:val="en-US"/>
        </w:rPr>
        <w:t xml:space="preserve">, the PHS </w:t>
      </w:r>
      <w:r w:rsidR="00584ACE">
        <w:rPr>
          <w:rFonts w:asciiTheme="majorHAnsi" w:eastAsia="Arial" w:hAnsiTheme="majorHAnsi" w:cs="Arial"/>
          <w:color w:val="000000"/>
          <w:lang w:val="en-US"/>
        </w:rPr>
        <w:t>i</w:t>
      </w:r>
      <w:r w:rsidR="00584ACE" w:rsidRPr="009C15F8">
        <w:rPr>
          <w:rFonts w:asciiTheme="majorHAnsi" w:eastAsia="Arial" w:hAnsiTheme="majorHAnsi" w:cs="Arial"/>
          <w:color w:val="000000"/>
          <w:lang w:val="en-US"/>
        </w:rPr>
        <w:t xml:space="preserve">s </w:t>
      </w:r>
      <w:r w:rsidR="002321E6" w:rsidRPr="009C15F8">
        <w:rPr>
          <w:rFonts w:asciiTheme="majorHAnsi" w:eastAsia="Arial" w:hAnsiTheme="majorHAnsi" w:cs="Arial"/>
          <w:color w:val="000000"/>
          <w:lang w:val="en-US"/>
        </w:rPr>
        <w:t>deﬁned as:</w:t>
      </w:r>
    </w:p>
    <w:p w14:paraId="08E2FAE8" w14:textId="18F441D3" w:rsidR="006D208D" w:rsidRPr="009C15F8" w:rsidRDefault="00B51A15" w:rsidP="007D32AA">
      <w:pPr>
        <w:tabs>
          <w:tab w:val="left" w:pos="5047"/>
          <w:tab w:val="left" w:pos="9081"/>
        </w:tabs>
        <w:spacing w:before="2" w:line="360" w:lineRule="auto"/>
        <w:ind w:left="4726" w:right="523" w:hanging="875"/>
        <w:outlineLvl w:val="0"/>
        <w:rPr>
          <w:rFonts w:asciiTheme="majorHAnsi" w:eastAsia="Arial" w:hAnsiTheme="majorHAnsi" w:cs="Arial"/>
          <w:color w:val="000000"/>
          <w:sz w:val="22"/>
          <w:szCs w:val="22"/>
          <w:lang w:val="en-US"/>
        </w:rPr>
      </w:pPr>
      <w:r w:rsidRPr="009C15F8">
        <w:rPr>
          <w:rFonts w:asciiTheme="majorHAnsi" w:eastAsia="Arial" w:hAnsiTheme="majorHAnsi" w:cs="Arial"/>
          <w:color w:val="000000"/>
          <w:sz w:val="22"/>
          <w:szCs w:val="22"/>
          <w:lang w:val="en-US"/>
        </w:rPr>
        <w:t>PHS=</w:t>
      </w:r>
      <m:oMath>
        <m:nary>
          <m:naryPr>
            <m:chr m:val="∑"/>
            <m:limLoc m:val="undOvr"/>
            <m:ctrlPr>
              <w:rPr>
                <w:rFonts w:ascii="Cambria Math" w:eastAsia="Arial" w:hAnsi="Cambria Math" w:cs="Arial"/>
                <w:i/>
                <w:color w:val="000000"/>
                <w:sz w:val="22"/>
                <w:szCs w:val="22"/>
                <w:lang w:val="en-US"/>
              </w:rPr>
            </m:ctrlPr>
          </m:naryPr>
          <m:sub>
            <m:r>
              <w:rPr>
                <w:rFonts w:ascii="Cambria Math" w:eastAsia="Arial" w:hAnsi="Cambria Math" w:cs="Arial"/>
                <w:color w:val="000000"/>
                <w:sz w:val="22"/>
                <w:szCs w:val="22"/>
                <w:lang w:val="en-US"/>
              </w:rPr>
              <m:t>i=1</m:t>
            </m:r>
          </m:sub>
          <m:sup>
            <m:r>
              <w:rPr>
                <w:rFonts w:ascii="Cambria Math" w:eastAsia="Arial" w:hAnsi="Cambria Math" w:cs="Arial"/>
                <w:color w:val="000000"/>
                <w:sz w:val="22"/>
                <w:szCs w:val="22"/>
                <w:lang w:val="en-US"/>
              </w:rPr>
              <m:t>n</m:t>
            </m:r>
          </m:sup>
          <m:e>
            <m:sSub>
              <m:sSubPr>
                <m:ctrlPr>
                  <w:rPr>
                    <w:rFonts w:ascii="Cambria Math" w:eastAsia="Arial" w:hAnsi="Cambria Math" w:cs="Arial"/>
                    <w:i/>
                    <w:color w:val="000000"/>
                    <w:sz w:val="22"/>
                    <w:szCs w:val="22"/>
                    <w:lang w:val="en-US"/>
                  </w:rPr>
                </m:ctrlPr>
              </m:sSubPr>
              <m:e>
                <m:r>
                  <w:rPr>
                    <w:rFonts w:ascii="Cambria Math" w:eastAsia="Arial" w:hAnsi="Cambria Math" w:cs="Arial"/>
                    <w:color w:val="000000"/>
                    <w:sz w:val="22"/>
                    <w:szCs w:val="22"/>
                    <w:lang w:val="en-US"/>
                  </w:rPr>
                  <m:t>X</m:t>
                </m:r>
              </m:e>
              <m:sub>
                <m:r>
                  <w:rPr>
                    <w:rFonts w:ascii="Cambria Math" w:eastAsia="Arial" w:hAnsi="Cambria Math" w:cs="Arial"/>
                    <w:color w:val="000000"/>
                    <w:sz w:val="22"/>
                    <w:szCs w:val="22"/>
                    <w:lang w:val="en-US"/>
                  </w:rPr>
                  <m:t>i</m:t>
                </m:r>
              </m:sub>
            </m:sSub>
            <m:sSub>
              <m:sSubPr>
                <m:ctrlPr>
                  <w:rPr>
                    <w:rFonts w:ascii="Cambria Math" w:eastAsia="Arial" w:hAnsi="Cambria Math" w:cs="Arial"/>
                    <w:i/>
                    <w:color w:val="000000"/>
                    <w:sz w:val="22"/>
                    <w:szCs w:val="22"/>
                    <w:lang w:val="en-US"/>
                  </w:rPr>
                </m:ctrlPr>
              </m:sSubPr>
              <m:e>
                <m:r>
                  <w:rPr>
                    <w:rFonts w:ascii="Cambria Math" w:eastAsia="Arial" w:hAnsi="Cambria Math" w:cs="Arial"/>
                    <w:color w:val="000000"/>
                    <w:sz w:val="22"/>
                    <w:szCs w:val="22"/>
                    <w:lang w:val="en-US"/>
                  </w:rPr>
                  <m:t>β</m:t>
                </m:r>
              </m:e>
              <m:sub>
                <m:r>
                  <w:rPr>
                    <w:rFonts w:ascii="Cambria Math" w:eastAsia="Arial" w:hAnsi="Cambria Math" w:cs="Arial"/>
                    <w:color w:val="000000"/>
                    <w:sz w:val="22"/>
                    <w:szCs w:val="22"/>
                    <w:lang w:val="en-US"/>
                  </w:rPr>
                  <m:t>i</m:t>
                </m:r>
              </m:sub>
            </m:sSub>
          </m:e>
        </m:nary>
      </m:oMath>
      <w:r w:rsidR="002321E6" w:rsidRPr="009C15F8">
        <w:rPr>
          <w:rFonts w:asciiTheme="majorHAnsi" w:eastAsia="Arial" w:hAnsiTheme="majorHAnsi" w:cs="Arial"/>
          <w:color w:val="000000"/>
          <w:sz w:val="22"/>
          <w:szCs w:val="22"/>
          <w:lang w:val="en-US"/>
        </w:rPr>
        <w:tab/>
      </w:r>
    </w:p>
    <w:p w14:paraId="15008681" w14:textId="77777777" w:rsidR="005B1A6F" w:rsidRDefault="005B1A6F" w:rsidP="009E1ABC">
      <w:pPr>
        <w:spacing w:line="360" w:lineRule="auto"/>
        <w:ind w:right="-20"/>
        <w:rPr>
          <w:rFonts w:asciiTheme="majorHAnsi" w:eastAsia="Arial" w:hAnsiTheme="majorHAnsi" w:cs="Arial"/>
          <w:color w:val="000000"/>
          <w:lang w:val="en-US"/>
        </w:rPr>
      </w:pPr>
    </w:p>
    <w:p w14:paraId="7CACF6D1" w14:textId="165CFC9E" w:rsidR="00B24432" w:rsidRDefault="002321E6" w:rsidP="00C27439">
      <w:pPr>
        <w:spacing w:line="360" w:lineRule="auto"/>
        <w:ind w:right="-20"/>
        <w:rPr>
          <w:rFonts w:asciiTheme="majorHAnsi" w:eastAsia="Arial" w:hAnsiTheme="majorHAnsi" w:cs="Arial"/>
          <w:color w:val="000000"/>
          <w:lang w:val="en-US"/>
        </w:rPr>
      </w:pPr>
      <w:r w:rsidRPr="009C15F8">
        <w:rPr>
          <w:rFonts w:asciiTheme="majorHAnsi" w:eastAsia="Arial" w:hAnsiTheme="majorHAnsi" w:cs="Arial"/>
          <w:color w:val="000000"/>
          <w:lang w:val="en-US"/>
        </w:rPr>
        <w:t xml:space="preserve">where </w:t>
      </w:r>
      <m:oMath>
        <m:sSub>
          <m:sSubPr>
            <m:ctrlPr>
              <w:rPr>
                <w:rFonts w:ascii="Cambria Math" w:eastAsia="Arial" w:hAnsi="Cambria Math" w:cs="Arial"/>
                <w:i/>
                <w:color w:val="000000"/>
                <w:lang w:val="en-US"/>
              </w:rPr>
            </m:ctrlPr>
          </m:sSubPr>
          <m:e>
            <m:r>
              <w:rPr>
                <w:rFonts w:ascii="Cambria Math" w:eastAsia="Arial" w:hAnsi="Cambria Math" w:cs="Arial"/>
                <w:color w:val="000000"/>
                <w:lang w:val="en-US"/>
              </w:rPr>
              <m:t>X</m:t>
            </m:r>
          </m:e>
          <m:sub>
            <m:r>
              <w:rPr>
                <w:rFonts w:ascii="Cambria Math" w:eastAsia="Arial" w:hAnsi="Cambria Math" w:cs="Arial"/>
                <w:color w:val="000000"/>
                <w:lang w:val="en-US"/>
              </w:rPr>
              <m:t>i</m:t>
            </m:r>
          </m:sub>
        </m:sSub>
      </m:oMath>
      <w:r w:rsidRPr="009C15F8">
        <w:rPr>
          <w:rFonts w:asciiTheme="majorHAnsi" w:eastAsia="Arial" w:hAnsiTheme="majorHAnsi" w:cs="Arial"/>
          <w:color w:val="000000"/>
          <w:lang w:val="en-US"/>
        </w:rPr>
        <w:t xml:space="preserve"> is </w:t>
      </w:r>
      <w:r w:rsidR="006D71C8">
        <w:rPr>
          <w:rFonts w:asciiTheme="majorHAnsi" w:eastAsia="Arial" w:hAnsiTheme="majorHAnsi" w:cs="Arial"/>
          <w:color w:val="000000"/>
          <w:lang w:val="en-US"/>
        </w:rPr>
        <w:t>the</w:t>
      </w:r>
      <w:r w:rsidR="006D71C8" w:rsidRPr="009C15F8">
        <w:rPr>
          <w:rFonts w:asciiTheme="majorHAnsi" w:eastAsia="Arial" w:hAnsiTheme="majorHAnsi" w:cs="Arial"/>
          <w:color w:val="000000"/>
          <w:lang w:val="en-US"/>
        </w:rPr>
        <w:t xml:space="preserve"> </w:t>
      </w:r>
      <w:r w:rsidR="00062360">
        <w:rPr>
          <w:rFonts w:asciiTheme="majorHAnsi" w:eastAsia="Arial" w:hAnsiTheme="majorHAnsi" w:cs="Arial"/>
          <w:color w:val="000000"/>
          <w:lang w:val="en-US"/>
        </w:rPr>
        <w:t xml:space="preserve">genotype </w:t>
      </w:r>
      <w:r w:rsidR="006D71C8">
        <w:rPr>
          <w:rFonts w:asciiTheme="majorHAnsi" w:eastAsia="Arial" w:hAnsiTheme="majorHAnsi" w:cs="Arial"/>
          <w:color w:val="000000"/>
          <w:lang w:val="en-US"/>
        </w:rPr>
        <w:t xml:space="preserve">for the </w:t>
      </w:r>
      <w:proofErr w:type="spellStart"/>
      <w:r w:rsidR="006D71C8" w:rsidRPr="00650B3B">
        <w:rPr>
          <w:rFonts w:asciiTheme="majorHAnsi" w:eastAsia="Arial" w:hAnsiTheme="majorHAnsi" w:cs="Arial"/>
          <w:i/>
          <w:color w:val="000000"/>
          <w:lang w:val="en-US"/>
        </w:rPr>
        <w:t>i</w:t>
      </w:r>
      <w:r w:rsidR="006D71C8" w:rsidRPr="00650B3B">
        <w:rPr>
          <w:rFonts w:asciiTheme="majorHAnsi" w:eastAsia="Arial" w:hAnsiTheme="majorHAnsi" w:cs="Arial"/>
          <w:color w:val="000000"/>
          <w:vertAlign w:val="superscript"/>
          <w:lang w:val="en-US"/>
        </w:rPr>
        <w:t>th</w:t>
      </w:r>
      <w:proofErr w:type="spellEnd"/>
      <w:r w:rsidR="006D71C8">
        <w:rPr>
          <w:rFonts w:asciiTheme="majorHAnsi" w:eastAsia="Arial" w:hAnsiTheme="majorHAnsi" w:cs="Arial"/>
          <w:color w:val="000000"/>
          <w:lang w:val="en-US"/>
        </w:rPr>
        <w:t xml:space="preserve"> variant </w:t>
      </w:r>
      <w:r w:rsidRPr="009C15F8">
        <w:rPr>
          <w:rFonts w:asciiTheme="majorHAnsi" w:eastAsia="Arial" w:hAnsiTheme="majorHAnsi" w:cs="Arial"/>
          <w:color w:val="000000"/>
          <w:lang w:val="en-US"/>
        </w:rPr>
        <w:t>and</w:t>
      </w:r>
      <w:r w:rsidR="008D1707" w:rsidRPr="009C15F8">
        <w:rPr>
          <w:rFonts w:asciiTheme="majorHAnsi" w:eastAsia="Arial" w:hAnsiTheme="majorHAnsi" w:cs="Arial"/>
          <w:color w:val="000000"/>
          <w:lang w:val="en-US"/>
        </w:rPr>
        <w:t xml:space="preserve"> </w:t>
      </w:r>
      <m:oMath>
        <m:sSub>
          <m:sSubPr>
            <m:ctrlPr>
              <w:rPr>
                <w:rFonts w:ascii="Cambria Math" w:eastAsia="Arial" w:hAnsi="Cambria Math" w:cs="Arial"/>
                <w:i/>
                <w:color w:val="000000"/>
                <w:lang w:val="en-US"/>
              </w:rPr>
            </m:ctrlPr>
          </m:sSubPr>
          <m:e>
            <m:r>
              <w:rPr>
                <w:rFonts w:ascii="Cambria Math" w:eastAsia="Arial" w:hAnsi="Cambria Math" w:cs="Arial"/>
                <w:color w:val="000000"/>
                <w:lang w:val="en-US"/>
              </w:rPr>
              <m:t>β</m:t>
            </m:r>
          </m:e>
          <m:sub>
            <m:r>
              <w:rPr>
                <w:rFonts w:ascii="Cambria Math" w:eastAsia="Arial" w:hAnsi="Cambria Math" w:cs="Arial"/>
                <w:color w:val="000000"/>
                <w:lang w:val="en-US"/>
              </w:rPr>
              <m:t>i</m:t>
            </m:r>
          </m:sub>
        </m:sSub>
      </m:oMath>
      <w:r w:rsidRPr="009C15F8">
        <w:rPr>
          <w:rFonts w:asciiTheme="majorHAnsi" w:eastAsia="Arial" w:hAnsiTheme="majorHAnsi" w:cs="Arial"/>
          <w:color w:val="000000"/>
          <w:lang w:val="en-US"/>
        </w:rPr>
        <w:t xml:space="preserve"> </w:t>
      </w:r>
      <w:r w:rsidR="006D71C8">
        <w:rPr>
          <w:rFonts w:asciiTheme="majorHAnsi" w:eastAsia="Arial" w:hAnsiTheme="majorHAnsi" w:cs="Arial"/>
          <w:color w:val="000000"/>
          <w:lang w:val="en-US"/>
        </w:rPr>
        <w:t>its</w:t>
      </w:r>
      <w:r w:rsidR="006D71C8" w:rsidRPr="009C15F8">
        <w:rPr>
          <w:rFonts w:asciiTheme="majorHAnsi" w:eastAsia="Arial" w:hAnsiTheme="majorHAnsi" w:cs="Arial"/>
          <w:color w:val="000000"/>
          <w:lang w:val="en-US"/>
        </w:rPr>
        <w:t xml:space="preserve"> </w:t>
      </w:r>
      <w:r w:rsidRPr="009C15F8">
        <w:rPr>
          <w:rFonts w:asciiTheme="majorHAnsi" w:eastAsia="Arial" w:hAnsiTheme="majorHAnsi" w:cs="Arial"/>
          <w:color w:val="000000"/>
          <w:lang w:val="en-US"/>
        </w:rPr>
        <w:t xml:space="preserve">associated </w:t>
      </w:r>
      <w:proofErr w:type="gramStart"/>
      <w:r w:rsidRPr="009C15F8">
        <w:rPr>
          <w:rFonts w:asciiTheme="majorHAnsi" w:eastAsia="Arial" w:hAnsiTheme="majorHAnsi" w:cs="Arial"/>
          <w:color w:val="000000"/>
          <w:lang w:val="en-US"/>
        </w:rPr>
        <w:t>coefﬁcient.</w:t>
      </w:r>
      <w:proofErr w:type="gramEnd"/>
    </w:p>
    <w:p w14:paraId="2E7AAB76" w14:textId="77777777" w:rsidR="00B24432" w:rsidRDefault="00B24432" w:rsidP="00C27439">
      <w:pPr>
        <w:spacing w:line="360" w:lineRule="auto"/>
        <w:ind w:right="-20"/>
        <w:rPr>
          <w:rFonts w:asciiTheme="majorHAnsi" w:eastAsia="Arial" w:hAnsiTheme="majorHAnsi" w:cs="Arial"/>
          <w:color w:val="000000"/>
          <w:lang w:val="en-US"/>
        </w:rPr>
      </w:pPr>
    </w:p>
    <w:p w14:paraId="62C432E2" w14:textId="309B1908" w:rsidR="006D208D" w:rsidRDefault="00B24432" w:rsidP="000D1D00">
      <w:pPr>
        <w:spacing w:line="360" w:lineRule="auto"/>
        <w:ind w:right="-20"/>
        <w:rPr>
          <w:rFonts w:asciiTheme="majorHAnsi" w:eastAsia="Arial" w:hAnsiTheme="majorHAnsi" w:cs="Arial"/>
          <w:color w:val="000000"/>
          <w:lang w:val="en-US"/>
        </w:rPr>
      </w:pPr>
      <w:r>
        <w:rPr>
          <w:rFonts w:asciiTheme="majorHAnsi" w:eastAsia="Arial" w:hAnsiTheme="majorHAnsi" w:cs="Arial"/>
          <w:b/>
          <w:color w:val="000000"/>
          <w:lang w:val="en-US"/>
        </w:rPr>
        <w:t>Identification of high-confidence GRPMs</w:t>
      </w:r>
      <w:r w:rsidRPr="009C15F8">
        <w:rPr>
          <w:rFonts w:asciiTheme="majorHAnsi" w:eastAsia="Arial" w:hAnsiTheme="majorHAnsi" w:cs="Arial"/>
          <w:b/>
          <w:color w:val="000000"/>
          <w:lang w:val="en-US"/>
        </w:rPr>
        <w:t>.</w:t>
      </w:r>
      <w:r w:rsidR="00C27439">
        <w:rPr>
          <w:rFonts w:asciiTheme="majorHAnsi" w:eastAsia="Arial" w:hAnsiTheme="majorHAnsi" w:cs="Arial"/>
          <w:color w:val="000000"/>
          <w:lang w:val="en-US"/>
        </w:rPr>
        <w:t xml:space="preserve"> </w:t>
      </w:r>
      <w:r w:rsidR="00790616">
        <w:rPr>
          <w:rFonts w:asciiTheme="majorHAnsi" w:eastAsia="Arial" w:hAnsiTheme="majorHAnsi" w:cs="Arial"/>
          <w:color w:val="000000"/>
          <w:lang w:val="en-US"/>
        </w:rPr>
        <w:t xml:space="preserve">We obtained a selection of high-confidence GRPMs from among all modules identified using HotNet2 by testing the association of each module’s </w:t>
      </w:r>
      <w:r w:rsidR="00790616">
        <w:rPr>
          <w:rFonts w:asciiTheme="majorHAnsi" w:eastAsia="Arial" w:hAnsiTheme="majorHAnsi" w:cs="Arial"/>
          <w:color w:val="000000"/>
          <w:lang w:val="en-US"/>
        </w:rPr>
        <w:lastRenderedPageBreak/>
        <w:t>PHS in two datasets. The first dataset was the BCAC</w:t>
      </w:r>
      <w:r w:rsidR="0021186C">
        <w:rPr>
          <w:rFonts w:asciiTheme="majorHAnsi" w:eastAsia="Arial" w:hAnsiTheme="majorHAnsi" w:cs="Arial"/>
          <w:color w:val="000000"/>
          <w:lang w:val="en-US"/>
        </w:rPr>
        <w:t>-</w:t>
      </w:r>
      <w:proofErr w:type="spellStart"/>
      <w:r w:rsidR="00790616">
        <w:rPr>
          <w:rFonts w:asciiTheme="majorHAnsi" w:eastAsia="Arial" w:hAnsiTheme="majorHAnsi" w:cs="Arial"/>
          <w:color w:val="000000"/>
          <w:lang w:val="en-US"/>
        </w:rPr>
        <w:t>OncoArray</w:t>
      </w:r>
      <w:proofErr w:type="spellEnd"/>
      <w:r w:rsidR="00790616">
        <w:rPr>
          <w:rFonts w:asciiTheme="majorHAnsi" w:eastAsia="Arial" w:hAnsiTheme="majorHAnsi" w:cs="Arial"/>
          <w:color w:val="000000"/>
          <w:lang w:val="en-US"/>
        </w:rPr>
        <w:t xml:space="preserve"> data</w:t>
      </w:r>
      <w:r w:rsidR="007F783D">
        <w:rPr>
          <w:rFonts w:asciiTheme="majorHAnsi" w:eastAsia="Arial" w:hAnsiTheme="majorHAnsi" w:cs="Arial"/>
          <w:color w:val="000000"/>
          <w:lang w:val="en-US"/>
        </w:rPr>
        <w:t xml:space="preserve"> minus the SEARCH data component of BCAC</w:t>
      </w:r>
      <w:r w:rsidR="00790616">
        <w:rPr>
          <w:rFonts w:asciiTheme="majorHAnsi" w:eastAsia="Arial" w:hAnsiTheme="majorHAnsi" w:cs="Arial"/>
          <w:color w:val="000000"/>
          <w:lang w:val="en-US"/>
        </w:rPr>
        <w:t>, i.e. the same data on which the PHS was derived</w:t>
      </w:r>
      <w:r w:rsidR="009D6A52">
        <w:rPr>
          <w:rFonts w:asciiTheme="majorHAnsi" w:eastAsia="Arial" w:hAnsiTheme="majorHAnsi" w:cs="Arial"/>
          <w:color w:val="000000"/>
          <w:lang w:val="en-US"/>
        </w:rPr>
        <w:t>, which was also</w:t>
      </w:r>
      <w:r w:rsidR="00790616">
        <w:rPr>
          <w:rFonts w:asciiTheme="majorHAnsi" w:eastAsia="Arial" w:hAnsiTheme="majorHAnsi" w:cs="Arial"/>
          <w:color w:val="000000"/>
          <w:lang w:val="en-US"/>
        </w:rPr>
        <w:t xml:space="preserve"> a subset of the data used in the HotNet2 analysis.</w:t>
      </w:r>
      <w:r w:rsidR="0075462D">
        <w:rPr>
          <w:rFonts w:asciiTheme="majorHAnsi" w:eastAsia="Arial" w:hAnsiTheme="majorHAnsi" w:cs="Arial"/>
          <w:color w:val="000000"/>
          <w:lang w:val="en-US"/>
        </w:rPr>
        <w:t xml:space="preserve"> The second dataset consisted of the SEARCH study, which was held out of the BCAC data to serve as a truly independent set.</w:t>
      </w:r>
      <w:r w:rsidR="00790616">
        <w:rPr>
          <w:rFonts w:asciiTheme="majorHAnsi" w:eastAsia="Arial" w:hAnsiTheme="majorHAnsi" w:cs="Arial"/>
          <w:color w:val="000000"/>
          <w:lang w:val="en-US"/>
        </w:rPr>
        <w:t xml:space="preserve"> </w:t>
      </w:r>
      <w:r w:rsidR="0075462D">
        <w:rPr>
          <w:rFonts w:asciiTheme="majorHAnsi" w:eastAsia="Arial" w:hAnsiTheme="majorHAnsi" w:cs="Arial"/>
          <w:color w:val="000000"/>
          <w:lang w:val="en-US"/>
        </w:rPr>
        <w:t>O</w:t>
      </w:r>
      <w:r w:rsidR="0075462D" w:rsidRPr="009C15F8">
        <w:rPr>
          <w:rFonts w:asciiTheme="majorHAnsi" w:eastAsia="Arial" w:hAnsiTheme="majorHAnsi" w:cs="Arial"/>
          <w:color w:val="000000"/>
          <w:lang w:val="en-US"/>
        </w:rPr>
        <w:t xml:space="preserve">nly </w:t>
      </w:r>
      <w:r w:rsidR="0075462D">
        <w:rPr>
          <w:rFonts w:asciiTheme="majorHAnsi" w:eastAsia="Arial" w:hAnsiTheme="majorHAnsi" w:cs="Arial"/>
          <w:color w:val="000000"/>
          <w:lang w:val="en-US"/>
        </w:rPr>
        <w:t>GRPMs</w:t>
      </w:r>
      <w:r w:rsidR="0075462D" w:rsidRPr="009C15F8">
        <w:rPr>
          <w:rFonts w:asciiTheme="majorHAnsi" w:eastAsia="Arial" w:hAnsiTheme="majorHAnsi" w:cs="Arial"/>
          <w:color w:val="000000"/>
          <w:lang w:val="en-US"/>
        </w:rPr>
        <w:t xml:space="preserve"> that had a PHS signiﬁcantly associated</w:t>
      </w:r>
      <w:r w:rsidR="0075462D">
        <w:rPr>
          <w:rFonts w:asciiTheme="majorHAnsi" w:eastAsia="Arial" w:hAnsiTheme="majorHAnsi" w:cs="Arial"/>
          <w:color w:val="000000"/>
          <w:lang w:val="en-US"/>
        </w:rPr>
        <w:t xml:space="preserve"> </w:t>
      </w:r>
      <w:r w:rsidR="0075462D" w:rsidRPr="009C15F8">
        <w:rPr>
          <w:rFonts w:asciiTheme="majorHAnsi" w:eastAsia="Arial" w:hAnsiTheme="majorHAnsi" w:cs="Arial"/>
          <w:color w:val="000000"/>
          <w:lang w:val="en-US"/>
        </w:rPr>
        <w:t>(</w:t>
      </w:r>
      <w:r w:rsidR="0075462D">
        <w:rPr>
          <w:rFonts w:asciiTheme="majorHAnsi" w:eastAsia="Arial" w:hAnsiTheme="majorHAnsi" w:cs="Arial"/>
          <w:color w:val="000000"/>
          <w:lang w:val="en-US"/>
        </w:rPr>
        <w:t xml:space="preserve">P </w:t>
      </w:r>
      <w:r w:rsidR="0075462D" w:rsidRPr="009C15F8">
        <w:rPr>
          <w:rFonts w:asciiTheme="majorHAnsi" w:eastAsia="Arial" w:hAnsiTheme="majorHAnsi" w:cs="Arial"/>
          <w:color w:val="000000"/>
          <w:lang w:val="en-US"/>
        </w:rPr>
        <w:t>&lt;</w:t>
      </w:r>
      <w:r w:rsidR="0075462D">
        <w:rPr>
          <w:rFonts w:asciiTheme="majorHAnsi" w:eastAsia="Arial" w:hAnsiTheme="majorHAnsi" w:cs="Arial"/>
          <w:color w:val="000000"/>
          <w:lang w:val="en-US"/>
        </w:rPr>
        <w:t xml:space="preserve"> </w:t>
      </w:r>
      <w:r w:rsidR="0075462D" w:rsidRPr="009C15F8">
        <w:rPr>
          <w:rFonts w:asciiTheme="majorHAnsi" w:eastAsia="Arial" w:hAnsiTheme="majorHAnsi" w:cs="Arial"/>
          <w:color w:val="000000"/>
          <w:lang w:val="en-US"/>
        </w:rPr>
        <w:t xml:space="preserve">0.05) with </w:t>
      </w:r>
      <w:r w:rsidR="0056688A">
        <w:rPr>
          <w:rFonts w:asciiTheme="majorHAnsi" w:eastAsia="Arial" w:hAnsiTheme="majorHAnsi" w:cs="Arial"/>
          <w:color w:val="000000"/>
          <w:lang w:val="en-US"/>
        </w:rPr>
        <w:t xml:space="preserve">breast cancer-specific </w:t>
      </w:r>
      <w:r w:rsidR="0075462D" w:rsidRPr="009C15F8">
        <w:rPr>
          <w:rFonts w:asciiTheme="majorHAnsi" w:eastAsia="Arial" w:hAnsiTheme="majorHAnsi" w:cs="Arial"/>
          <w:color w:val="000000"/>
          <w:lang w:val="en-US"/>
        </w:rPr>
        <w:t xml:space="preserve">survival in </w:t>
      </w:r>
      <w:r w:rsidR="0075462D">
        <w:rPr>
          <w:rFonts w:asciiTheme="majorHAnsi" w:eastAsia="Arial" w:hAnsiTheme="majorHAnsi" w:cs="Arial"/>
          <w:color w:val="000000"/>
          <w:lang w:val="en-US"/>
        </w:rPr>
        <w:t>both the BCAC</w:t>
      </w:r>
      <w:r w:rsidR="0021186C">
        <w:rPr>
          <w:rFonts w:asciiTheme="majorHAnsi" w:eastAsia="Arial" w:hAnsiTheme="majorHAnsi" w:cs="Arial"/>
          <w:color w:val="000000"/>
          <w:lang w:val="en-US"/>
        </w:rPr>
        <w:t>-</w:t>
      </w:r>
      <w:proofErr w:type="spellStart"/>
      <w:r w:rsidR="0075462D">
        <w:rPr>
          <w:rFonts w:asciiTheme="majorHAnsi" w:eastAsia="Arial" w:hAnsiTheme="majorHAnsi" w:cs="Arial"/>
          <w:color w:val="000000"/>
          <w:lang w:val="en-US"/>
        </w:rPr>
        <w:t>OncoArray</w:t>
      </w:r>
      <w:proofErr w:type="spellEnd"/>
      <w:r w:rsidR="0075462D">
        <w:rPr>
          <w:rFonts w:asciiTheme="majorHAnsi" w:eastAsia="Arial" w:hAnsiTheme="majorHAnsi" w:cs="Arial"/>
          <w:color w:val="000000"/>
          <w:lang w:val="en-US"/>
        </w:rPr>
        <w:t xml:space="preserve"> and the independent SEARCH data were considered high-confidence GRPMs and</w:t>
      </w:r>
      <w:r w:rsidR="0075462D" w:rsidRPr="009C15F8">
        <w:rPr>
          <w:rFonts w:asciiTheme="majorHAnsi" w:eastAsia="Arial" w:hAnsiTheme="majorHAnsi" w:cs="Arial"/>
          <w:color w:val="000000"/>
          <w:lang w:val="en-US"/>
        </w:rPr>
        <w:t xml:space="preserve"> kept for further analysis.</w:t>
      </w:r>
      <w:r w:rsidR="0075462D">
        <w:rPr>
          <w:rFonts w:asciiTheme="majorHAnsi" w:eastAsia="Arial" w:hAnsiTheme="majorHAnsi" w:cs="Arial"/>
          <w:color w:val="000000"/>
          <w:lang w:val="en-US"/>
        </w:rPr>
        <w:t xml:space="preserve"> </w:t>
      </w:r>
      <w:r w:rsidR="00BF275C">
        <w:rPr>
          <w:rFonts w:asciiTheme="majorHAnsi" w:eastAsia="Arial" w:hAnsiTheme="majorHAnsi" w:cs="Arial"/>
          <w:color w:val="000000"/>
          <w:lang w:val="en-US"/>
        </w:rPr>
        <w:t xml:space="preserve">To test the association of a PHS with </w:t>
      </w:r>
      <w:r w:rsidR="00523D6D">
        <w:rPr>
          <w:rFonts w:asciiTheme="majorHAnsi" w:eastAsia="Arial" w:hAnsiTheme="majorHAnsi" w:cs="Arial"/>
          <w:color w:val="000000"/>
          <w:lang w:val="en-US"/>
        </w:rPr>
        <w:t>prognosis</w:t>
      </w:r>
      <w:r w:rsidR="0097741F">
        <w:rPr>
          <w:rFonts w:asciiTheme="majorHAnsi" w:eastAsia="Arial" w:hAnsiTheme="majorHAnsi" w:cs="Arial"/>
          <w:color w:val="000000"/>
          <w:lang w:val="en-US"/>
        </w:rPr>
        <w:t>, we</w:t>
      </w:r>
      <w:r w:rsidR="002321E6" w:rsidRPr="009C15F8">
        <w:rPr>
          <w:rFonts w:asciiTheme="majorHAnsi" w:eastAsia="Arial" w:hAnsiTheme="majorHAnsi" w:cs="Arial"/>
          <w:color w:val="000000"/>
          <w:lang w:val="en-US"/>
        </w:rPr>
        <w:t xml:space="preserve"> </w:t>
      </w:r>
      <w:r w:rsidR="00BF275C">
        <w:rPr>
          <w:rFonts w:asciiTheme="majorHAnsi" w:eastAsia="Arial" w:hAnsiTheme="majorHAnsi" w:cs="Arial"/>
          <w:color w:val="000000"/>
          <w:lang w:val="en-US"/>
        </w:rPr>
        <w:t>fitted</w:t>
      </w:r>
      <w:r w:rsidR="00BF275C"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a Cox model </w:t>
      </w:r>
      <w:r w:rsidR="001708E0">
        <w:rPr>
          <w:rFonts w:asciiTheme="majorHAnsi" w:eastAsia="Arial" w:hAnsiTheme="majorHAnsi" w:cs="Arial"/>
          <w:color w:val="000000"/>
          <w:lang w:val="en-US"/>
        </w:rPr>
        <w:t>to</w:t>
      </w:r>
      <w:r w:rsidR="00BF275C">
        <w:rPr>
          <w:rFonts w:asciiTheme="majorHAnsi" w:eastAsia="Arial" w:hAnsiTheme="majorHAnsi" w:cs="Arial"/>
          <w:color w:val="000000"/>
          <w:lang w:val="en-US"/>
        </w:rPr>
        <w:t xml:space="preserve"> the PHS, adjusted for</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the ﬁrst two </w:t>
      </w:r>
      <w:r w:rsidR="001708E0">
        <w:rPr>
          <w:rFonts w:asciiTheme="majorHAnsi" w:eastAsia="Arial" w:hAnsiTheme="majorHAnsi" w:cs="Arial"/>
          <w:color w:val="000000"/>
          <w:lang w:val="en-US"/>
        </w:rPr>
        <w:t xml:space="preserve">genetic </w:t>
      </w:r>
      <w:r w:rsidR="002321E6" w:rsidRPr="009C15F8">
        <w:rPr>
          <w:rFonts w:asciiTheme="majorHAnsi" w:eastAsia="Arial" w:hAnsiTheme="majorHAnsi" w:cs="Arial"/>
          <w:color w:val="000000"/>
          <w:lang w:val="en-US"/>
        </w:rPr>
        <w:t xml:space="preserve">principal components </w:t>
      </w:r>
      <w:r w:rsidR="001B272F">
        <w:rPr>
          <w:rFonts w:asciiTheme="majorHAnsi" w:eastAsia="Arial" w:hAnsiTheme="majorHAnsi" w:cs="Arial"/>
          <w:color w:val="000000"/>
          <w:lang w:val="en-US"/>
        </w:rPr>
        <w:t>and stratified by country</w:t>
      </w:r>
      <w:r w:rsidR="00BF275C">
        <w:rPr>
          <w:rFonts w:asciiTheme="majorHAnsi" w:eastAsia="Arial" w:hAnsiTheme="majorHAnsi" w:cs="Arial"/>
          <w:color w:val="000000"/>
          <w:lang w:val="en-US"/>
        </w:rPr>
        <w:t>.</w:t>
      </w:r>
      <w:r w:rsidR="001B272F">
        <w:rPr>
          <w:rFonts w:asciiTheme="majorHAnsi" w:eastAsia="Arial" w:hAnsiTheme="majorHAnsi" w:cs="Arial"/>
          <w:color w:val="000000"/>
          <w:lang w:val="en-US"/>
        </w:rPr>
        <w:t xml:space="preserve"> </w:t>
      </w:r>
      <w:r w:rsidR="00BF275C">
        <w:rPr>
          <w:rFonts w:asciiTheme="majorHAnsi" w:eastAsia="Arial" w:hAnsiTheme="majorHAnsi" w:cs="Arial"/>
          <w:color w:val="000000"/>
          <w:lang w:val="en-US"/>
        </w:rPr>
        <w:t>We then calculated a</w:t>
      </w:r>
      <w:r w:rsidR="002321E6" w:rsidRPr="009C15F8">
        <w:rPr>
          <w:rFonts w:asciiTheme="majorHAnsi" w:eastAsia="Arial" w:hAnsiTheme="majorHAnsi" w:cs="Arial"/>
          <w:color w:val="000000"/>
          <w:lang w:val="en-US"/>
        </w:rPr>
        <w:t xml:space="preserve"> </w:t>
      </w:r>
      <w:r w:rsidR="00062360">
        <w:rPr>
          <w:rFonts w:asciiTheme="majorHAnsi" w:eastAsia="Arial" w:hAnsiTheme="majorHAnsi" w:cs="Arial"/>
          <w:color w:val="000000"/>
          <w:lang w:val="en-US"/>
        </w:rPr>
        <w:t xml:space="preserve">one-sided </w:t>
      </w:r>
      <w:r w:rsidR="00AD4B67">
        <w:rPr>
          <w:rFonts w:asciiTheme="majorHAnsi" w:eastAsia="Arial" w:hAnsiTheme="majorHAnsi" w:cs="Arial"/>
          <w:color w:val="000000"/>
          <w:lang w:val="en-US"/>
        </w:rPr>
        <w:t xml:space="preserve">P </w:t>
      </w:r>
      <w:r w:rsidR="002321E6" w:rsidRPr="009C15F8">
        <w:rPr>
          <w:rFonts w:asciiTheme="majorHAnsi" w:eastAsia="Arial" w:hAnsiTheme="majorHAnsi" w:cs="Arial"/>
          <w:color w:val="000000"/>
          <w:lang w:val="en-US"/>
        </w:rPr>
        <w:t xml:space="preserve">value </w:t>
      </w:r>
      <w:r w:rsidR="00BF275C">
        <w:rPr>
          <w:rFonts w:asciiTheme="majorHAnsi" w:eastAsia="Arial" w:hAnsiTheme="majorHAnsi" w:cs="Arial"/>
          <w:color w:val="000000"/>
          <w:lang w:val="en-US"/>
        </w:rPr>
        <w:t>for the association of the PHS covariate with survival, taking advantage of the fact that the direction of association of the PHS is predefined</w:t>
      </w:r>
      <w:r w:rsidR="00172B6D">
        <w:rPr>
          <w:rFonts w:asciiTheme="majorHAnsi" w:eastAsia="Arial" w:hAnsiTheme="majorHAnsi" w:cs="Arial"/>
          <w:color w:val="000000"/>
          <w:lang w:val="en-US"/>
        </w:rPr>
        <w:t>, i.e. lower PHS means better survival</w:t>
      </w:r>
      <w:r w:rsidR="00BF275C">
        <w:rPr>
          <w:rFonts w:asciiTheme="majorHAnsi" w:eastAsia="Arial" w:hAnsiTheme="majorHAnsi" w:cs="Arial"/>
          <w:color w:val="000000"/>
          <w:lang w:val="en-US"/>
        </w:rPr>
        <w:t xml:space="preserve">. For the BCAC </w:t>
      </w:r>
      <w:proofErr w:type="spellStart"/>
      <w:r w:rsidR="00BF275C">
        <w:rPr>
          <w:rFonts w:asciiTheme="majorHAnsi" w:eastAsia="Arial" w:hAnsiTheme="majorHAnsi" w:cs="Arial"/>
          <w:color w:val="000000"/>
          <w:lang w:val="en-US"/>
        </w:rPr>
        <w:t>OncoArray</w:t>
      </w:r>
      <w:proofErr w:type="spellEnd"/>
      <w:r w:rsidR="00BF275C">
        <w:rPr>
          <w:rFonts w:asciiTheme="majorHAnsi" w:eastAsia="Arial" w:hAnsiTheme="majorHAnsi" w:cs="Arial"/>
          <w:color w:val="000000"/>
          <w:lang w:val="en-US"/>
        </w:rPr>
        <w:t xml:space="preserve"> data,</w:t>
      </w:r>
      <w:r w:rsidR="00F0406E">
        <w:rPr>
          <w:rFonts w:asciiTheme="majorHAnsi" w:eastAsia="Arial" w:hAnsiTheme="majorHAnsi" w:cs="Arial"/>
          <w:color w:val="000000"/>
          <w:lang w:val="en-US"/>
        </w:rPr>
        <w:t xml:space="preserve"> </w:t>
      </w:r>
      <w:r w:rsidR="00BF275C">
        <w:rPr>
          <w:rFonts w:asciiTheme="majorHAnsi" w:eastAsia="Arial" w:hAnsiTheme="majorHAnsi" w:cs="Arial"/>
          <w:color w:val="000000"/>
          <w:lang w:val="en-US"/>
        </w:rPr>
        <w:t xml:space="preserve">the </w:t>
      </w:r>
      <w:r w:rsidR="00062360">
        <w:rPr>
          <w:rFonts w:asciiTheme="majorHAnsi" w:eastAsia="Arial" w:hAnsiTheme="majorHAnsi" w:cs="Arial"/>
          <w:color w:val="000000"/>
          <w:lang w:val="en-US"/>
        </w:rPr>
        <w:t xml:space="preserve">P </w:t>
      </w:r>
      <w:r w:rsidR="002321E6" w:rsidRPr="009C15F8">
        <w:rPr>
          <w:rFonts w:asciiTheme="majorHAnsi" w:eastAsia="Arial" w:hAnsiTheme="majorHAnsi" w:cs="Arial"/>
          <w:color w:val="000000"/>
          <w:lang w:val="en-US"/>
        </w:rPr>
        <w:t>value was corrected for multiple testing using Bonferroni correction</w:t>
      </w:r>
      <w:r w:rsidR="00F0406E">
        <w:rPr>
          <w:rFonts w:asciiTheme="majorHAnsi" w:eastAsia="Arial" w:hAnsiTheme="majorHAnsi" w:cs="Arial"/>
          <w:color w:val="000000"/>
          <w:lang w:val="en-US"/>
        </w:rPr>
        <w:t xml:space="preserve"> based on the number of </w:t>
      </w:r>
      <w:r w:rsidR="00EF2701">
        <w:rPr>
          <w:rFonts w:asciiTheme="majorHAnsi" w:eastAsia="Arial" w:hAnsiTheme="majorHAnsi" w:cs="Arial"/>
          <w:color w:val="000000"/>
          <w:lang w:val="en-US"/>
        </w:rPr>
        <w:t>modules</w:t>
      </w:r>
      <w:r w:rsidR="00F0406E">
        <w:rPr>
          <w:rFonts w:asciiTheme="majorHAnsi" w:eastAsia="Arial" w:hAnsiTheme="majorHAnsi" w:cs="Arial"/>
          <w:color w:val="000000"/>
          <w:lang w:val="en-US"/>
        </w:rPr>
        <w:t xml:space="preserve"> tested</w:t>
      </w:r>
      <w:r w:rsidR="002321E6" w:rsidRPr="009C15F8">
        <w:rPr>
          <w:rFonts w:asciiTheme="majorHAnsi" w:eastAsia="Arial" w:hAnsiTheme="majorHAnsi" w:cs="Arial"/>
          <w:color w:val="000000"/>
          <w:lang w:val="en-US"/>
        </w:rPr>
        <w:t>.</w:t>
      </w:r>
      <w:r w:rsidR="008D1707" w:rsidRPr="009C15F8">
        <w:rPr>
          <w:rFonts w:asciiTheme="majorHAnsi" w:eastAsia="Arial" w:hAnsiTheme="majorHAnsi" w:cs="Arial"/>
          <w:color w:val="000000"/>
          <w:lang w:val="en-US"/>
        </w:rPr>
        <w:t xml:space="preserve"> </w:t>
      </w:r>
      <w:r w:rsidR="00BF275C">
        <w:rPr>
          <w:rFonts w:asciiTheme="majorHAnsi" w:eastAsia="Arial" w:hAnsiTheme="majorHAnsi" w:cs="Arial"/>
          <w:color w:val="000000"/>
          <w:lang w:val="en-US"/>
        </w:rPr>
        <w:t xml:space="preserve">The independent SEARCH data comprised two subsets using either </w:t>
      </w:r>
      <w:proofErr w:type="spellStart"/>
      <w:r w:rsidR="00BF275C">
        <w:rPr>
          <w:rFonts w:asciiTheme="majorHAnsi" w:eastAsia="Arial" w:hAnsiTheme="majorHAnsi" w:cs="Arial"/>
          <w:color w:val="000000"/>
          <w:lang w:val="en-US"/>
        </w:rPr>
        <w:t>OncoArray</w:t>
      </w:r>
      <w:proofErr w:type="spellEnd"/>
      <w:r w:rsidR="00BF275C">
        <w:rPr>
          <w:rFonts w:asciiTheme="majorHAnsi" w:eastAsia="Arial" w:hAnsiTheme="majorHAnsi" w:cs="Arial"/>
          <w:color w:val="000000"/>
          <w:lang w:val="en-US"/>
        </w:rPr>
        <w:t xml:space="preserve"> or </w:t>
      </w:r>
      <w:proofErr w:type="spellStart"/>
      <w:r w:rsidR="00BF275C">
        <w:rPr>
          <w:rFonts w:asciiTheme="majorHAnsi" w:eastAsia="Arial" w:hAnsiTheme="majorHAnsi" w:cs="Arial"/>
          <w:color w:val="000000"/>
          <w:lang w:val="en-US"/>
        </w:rPr>
        <w:t>iCOGS</w:t>
      </w:r>
      <w:proofErr w:type="spellEnd"/>
      <w:r w:rsidR="00BF275C">
        <w:rPr>
          <w:rFonts w:asciiTheme="majorHAnsi" w:eastAsia="Arial" w:hAnsiTheme="majorHAnsi" w:cs="Arial"/>
          <w:color w:val="000000"/>
          <w:lang w:val="en-US"/>
        </w:rPr>
        <w:t xml:space="preserve"> data. We analyzed these two subsets separately, and then combined the </w:t>
      </w:r>
      <w:r w:rsidR="002321E6" w:rsidRPr="009C15F8">
        <w:rPr>
          <w:rFonts w:asciiTheme="majorHAnsi" w:eastAsia="Arial" w:hAnsiTheme="majorHAnsi" w:cs="Arial"/>
          <w:color w:val="000000"/>
          <w:lang w:val="en-US"/>
        </w:rPr>
        <w:t>results of both groups using a ﬁxed-effect</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meta-analysis. </w:t>
      </w:r>
    </w:p>
    <w:p w14:paraId="7BAF9584" w14:textId="77777777" w:rsidR="0097741F" w:rsidRPr="0097741F" w:rsidRDefault="0097741F" w:rsidP="0097741F">
      <w:pPr>
        <w:spacing w:line="360" w:lineRule="auto"/>
        <w:rPr>
          <w:rFonts w:asciiTheme="majorHAnsi" w:eastAsia="Arial" w:hAnsiTheme="majorHAnsi" w:cs="Arial"/>
          <w:color w:val="000000"/>
          <w:highlight w:val="lightGray"/>
          <w:lang w:val="en-US"/>
        </w:rPr>
      </w:pPr>
    </w:p>
    <w:p w14:paraId="473DBE8C" w14:textId="7BA97883" w:rsidR="006D208D" w:rsidRDefault="00B94636" w:rsidP="003931F1">
      <w:pPr>
        <w:spacing w:line="360" w:lineRule="auto"/>
        <w:ind w:right="-20"/>
        <w:rPr>
          <w:rFonts w:asciiTheme="majorHAnsi" w:eastAsia="Arial" w:hAnsiTheme="majorHAnsi" w:cs="Arial"/>
          <w:color w:val="000000"/>
          <w:lang w:val="en-US"/>
        </w:rPr>
      </w:pPr>
      <w:r w:rsidRPr="00B94636">
        <w:rPr>
          <w:rFonts w:asciiTheme="majorHAnsi" w:eastAsia="Arial" w:hAnsiTheme="majorHAnsi" w:cs="Arial"/>
          <w:b/>
          <w:color w:val="000000"/>
          <w:lang w:val="en-US"/>
        </w:rPr>
        <w:t>Functional enrichment analysis of GRPM member</w:t>
      </w:r>
      <w:r w:rsidR="00670AB4">
        <w:rPr>
          <w:rFonts w:asciiTheme="majorHAnsi" w:eastAsia="Arial" w:hAnsiTheme="majorHAnsi" w:cs="Arial"/>
          <w:b/>
          <w:color w:val="000000"/>
          <w:lang w:val="en-US"/>
        </w:rPr>
        <w:t>s</w:t>
      </w:r>
      <w:r>
        <w:rPr>
          <w:rFonts w:asciiTheme="majorHAnsi" w:eastAsia="Arial" w:hAnsiTheme="majorHAnsi" w:cs="Arial"/>
          <w:b/>
          <w:color w:val="000000"/>
          <w:lang w:val="en-US"/>
        </w:rPr>
        <w:t xml:space="preserve">. </w:t>
      </w:r>
      <w:r w:rsidR="002321E6" w:rsidRPr="009C15F8">
        <w:rPr>
          <w:rFonts w:asciiTheme="majorHAnsi" w:eastAsia="Arial" w:hAnsiTheme="majorHAnsi" w:cs="Arial"/>
          <w:color w:val="000000"/>
          <w:lang w:val="en-US"/>
        </w:rPr>
        <w:t xml:space="preserve">Using </w:t>
      </w:r>
      <w:proofErr w:type="spellStart"/>
      <w:r w:rsidR="002321E6" w:rsidRPr="009C15F8">
        <w:rPr>
          <w:rFonts w:asciiTheme="majorHAnsi" w:eastAsia="Arial" w:hAnsiTheme="majorHAnsi" w:cs="Arial"/>
          <w:color w:val="000000"/>
          <w:lang w:val="en-US"/>
        </w:rPr>
        <w:t>Cytoscape</w:t>
      </w:r>
      <w:proofErr w:type="spellEnd"/>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version 3.4.0 software</w:t>
      </w:r>
      <w:r w:rsidR="00E558DA" w:rsidRPr="009C15F8">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{"citationItems":[{"id":"ITEM-1","itemData":{"DOI":"10.1101/gr.1239303","ISBN":"1088-9051 (Print) 1088-9051 (Linking)","ISSN":"1088-9051","PMID":"14597658","abstract":"Cytoscape is an open source software project for integrating biomolecular interaction networks with high-throughput expression data and other molecular states into a unified conceptual framework. Although applicable to any system of molecular components and interactions, Cytoscape is most powerful when used in conjunction with large databases of protein-protein, protein-DNA, and genetic interactions that are increasingly available for humans and model organisms. Cytoscape's software Core provides basic functionality to layout and query the network; to visually integrate the network with expression profiles, phenotypes, and other molecular states; and to link the network to databases of functional annotations. The Core is extensible through a straightforward plug-in architecture, allowing rapid development of additional computational analyses and features. Several case studies of Cytoscape plug-ins are surveyed, including a search for interaction pathways correlating with changes in gene expression, a study of protein complexes involved in cellular recovery to DNA damage, inference of a combined physical/functional interaction network for Halobacterium, and an interface to detailed stochastic/kinetic gene regulatory models.","author":[{"dropping-particle":"","family":"Shannon","given":"Paul","non-dropping-particle":"","parse-names":false,"suffix":""},{"dropping-particle":"","family":"Markiel","given":"Andrew","non-dropping-particle":"","parse-names":false,"suffix":""},{"dropping-particle":"","family":"Ozier","given":"Owen","non-dropping-particle":"","parse-names":false,"suffix":""},{"dropping-particle":"","family":"Baliga","given":"Nitin S.","non-dropping-particle":"","parse-names":false,"suffix":""},{"dropping-particle":"","family":"Wang","given":"Jonathan T.","non-dropping-particle":"","parse-names":false,"suffix":""},{"dropping-particle":"","family":"Ramage","given":"Daniel","non-dropping-particle":"","parse-names":false,"suffix":""},{"dropping-particle":"","family":"Amin","given":"Nada","non-dropping-particle":"","parse-names":false,"suffix":""},{"dropping-particle":"","family":"Schwikowski","given":"Benno","non-dropping-particle":"","parse-names":false,"suffix":""},{"dropping-particle":"","family":"Ideker","given":"Trey","non-dropping-particle":"","parse-names":false,"suffix":""}],"container-title":"Genome research","id":"ITEM-1","issue":"11","issued":{"date-parts":[["2003","11"]]},"page":"2498-504","title":"Cytoscape: a software environment for integrated models of biomolecular interaction networks.","type":"article-journal","volume":"13"},"uris":["http://www.mendeley.com/documents/?uuid=88a27127-a11a-47ae-9871-29d051e38c77"]}],"mendeley":{"formattedCitation":"&lt;sup&gt;82&lt;/sup&gt;","plainTextFormattedCitation":"82","previouslyFormattedCitation":"&lt;sup&gt;81&lt;/sup&gt;"},"properties":{"noteIndex":0},"schema":"https://github.com/citation-style-language/schema/raw/master/csl-citation.json"}</w:instrText>
      </w:r>
      <w:r w:rsidR="00E558DA" w:rsidRPr="009C15F8">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82</w:t>
      </w:r>
      <w:r w:rsidR="00E558DA" w:rsidRPr="009C15F8">
        <w:rPr>
          <w:rFonts w:asciiTheme="majorHAnsi" w:eastAsia="Arial" w:hAnsiTheme="majorHAnsi" w:cs="Arial"/>
          <w:color w:val="000000"/>
          <w:lang w:val="en-US"/>
        </w:rPr>
        <w:fldChar w:fldCharType="end"/>
      </w:r>
      <w:r w:rsidR="002321E6" w:rsidRPr="009C15F8">
        <w:rPr>
          <w:rFonts w:asciiTheme="majorHAnsi" w:eastAsia="Arial" w:hAnsiTheme="majorHAnsi" w:cs="Arial"/>
          <w:color w:val="00FF00"/>
          <w:lang w:val="en-US"/>
        </w:rPr>
        <w:t xml:space="preserve"> </w:t>
      </w:r>
      <w:r w:rsidR="002321E6" w:rsidRPr="009C15F8">
        <w:rPr>
          <w:rFonts w:asciiTheme="majorHAnsi" w:eastAsia="Arial" w:hAnsiTheme="majorHAnsi" w:cs="Arial"/>
          <w:color w:val="000000"/>
          <w:lang w:val="en-US"/>
        </w:rPr>
        <w:t xml:space="preserve">we </w:t>
      </w:r>
      <w:r w:rsidR="00630B5D">
        <w:rPr>
          <w:rFonts w:asciiTheme="majorHAnsi" w:eastAsia="Arial" w:hAnsiTheme="majorHAnsi" w:cs="Arial"/>
          <w:color w:val="000000"/>
          <w:lang w:val="en-US"/>
        </w:rPr>
        <w:t>extended</w:t>
      </w:r>
      <w:r w:rsidR="00630B5D"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the </w:t>
      </w:r>
      <w:r w:rsidR="0065792D">
        <w:rPr>
          <w:rFonts w:asciiTheme="majorHAnsi" w:eastAsia="Arial" w:hAnsiTheme="majorHAnsi" w:cs="Arial"/>
          <w:color w:val="000000"/>
          <w:lang w:val="en-US"/>
        </w:rPr>
        <w:t>GRPMs</w:t>
      </w:r>
      <w:r w:rsidR="002321E6" w:rsidRPr="009C15F8">
        <w:rPr>
          <w:rFonts w:asciiTheme="majorHAnsi" w:eastAsia="Arial" w:hAnsiTheme="majorHAnsi" w:cs="Arial"/>
          <w:color w:val="000000"/>
          <w:lang w:val="en-US"/>
        </w:rPr>
        <w:t xml:space="preserve"> by </w:t>
      </w:r>
      <w:r w:rsidR="00630B5D">
        <w:rPr>
          <w:rFonts w:asciiTheme="majorHAnsi" w:eastAsia="Arial" w:hAnsiTheme="majorHAnsi" w:cs="Arial"/>
          <w:color w:val="000000"/>
          <w:lang w:val="en-US"/>
        </w:rPr>
        <w:t xml:space="preserve">adding </w:t>
      </w:r>
      <w:r w:rsidR="00630B5D" w:rsidRPr="009C15F8">
        <w:rPr>
          <w:rFonts w:asciiTheme="majorHAnsi" w:eastAsia="Arial" w:hAnsiTheme="majorHAnsi" w:cs="Arial"/>
          <w:color w:val="000000"/>
          <w:lang w:val="en-US"/>
        </w:rPr>
        <w:t xml:space="preserve">the ﬁrst direct neighboring genes </w:t>
      </w:r>
      <w:r w:rsidR="00630B5D">
        <w:rPr>
          <w:rFonts w:asciiTheme="majorHAnsi" w:eastAsia="Arial" w:hAnsiTheme="majorHAnsi" w:cs="Arial"/>
          <w:color w:val="000000"/>
          <w:lang w:val="en-US"/>
        </w:rPr>
        <w:t>in the</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Mentha</w:t>
      </w:r>
      <w:r w:rsidR="00E558DA" w:rsidRPr="009C15F8">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{"citationItems":[{"id":"ITEM-1","itemData":{"DOI":"10.1038/nmeth.2561","ISBN":"1548-7091\\n1548-7105","ISSN":"1548-7091","PMID":"23900247","abstract":"To the Editor: Systems-level approaches require access to comprehensive genome-wide and proteome-wide databases. A comprehensive resource that archives all published protein-protein interactions (PPIs) is not available. In fact, primary PPI databases capture only a fraction of published data. This dispersion of information has motivated projects such as the Agile Protein Interaction DataAnalyzer…","author":[{"dropping-particle":"","family":"Calderone","given":"Alberto","non-dropping-particle":"","parse-names":false,"suffix":""},{"dropping-particle":"","family":"Castagnoli","given":"Luisa","non-dropping-particle":"","parse-names":false,"suffix":""},{"dropping-particle":"","family":"Cesareni","given":"Gianni","non-dropping-particle":"","parse-names":false,"suffix":""}],"container-title":"Nature Methods","id":"ITEM-1","issue":"8","issued":{"date-parts":[["2013","8","1"]]},"page":"690-691","publisher":"Nature Publishing Group","title":"mentha: a resource for browsing integrated protein-interaction networks","type":"article-journal","volume":"10"},"uris":["http://www.mendeley.com/documents/?uuid=bfe6f8f1-e597-4e52-b107-d81ee0d0c125"]}],"mendeley":{"formattedCitation":"&lt;sup&gt;83&lt;/sup&gt;","plainTextFormattedCitation":"83","previouslyFormattedCitation":"&lt;sup&gt;82&lt;/sup&gt;"},"properties":{"noteIndex":0},"schema":"https://github.com/citation-style-language/schema/raw/master/csl-citation.json"}</w:instrText>
      </w:r>
      <w:r w:rsidR="00E558DA" w:rsidRPr="009C15F8">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83</w:t>
      </w:r>
      <w:r w:rsidR="00E558DA" w:rsidRPr="009C15F8">
        <w:rPr>
          <w:rFonts w:asciiTheme="majorHAnsi" w:eastAsia="Arial" w:hAnsiTheme="majorHAnsi" w:cs="Arial"/>
          <w:color w:val="000000"/>
          <w:lang w:val="en-US"/>
        </w:rPr>
        <w:fldChar w:fldCharType="end"/>
      </w:r>
      <w:r w:rsidR="002321E6" w:rsidRPr="009C15F8">
        <w:rPr>
          <w:rFonts w:asciiTheme="majorHAnsi" w:eastAsia="Arial" w:hAnsiTheme="majorHAnsi" w:cs="Arial"/>
          <w:color w:val="00FF00"/>
          <w:lang w:val="en-US"/>
        </w:rPr>
        <w:t xml:space="preserve"> </w:t>
      </w:r>
      <w:r w:rsidR="002321E6" w:rsidRPr="009C15F8">
        <w:rPr>
          <w:rFonts w:asciiTheme="majorHAnsi" w:eastAsia="Arial" w:hAnsiTheme="majorHAnsi" w:cs="Arial"/>
          <w:color w:val="000000"/>
          <w:lang w:val="en-US"/>
        </w:rPr>
        <w:t xml:space="preserve">human protein-protein </w:t>
      </w:r>
      <w:r w:rsidR="007B0DD4" w:rsidRPr="009C15F8">
        <w:rPr>
          <w:rFonts w:asciiTheme="majorHAnsi" w:eastAsia="Arial" w:hAnsiTheme="majorHAnsi" w:cs="Arial"/>
          <w:color w:val="000000"/>
          <w:lang w:val="en-US"/>
        </w:rPr>
        <w:t>interact</w:t>
      </w:r>
      <w:r w:rsidR="007B0DD4">
        <w:rPr>
          <w:rFonts w:asciiTheme="majorHAnsi" w:eastAsia="Arial" w:hAnsiTheme="majorHAnsi" w:cs="Arial"/>
          <w:color w:val="000000"/>
          <w:lang w:val="en-US"/>
        </w:rPr>
        <w:t>ion network</w:t>
      </w:r>
      <w:r w:rsidR="002321E6" w:rsidRPr="009C15F8">
        <w:rPr>
          <w:rFonts w:asciiTheme="majorHAnsi" w:eastAsia="Arial" w:hAnsiTheme="majorHAnsi" w:cs="Arial"/>
          <w:color w:val="000000"/>
          <w:lang w:val="en-US"/>
        </w:rPr>
        <w:t xml:space="preserve">. </w:t>
      </w:r>
      <w:r w:rsidR="00833280">
        <w:rPr>
          <w:rFonts w:asciiTheme="majorHAnsi" w:eastAsia="Arial" w:hAnsiTheme="majorHAnsi" w:cs="Arial"/>
          <w:color w:val="000000"/>
          <w:lang w:val="en-US"/>
        </w:rPr>
        <w:t>With the extension of the GRPMs we obtained bigger modules placed in a functional context.</w:t>
      </w:r>
      <w:r w:rsidR="00670AB4">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We then used the</w:t>
      </w:r>
      <w:r w:rsidR="008D1707" w:rsidRPr="009C15F8">
        <w:rPr>
          <w:rFonts w:asciiTheme="majorHAnsi" w:eastAsia="Arial" w:hAnsiTheme="majorHAnsi" w:cs="Arial"/>
          <w:color w:val="000000"/>
          <w:lang w:val="en-US"/>
        </w:rPr>
        <w:t xml:space="preserve"> </w:t>
      </w:r>
      <w:proofErr w:type="spellStart"/>
      <w:r w:rsidR="002321E6" w:rsidRPr="009C15F8">
        <w:rPr>
          <w:rFonts w:asciiTheme="majorHAnsi" w:eastAsia="Arial" w:hAnsiTheme="majorHAnsi" w:cs="Arial"/>
          <w:color w:val="000000"/>
          <w:lang w:val="en-US"/>
        </w:rPr>
        <w:t>Cytoscape</w:t>
      </w:r>
      <w:proofErr w:type="spellEnd"/>
      <w:r w:rsidR="002321E6" w:rsidRPr="009C15F8">
        <w:rPr>
          <w:rFonts w:asciiTheme="majorHAnsi" w:eastAsia="Arial" w:hAnsiTheme="majorHAnsi" w:cs="Arial"/>
          <w:color w:val="000000"/>
          <w:lang w:val="en-US"/>
        </w:rPr>
        <w:t xml:space="preserve"> </w:t>
      </w:r>
      <w:r w:rsidR="005612FF">
        <w:rPr>
          <w:rFonts w:asciiTheme="majorHAnsi" w:eastAsia="Arial" w:hAnsiTheme="majorHAnsi" w:cs="Arial"/>
          <w:color w:val="000000"/>
          <w:lang w:val="en-US"/>
        </w:rPr>
        <w:t>app</w:t>
      </w:r>
      <w:r w:rsidR="002321E6" w:rsidRPr="009C15F8">
        <w:rPr>
          <w:rFonts w:asciiTheme="majorHAnsi" w:eastAsia="Arial" w:hAnsiTheme="majorHAnsi" w:cs="Arial"/>
          <w:color w:val="000000"/>
          <w:lang w:val="en-US"/>
        </w:rPr>
        <w:t xml:space="preserve"> ClueGO</w:t>
      </w:r>
      <w:r w:rsidR="00E558DA" w:rsidRPr="009C15F8">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{"citationItems":[{"id":"ITEM-1","itemData":{"DOI":"10.1093/bioinformatics/btp101","ISBN":"1367-4811 (Electronic)\\r1367-4803 (Linking)","ISSN":"1367-4811","PMID":"19237447","abstract":"We have developed ClueGO, an easy to use Cytoscape plug-in that strongly improves biological interpretation of large lists of genes. ClueGO integrates Gene Ontology (GO) terms as well as KEGG/BioCarta pathways and creates a functionally organized GO/pathway term network. It can analyze one or compare two lists of genes and comprehensively visualizes functionally grouped terms. A one-click update option allows ClueGO to automatically download the most recent GO/KEGG release at any time. ClueGO provides an intuitive representation of the analysis results and can be optionally used in conjunction with the GOlorize plug-in.","author":[{"dropping-particle":"","family":"Bindea","given":"Gabriela","non-dropping-particle":"","parse-names":false,"suffix":""},{"dropping-particle":"","family":"Mlecnik","given":"Bernhard","non-dropping-particle":"","parse-names":false,"suffix":""},{"dropping-particle":"","family":"Hackl","given":"Hubert","non-dropping-particle":"","parse-names":false,"suffix":""},{"dropping-particle":"","family":"Charoentong","given":"Pornpimol","non-dropping-particle":"","parse-names":false,"suffix":""},{"dropping-particle":"","family":"Tosolini","given":"Marie","non-dropping-particle":"","parse-names":false,"suffix":""},{"dropping-particle":"","family":"Kirilovsky","given":"Amos","non-dropping-particle":"","parse-names":false,"suffix":""},{"dropping-particle":"","family":"Fridman","given":"Wolf-Herman","non-dropping-particle":"","parse-names":false,"suffix":""},{"dropping-particle":"","family":"Pagès","given":"Franck","non-dropping-particle":"","parse-names":false,"suffix":""},{"dropping-particle":"","family":"Trajanoski","given":"Zlatko","non-dropping-particle":"","parse-names":false,"suffix":""},{"dropping-particle":"","family":"Galon","given":"Jérôme","non-dropping-particle":"","parse-names":false,"suffix":""}],"container-title":"Bioinformatics (Oxford, England)","id":"ITEM-1","issue":"8","issued":{"date-parts":[["2009","4","15"]]},"page":"1091-3","title":"ClueGO: a Cytoscape plug-in to decipher functionally grouped gene ontology and pathway annotation networks.","type":"article-journal","volume":"25"},"uris":["http://www.mendeley.com/documents/?uuid=a1dca17e-cfe3-4313-8f95-def275a77f48"]}],"mendeley":{"formattedCitation":"&lt;sup&gt;84&lt;/sup&gt;","plainTextFormattedCitation":"84","previouslyFormattedCitation":"&lt;sup&gt;83&lt;/sup&gt;"},"properties":{"noteIndex":0},"schema":"https://github.com/citation-style-language/schema/raw/master/csl-citation.json"}</w:instrText>
      </w:r>
      <w:r w:rsidR="00E558DA" w:rsidRPr="009C15F8">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84</w:t>
      </w:r>
      <w:r w:rsidR="00E558DA" w:rsidRPr="009C15F8">
        <w:rPr>
          <w:rFonts w:asciiTheme="majorHAnsi" w:eastAsia="Arial" w:hAnsiTheme="majorHAnsi" w:cs="Arial"/>
          <w:color w:val="000000"/>
          <w:lang w:val="en-US"/>
        </w:rPr>
        <w:fldChar w:fldCharType="end"/>
      </w:r>
      <w:r w:rsidR="002321E6" w:rsidRPr="009C15F8">
        <w:rPr>
          <w:rFonts w:asciiTheme="majorHAnsi" w:eastAsia="Arial" w:hAnsiTheme="majorHAnsi" w:cs="Arial"/>
          <w:color w:val="000000"/>
          <w:lang w:val="en-US"/>
        </w:rPr>
        <w:t xml:space="preserve">. </w:t>
      </w:r>
      <w:proofErr w:type="spellStart"/>
      <w:r w:rsidR="002321E6" w:rsidRPr="009C15F8">
        <w:rPr>
          <w:rFonts w:asciiTheme="majorHAnsi" w:eastAsia="Arial" w:hAnsiTheme="majorHAnsi" w:cs="Arial"/>
          <w:color w:val="000000"/>
          <w:lang w:val="en-US"/>
        </w:rPr>
        <w:t>ClueGO</w:t>
      </w:r>
      <w:proofErr w:type="spellEnd"/>
      <w:r w:rsidR="002321E6" w:rsidRPr="009C15F8">
        <w:rPr>
          <w:rFonts w:asciiTheme="majorHAnsi" w:eastAsia="Arial" w:hAnsiTheme="majorHAnsi" w:cs="Arial"/>
          <w:color w:val="000000"/>
          <w:lang w:val="en-US"/>
        </w:rPr>
        <w:t xml:space="preserve"> uses kappa statistics to group the elements of the network</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and creates organized pathway categories based on the integrated pathway annotation. We based</w:t>
      </w:r>
      <w:r w:rsidR="008D1707"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the analysis on human Reactome</w:t>
      </w:r>
      <w:r w:rsidR="00E558DA" w:rsidRPr="009C15F8">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{"citationItems":[{"id":"ITEM-1","itemData":{"DOI":"10.1093/nar/gki072","ISBN":"1362-4962 (Electronic)\\r0305-1048 (Linking)","ISSN":"1362-4962","PMID":"15608231","abstract":"Reactome, located at http://www.reactome.org is a curated, peer-reviewed resource of human biological processes. Given the genetic makeup of an organism, the complete set of possible reactions constitutes its reactome. The basic unit of the Reactome database is a reaction; reactions are then grouped into causal chains to form pathways. The Reactome data model allows us to represent many diverse processes in the human system, including the pathways of intermediary metabolism, regulatory pathways, and signal transduction, and high-level processes, such as the cell cycle. Reactome provides a qualitative framework, on which quantitative data can be superimposed. Tools have been developed to facilitate custom data entry and annotation by expert biologists, and to allow visualization and exploration of the finished dataset as an interactive process map. Although our primary curational domain is pathways from Homo sapiens, we regularly create electronic projections of human pathways onto other organisms via putative orthologs, thus making Reactome relevant to model organism research communities. The database is publicly available under open source terms, which allows both its content and its software infrastructure to be freely used and redistributed.","author":[{"dropping-particle":"","family":"Joshi-Tope","given":"G.","non-dropping-particle":"","parse-names":false,"suffix":""},{"dropping-particle":"","family":"Gillespie","given":"M.","non-dropping-particle":"","parse-names":false,"suffix":""},{"dropping-particle":"","family":"Vastrik","given":"I.","non-dropping-particle":"","parse-names":false,"suffix":""},{"dropping-particle":"","family":"D'Eustachio","given":"P","non-dropping-particle":"","parse-names":false,"suffix":""},{"dropping-particle":"","family":"Schmidt","given":"E.","non-dropping-particle":"","parse-names":false,"suffix":""},{"dropping-particle":"","family":"Bono","given":"B.","non-dropping-particle":"de","parse-names":false,"suffix":""},{"dropping-particle":"","family":"Jassal","given":"B.","non-dropping-particle":"","parse-names":false,"suffix":""},{"dropping-particle":"","family":"Gopinath","given":"G. R.","non-dropping-particle":"","parse-names":false,"suffix":""},{"dropping-particle":"","family":"Wu","given":"G. R.","non-dropping-particle":"","parse-names":false,"suffix":""},{"dropping-particle":"","family":"Matthews","given":"L.","non-dropping-particle":"","parse-names":false,"suffix":""},{"dropping-particle":"","family":"Lewis","given":"S.","non-dropping-particle":"","parse-names":false,"suffix":""},{"dropping-particle":"","family":"Birney","given":"E.","non-dropping-particle":"","parse-names":false,"suffix":""},{"dropping-particle":"","family":"Stein","given":"L.","non-dropping-particle":"","parse-names":false,"suffix":""}],"container-title":"Nucleic acids research","id":"ITEM-1","issue":"Database issue","issued":{"date-parts":[["2005","1","1"]]},"page":"D428-32","title":"Reactome: a knowledgebase of biological pathways.","type":"article-journal","volume":"33"},"uris":["http://www.mendeley.com/documents/?uuid=f1da8150-291e-4ec4-939a-a626dcb64f5c"]}],"mendeley":{"formattedCitation":"&lt;sup&gt;33&lt;/sup&gt;","plainTextFormattedCitation":"33","previouslyFormattedCitation":"&lt;sup&gt;33&lt;/sup&gt;"},"properties":{"noteIndex":0},"schema":"https://github.com/citation-style-language/schema/raw/master/csl-citation.json"}</w:instrText>
      </w:r>
      <w:r w:rsidR="00E558DA" w:rsidRPr="009C15F8">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33</w:t>
      </w:r>
      <w:r w:rsidR="00E558DA" w:rsidRPr="009C15F8">
        <w:rPr>
          <w:rFonts w:asciiTheme="majorHAnsi" w:eastAsia="Arial" w:hAnsiTheme="majorHAnsi" w:cs="Arial"/>
          <w:color w:val="000000"/>
          <w:lang w:val="en-US"/>
        </w:rPr>
        <w:fldChar w:fldCharType="end"/>
      </w:r>
      <w:r w:rsidR="007B0DD4">
        <w:rPr>
          <w:rFonts w:asciiTheme="majorHAnsi" w:eastAsia="Arial" w:hAnsiTheme="majorHAnsi" w:cs="Arial"/>
          <w:color w:val="000000"/>
          <w:lang w:val="en-US"/>
        </w:rPr>
        <w:t xml:space="preserve"> pathways</w:t>
      </w:r>
      <w:r w:rsidR="0065792D">
        <w:rPr>
          <w:rFonts w:asciiTheme="majorHAnsi" w:eastAsia="Arial" w:hAnsiTheme="majorHAnsi" w:cs="Arial"/>
          <w:color w:val="000000"/>
          <w:lang w:val="en-US"/>
        </w:rPr>
        <w:t>, a Kappa Score Threshold</w:t>
      </w:r>
      <w:r w:rsidR="007B0DD4">
        <w:rPr>
          <w:rFonts w:asciiTheme="majorHAnsi" w:eastAsia="Arial" w:hAnsiTheme="majorHAnsi" w:cs="Arial"/>
          <w:color w:val="000000"/>
          <w:lang w:val="en-US"/>
        </w:rPr>
        <w:t xml:space="preserve"> of </w:t>
      </w:r>
      <w:r w:rsidR="002321E6" w:rsidRPr="009C15F8">
        <w:rPr>
          <w:rFonts w:asciiTheme="majorHAnsi" w:eastAsia="Arial" w:hAnsiTheme="majorHAnsi" w:cs="Arial"/>
          <w:color w:val="000000"/>
          <w:lang w:val="en-US"/>
        </w:rPr>
        <w:t>0.4</w:t>
      </w:r>
      <w:r w:rsidR="007B0DD4">
        <w:rPr>
          <w:rFonts w:asciiTheme="majorHAnsi" w:eastAsia="Arial" w:hAnsiTheme="majorHAnsi" w:cs="Arial"/>
          <w:color w:val="000000"/>
          <w:lang w:val="en-US"/>
        </w:rPr>
        <w:t>,</w:t>
      </w:r>
      <w:r w:rsidR="002321E6" w:rsidRPr="009C15F8">
        <w:rPr>
          <w:rFonts w:asciiTheme="majorHAnsi" w:eastAsia="Arial" w:hAnsiTheme="majorHAnsi" w:cs="Arial"/>
          <w:color w:val="000000"/>
          <w:lang w:val="en-US"/>
        </w:rPr>
        <w:t xml:space="preserve"> and</w:t>
      </w:r>
      <w:r w:rsidR="008D1707" w:rsidRPr="009C15F8">
        <w:rPr>
          <w:rFonts w:asciiTheme="majorHAnsi" w:eastAsia="Arial" w:hAnsiTheme="majorHAnsi" w:cs="Arial"/>
          <w:color w:val="000000"/>
          <w:lang w:val="en-US"/>
        </w:rPr>
        <w:t xml:space="preserve"> </w:t>
      </w:r>
      <w:r w:rsidR="009C15F8" w:rsidRPr="009C15F8">
        <w:rPr>
          <w:rFonts w:asciiTheme="majorHAnsi" w:eastAsia="Arial" w:hAnsiTheme="majorHAnsi" w:cs="Arial"/>
          <w:color w:val="000000"/>
          <w:lang w:val="en-US"/>
        </w:rPr>
        <w:t>Bonferroni</w:t>
      </w:r>
      <w:r w:rsidR="002321E6" w:rsidRPr="009C15F8">
        <w:rPr>
          <w:rFonts w:asciiTheme="majorHAnsi" w:eastAsia="Arial" w:hAnsiTheme="majorHAnsi" w:cs="Arial"/>
          <w:color w:val="000000"/>
          <w:lang w:val="en-US"/>
        </w:rPr>
        <w:t xml:space="preserve"> correction for the computed enrichment </w:t>
      </w:r>
      <w:r w:rsidR="0021186C">
        <w:rPr>
          <w:rFonts w:asciiTheme="majorHAnsi" w:eastAsia="Arial" w:hAnsiTheme="majorHAnsi" w:cs="Arial"/>
          <w:color w:val="000000"/>
          <w:lang w:val="en-US"/>
        </w:rPr>
        <w:t xml:space="preserve">P </w:t>
      </w:r>
      <w:r w:rsidR="002321E6" w:rsidRPr="009C15F8">
        <w:rPr>
          <w:rFonts w:asciiTheme="majorHAnsi" w:eastAsia="Arial" w:hAnsiTheme="majorHAnsi" w:cs="Arial"/>
          <w:color w:val="000000"/>
          <w:lang w:val="en-US"/>
        </w:rPr>
        <w:t xml:space="preserve">values. For the </w:t>
      </w:r>
      <w:r w:rsidR="009C15F8" w:rsidRPr="009C15F8">
        <w:rPr>
          <w:rFonts w:asciiTheme="majorHAnsi" w:eastAsia="Arial" w:hAnsiTheme="majorHAnsi" w:cs="Arial"/>
          <w:color w:val="000000"/>
          <w:lang w:val="en-US"/>
        </w:rPr>
        <w:t>visualization,</w:t>
      </w:r>
      <w:r w:rsidR="002321E6" w:rsidRPr="009C15F8">
        <w:rPr>
          <w:rFonts w:asciiTheme="majorHAnsi" w:eastAsia="Arial" w:hAnsiTheme="majorHAnsi" w:cs="Arial"/>
          <w:color w:val="000000"/>
          <w:lang w:val="en-US"/>
        </w:rPr>
        <w:t xml:space="preserve"> we selecte</w:t>
      </w:r>
      <w:r w:rsidR="002E0EC6" w:rsidRPr="009C15F8">
        <w:rPr>
          <w:rFonts w:asciiTheme="majorHAnsi" w:eastAsia="Arial" w:hAnsiTheme="majorHAnsi" w:cs="Arial"/>
          <w:color w:val="000000"/>
          <w:lang w:val="en-US"/>
        </w:rPr>
        <w:t xml:space="preserve">d </w:t>
      </w:r>
      <w:r w:rsidR="002321E6" w:rsidRPr="009C15F8">
        <w:rPr>
          <w:rFonts w:asciiTheme="majorHAnsi" w:eastAsia="Arial" w:hAnsiTheme="majorHAnsi" w:cs="Arial"/>
          <w:color w:val="000000"/>
          <w:lang w:val="en-US"/>
        </w:rPr>
        <w:t xml:space="preserve">the fusion feature that </w:t>
      </w:r>
      <w:r w:rsidR="000760D3">
        <w:rPr>
          <w:rFonts w:asciiTheme="majorHAnsi" w:eastAsia="Arial" w:hAnsiTheme="majorHAnsi" w:cs="Arial"/>
          <w:color w:val="000000"/>
          <w:lang w:val="en-US"/>
        </w:rPr>
        <w:t>groups</w:t>
      </w:r>
      <w:r w:rsidR="002321E6" w:rsidRPr="009C15F8">
        <w:rPr>
          <w:rFonts w:asciiTheme="majorHAnsi" w:eastAsia="Arial" w:hAnsiTheme="majorHAnsi" w:cs="Arial"/>
          <w:color w:val="000000"/>
          <w:lang w:val="en-US"/>
        </w:rPr>
        <w:t xml:space="preserve"> pathways </w:t>
      </w:r>
      <w:r w:rsidR="000760D3">
        <w:rPr>
          <w:rFonts w:asciiTheme="majorHAnsi" w:eastAsia="Arial" w:hAnsiTheme="majorHAnsi" w:cs="Arial"/>
          <w:color w:val="000000"/>
          <w:lang w:val="en-US"/>
        </w:rPr>
        <w:t>according to overlapping</w:t>
      </w:r>
      <w:r w:rsidR="002321E6" w:rsidRPr="009C15F8">
        <w:rPr>
          <w:rFonts w:asciiTheme="majorHAnsi" w:eastAsia="Arial" w:hAnsiTheme="majorHAnsi" w:cs="Arial"/>
          <w:color w:val="000000"/>
          <w:lang w:val="en-US"/>
        </w:rPr>
        <w:t xml:space="preserve"> genes to facilitate</w:t>
      </w:r>
      <w:r w:rsidR="002E0EC6"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interpretation of the result</w:t>
      </w:r>
      <w:r w:rsidR="0065792D">
        <w:rPr>
          <w:rFonts w:asciiTheme="majorHAnsi" w:eastAsia="Arial" w:hAnsiTheme="majorHAnsi" w:cs="Arial"/>
          <w:color w:val="000000"/>
          <w:lang w:val="en-US"/>
        </w:rPr>
        <w:t>s</w:t>
      </w:r>
      <w:r w:rsidR="000760D3">
        <w:rPr>
          <w:rFonts w:asciiTheme="majorHAnsi" w:eastAsia="Arial" w:hAnsiTheme="majorHAnsi" w:cs="Arial"/>
          <w:color w:val="000000"/>
          <w:lang w:val="en-US"/>
        </w:rPr>
        <w:t>.</w:t>
      </w:r>
      <w:r w:rsidR="0065792D">
        <w:rPr>
          <w:rFonts w:asciiTheme="majorHAnsi" w:eastAsia="Arial" w:hAnsiTheme="majorHAnsi" w:cs="Arial"/>
          <w:color w:val="000000"/>
          <w:lang w:val="en-US"/>
        </w:rPr>
        <w:t xml:space="preserve"> </w:t>
      </w:r>
      <w:r w:rsidR="000760D3">
        <w:rPr>
          <w:rFonts w:asciiTheme="majorHAnsi" w:eastAsia="Arial" w:hAnsiTheme="majorHAnsi" w:cs="Arial"/>
          <w:color w:val="000000"/>
          <w:lang w:val="en-US"/>
        </w:rPr>
        <w:t xml:space="preserve">We </w:t>
      </w:r>
      <w:r w:rsidR="0065792D">
        <w:rPr>
          <w:rFonts w:asciiTheme="majorHAnsi" w:eastAsia="Arial" w:hAnsiTheme="majorHAnsi" w:cs="Arial"/>
          <w:color w:val="000000"/>
          <w:lang w:val="en-US"/>
        </w:rPr>
        <w:t xml:space="preserve">selected pathways with a </w:t>
      </w:r>
      <w:r w:rsidR="00B37281">
        <w:rPr>
          <w:rFonts w:asciiTheme="majorHAnsi" w:eastAsia="Arial" w:hAnsiTheme="majorHAnsi" w:cs="Arial"/>
          <w:color w:val="000000"/>
          <w:lang w:val="en-US"/>
        </w:rPr>
        <w:t xml:space="preserve">P </w:t>
      </w:r>
      <w:r w:rsidR="0065792D">
        <w:rPr>
          <w:rFonts w:asciiTheme="majorHAnsi" w:eastAsia="Arial" w:hAnsiTheme="majorHAnsi" w:cs="Arial"/>
          <w:color w:val="000000"/>
          <w:lang w:val="en-US"/>
        </w:rPr>
        <w:t>value</w:t>
      </w:r>
      <w:r w:rsidR="00B37281">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&lt;</w:t>
      </w:r>
      <w:r w:rsidR="00B37281">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0.05. </w:t>
      </w:r>
    </w:p>
    <w:p w14:paraId="193887AC" w14:textId="77777777" w:rsidR="003931F1" w:rsidRPr="003931F1" w:rsidRDefault="003931F1" w:rsidP="003931F1">
      <w:pPr>
        <w:spacing w:line="360" w:lineRule="auto"/>
        <w:ind w:right="-20"/>
        <w:rPr>
          <w:rFonts w:asciiTheme="majorHAnsi" w:eastAsia="Arial" w:hAnsiTheme="majorHAnsi" w:cs="Arial"/>
          <w:color w:val="000000"/>
          <w:lang w:val="en-US"/>
        </w:rPr>
      </w:pPr>
    </w:p>
    <w:p w14:paraId="26C3EC29" w14:textId="24646F33" w:rsidR="006D208D" w:rsidRDefault="00B94636" w:rsidP="009E1ABC">
      <w:pPr>
        <w:spacing w:line="360" w:lineRule="auto"/>
        <w:ind w:right="-20"/>
        <w:rPr>
          <w:ins w:id="75" w:author="Maria" w:date="2019-08-09T11:21:00Z"/>
          <w:rFonts w:asciiTheme="majorHAnsi" w:eastAsia="Arial" w:hAnsiTheme="majorHAnsi" w:cs="Arial"/>
          <w:color w:val="000000"/>
          <w:lang w:val="en-US"/>
        </w:rPr>
      </w:pPr>
      <w:r w:rsidRPr="00B94636">
        <w:rPr>
          <w:rFonts w:asciiTheme="majorHAnsi" w:eastAsia="Arial" w:hAnsiTheme="majorHAnsi" w:cs="Arial"/>
          <w:b/>
          <w:color w:val="000000"/>
          <w:lang w:val="en-US"/>
        </w:rPr>
        <w:t>Downstream functional enrichment</w:t>
      </w:r>
      <w:r w:rsidR="002321E6" w:rsidRPr="009C15F8">
        <w:rPr>
          <w:rFonts w:asciiTheme="majorHAnsi" w:eastAsia="Arial" w:hAnsiTheme="majorHAnsi" w:cs="Arial"/>
          <w:b/>
          <w:color w:val="000000"/>
          <w:lang w:val="en-US"/>
        </w:rPr>
        <w:t>.</w:t>
      </w:r>
      <w:r w:rsidR="002321E6" w:rsidRPr="009C15F8">
        <w:rPr>
          <w:rFonts w:asciiTheme="majorHAnsi" w:eastAsia="Arial" w:hAnsiTheme="majorHAnsi" w:cs="Arial"/>
          <w:color w:val="000000"/>
          <w:lang w:val="en-US"/>
        </w:rPr>
        <w:t xml:space="preserve"> In order</w:t>
      </w:r>
      <w:r w:rsidR="002E0EC6"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to</w:t>
      </w:r>
      <w:r w:rsidR="00E13331"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w:t>
      </w:r>
      <w:r w:rsidR="00E13331" w:rsidRPr="009C15F8">
        <w:rPr>
          <w:rFonts w:asciiTheme="majorHAnsi" w:eastAsia="Arial" w:hAnsiTheme="majorHAnsi" w:cs="Arial"/>
          <w:color w:val="000000"/>
          <w:lang w:val="en-US"/>
        </w:rPr>
        <w:t>dd b</w:t>
      </w:r>
      <w:r w:rsidR="002321E6" w:rsidRPr="009C15F8">
        <w:rPr>
          <w:rFonts w:asciiTheme="majorHAnsi" w:eastAsia="Arial" w:hAnsiTheme="majorHAnsi" w:cs="Arial"/>
          <w:color w:val="000000"/>
          <w:lang w:val="en-US"/>
        </w:rPr>
        <w:t>iological</w:t>
      </w:r>
      <w:r w:rsidR="00E13331"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and</w:t>
      </w:r>
      <w:r w:rsidR="00E13331"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functional</w:t>
      </w:r>
      <w:r w:rsidR="00E13331" w:rsidRPr="009C15F8">
        <w:rPr>
          <w:rFonts w:asciiTheme="majorHAnsi" w:eastAsia="Arial" w:hAnsiTheme="majorHAnsi" w:cs="Arial"/>
          <w:color w:val="000000"/>
          <w:lang w:val="en-US"/>
        </w:rPr>
        <w:t xml:space="preserve"> </w:t>
      </w:r>
      <w:r w:rsidR="00951435">
        <w:rPr>
          <w:rFonts w:asciiTheme="majorHAnsi" w:eastAsia="Arial" w:hAnsiTheme="majorHAnsi" w:cs="Arial"/>
          <w:color w:val="000000"/>
          <w:lang w:val="en-US"/>
        </w:rPr>
        <w:t>interpretation</w:t>
      </w:r>
      <w:r w:rsidR="00951435"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to</w:t>
      </w:r>
      <w:r w:rsidR="00E13331"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the</w:t>
      </w:r>
      <w:r w:rsidR="00E13331" w:rsidRPr="009C15F8">
        <w:rPr>
          <w:rFonts w:asciiTheme="majorHAnsi" w:eastAsia="Arial" w:hAnsiTheme="majorHAnsi" w:cs="Arial"/>
          <w:color w:val="000000"/>
          <w:lang w:val="en-US"/>
        </w:rPr>
        <w:t xml:space="preserve"> </w:t>
      </w:r>
      <w:r w:rsidR="0065792D">
        <w:rPr>
          <w:rFonts w:asciiTheme="majorHAnsi" w:eastAsia="Arial" w:hAnsiTheme="majorHAnsi" w:cs="Arial"/>
          <w:color w:val="000000"/>
          <w:lang w:val="en-US"/>
        </w:rPr>
        <w:t>GRPMs</w:t>
      </w:r>
      <w:r w:rsidR="00E13331"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we</w:t>
      </w:r>
      <w:r w:rsidR="00E13331"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looked</w:t>
      </w:r>
      <w:r w:rsidR="00E13331"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for</w:t>
      </w:r>
      <w:r w:rsidR="00E13331"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association</w:t>
      </w:r>
      <w:r w:rsidR="00951435">
        <w:rPr>
          <w:rFonts w:asciiTheme="majorHAnsi" w:eastAsia="Arial" w:hAnsiTheme="majorHAnsi" w:cs="Arial"/>
          <w:color w:val="000000"/>
          <w:lang w:val="en-US"/>
        </w:rPr>
        <w:t>s</w:t>
      </w:r>
      <w:r w:rsidR="002E0EC6"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between the </w:t>
      </w:r>
      <w:r w:rsidR="00951435">
        <w:rPr>
          <w:rFonts w:asciiTheme="majorHAnsi" w:eastAsia="Arial" w:hAnsiTheme="majorHAnsi" w:cs="Arial"/>
          <w:color w:val="000000"/>
          <w:lang w:val="en-US"/>
        </w:rPr>
        <w:t>modules’ PHSs</w:t>
      </w:r>
      <w:r w:rsidR="002321E6" w:rsidRPr="009C15F8">
        <w:rPr>
          <w:rFonts w:asciiTheme="majorHAnsi" w:eastAsia="Arial" w:hAnsiTheme="majorHAnsi" w:cs="Arial"/>
          <w:color w:val="000000"/>
          <w:lang w:val="en-US"/>
        </w:rPr>
        <w:t xml:space="preserve"> and </w:t>
      </w:r>
      <w:r w:rsidR="00951435">
        <w:rPr>
          <w:rFonts w:asciiTheme="majorHAnsi" w:eastAsia="Arial" w:hAnsiTheme="majorHAnsi" w:cs="Arial"/>
          <w:color w:val="000000"/>
          <w:lang w:val="en-US"/>
        </w:rPr>
        <w:t xml:space="preserve">the </w:t>
      </w:r>
      <w:r w:rsidR="002321E6" w:rsidRPr="009C15F8">
        <w:rPr>
          <w:rFonts w:asciiTheme="majorHAnsi" w:eastAsia="Arial" w:hAnsiTheme="majorHAnsi" w:cs="Arial"/>
          <w:color w:val="000000"/>
          <w:lang w:val="en-US"/>
        </w:rPr>
        <w:t xml:space="preserve">expression </w:t>
      </w:r>
      <w:r w:rsidR="00951435">
        <w:rPr>
          <w:rFonts w:asciiTheme="majorHAnsi" w:eastAsia="Arial" w:hAnsiTheme="majorHAnsi" w:cs="Arial"/>
          <w:color w:val="000000"/>
          <w:lang w:val="en-US"/>
        </w:rPr>
        <w:t xml:space="preserve">patterns </w:t>
      </w:r>
      <w:r w:rsidR="00951435">
        <w:rPr>
          <w:rFonts w:asciiTheme="majorHAnsi" w:eastAsia="Arial" w:hAnsiTheme="majorHAnsi" w:cs="Arial"/>
          <w:color w:val="000000"/>
          <w:lang w:val="en-US"/>
        </w:rPr>
        <w:lastRenderedPageBreak/>
        <w:t>of potential downstream genes</w:t>
      </w:r>
      <w:ins w:id="76" w:author="Sander" w:date="2019-08-08T10:54:00Z">
        <w:r w:rsidR="004A53F9">
          <w:rPr>
            <w:rFonts w:asciiTheme="majorHAnsi" w:eastAsia="Arial" w:hAnsiTheme="majorHAnsi" w:cs="Arial"/>
            <w:color w:val="000000"/>
            <w:lang w:val="en-US"/>
          </w:rPr>
          <w:t xml:space="preserve"> </w:t>
        </w:r>
        <w:r w:rsidR="004A53F9" w:rsidRPr="00643C5A">
          <w:rPr>
            <w:rFonts w:asciiTheme="majorHAnsi" w:eastAsia="Arial" w:hAnsiTheme="majorHAnsi" w:cs="Arial"/>
            <w:b/>
            <w:color w:val="000000"/>
            <w:lang w:val="en-US"/>
          </w:rPr>
          <w:t>(Fig. 1e)</w:t>
        </w:r>
      </w:ins>
      <w:r w:rsidR="002321E6" w:rsidRPr="009C15F8">
        <w:rPr>
          <w:rFonts w:asciiTheme="majorHAnsi" w:eastAsia="Arial" w:hAnsiTheme="majorHAnsi" w:cs="Arial"/>
          <w:color w:val="000000"/>
          <w:lang w:val="en-US"/>
        </w:rPr>
        <w:t>. From The Cancer Genome Atlas (TCGA)</w:t>
      </w:r>
      <w:r w:rsidR="00E558DA" w:rsidRPr="009C15F8">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{"citationItems":[{"id":"ITEM-1","itemData":{"DOI":"10.1038/ng.2764","ISBN":"doi:10.1038/ng.2764","ISSN":"1546-1718","PMID":"24071849","abstract":"The Cancer Genome Atlas (TCGA) Research Network has profiled and analyzed large numbers of human tumors to discover molecular aberrations at the DNA, RNA, protein and epigenetic levels. The resulting rich data provide a major opportunity to develop an integrated picture of commonalities, differences and emergent themes across tumor lineages. The Pan-Cancer initiative compares the first 12 tumor types profiled by TCGA. Analysis of the molecular aberrations and their functional roles across tumor types will teach us how to extend therapies effective in one cancer type to others with a similar genomic profile.","author":[{"dropping-particle":"","family":"Cancer Genome Atlas Research Network","given":"","non-dropping-particle":"","parse-names":false,"suffix":""},{"dropping-particle":"","family":"Weinstein","given":"John N","non-dropping-particle":"","parse-names":false,"suffix":""},{"dropping-particle":"","family":"Collisson","given":"Eric A","non-dropping-particle":"","parse-names":false,"suffix":""},{"dropping-particle":"","family":"Mills","given":"Gordon B","non-dropping-particle":"","parse-names":false,"suffix":""},{"dropping-particle":"","family":"Shaw","given":"Kenna R Mills","non-dropping-particle":"","parse-names":false,"suffix":""},{"dropping-particle":"","family":"Ozenberger","given":"Brad A","non-dropping-particle":"","parse-names":false,"suffix":""},{"dropping-particle":"","family":"Ellrott","given":"Kyle","non-dropping-particle":"","parse-names":false,"suffix":""},{"dropping-particle":"","family":"Shmulevich","given":"Ilya","non-dropping-particle":"","parse-names":false,"suffix":""},{"dropping-particle":"","family":"Sander","given":"Chris","non-dropping-particle":"","parse-names":false,"suffix":""},{"dropping-particle":"","family":"Stuart","given":"Joshua M","non-dropping-particle":"","parse-names":false,"suffix":""}],"container-title":"Nature genetics","id":"ITEM-1","issue":"10","issued":{"date-parts":[["2013","10","26"]]},"page":"1113-20","title":"The Cancer Genome Atlas Pan-Cancer analysis project.","type":"article-journal","volume":"45"},"uris":["http://www.mendeley.com/documents/?uuid=9733c921-eeed-4153-9c86-4c4910bd32b3"]}],"mendeley":{"formattedCitation":"&lt;sup&gt;31&lt;/sup&gt;","plainTextFormattedCitation":"31","previouslyFormattedCitation":"&lt;sup&gt;31&lt;/sup&gt;"},"properties":{"noteIndex":0},"schema":"https://github.com/citation-style-language/schema/raw/master/csl-citation.json"}</w:instrText>
      </w:r>
      <w:r w:rsidR="00E558DA" w:rsidRPr="009C15F8">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31</w:t>
      </w:r>
      <w:r w:rsidR="00E558DA" w:rsidRPr="009C15F8">
        <w:rPr>
          <w:rFonts w:asciiTheme="majorHAnsi" w:eastAsia="Arial" w:hAnsiTheme="majorHAnsi" w:cs="Arial"/>
          <w:color w:val="000000"/>
          <w:lang w:val="en-US"/>
        </w:rPr>
        <w:fldChar w:fldCharType="end"/>
      </w:r>
      <w:r w:rsidR="002E0EC6" w:rsidRPr="009C15F8">
        <w:rPr>
          <w:rFonts w:asciiTheme="majorHAnsi" w:eastAsia="Arial" w:hAnsiTheme="majorHAnsi" w:cs="Arial"/>
          <w:color w:val="00FF00"/>
          <w:lang w:val="en-US"/>
        </w:rPr>
        <w:t xml:space="preserve"> </w:t>
      </w:r>
      <w:r w:rsidR="002321E6" w:rsidRPr="009C15F8">
        <w:rPr>
          <w:rFonts w:asciiTheme="majorHAnsi" w:eastAsia="Arial" w:hAnsiTheme="majorHAnsi" w:cs="Arial"/>
          <w:color w:val="000000"/>
          <w:lang w:val="en-US"/>
        </w:rPr>
        <w:t xml:space="preserve">library we </w:t>
      </w:r>
      <w:r w:rsidR="00951435">
        <w:rPr>
          <w:rFonts w:asciiTheme="majorHAnsi" w:eastAsia="Arial" w:hAnsiTheme="majorHAnsi" w:cs="Arial"/>
          <w:color w:val="000000"/>
          <w:lang w:val="en-US"/>
        </w:rPr>
        <w:t>extracted</w:t>
      </w:r>
      <w:r w:rsidR="00951435" w:rsidRPr="009C15F8">
        <w:rPr>
          <w:rFonts w:asciiTheme="majorHAnsi" w:eastAsia="Arial" w:hAnsiTheme="majorHAnsi" w:cs="Arial"/>
          <w:color w:val="000000"/>
          <w:lang w:val="en-US"/>
        </w:rPr>
        <w:t xml:space="preserve"> </w:t>
      </w:r>
      <w:r w:rsidR="00710D3E">
        <w:rPr>
          <w:rFonts w:asciiTheme="majorHAnsi" w:eastAsia="Arial" w:hAnsiTheme="majorHAnsi" w:cs="Arial"/>
          <w:color w:val="000000"/>
          <w:lang w:val="en-US"/>
        </w:rPr>
        <w:t xml:space="preserve">matched </w:t>
      </w:r>
      <w:r w:rsidR="002321E6" w:rsidRPr="009C15F8">
        <w:rPr>
          <w:rFonts w:asciiTheme="majorHAnsi" w:eastAsia="Arial" w:hAnsiTheme="majorHAnsi" w:cs="Arial"/>
          <w:color w:val="000000"/>
          <w:lang w:val="en-US"/>
        </w:rPr>
        <w:t>RNA-</w:t>
      </w:r>
      <w:proofErr w:type="spellStart"/>
      <w:r w:rsidR="002321E6" w:rsidRPr="009C15F8">
        <w:rPr>
          <w:rFonts w:asciiTheme="majorHAnsi" w:eastAsia="Arial" w:hAnsiTheme="majorHAnsi" w:cs="Arial"/>
          <w:color w:val="000000"/>
          <w:lang w:val="en-US"/>
        </w:rPr>
        <w:t>seq</w:t>
      </w:r>
      <w:proofErr w:type="spellEnd"/>
      <w:r w:rsidR="002321E6" w:rsidRPr="009C15F8">
        <w:rPr>
          <w:rFonts w:asciiTheme="majorHAnsi" w:eastAsia="Arial" w:hAnsiTheme="majorHAnsi" w:cs="Arial"/>
          <w:color w:val="000000"/>
          <w:lang w:val="en-US"/>
        </w:rPr>
        <w:t xml:space="preserve"> and genotype </w:t>
      </w:r>
      <w:r w:rsidR="00951435">
        <w:rPr>
          <w:rFonts w:asciiTheme="majorHAnsi" w:eastAsia="Arial" w:hAnsiTheme="majorHAnsi" w:cs="Arial"/>
          <w:color w:val="000000"/>
          <w:lang w:val="en-US"/>
        </w:rPr>
        <w:t>data</w:t>
      </w:r>
      <w:r w:rsidR="00951435"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of female breast cancer patients of European</w:t>
      </w:r>
      <w:r w:rsidR="002E0EC6"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ancestry</w:t>
      </w:r>
      <w:r w:rsidR="00951435">
        <w:rPr>
          <w:rFonts w:asciiTheme="majorHAnsi" w:eastAsia="Arial" w:hAnsiTheme="majorHAnsi" w:cs="Arial"/>
          <w:color w:val="000000"/>
          <w:lang w:val="en-US"/>
        </w:rPr>
        <w:t>. This resulted in</w:t>
      </w:r>
      <w:r w:rsidR="00951435"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118 </w:t>
      </w:r>
      <w:r w:rsidR="00951435">
        <w:rPr>
          <w:rFonts w:asciiTheme="majorHAnsi" w:eastAsia="Arial" w:hAnsiTheme="majorHAnsi" w:cs="Arial"/>
          <w:color w:val="000000"/>
          <w:lang w:val="en-US"/>
        </w:rPr>
        <w:t>patients with</w:t>
      </w:r>
      <w:r w:rsidR="002321E6" w:rsidRPr="009C15F8">
        <w:rPr>
          <w:rFonts w:asciiTheme="majorHAnsi" w:eastAsia="Arial" w:hAnsiTheme="majorHAnsi" w:cs="Arial"/>
          <w:color w:val="000000"/>
          <w:lang w:val="en-US"/>
        </w:rPr>
        <w:t xml:space="preserve"> ER-negative </w:t>
      </w:r>
      <w:r w:rsidR="00951435">
        <w:rPr>
          <w:rFonts w:asciiTheme="majorHAnsi" w:eastAsia="Arial" w:hAnsiTheme="majorHAnsi" w:cs="Arial"/>
          <w:color w:val="000000"/>
          <w:lang w:val="en-US"/>
        </w:rPr>
        <w:t xml:space="preserve">breast cancer </w:t>
      </w:r>
      <w:r w:rsidR="002321E6" w:rsidRPr="009C15F8">
        <w:rPr>
          <w:rFonts w:asciiTheme="majorHAnsi" w:eastAsia="Arial" w:hAnsiTheme="majorHAnsi" w:cs="Arial"/>
          <w:color w:val="000000"/>
          <w:lang w:val="en-US"/>
        </w:rPr>
        <w:t xml:space="preserve">and 440 </w:t>
      </w:r>
      <w:r w:rsidR="00951435">
        <w:rPr>
          <w:rFonts w:asciiTheme="majorHAnsi" w:eastAsia="Arial" w:hAnsiTheme="majorHAnsi" w:cs="Arial"/>
          <w:color w:val="000000"/>
          <w:lang w:val="en-US"/>
        </w:rPr>
        <w:t xml:space="preserve">patients with </w:t>
      </w:r>
      <w:r w:rsidR="002321E6" w:rsidRPr="009C15F8">
        <w:rPr>
          <w:rFonts w:asciiTheme="majorHAnsi" w:eastAsia="Arial" w:hAnsiTheme="majorHAnsi" w:cs="Arial"/>
          <w:color w:val="000000"/>
          <w:lang w:val="en-US"/>
        </w:rPr>
        <w:t>ER-positive</w:t>
      </w:r>
      <w:r w:rsidR="00951435">
        <w:rPr>
          <w:rFonts w:asciiTheme="majorHAnsi" w:eastAsia="Arial" w:hAnsiTheme="majorHAnsi" w:cs="Arial"/>
          <w:color w:val="000000"/>
          <w:lang w:val="en-US"/>
        </w:rPr>
        <w:t xml:space="preserve"> breast cancer</w:t>
      </w:r>
      <w:r w:rsidR="002321E6" w:rsidRPr="009C15F8">
        <w:rPr>
          <w:rFonts w:asciiTheme="majorHAnsi" w:eastAsia="Arial" w:hAnsiTheme="majorHAnsi" w:cs="Arial"/>
          <w:color w:val="000000"/>
          <w:lang w:val="en-US"/>
        </w:rPr>
        <w:t xml:space="preserve">. </w:t>
      </w:r>
      <w:bookmarkStart w:id="77" w:name="_GoBack"/>
      <w:r w:rsidR="002321E6" w:rsidRPr="009C15F8">
        <w:rPr>
          <w:rFonts w:asciiTheme="majorHAnsi" w:eastAsia="Arial" w:hAnsiTheme="majorHAnsi" w:cs="Arial"/>
          <w:color w:val="000000"/>
          <w:lang w:val="en-US"/>
        </w:rPr>
        <w:t xml:space="preserve">For each </w:t>
      </w:r>
      <w:r w:rsidR="0065792D">
        <w:rPr>
          <w:rFonts w:asciiTheme="majorHAnsi" w:eastAsia="Arial" w:hAnsiTheme="majorHAnsi" w:cs="Arial"/>
          <w:color w:val="000000"/>
          <w:lang w:val="en-US"/>
        </w:rPr>
        <w:t>GRPM</w:t>
      </w:r>
      <w:r w:rsidR="002321E6" w:rsidRPr="009C15F8">
        <w:rPr>
          <w:rFonts w:asciiTheme="majorHAnsi" w:eastAsia="Arial" w:hAnsiTheme="majorHAnsi" w:cs="Arial"/>
          <w:color w:val="000000"/>
          <w:lang w:val="en-US"/>
        </w:rPr>
        <w:t xml:space="preserve">, we computed </w:t>
      </w:r>
      <w:r w:rsidR="00710D3E">
        <w:rPr>
          <w:rFonts w:asciiTheme="majorHAnsi" w:eastAsia="Arial" w:hAnsiTheme="majorHAnsi" w:cs="Arial"/>
          <w:color w:val="000000"/>
          <w:lang w:val="en-US"/>
        </w:rPr>
        <w:t>the previously obtained</w:t>
      </w:r>
      <w:r w:rsidR="00710D3E"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PHS </w:t>
      </w:r>
      <w:r w:rsidR="00710D3E">
        <w:rPr>
          <w:rFonts w:asciiTheme="majorHAnsi" w:eastAsia="Arial" w:hAnsiTheme="majorHAnsi" w:cs="Arial"/>
          <w:color w:val="000000"/>
          <w:lang w:val="en-US"/>
        </w:rPr>
        <w:t>for the</w:t>
      </w:r>
      <w:r w:rsidR="002321E6" w:rsidRPr="009C15F8">
        <w:rPr>
          <w:rFonts w:asciiTheme="majorHAnsi" w:eastAsia="Arial" w:hAnsiTheme="majorHAnsi" w:cs="Arial"/>
          <w:color w:val="000000"/>
          <w:lang w:val="en-US"/>
        </w:rPr>
        <w:t xml:space="preserve"> </w:t>
      </w:r>
      <w:ins w:id="78" w:author="Sander" w:date="2019-08-08T10:54:00Z">
        <w:r w:rsidR="004A53F9">
          <w:rPr>
            <w:rFonts w:asciiTheme="majorHAnsi" w:eastAsia="Arial" w:hAnsiTheme="majorHAnsi" w:cs="Arial"/>
            <w:color w:val="000000"/>
            <w:lang w:val="en-US"/>
          </w:rPr>
          <w:t xml:space="preserve">subset of </w:t>
        </w:r>
      </w:ins>
      <w:r w:rsidR="002321E6" w:rsidRPr="009C15F8">
        <w:rPr>
          <w:rFonts w:asciiTheme="majorHAnsi" w:eastAsia="Arial" w:hAnsiTheme="majorHAnsi" w:cs="Arial"/>
          <w:color w:val="000000"/>
          <w:lang w:val="en-US"/>
        </w:rPr>
        <w:t xml:space="preserve">TCGA </w:t>
      </w:r>
      <w:r w:rsidR="00710D3E">
        <w:rPr>
          <w:rFonts w:asciiTheme="majorHAnsi" w:eastAsia="Arial" w:hAnsiTheme="majorHAnsi" w:cs="Arial"/>
          <w:color w:val="000000"/>
          <w:lang w:val="en-US"/>
        </w:rPr>
        <w:t>patients with a tumor matching the subtype for which the GRPM was found</w:t>
      </w:r>
      <w:r w:rsidR="002321E6" w:rsidRPr="009C15F8">
        <w:rPr>
          <w:rFonts w:asciiTheme="majorHAnsi" w:eastAsia="Arial" w:hAnsiTheme="majorHAnsi" w:cs="Arial"/>
          <w:color w:val="000000"/>
          <w:lang w:val="en-US"/>
        </w:rPr>
        <w:t xml:space="preserve">. </w:t>
      </w:r>
      <w:del w:id="79" w:author="Sander" w:date="2019-08-08T10:55:00Z">
        <w:r w:rsidR="002321E6" w:rsidRPr="009C15F8" w:rsidDel="004A53F9">
          <w:rPr>
            <w:rFonts w:asciiTheme="majorHAnsi" w:eastAsia="Arial" w:hAnsiTheme="majorHAnsi" w:cs="Arial"/>
            <w:color w:val="000000"/>
            <w:lang w:val="en-US"/>
          </w:rPr>
          <w:delText>Then</w:delText>
        </w:r>
      </w:del>
      <w:del w:id="80" w:author="Sander" w:date="2019-08-08T10:58:00Z">
        <w:r w:rsidR="002321E6" w:rsidRPr="009C15F8" w:rsidDel="009340C8">
          <w:rPr>
            <w:rFonts w:asciiTheme="majorHAnsi" w:eastAsia="Arial" w:hAnsiTheme="majorHAnsi" w:cs="Arial"/>
            <w:color w:val="000000"/>
            <w:lang w:val="en-US"/>
          </w:rPr>
          <w:delText xml:space="preserve">, </w:delText>
        </w:r>
      </w:del>
      <w:ins w:id="81" w:author="Sander" w:date="2019-08-08T10:55:00Z">
        <w:r w:rsidR="004A53F9">
          <w:rPr>
            <w:rFonts w:asciiTheme="majorHAnsi" w:eastAsia="Arial" w:hAnsiTheme="majorHAnsi" w:cs="Arial"/>
            <w:color w:val="000000"/>
            <w:lang w:val="en-US"/>
          </w:rPr>
          <w:t>Next</w:t>
        </w:r>
        <w:r w:rsidR="004A53F9" w:rsidRPr="009C15F8">
          <w:rPr>
            <w:rFonts w:asciiTheme="majorHAnsi" w:eastAsia="Arial" w:hAnsiTheme="majorHAnsi" w:cs="Arial"/>
            <w:color w:val="000000"/>
            <w:lang w:val="en-US"/>
          </w:rPr>
          <w:t xml:space="preserve">, </w:t>
        </w:r>
        <w:r w:rsidR="004A53F9">
          <w:rPr>
            <w:rFonts w:asciiTheme="majorHAnsi" w:eastAsia="Arial" w:hAnsiTheme="majorHAnsi" w:cs="Arial"/>
            <w:color w:val="000000"/>
            <w:lang w:val="en-US"/>
          </w:rPr>
          <w:t xml:space="preserve">we aimed to quantify the downstream transcriptional effect of the GRPM on the expression of every individual gene. To do so, </w:t>
        </w:r>
      </w:ins>
      <w:r w:rsidR="002321E6" w:rsidRPr="009C15F8">
        <w:rPr>
          <w:rFonts w:asciiTheme="majorHAnsi" w:eastAsia="Arial" w:hAnsiTheme="majorHAnsi" w:cs="Arial"/>
          <w:color w:val="000000"/>
          <w:lang w:val="en-US"/>
        </w:rPr>
        <w:t xml:space="preserve">we </w:t>
      </w:r>
      <w:del w:id="82" w:author="Sander" w:date="2019-08-08T10:55:00Z">
        <w:r w:rsidR="002321E6" w:rsidRPr="009C15F8" w:rsidDel="004A53F9">
          <w:rPr>
            <w:rFonts w:asciiTheme="majorHAnsi" w:eastAsia="Arial" w:hAnsiTheme="majorHAnsi" w:cs="Arial"/>
            <w:color w:val="000000"/>
            <w:lang w:val="en-US"/>
          </w:rPr>
          <w:delText xml:space="preserve">correlated </w:delText>
        </w:r>
      </w:del>
      <w:ins w:id="83" w:author="Sander" w:date="2019-08-08T10:55:00Z">
        <w:r w:rsidR="004A53F9">
          <w:rPr>
            <w:rFonts w:asciiTheme="majorHAnsi" w:eastAsia="Arial" w:hAnsiTheme="majorHAnsi" w:cs="Arial"/>
            <w:color w:val="000000"/>
            <w:lang w:val="en-US"/>
          </w:rPr>
          <w:t>computed</w:t>
        </w:r>
        <w:r w:rsidR="004A53F9" w:rsidRPr="009C15F8">
          <w:rPr>
            <w:rFonts w:asciiTheme="majorHAnsi" w:eastAsia="Arial" w:hAnsiTheme="majorHAnsi" w:cs="Arial"/>
            <w:color w:val="000000"/>
            <w:lang w:val="en-US"/>
          </w:rPr>
          <w:t xml:space="preserve"> </w:t>
        </w:r>
      </w:ins>
      <w:r w:rsidR="002321E6" w:rsidRPr="009C15F8">
        <w:rPr>
          <w:rFonts w:asciiTheme="majorHAnsi" w:eastAsia="Arial" w:hAnsiTheme="majorHAnsi" w:cs="Arial"/>
          <w:color w:val="000000"/>
          <w:lang w:val="en-US"/>
        </w:rPr>
        <w:t xml:space="preserve">the </w:t>
      </w:r>
      <w:ins w:id="84" w:author="Sander" w:date="2019-08-08T10:55:00Z">
        <w:r w:rsidR="004A53F9">
          <w:rPr>
            <w:rFonts w:asciiTheme="majorHAnsi" w:eastAsia="Arial" w:hAnsiTheme="majorHAnsi" w:cs="Arial"/>
            <w:color w:val="000000"/>
            <w:lang w:val="en-US"/>
          </w:rPr>
          <w:t xml:space="preserve">Pearson correlation between the GRPM’s </w:t>
        </w:r>
      </w:ins>
      <w:r w:rsidR="002321E6" w:rsidRPr="009C15F8">
        <w:rPr>
          <w:rFonts w:asciiTheme="majorHAnsi" w:eastAsia="Arial" w:hAnsiTheme="majorHAnsi" w:cs="Arial"/>
          <w:color w:val="000000"/>
          <w:lang w:val="en-US"/>
        </w:rPr>
        <w:t xml:space="preserve">PHS </w:t>
      </w:r>
      <w:del w:id="85" w:author="Sander" w:date="2019-08-08T10:56:00Z">
        <w:r w:rsidR="002321E6" w:rsidRPr="009C15F8" w:rsidDel="004A53F9">
          <w:rPr>
            <w:rFonts w:asciiTheme="majorHAnsi" w:eastAsia="Arial" w:hAnsiTheme="majorHAnsi" w:cs="Arial"/>
            <w:color w:val="000000"/>
            <w:lang w:val="en-US"/>
          </w:rPr>
          <w:delText xml:space="preserve">with </w:delText>
        </w:r>
      </w:del>
      <w:ins w:id="86" w:author="Sander" w:date="2019-08-08T10:56:00Z">
        <w:r w:rsidR="004A53F9">
          <w:rPr>
            <w:rFonts w:asciiTheme="majorHAnsi" w:eastAsia="Arial" w:hAnsiTheme="majorHAnsi" w:cs="Arial"/>
            <w:color w:val="000000"/>
            <w:lang w:val="en-US"/>
          </w:rPr>
          <w:t>and</w:t>
        </w:r>
        <w:r w:rsidR="004A53F9" w:rsidRPr="009C15F8">
          <w:rPr>
            <w:rFonts w:asciiTheme="majorHAnsi" w:eastAsia="Arial" w:hAnsiTheme="majorHAnsi" w:cs="Arial"/>
            <w:color w:val="000000"/>
            <w:lang w:val="en-US"/>
          </w:rPr>
          <w:t xml:space="preserve"> </w:t>
        </w:r>
      </w:ins>
      <w:r w:rsidR="002321E6" w:rsidRPr="009C15F8">
        <w:rPr>
          <w:rFonts w:asciiTheme="majorHAnsi" w:eastAsia="Arial" w:hAnsiTheme="majorHAnsi" w:cs="Arial"/>
          <w:color w:val="000000"/>
          <w:lang w:val="en-US"/>
        </w:rPr>
        <w:t xml:space="preserve">the </w:t>
      </w:r>
      <w:r w:rsidR="00710D3E">
        <w:rPr>
          <w:rFonts w:asciiTheme="majorHAnsi" w:eastAsia="Arial" w:hAnsiTheme="majorHAnsi" w:cs="Arial"/>
          <w:color w:val="000000"/>
          <w:lang w:val="en-US"/>
        </w:rPr>
        <w:t>RNA</w:t>
      </w:r>
      <w:r w:rsidR="00710D3E"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expression</w:t>
      </w:r>
      <w:r w:rsidR="00E13331" w:rsidRPr="009C15F8">
        <w:rPr>
          <w:rFonts w:asciiTheme="majorHAnsi" w:eastAsia="Arial" w:hAnsiTheme="majorHAnsi" w:cs="Arial"/>
          <w:color w:val="000000"/>
          <w:lang w:val="en-US"/>
        </w:rPr>
        <w:t xml:space="preserve"> </w:t>
      </w:r>
      <w:del w:id="87" w:author="Sander" w:date="2019-08-08T10:56:00Z">
        <w:r w:rsidR="002321E6" w:rsidRPr="009C15F8" w:rsidDel="004A53F9">
          <w:rPr>
            <w:rFonts w:asciiTheme="majorHAnsi" w:eastAsia="Arial" w:hAnsiTheme="majorHAnsi" w:cs="Arial"/>
            <w:color w:val="000000"/>
            <w:lang w:val="en-US"/>
          </w:rPr>
          <w:delText>data</w:delText>
        </w:r>
        <w:r w:rsidR="00E13331" w:rsidRPr="009C15F8" w:rsidDel="004A53F9">
          <w:rPr>
            <w:rFonts w:asciiTheme="majorHAnsi" w:eastAsia="Arial" w:hAnsiTheme="majorHAnsi" w:cs="Arial"/>
            <w:color w:val="000000"/>
            <w:lang w:val="en-US"/>
          </w:rPr>
          <w:delText xml:space="preserve"> </w:delText>
        </w:r>
      </w:del>
      <w:ins w:id="88" w:author="Sander" w:date="2019-08-08T10:56:00Z">
        <w:r w:rsidR="004A53F9">
          <w:rPr>
            <w:rFonts w:asciiTheme="majorHAnsi" w:eastAsia="Arial" w:hAnsiTheme="majorHAnsi" w:cs="Arial"/>
            <w:color w:val="000000"/>
            <w:lang w:val="en-US"/>
          </w:rPr>
          <w:t xml:space="preserve">of </w:t>
        </w:r>
        <w:del w:id="89" w:author="Maria" w:date="2019-08-09T14:46:00Z">
          <w:r w:rsidR="004A53F9" w:rsidDel="00855977">
            <w:rPr>
              <w:rFonts w:asciiTheme="majorHAnsi" w:eastAsia="Arial" w:hAnsiTheme="majorHAnsi" w:cs="Arial"/>
              <w:color w:val="000000"/>
              <w:lang w:val="en-US"/>
            </w:rPr>
            <w:delText>a</w:delText>
          </w:r>
        </w:del>
      </w:ins>
      <w:ins w:id="90" w:author="Maria" w:date="2019-08-09T14:46:00Z">
        <w:r w:rsidR="00855977">
          <w:rPr>
            <w:rFonts w:asciiTheme="majorHAnsi" w:eastAsia="Arial" w:hAnsiTheme="majorHAnsi" w:cs="Arial"/>
            <w:color w:val="000000"/>
            <w:lang w:val="en-US"/>
          </w:rPr>
          <w:t>each</w:t>
        </w:r>
      </w:ins>
      <w:ins w:id="91" w:author="Sander" w:date="2019-08-08T10:56:00Z">
        <w:r w:rsidR="004A53F9">
          <w:rPr>
            <w:rFonts w:asciiTheme="majorHAnsi" w:eastAsia="Arial" w:hAnsiTheme="majorHAnsi" w:cs="Arial"/>
            <w:color w:val="000000"/>
            <w:lang w:val="en-US"/>
          </w:rPr>
          <w:t xml:space="preserve"> gene.</w:t>
        </w:r>
        <w:r w:rsidR="004A53F9" w:rsidRPr="009C15F8">
          <w:rPr>
            <w:rFonts w:asciiTheme="majorHAnsi" w:eastAsia="Arial" w:hAnsiTheme="majorHAnsi" w:cs="Arial"/>
            <w:color w:val="000000"/>
            <w:lang w:val="en-US"/>
          </w:rPr>
          <w:t xml:space="preserve"> </w:t>
        </w:r>
      </w:ins>
      <w:del w:id="92" w:author="Sander" w:date="2019-08-08T10:56:00Z">
        <w:r w:rsidR="002321E6" w:rsidRPr="009C15F8" w:rsidDel="004A53F9">
          <w:rPr>
            <w:rFonts w:asciiTheme="majorHAnsi" w:eastAsia="Arial" w:hAnsiTheme="majorHAnsi" w:cs="Arial"/>
            <w:color w:val="000000"/>
            <w:lang w:val="en-US"/>
          </w:rPr>
          <w:delText>and</w:delText>
        </w:r>
        <w:r w:rsidR="00E13331" w:rsidRPr="009C15F8" w:rsidDel="004A53F9">
          <w:rPr>
            <w:rFonts w:asciiTheme="majorHAnsi" w:eastAsia="Arial" w:hAnsiTheme="majorHAnsi" w:cs="Arial"/>
            <w:color w:val="000000"/>
            <w:lang w:val="en-US"/>
          </w:rPr>
          <w:delText xml:space="preserve"> </w:delText>
        </w:r>
        <w:r w:rsidR="00710D3E" w:rsidDel="004A53F9">
          <w:rPr>
            <w:rFonts w:asciiTheme="majorHAnsi" w:eastAsia="Arial" w:hAnsiTheme="majorHAnsi" w:cs="Arial"/>
            <w:color w:val="000000"/>
            <w:lang w:val="en-US"/>
          </w:rPr>
          <w:delText>used</w:delText>
        </w:r>
      </w:del>
      <w:ins w:id="93" w:author="Sander" w:date="2019-08-08T10:56:00Z">
        <w:r w:rsidR="004A53F9">
          <w:rPr>
            <w:rFonts w:asciiTheme="majorHAnsi" w:eastAsia="Arial" w:hAnsiTheme="majorHAnsi" w:cs="Arial"/>
            <w:color w:val="000000"/>
            <w:lang w:val="en-US"/>
          </w:rPr>
          <w:t>Finally, we performed</w:t>
        </w:r>
      </w:ins>
      <w:r w:rsidR="00710D3E">
        <w:rPr>
          <w:rFonts w:asciiTheme="majorHAnsi" w:eastAsia="Arial" w:hAnsiTheme="majorHAnsi" w:cs="Arial"/>
          <w:color w:val="000000"/>
          <w:lang w:val="en-US"/>
        </w:rPr>
        <w:t xml:space="preserve"> gene set enrichment analysis (GSEA)</w:t>
      </w:r>
      <w:r w:rsidR="00AF6ABA" w:rsidRPr="009C15F8">
        <w:rPr>
          <w:rFonts w:asciiTheme="majorHAnsi" w:eastAsia="Arial" w:hAnsiTheme="majorHAnsi"/>
          <w:lang w:val="en-US"/>
        </w:rPr>
        <w:fldChar w:fldCharType="begin" w:fldLock="1"/>
      </w:r>
      <w:r w:rsidR="00690E22">
        <w:rPr>
          <w:rFonts w:asciiTheme="majorHAnsi" w:eastAsia="Arial" w:hAnsiTheme="majorHAnsi"/>
          <w:lang w:val="en-US"/>
        </w:rPr>
        <w:instrText>ADDIN CSL_CITATION {"citationItems":[{"id":"ITEM-1","itemData":{"DOI":"10.1073/pnas.0506580102","ISBN":"0027-8424 (Print) 0027-8424 (Linking)","ISSN":"0027-8424","PMID":"16199517","abstract":"Although genomewide RNA expression analysis has become a routine tool in biomedical research, extracting biological insight from such information remains a major challenge. Here, we describe a powerful analytical method called Gene Set Enrichment Analysis (GSEA) for interpreting gene expression data. The method derives its power by focusing on gene sets, that is, groups of genes that share common biological function, chromosomal location, or regulation. We demonstrate how GSEA yields insights into several cancer-related data sets, including leukemia and lung cancer. Notably, where single-gene analysis finds little similarity between two independent studies of patient survival in lung cancer, GSEA reveals many biological pathways in common. The GSEA method is embodied in a freely available software package, together with an initial database of 1,325 biologically defined gene sets.","author":[{"dropping-particle":"","family":"Subramanian","given":"Aravind","non-dropping-particle":"","parse-names":false,"suffix":""},{"dropping-particle":"","family":"Tamayo","given":"Pablo","non-dropping-particle":"","parse-names":false,"suffix":""},{"dropping-particle":"","family":"Mootha","given":"Vamsi K.","non-dropping-particle":"","parse-names":false,"suffix":""},{"dropping-particle":"","family":"Mukherjee","given":"Sayan","non-dropping-particle":"","parse-names":false,"suffix":""},{"dropping-particle":"","family":"Ebert","given":"Benjamin L.","non-dropping-particle":"","parse-names":false,"suffix":""},{"dropping-particle":"","family":"Gillette","given":"Michael A.","non-dropping-particle":"","parse-names":false,"suffix":""},{"dropping-particle":"","family":"Paulovich","given":"Amanda","non-dropping-particle":"","parse-names":false,"suffix":""},{"dropping-particle":"","family":"Pomeroy","given":"Scott L.","non-dropping-particle":"","parse-names":false,"suffix":""},{"dropping-particle":"","family":"Golub","given":"Todd R.","non-dropping-particle":"","parse-names":false,"suffix":""},{"dropping-particle":"","family":"Lander","given":"Eric S.","non-dropping-particle":"","parse-names":false,"suffix":""},{"dropping-particle":"","family":"Mesirov","given":"Jill P.","non-dropping-particle":"","parse-names":false,"suffix":""}],"container-title":"Proceedings of the National Academy of Sciences of the United States of America","id":"ITEM-1","issue":"43","issued":{"date-parts":[["2005","10","25"]]},"page":"15545-50","title":"Gene set enrichment analysis: a knowledge-based approach for interpreting genome-wide expression profiles.","type":"article-journal","volume":"102"},"uris":["http://www.mendeley.com/documents/?uuid=489f5274-bdda-4555-b10c-a6c9855b9997"]}],"mendeley":{"formattedCitation":"&lt;sup&gt;32&lt;/sup&gt;","plainTextFormattedCitation":"32","previouslyFormattedCitation":"&lt;sup&gt;32&lt;/sup&gt;"},"properties":{"noteIndex":0},"schema":"https://github.com/citation-style-language/schema/raw/master/csl-citation.json"}</w:instrText>
      </w:r>
      <w:r w:rsidR="00AF6ABA" w:rsidRPr="009C15F8">
        <w:rPr>
          <w:rFonts w:asciiTheme="majorHAnsi" w:eastAsia="Arial" w:hAnsiTheme="majorHAnsi"/>
          <w:lang w:val="en-US"/>
        </w:rPr>
        <w:fldChar w:fldCharType="separate"/>
      </w:r>
      <w:r w:rsidR="00690E22" w:rsidRPr="00690E22">
        <w:rPr>
          <w:rFonts w:asciiTheme="majorHAnsi" w:eastAsia="Arial" w:hAnsiTheme="majorHAnsi"/>
          <w:noProof/>
          <w:vertAlign w:val="superscript"/>
          <w:lang w:val="en-US"/>
        </w:rPr>
        <w:t>32</w:t>
      </w:r>
      <w:r w:rsidR="00AF6ABA" w:rsidRPr="009C15F8">
        <w:rPr>
          <w:rFonts w:asciiTheme="majorHAnsi" w:eastAsia="Arial" w:hAnsiTheme="majorHAnsi"/>
          <w:lang w:val="en-US"/>
        </w:rPr>
        <w:fldChar w:fldCharType="end"/>
      </w:r>
      <w:r w:rsidR="00AF6ABA" w:rsidRPr="009C15F8">
        <w:rPr>
          <w:rFonts w:asciiTheme="majorHAnsi" w:eastAsia="Arial" w:hAnsiTheme="majorHAnsi"/>
          <w:lang w:val="en-US"/>
        </w:rPr>
        <w:t xml:space="preserve"> </w:t>
      </w:r>
      <w:r w:rsidR="00710D3E">
        <w:rPr>
          <w:rFonts w:asciiTheme="majorHAnsi" w:eastAsia="Arial" w:hAnsiTheme="majorHAnsi" w:cs="Arial"/>
          <w:color w:val="000000"/>
          <w:lang w:val="en-US"/>
        </w:rPr>
        <w:t xml:space="preserve"> to test for enrichment of biological pathways</w:t>
      </w:r>
      <w:r w:rsidR="00806D87">
        <w:rPr>
          <w:rFonts w:asciiTheme="majorHAnsi" w:eastAsia="Arial" w:hAnsiTheme="majorHAnsi" w:cs="Arial"/>
          <w:color w:val="000000"/>
          <w:lang w:val="en-US"/>
        </w:rPr>
        <w:t xml:space="preserve"> among the highly correlating genes</w:t>
      </w:r>
      <w:r w:rsidR="002321E6" w:rsidRPr="009C15F8">
        <w:rPr>
          <w:rFonts w:asciiTheme="majorHAnsi" w:eastAsia="Arial" w:hAnsiTheme="majorHAnsi" w:cs="Arial"/>
          <w:color w:val="000000"/>
          <w:lang w:val="en-US"/>
        </w:rPr>
        <w:t>.</w:t>
      </w:r>
      <w:bookmarkEnd w:id="77"/>
      <w:r w:rsidR="002321E6" w:rsidRPr="009C15F8">
        <w:rPr>
          <w:rFonts w:asciiTheme="majorHAnsi" w:eastAsia="Arial" w:hAnsiTheme="majorHAnsi" w:cs="Arial"/>
          <w:color w:val="000000"/>
          <w:lang w:val="en-US"/>
        </w:rPr>
        <w:t xml:space="preserve"> </w:t>
      </w:r>
      <w:r w:rsidR="002E0EC6" w:rsidRPr="009C15F8">
        <w:rPr>
          <w:rFonts w:asciiTheme="majorHAnsi" w:eastAsia="Arial" w:hAnsiTheme="majorHAnsi" w:cs="Arial"/>
          <w:color w:val="000000"/>
          <w:lang w:val="en-US"/>
        </w:rPr>
        <w:t>W</w:t>
      </w:r>
      <w:r w:rsidR="002321E6" w:rsidRPr="009C15F8">
        <w:rPr>
          <w:rFonts w:asciiTheme="majorHAnsi" w:eastAsia="Arial" w:hAnsiTheme="majorHAnsi" w:cs="Arial"/>
          <w:color w:val="000000"/>
          <w:lang w:val="en-US"/>
        </w:rPr>
        <w:t>e used an</w:t>
      </w:r>
      <w:r w:rsidR="002E0EC6"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annotation set of </w:t>
      </w:r>
      <w:proofErr w:type="spellStart"/>
      <w:r w:rsidR="002321E6" w:rsidRPr="009C15F8">
        <w:rPr>
          <w:rFonts w:asciiTheme="majorHAnsi" w:eastAsia="Arial" w:hAnsiTheme="majorHAnsi" w:cs="Arial"/>
          <w:color w:val="000000"/>
          <w:lang w:val="en-US"/>
        </w:rPr>
        <w:t>Reactome</w:t>
      </w:r>
      <w:proofErr w:type="spellEnd"/>
      <w:r w:rsidR="002321E6" w:rsidRPr="009C15F8">
        <w:rPr>
          <w:rFonts w:asciiTheme="majorHAnsi" w:eastAsia="Arial" w:hAnsiTheme="majorHAnsi" w:cs="Arial"/>
          <w:color w:val="000000"/>
          <w:lang w:val="en-US"/>
        </w:rPr>
        <w:t xml:space="preserve"> pathways</w:t>
      </w:r>
      <w:r w:rsidR="00E558DA" w:rsidRPr="009C15F8">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{"citationItems":[{"id":"ITEM-1","itemData":{"DOI":"10.1093/nar/gki072","ISBN":"1362-4962 (Electronic)\\r0305-1048 (Linking)","ISSN":"1362-4962","PMID":"15608231","abstract":"Reactome, located at http://www.reactome.org is a curated, peer-reviewed resource of human biological processes. Given the genetic makeup of an organism, the complete set of possible reactions constitutes its reactome. The basic unit of the Reactome database is a reaction; reactions are then grouped into causal chains to form pathways. The Reactome data model allows us to represent many diverse processes in the human system, including the pathways of intermediary metabolism, regulatory pathways, and signal transduction, and high-level processes, such as the cell cycle. Reactome provides a qualitative framework, on which quantitative data can be superimposed. Tools have been developed to facilitate custom data entry and annotation by expert biologists, and to allow visualization and exploration of the finished dataset as an interactive process map. Although our primary curational domain is pathways from Homo sapiens, we regularly create electronic projections of human pathways onto other organisms via putative orthologs, thus making Reactome relevant to model organism research communities. The database is publicly available under open source terms, which allows both its content and its software infrastructure to be freely used and redistributed.","author":[{"dropping-particle":"","family":"Joshi-Tope","given":"G.","non-dropping-particle":"","parse-names":false,"suffix":""},{"dropping-particle":"","family":"Gillespie","given":"M.","non-dropping-particle":"","parse-names":false,"suffix":""},{"dropping-particle":"","family":"Vastrik","given":"I.","non-dropping-particle":"","parse-names":false,"suffix":""},{"dropping-particle":"","family":"D'Eustachio","given":"P","non-dropping-particle":"","parse-names":false,"suffix":""},{"dropping-particle":"","family":"Schmidt","given":"E.","non-dropping-particle":"","parse-names":false,"suffix":""},{"dropping-particle":"","family":"Bono","given":"B.","non-dropping-particle":"de","parse-names":false,"suffix":""},{"dropping-particle":"","family":"Jassal","given":"B.","non-dropping-particle":"","parse-names":false,"suffix":""},{"dropping-particle":"","family":"Gopinath","given":"G. R.","non-dropping-particle":"","parse-names":false,"suffix":""},{"dropping-particle":"","family":"Wu","given":"G. R.","non-dropping-particle":"","parse-names":false,"suffix":""},{"dropping-particle":"","family":"Matthews","given":"L.","non-dropping-particle":"","parse-names":false,"suffix":""},{"dropping-particle":"","family":"Lewis","given":"S.","non-dropping-particle":"","parse-names":false,"suffix":""},{"dropping-particle":"","family":"Birney","given":"E.","non-dropping-particle":"","parse-names":false,"suffix":""},{"dropping-particle":"","family":"Stein","given":"L.","non-dropping-particle":"","parse-names":false,"suffix":""}],"container-title":"Nucleic acids research","id":"ITEM-1","issue":"Database issue","issued":{"date-parts":[["2005","1","1"]]},"page":"D428-32","title":"Reactome: a knowledgebase of biological pathways.","type":"article-journal","volume":"33"},"uris":["http://www.mendeley.com/documents/?uuid=f1da8150-291e-4ec4-939a-a626dcb64f5c"]}],"mendeley":{"formattedCitation":"&lt;sup&gt;33&lt;/sup&gt;","plainTextFormattedCitation":"33","previouslyFormattedCitation":"&lt;sup&gt;33&lt;/sup&gt;"},"properties":{"noteIndex":0},"schema":"https://github.com/citation-style-language/schema/raw/master/csl-citation.json"}</w:instrText>
      </w:r>
      <w:r w:rsidR="00E558DA" w:rsidRPr="009C15F8">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33</w:t>
      </w:r>
      <w:r w:rsidR="00E558DA" w:rsidRPr="009C15F8">
        <w:rPr>
          <w:rFonts w:asciiTheme="majorHAnsi" w:eastAsia="Arial" w:hAnsiTheme="majorHAnsi" w:cs="Arial"/>
          <w:color w:val="000000"/>
          <w:lang w:val="en-US"/>
        </w:rPr>
        <w:fldChar w:fldCharType="end"/>
      </w:r>
      <w:r w:rsidR="003931F1">
        <w:rPr>
          <w:rFonts w:asciiTheme="majorHAnsi" w:eastAsia="Arial" w:hAnsiTheme="majorHAnsi" w:cs="Arial"/>
          <w:color w:val="000000"/>
          <w:lang w:val="en-US"/>
        </w:rPr>
        <w:t xml:space="preserve"> and </w:t>
      </w:r>
      <w:r w:rsidR="00DD1798" w:rsidRPr="00233639">
        <w:rPr>
          <w:rFonts w:asciiTheme="majorHAnsi" w:hAnsiTheme="majorHAnsi"/>
          <w:lang w:val="en-US"/>
        </w:rPr>
        <w:t>MSigDB</w:t>
      </w:r>
      <w:r w:rsidR="009E1C93">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{"citationItems":[{"id":"ITEM-1","itemData":{"DOI":"10.1016/j.cels.2015.12.004","ISBN":"doi:10.1016/j.cels.2015.12.004","ISSN":"24054712","PMID":"26771021","abstract":"Summary The Molecular Signatures Database (MSigDB) is one of the most widely used and comprehensive databases of gene sets for performing gene set enrichment analysis. Since its creation, MSigDB has grown beyond its roots in metabolic disease and cancer to include &gt;10,000 gene sets. These better represent a wider range of biological processes and diseases, but the utility of the database is reduced by increased redundancy across, and heterogeneity within, gene sets. To address this challenge, here we use a combination of automated approaches and expert curation to develop a collection of \"hallmark\" gene sets as part of MSigDB. Each hallmark in this collection consists of a \"refined\" gene set, derived from multiple \"founder\" sets, that conveys a specific biological state or process and displays coherent expression. The hallmarks effectively summarize most of the relevant information of the original founder sets and, by reducing both variation and redundancy, provide more refined and concise inputs for gene set enrichment analysis.","author":[{"dropping-particle":"","family":"Liberzon","given":"Arthur","non-dropping-particle":"","parse-names":false,"suffix":""},{"dropping-particle":"","family":"Birger","given":"Chet","non-dropping-particle":"","parse-names":false,"suffix":""},{"dropping-particle":"","family":"Thorvaldsdóttir","given":"Helga","non-dropping-particle":"","parse-names":false,"suffix":""},{"dropping-particle":"","family":"Ghandi","given":"Mahmoud","non-dropping-particle":"","parse-names":false,"suffix":""},{"dropping-particle":"","family":"Mesirov","given":"Jill P.","non-dropping-particle":"","parse-names":false,"suffix":""},{"dropping-particle":"","family":"Tamayo","given":"Pablo","non-dropping-particle":"","parse-names":false,"suffix":""}],"container-title":"Cell Systems","id":"ITEM-1","issue":"6","issued":{"date-parts":[["2015"]]},"page":"417-425","title":"The Molecular Signatures Database Hallmark Gene Set Collection","type":"article-journal","volume":"1"},"uris":["http://www.mendeley.com/documents/?uuid=d82aed14-9a89-410c-9ec5-b329166efa9b"]}],"mendeley":{"formattedCitation":"&lt;sup&gt;34&lt;/sup&gt;","plainTextFormattedCitation":"34","previouslyFormattedCitation":"&lt;sup&gt;34&lt;/sup&gt;"},"properties":{"noteIndex":0},"schema":"https://github.com/citation-style-language/schema/raw/master/csl-citation.json"}</w:instrText>
      </w:r>
      <w:r w:rsidR="009E1C93">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34</w:t>
      </w:r>
      <w:r w:rsidR="009E1C93">
        <w:rPr>
          <w:rFonts w:asciiTheme="majorHAnsi" w:eastAsia="Arial" w:hAnsiTheme="majorHAnsi" w:cs="Arial"/>
          <w:color w:val="000000"/>
          <w:lang w:val="en-US"/>
        </w:rPr>
        <w:fldChar w:fldCharType="end"/>
      </w:r>
      <w:r w:rsidR="00DD1798">
        <w:rPr>
          <w:rFonts w:asciiTheme="majorHAnsi" w:eastAsia="Arial" w:hAnsiTheme="majorHAnsi" w:cs="Arial"/>
          <w:color w:val="000000"/>
          <w:lang w:val="en-US"/>
        </w:rPr>
        <w:t xml:space="preserve"> </w:t>
      </w:r>
      <w:r w:rsidR="003931F1">
        <w:rPr>
          <w:rFonts w:asciiTheme="majorHAnsi" w:eastAsia="Arial" w:hAnsiTheme="majorHAnsi" w:cs="Arial"/>
          <w:color w:val="000000"/>
          <w:lang w:val="en-US"/>
        </w:rPr>
        <w:t>Hallmark gene sets</w:t>
      </w:r>
      <w:r w:rsidR="002321E6" w:rsidRPr="009C15F8">
        <w:rPr>
          <w:rFonts w:asciiTheme="majorHAnsi" w:eastAsia="Arial" w:hAnsiTheme="majorHAnsi" w:cs="Arial"/>
          <w:color w:val="00FF00"/>
          <w:lang w:val="en-US"/>
        </w:rPr>
        <w:t xml:space="preserve"> </w:t>
      </w:r>
      <w:r w:rsidR="002321E6" w:rsidRPr="009C15F8">
        <w:rPr>
          <w:rFonts w:asciiTheme="majorHAnsi" w:eastAsia="Arial" w:hAnsiTheme="majorHAnsi" w:cs="Arial"/>
          <w:color w:val="000000"/>
          <w:lang w:val="en-US"/>
        </w:rPr>
        <w:t>to perform the pre-ranked GSEA</w:t>
      </w:r>
      <w:r w:rsidR="00665AD2">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 </w:t>
      </w:r>
      <w:r w:rsidR="00665AD2">
        <w:rPr>
          <w:rFonts w:asciiTheme="majorHAnsi" w:eastAsia="Arial" w:hAnsiTheme="majorHAnsi" w:cs="Arial"/>
          <w:color w:val="000000"/>
          <w:lang w:val="en-US"/>
        </w:rPr>
        <w:t>We</w:t>
      </w:r>
      <w:r w:rsidR="002321E6" w:rsidRPr="009C15F8">
        <w:rPr>
          <w:rFonts w:asciiTheme="majorHAnsi" w:eastAsia="Arial" w:hAnsiTheme="majorHAnsi" w:cs="Arial"/>
          <w:color w:val="000000"/>
          <w:lang w:val="en-US"/>
        </w:rPr>
        <w:t xml:space="preserve"> visualized the </w:t>
      </w:r>
      <w:proofErr w:type="spellStart"/>
      <w:r w:rsidR="00665AD2">
        <w:rPr>
          <w:rFonts w:asciiTheme="majorHAnsi" w:eastAsia="Arial" w:hAnsiTheme="majorHAnsi" w:cs="Arial"/>
          <w:color w:val="000000"/>
          <w:lang w:val="en-US"/>
        </w:rPr>
        <w:t>Reactome</w:t>
      </w:r>
      <w:proofErr w:type="spellEnd"/>
      <w:r w:rsidR="00665AD2">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results</w:t>
      </w:r>
      <w:r w:rsidR="002E0EC6" w:rsidRPr="009C15F8">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with the EnrichmentMap</w:t>
      </w:r>
      <w:r w:rsidR="00E558DA" w:rsidRPr="009C15F8">
        <w:rPr>
          <w:rFonts w:asciiTheme="majorHAnsi" w:eastAsia="Arial" w:hAnsiTheme="majorHAnsi" w:cs="Arial"/>
          <w:color w:val="000000"/>
          <w:lang w:val="en-US"/>
        </w:rPr>
        <w:fldChar w:fldCharType="begin" w:fldLock="1"/>
      </w:r>
      <w:r w:rsidR="00690E22">
        <w:rPr>
          <w:rFonts w:asciiTheme="majorHAnsi" w:eastAsia="Arial" w:hAnsiTheme="majorHAnsi" w:cs="Arial"/>
          <w:color w:val="000000"/>
          <w:lang w:val="en-US"/>
        </w:rPr>
        <w:instrText>ADDIN CSL_CITATION {"citationItems":[{"id":"ITEM-1","itemData":{"DOI":"10.1371/journal.pone.0013984","ISBN":"1932-6203 (Electronic)\\r1932-6203 (Linking)","ISSN":"1932-6203","PMID":"21085593","abstract":"BACKGROUND:Gene-set enrichment analysis is a useful technique to help functionally characterize large gene lists, such as the results of gene expression experiments. This technique finds functionally coherent gene-sets, such as pathways, that are statistically over-represented in a given gene list. Ideally, the number of resulting sets is smaller than the number of genes in the list, thus simplifying interpretation. However, the increasing number and redundancy of gene-sets used by many current enrichment analysis software works against this ideal.\\n\\nPRINCIPAL FINDINGS:To overcome gene-set redundancy and help in the interpretation of large gene lists, we developed \"Enrichment Map\", a network-based visualization method for gene-set enrichment results. Gene-sets are organized in a network, where each set is a node and edges represent gene overlap between sets. Automated network layout groups related gene-sets into network clusters, enabling the user to quickly identify the major enriched functional themes and more easily interpret the enrichment results.\\n\\nCONCLUSIONS:Enrichment Map is a significant advance in the interpretation of enrichment analysis. Any research project that generates a list of genes can take advantage of this visualization framework. Enrichment Map is implemented as a freely available and user friendly plug-in for the Cytoscape network visualization software (http://baderlab.org/Software/EnrichmentMap/).","author":[{"dropping-particle":"","family":"Merico","given":"Daniele","non-dropping-particle":"","parse-names":false,"suffix":""},{"dropping-particle":"","family":"Isserlin","given":"Ruth","non-dropping-particle":"","parse-names":false,"suffix":""},{"dropping-particle":"","family":"Stueker","given":"Oliver","non-dropping-particle":"","parse-names":false,"suffix":""},{"dropping-particle":"","family":"Emili","given":"Andrew","non-dropping-particle":"","parse-names":false,"suffix":""},{"dropping-particle":"","family":"Bader","given":"Gary D.","non-dropping-particle":"","parse-names":false,"suffix":""}],"container-title":"PLoS ONE","editor":[{"dropping-particle":"","family":"Ravasi","given":"Timothy","non-dropping-particle":"","parse-names":false,"suffix":""}],"id":"ITEM-1","issue":"11","issued":{"date-parts":[["2010","11","15"]]},"page":"e13984","title":"Enrichment Map: A Network-Based Method for Gene-Set Enrichment Visualization and Interpretation","type":"article-journal","volume":"5"},"uris":["http://www.mendeley.com/documents/?uuid=06796c4a-a89a-47b7-b920-1bde5bb9dc6f"]}],"mendeley":{"formattedCitation":"&lt;sup&gt;85&lt;/sup&gt;","plainTextFormattedCitation":"85","previouslyFormattedCitation":"&lt;sup&gt;84&lt;/sup&gt;"},"properties":{"noteIndex":0},"schema":"https://github.com/citation-style-language/schema/raw/master/csl-citation.json"}</w:instrText>
      </w:r>
      <w:r w:rsidR="00E558DA" w:rsidRPr="009C15F8">
        <w:rPr>
          <w:rFonts w:asciiTheme="majorHAnsi" w:eastAsia="Arial" w:hAnsiTheme="majorHAnsi" w:cs="Arial"/>
          <w:color w:val="000000"/>
          <w:lang w:val="en-US"/>
        </w:rPr>
        <w:fldChar w:fldCharType="separate"/>
      </w:r>
      <w:r w:rsidR="00690E22" w:rsidRPr="00690E22">
        <w:rPr>
          <w:rFonts w:asciiTheme="majorHAnsi" w:eastAsia="Arial" w:hAnsiTheme="majorHAnsi" w:cs="Arial"/>
          <w:noProof/>
          <w:color w:val="000000"/>
          <w:vertAlign w:val="superscript"/>
          <w:lang w:val="en-US"/>
        </w:rPr>
        <w:t>85</w:t>
      </w:r>
      <w:r w:rsidR="00E558DA" w:rsidRPr="009C15F8">
        <w:rPr>
          <w:rFonts w:asciiTheme="majorHAnsi" w:eastAsia="Arial" w:hAnsiTheme="majorHAnsi" w:cs="Arial"/>
          <w:color w:val="000000"/>
          <w:lang w:val="en-US"/>
        </w:rPr>
        <w:fldChar w:fldCharType="end"/>
      </w:r>
      <w:r w:rsidR="00E13331" w:rsidRPr="009C15F8">
        <w:rPr>
          <w:rFonts w:asciiTheme="majorHAnsi" w:eastAsia="Arial" w:hAnsiTheme="majorHAnsi" w:cs="Arial"/>
          <w:color w:val="00FF00"/>
          <w:lang w:val="en-US"/>
        </w:rPr>
        <w:t xml:space="preserve"> </w:t>
      </w:r>
      <w:proofErr w:type="spellStart"/>
      <w:r w:rsidR="00665AD2">
        <w:rPr>
          <w:rFonts w:asciiTheme="majorHAnsi" w:eastAsia="Arial" w:hAnsiTheme="majorHAnsi" w:cs="Arial"/>
          <w:color w:val="000000"/>
          <w:lang w:val="en-US"/>
        </w:rPr>
        <w:t>Cytoscape</w:t>
      </w:r>
      <w:proofErr w:type="spellEnd"/>
      <w:r w:rsidR="00665AD2">
        <w:rPr>
          <w:rFonts w:asciiTheme="majorHAnsi" w:eastAsia="Arial" w:hAnsiTheme="majorHAnsi" w:cs="Arial"/>
          <w:color w:val="000000"/>
          <w:lang w:val="en-US"/>
        </w:rPr>
        <w:t xml:space="preserve"> </w:t>
      </w:r>
      <w:r w:rsidR="005612FF">
        <w:rPr>
          <w:rFonts w:asciiTheme="majorHAnsi" w:eastAsia="Arial" w:hAnsiTheme="majorHAnsi" w:cs="Arial"/>
          <w:color w:val="000000"/>
          <w:lang w:val="en-US"/>
        </w:rPr>
        <w:t>app</w:t>
      </w:r>
      <w:r w:rsidR="00C6485A">
        <w:rPr>
          <w:rFonts w:asciiTheme="majorHAnsi" w:eastAsia="Arial" w:hAnsiTheme="majorHAnsi" w:cs="Arial"/>
          <w:color w:val="000000"/>
          <w:lang w:val="en-US"/>
        </w:rPr>
        <w:t>. O</w:t>
      </w:r>
      <w:r w:rsidR="00C6485A" w:rsidRPr="009C15F8">
        <w:rPr>
          <w:rFonts w:asciiTheme="majorHAnsi" w:eastAsia="Arial" w:hAnsiTheme="majorHAnsi" w:cs="Arial"/>
          <w:color w:val="000000"/>
          <w:lang w:val="en-US"/>
        </w:rPr>
        <w:t xml:space="preserve">nly </w:t>
      </w:r>
      <w:r w:rsidR="002321E6" w:rsidRPr="009C15F8">
        <w:rPr>
          <w:rFonts w:asciiTheme="majorHAnsi" w:eastAsia="Arial" w:hAnsiTheme="majorHAnsi" w:cs="Arial"/>
          <w:color w:val="000000"/>
          <w:lang w:val="en-US"/>
        </w:rPr>
        <w:t xml:space="preserve">biological processes with </w:t>
      </w:r>
      <w:r w:rsidR="003931F1">
        <w:rPr>
          <w:rFonts w:asciiTheme="majorHAnsi" w:eastAsia="Arial" w:hAnsiTheme="majorHAnsi" w:cs="Arial"/>
          <w:color w:val="000000"/>
          <w:lang w:val="en-US"/>
        </w:rPr>
        <w:t xml:space="preserve">P </w:t>
      </w:r>
      <w:r w:rsidR="002321E6" w:rsidRPr="009C15F8">
        <w:rPr>
          <w:rFonts w:asciiTheme="majorHAnsi" w:eastAsia="Arial" w:hAnsiTheme="majorHAnsi" w:cs="Arial"/>
          <w:color w:val="000000"/>
          <w:lang w:val="en-US"/>
        </w:rPr>
        <w:t>value</w:t>
      </w:r>
      <w:r w:rsidR="003931F1">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&lt;</w:t>
      </w:r>
      <w:r w:rsidR="003931F1">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0.001</w:t>
      </w:r>
      <w:r w:rsidR="003B544C">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and FDR</w:t>
      </w:r>
      <w:r w:rsidR="003931F1">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&lt;</w:t>
      </w:r>
      <w:r w:rsidR="003931F1">
        <w:rPr>
          <w:rFonts w:asciiTheme="majorHAnsi" w:eastAsia="Arial" w:hAnsiTheme="majorHAnsi" w:cs="Arial"/>
          <w:color w:val="000000"/>
          <w:lang w:val="en-US"/>
        </w:rPr>
        <w:t xml:space="preserve"> </w:t>
      </w:r>
      <w:r w:rsidR="002321E6" w:rsidRPr="009C15F8">
        <w:rPr>
          <w:rFonts w:asciiTheme="majorHAnsi" w:eastAsia="Arial" w:hAnsiTheme="majorHAnsi" w:cs="Arial"/>
          <w:color w:val="000000"/>
          <w:lang w:val="en-US"/>
        </w:rPr>
        <w:t xml:space="preserve">0.05 were considered as signiﬁcantly enriched. </w:t>
      </w:r>
    </w:p>
    <w:p w14:paraId="4FC0B5D8" w14:textId="77777777" w:rsidR="008A6910" w:rsidRDefault="008A6910" w:rsidP="009E1ABC">
      <w:pPr>
        <w:spacing w:line="360" w:lineRule="auto"/>
        <w:ind w:right="-20"/>
        <w:rPr>
          <w:rFonts w:asciiTheme="majorHAnsi" w:eastAsia="Arial" w:hAnsiTheme="majorHAnsi" w:cs="Arial"/>
          <w:color w:val="000000"/>
          <w:lang w:val="en-US"/>
        </w:rPr>
      </w:pPr>
    </w:p>
    <w:p w14:paraId="1C9626E7" w14:textId="77777777" w:rsidR="009B3A81" w:rsidRPr="009B3A81" w:rsidRDefault="009B3A81" w:rsidP="009B3A81">
      <w:pPr>
        <w:spacing w:line="360" w:lineRule="auto"/>
        <w:rPr>
          <w:ins w:id="94" w:author="Maria" w:date="2019-08-09T15:14:00Z"/>
          <w:rFonts w:asciiTheme="majorHAnsi" w:eastAsia="Arial" w:hAnsiTheme="majorHAnsi" w:cs="Arial"/>
          <w:b/>
          <w:lang w:val="en-US"/>
        </w:rPr>
      </w:pPr>
      <w:ins w:id="95" w:author="Maria" w:date="2019-08-09T15:14:00Z">
        <w:r w:rsidRPr="009B3A81">
          <w:rPr>
            <w:rFonts w:asciiTheme="majorHAnsi" w:eastAsia="Arial" w:hAnsiTheme="majorHAnsi" w:cs="Arial"/>
            <w:b/>
            <w:lang w:val="en-US"/>
          </w:rPr>
          <w:t>Data availability</w:t>
        </w:r>
      </w:ins>
    </w:p>
    <w:p w14:paraId="475F3F50" w14:textId="77777777" w:rsidR="009B3A81" w:rsidRDefault="009B3A81" w:rsidP="009B3A81">
      <w:pPr>
        <w:spacing w:line="360" w:lineRule="auto"/>
        <w:rPr>
          <w:ins w:id="96" w:author="Maria" w:date="2019-08-09T15:14:00Z"/>
          <w:rFonts w:asciiTheme="majorHAnsi" w:eastAsia="Arial" w:hAnsiTheme="majorHAnsi" w:cs="Arial"/>
          <w:lang w:val="en-US"/>
        </w:rPr>
      </w:pPr>
      <w:ins w:id="97" w:author="Maria" w:date="2019-08-09T15:14:00Z">
        <w:r>
          <w:rPr>
            <w:rFonts w:asciiTheme="majorHAnsi" w:eastAsia="Arial" w:hAnsiTheme="majorHAnsi" w:cs="Arial"/>
            <w:lang w:val="en-US"/>
          </w:rPr>
          <w:t>All 10-year breast cancer-specific survival summary estimates are available via the BCAC website (</w:t>
        </w:r>
        <w:r w:rsidRPr="009B3A81">
          <w:rPr>
            <w:rFonts w:asciiTheme="majorHAnsi" w:eastAsia="Arial" w:hAnsiTheme="majorHAnsi" w:cs="Arial"/>
            <w:lang w:val="en-US"/>
          </w:rPr>
          <w:t>http://bcac.ccge.medschl.cam.ac.uk/bcacdata/). Data may be requested for analyses through a formal request (</w:t>
        </w:r>
        <w:r w:rsidRPr="009B3A81">
          <w:rPr>
            <w:rFonts w:asciiTheme="majorHAnsi" w:eastAsia="Arial" w:hAnsiTheme="majorHAnsi" w:cs="Arial"/>
            <w:lang w:val="en-US"/>
          </w:rPr>
          <w:fldChar w:fldCharType="begin"/>
        </w:r>
        <w:r w:rsidRPr="009B3A81">
          <w:rPr>
            <w:rFonts w:asciiTheme="majorHAnsi" w:eastAsia="Arial" w:hAnsiTheme="majorHAnsi" w:cs="Arial"/>
            <w:lang w:val="en-US"/>
          </w:rPr>
          <w:instrText xml:space="preserve"> HYPERLINK "http://bcac.ccge.medschl.cam.ac.uk" </w:instrText>
        </w:r>
        <w:r w:rsidRPr="009B3A81">
          <w:rPr>
            <w:rFonts w:asciiTheme="majorHAnsi" w:eastAsia="Arial" w:hAnsiTheme="majorHAnsi" w:cs="Arial"/>
            <w:lang w:val="en-US"/>
          </w:rPr>
          <w:fldChar w:fldCharType="separate"/>
        </w:r>
        <w:r w:rsidRPr="009B3A81">
          <w:rPr>
            <w:rStyle w:val="Hyperlink"/>
            <w:rFonts w:asciiTheme="majorHAnsi" w:eastAsia="Arial" w:hAnsiTheme="majorHAnsi" w:cs="Arial"/>
            <w:lang w:val="en-US"/>
          </w:rPr>
          <w:t>http://bcac.ccge.medschl.cam.ac.uk</w:t>
        </w:r>
        <w:r w:rsidRPr="009B3A81">
          <w:rPr>
            <w:rFonts w:asciiTheme="majorHAnsi" w:eastAsia="Arial" w:hAnsiTheme="majorHAnsi" w:cs="Arial"/>
            <w:lang w:val="en-US"/>
          </w:rPr>
          <w:fldChar w:fldCharType="end"/>
        </w:r>
        <w:r w:rsidRPr="009B3A81">
          <w:rPr>
            <w:rFonts w:asciiTheme="majorHAnsi" w:eastAsia="Arial" w:hAnsiTheme="majorHAnsi" w:cs="Arial"/>
            <w:lang w:val="en-US"/>
          </w:rPr>
          <w:t>) or via the BCAC coordinator (</w:t>
        </w:r>
        <w:r>
          <w:rPr>
            <w:rFonts w:asciiTheme="majorHAnsi" w:eastAsia="Arial" w:hAnsiTheme="majorHAnsi" w:cs="Arial"/>
            <w:lang w:val="en-US"/>
          </w:rPr>
          <w:fldChar w:fldCharType="begin"/>
        </w:r>
        <w:r>
          <w:rPr>
            <w:rFonts w:asciiTheme="majorHAnsi" w:eastAsia="Arial" w:hAnsiTheme="majorHAnsi" w:cs="Arial"/>
            <w:lang w:val="en-US"/>
          </w:rPr>
          <w:instrText xml:space="preserve"> HYPERLINK "mailto:</w:instrText>
        </w:r>
        <w:r w:rsidRPr="009B3A81">
          <w:rPr>
            <w:rFonts w:asciiTheme="majorHAnsi" w:eastAsia="Arial" w:hAnsiTheme="majorHAnsi" w:cs="Arial"/>
            <w:lang w:val="en-US"/>
          </w:rPr>
          <w:instrText>mkh39@medschl.cam.ac.uk</w:instrText>
        </w:r>
        <w:r>
          <w:rPr>
            <w:rFonts w:asciiTheme="majorHAnsi" w:eastAsia="Arial" w:hAnsiTheme="majorHAnsi" w:cs="Arial"/>
            <w:lang w:val="en-US"/>
          </w:rPr>
          <w:instrText xml:space="preserve">" </w:instrText>
        </w:r>
        <w:r>
          <w:rPr>
            <w:rFonts w:asciiTheme="majorHAnsi" w:eastAsia="Arial" w:hAnsiTheme="majorHAnsi" w:cs="Arial"/>
            <w:lang w:val="en-US"/>
          </w:rPr>
          <w:fldChar w:fldCharType="separate"/>
        </w:r>
        <w:r w:rsidRPr="00C44B79">
          <w:rPr>
            <w:rStyle w:val="Hyperlink"/>
            <w:rFonts w:asciiTheme="majorHAnsi" w:eastAsia="Arial" w:hAnsiTheme="majorHAnsi" w:cs="Arial"/>
            <w:lang w:val="en-US"/>
          </w:rPr>
          <w:t>mkh39@medschl.cam.ac.uk</w:t>
        </w:r>
        <w:r>
          <w:rPr>
            <w:rFonts w:asciiTheme="majorHAnsi" w:eastAsia="Arial" w:hAnsiTheme="majorHAnsi" w:cs="Arial"/>
            <w:lang w:val="en-US"/>
          </w:rPr>
          <w:fldChar w:fldCharType="end"/>
        </w:r>
        <w:r w:rsidRPr="009B3A81">
          <w:rPr>
            <w:rFonts w:asciiTheme="majorHAnsi" w:eastAsia="Arial" w:hAnsiTheme="majorHAnsi" w:cs="Arial"/>
            <w:lang w:val="en-US"/>
          </w:rPr>
          <w:t>)</w:t>
        </w:r>
        <w:r>
          <w:rPr>
            <w:rFonts w:asciiTheme="majorHAnsi" w:eastAsia="Arial" w:hAnsiTheme="majorHAnsi" w:cs="Arial"/>
            <w:lang w:val="en-US"/>
          </w:rPr>
          <w:t>. R</w:t>
        </w:r>
        <w:r w:rsidRPr="009B3A81">
          <w:rPr>
            <w:rFonts w:asciiTheme="majorHAnsi" w:eastAsia="Arial" w:hAnsiTheme="majorHAnsi" w:cs="Arial"/>
            <w:lang w:val="en-US"/>
          </w:rPr>
          <w:t>equests are subject to review of the BCAC Data Access Committee.</w:t>
        </w:r>
      </w:ins>
    </w:p>
    <w:p w14:paraId="79540335" w14:textId="77777777" w:rsidR="008A6910" w:rsidRPr="009C15F8" w:rsidRDefault="008A6910" w:rsidP="009E1ABC">
      <w:pPr>
        <w:spacing w:line="360" w:lineRule="auto"/>
        <w:rPr>
          <w:rFonts w:asciiTheme="majorHAnsi" w:eastAsia="Arial" w:hAnsiTheme="majorHAnsi" w:cs="Arial"/>
          <w:lang w:val="en-US"/>
        </w:rPr>
      </w:pPr>
    </w:p>
    <w:p w14:paraId="52F2949F" w14:textId="4E13E3FE" w:rsidR="0065792D" w:rsidRPr="00EE0557" w:rsidRDefault="0065792D" w:rsidP="00E12A67">
      <w:pPr>
        <w:spacing w:line="360" w:lineRule="auto"/>
        <w:ind w:right="-20"/>
        <w:outlineLvl w:val="0"/>
        <w:rPr>
          <w:rFonts w:asciiTheme="majorHAnsi" w:eastAsia="Arial" w:hAnsiTheme="majorHAnsi" w:cs="Arial"/>
          <w:b/>
          <w:color w:val="000000"/>
          <w:u w:val="single"/>
          <w:lang w:val="en-US"/>
        </w:rPr>
      </w:pPr>
      <w:r w:rsidRPr="00EE0557">
        <w:rPr>
          <w:rFonts w:asciiTheme="majorHAnsi" w:eastAsia="Arial" w:hAnsiTheme="majorHAnsi" w:cs="Arial"/>
          <w:b/>
          <w:color w:val="000000"/>
          <w:u w:val="single"/>
          <w:lang w:val="en-US"/>
        </w:rPr>
        <w:t>References</w:t>
      </w:r>
    </w:p>
    <w:p w14:paraId="37228351" w14:textId="2B817B2B" w:rsidR="00690E22" w:rsidRPr="00690E22" w:rsidRDefault="00BC0A2F" w:rsidP="00690E22">
      <w:pPr>
        <w:widowControl w:val="0"/>
        <w:autoSpaceDE w:val="0"/>
        <w:autoSpaceDN w:val="0"/>
        <w:adjustRightInd w:val="0"/>
        <w:ind w:left="640" w:hanging="640"/>
        <w:rPr>
          <w:rFonts w:ascii="Calibri Light" w:hAnsi="Calibri Light" w:cs="Calibri Light"/>
          <w:noProof/>
          <w:sz w:val="22"/>
        </w:rPr>
      </w:pPr>
      <w:r w:rsidRPr="009C15F8">
        <w:rPr>
          <w:rFonts w:asciiTheme="majorHAnsi" w:eastAsia="Arial" w:hAnsiTheme="majorHAnsi" w:cs="Arial"/>
          <w:b/>
          <w:color w:val="000000"/>
          <w:sz w:val="22"/>
          <w:szCs w:val="22"/>
          <w:lang w:val="en-US"/>
        </w:rPr>
        <w:fldChar w:fldCharType="begin" w:fldLock="1"/>
      </w:r>
      <w:r w:rsidRPr="009303B9">
        <w:rPr>
          <w:rFonts w:asciiTheme="majorHAnsi" w:eastAsia="Arial" w:hAnsiTheme="majorHAnsi" w:cs="Arial"/>
          <w:b/>
          <w:color w:val="000000"/>
          <w:sz w:val="22"/>
          <w:szCs w:val="22"/>
          <w:lang w:val="en-US"/>
        </w:rPr>
        <w:instrText xml:space="preserve">ADDIN Mendeley Bibliography CSL_BIBLIOGRAPHY </w:instrText>
      </w:r>
      <w:r w:rsidRPr="009C15F8">
        <w:rPr>
          <w:rFonts w:asciiTheme="majorHAnsi" w:eastAsia="Arial" w:hAnsiTheme="majorHAnsi" w:cs="Arial"/>
          <w:b/>
          <w:color w:val="000000"/>
          <w:sz w:val="22"/>
          <w:szCs w:val="22"/>
          <w:lang w:val="en-US"/>
        </w:rPr>
        <w:fldChar w:fldCharType="separate"/>
      </w:r>
      <w:r w:rsidR="00690E22" w:rsidRPr="00690E22">
        <w:rPr>
          <w:rFonts w:ascii="Calibri Light" w:hAnsi="Calibri Light" w:cs="Calibri Light"/>
          <w:noProof/>
          <w:sz w:val="22"/>
        </w:rPr>
        <w:t>1.</w:t>
      </w:r>
      <w:r w:rsidR="00690E22" w:rsidRPr="00690E22">
        <w:rPr>
          <w:rFonts w:ascii="Calibri Light" w:hAnsi="Calibri Light" w:cs="Calibri Light"/>
          <w:noProof/>
          <w:sz w:val="22"/>
        </w:rPr>
        <w:tab/>
        <w:t xml:space="preserve">Lindström, L. S. </w:t>
      </w:r>
      <w:r w:rsidR="00690E22" w:rsidRPr="00690E22">
        <w:rPr>
          <w:rFonts w:ascii="Calibri Light" w:hAnsi="Calibri Light" w:cs="Calibri Light"/>
          <w:i/>
          <w:iCs/>
          <w:noProof/>
          <w:sz w:val="22"/>
        </w:rPr>
        <w:t>et al.</w:t>
      </w:r>
      <w:r w:rsidR="00690E22" w:rsidRPr="00690E22">
        <w:rPr>
          <w:rFonts w:ascii="Calibri Light" w:hAnsi="Calibri Light" w:cs="Calibri Light"/>
          <w:noProof/>
          <w:sz w:val="22"/>
        </w:rPr>
        <w:t xml:space="preserve"> Prognostic information of a previously diagnosed sister is an independent prognosticator for a newly diagnosed sister with breast cancer. </w:t>
      </w:r>
      <w:r w:rsidR="00690E22" w:rsidRPr="00690E22">
        <w:rPr>
          <w:rFonts w:ascii="Calibri Light" w:hAnsi="Calibri Light" w:cs="Calibri Light"/>
          <w:i/>
          <w:iCs/>
          <w:noProof/>
          <w:sz w:val="22"/>
        </w:rPr>
        <w:t>Ann. Oncol.</w:t>
      </w:r>
      <w:r w:rsidR="00690E22" w:rsidRPr="00690E22">
        <w:rPr>
          <w:rFonts w:ascii="Calibri Light" w:hAnsi="Calibri Light" w:cs="Calibri Light"/>
          <w:noProof/>
          <w:sz w:val="22"/>
        </w:rPr>
        <w:t xml:space="preserve"> </w:t>
      </w:r>
      <w:r w:rsidR="00690E22" w:rsidRPr="00690E22">
        <w:rPr>
          <w:rFonts w:ascii="Calibri Light" w:hAnsi="Calibri Light" w:cs="Calibri Light"/>
          <w:b/>
          <w:bCs/>
          <w:noProof/>
          <w:sz w:val="22"/>
        </w:rPr>
        <w:t>25</w:t>
      </w:r>
      <w:r w:rsidR="00690E22" w:rsidRPr="00690E22">
        <w:rPr>
          <w:rFonts w:ascii="Calibri Light" w:hAnsi="Calibri Light" w:cs="Calibri Light"/>
          <w:noProof/>
          <w:sz w:val="22"/>
        </w:rPr>
        <w:t>, 1966–1972 (2014).</w:t>
      </w:r>
    </w:p>
    <w:p w14:paraId="42147D1D"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2.</w:t>
      </w:r>
      <w:r w:rsidRPr="00690E22">
        <w:rPr>
          <w:rFonts w:ascii="Calibri Light" w:hAnsi="Calibri Light" w:cs="Calibri Light"/>
          <w:noProof/>
          <w:sz w:val="22"/>
        </w:rPr>
        <w:tab/>
        <w:t xml:space="preserve">Verkooijen, H. M. </w:t>
      </w:r>
      <w:r w:rsidRPr="00690E22">
        <w:rPr>
          <w:rFonts w:ascii="Calibri Light" w:hAnsi="Calibri Light" w:cs="Calibri Light"/>
          <w:i/>
          <w:iCs/>
          <w:noProof/>
          <w:sz w:val="22"/>
        </w:rPr>
        <w:t>et al.</w:t>
      </w:r>
      <w:r w:rsidRPr="00690E22">
        <w:rPr>
          <w:rFonts w:ascii="Calibri Light" w:hAnsi="Calibri Light" w:cs="Calibri Light"/>
          <w:noProof/>
          <w:sz w:val="22"/>
        </w:rPr>
        <w:t xml:space="preserve"> Breast cancer prognosis is inherited independently of patient, tumor and treatment characteristics. </w:t>
      </w:r>
      <w:r w:rsidRPr="00690E22">
        <w:rPr>
          <w:rFonts w:ascii="Calibri Light" w:hAnsi="Calibri Light" w:cs="Calibri Light"/>
          <w:i/>
          <w:iCs/>
          <w:noProof/>
          <w:sz w:val="22"/>
        </w:rPr>
        <w:t>Int. J. Cancer</w:t>
      </w:r>
      <w:r w:rsidRPr="00690E22">
        <w:rPr>
          <w:rFonts w:ascii="Calibri Light" w:hAnsi="Calibri Light" w:cs="Calibri Light"/>
          <w:noProof/>
          <w:sz w:val="22"/>
        </w:rPr>
        <w:t xml:space="preserve"> </w:t>
      </w:r>
      <w:r w:rsidRPr="00690E22">
        <w:rPr>
          <w:rFonts w:ascii="Calibri Light" w:hAnsi="Calibri Light" w:cs="Calibri Light"/>
          <w:b/>
          <w:bCs/>
          <w:noProof/>
          <w:sz w:val="22"/>
        </w:rPr>
        <w:t>130</w:t>
      </w:r>
      <w:r w:rsidRPr="00690E22">
        <w:rPr>
          <w:rFonts w:ascii="Calibri Light" w:hAnsi="Calibri Light" w:cs="Calibri Light"/>
          <w:noProof/>
          <w:sz w:val="22"/>
        </w:rPr>
        <w:t>, 2103–2110 (2012).</w:t>
      </w:r>
    </w:p>
    <w:p w14:paraId="27108E57"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3.</w:t>
      </w:r>
      <w:r w:rsidRPr="00690E22">
        <w:rPr>
          <w:rFonts w:ascii="Calibri Light" w:hAnsi="Calibri Light" w:cs="Calibri Light"/>
          <w:noProof/>
          <w:sz w:val="22"/>
        </w:rPr>
        <w:tab/>
        <w:t xml:space="preserve">Milne, R. L. </w:t>
      </w:r>
      <w:r w:rsidRPr="00690E22">
        <w:rPr>
          <w:rFonts w:ascii="Calibri Light" w:hAnsi="Calibri Light" w:cs="Calibri Light"/>
          <w:i/>
          <w:iCs/>
          <w:noProof/>
          <w:sz w:val="22"/>
        </w:rPr>
        <w:t>et al.</w:t>
      </w:r>
      <w:r w:rsidRPr="00690E22">
        <w:rPr>
          <w:rFonts w:ascii="Calibri Light" w:hAnsi="Calibri Light" w:cs="Calibri Light"/>
          <w:noProof/>
          <w:sz w:val="22"/>
        </w:rPr>
        <w:t xml:space="preserve"> Identification of ten variants associated with risk of estrogen-receptor-negative breast cancer. </w:t>
      </w:r>
      <w:r w:rsidRPr="00690E22">
        <w:rPr>
          <w:rFonts w:ascii="Calibri Light" w:hAnsi="Calibri Light" w:cs="Calibri Light"/>
          <w:i/>
          <w:iCs/>
          <w:noProof/>
          <w:sz w:val="22"/>
        </w:rPr>
        <w:t>Nat. Genet.</w:t>
      </w:r>
      <w:r w:rsidRPr="00690E22">
        <w:rPr>
          <w:rFonts w:ascii="Calibri Light" w:hAnsi="Calibri Light" w:cs="Calibri Light"/>
          <w:noProof/>
          <w:sz w:val="22"/>
        </w:rPr>
        <w:t xml:space="preserve"> </w:t>
      </w:r>
      <w:r w:rsidRPr="00690E22">
        <w:rPr>
          <w:rFonts w:ascii="Calibri Light" w:hAnsi="Calibri Light" w:cs="Calibri Light"/>
          <w:b/>
          <w:bCs/>
          <w:noProof/>
          <w:sz w:val="22"/>
        </w:rPr>
        <w:t>49</w:t>
      </w:r>
      <w:r w:rsidRPr="00690E22">
        <w:rPr>
          <w:rFonts w:ascii="Calibri Light" w:hAnsi="Calibri Light" w:cs="Calibri Light"/>
          <w:noProof/>
          <w:sz w:val="22"/>
        </w:rPr>
        <w:t>, 1767–1778 (2017).</w:t>
      </w:r>
    </w:p>
    <w:p w14:paraId="41315A0D"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4.</w:t>
      </w:r>
      <w:r w:rsidRPr="00690E22">
        <w:rPr>
          <w:rFonts w:ascii="Calibri Light" w:hAnsi="Calibri Light" w:cs="Calibri Light"/>
          <w:noProof/>
          <w:sz w:val="22"/>
        </w:rPr>
        <w:tab/>
        <w:t xml:space="preserve">Michailidou, K. </w:t>
      </w:r>
      <w:r w:rsidRPr="00690E22">
        <w:rPr>
          <w:rFonts w:ascii="Calibri Light" w:hAnsi="Calibri Light" w:cs="Calibri Light"/>
          <w:i/>
          <w:iCs/>
          <w:noProof/>
          <w:sz w:val="22"/>
        </w:rPr>
        <w:t>et al.</w:t>
      </w:r>
      <w:r w:rsidRPr="00690E22">
        <w:rPr>
          <w:rFonts w:ascii="Calibri Light" w:hAnsi="Calibri Light" w:cs="Calibri Light"/>
          <w:noProof/>
          <w:sz w:val="22"/>
        </w:rPr>
        <w:t xml:space="preserve"> Association analysis identifies 65 new breast cancer risk loci. </w:t>
      </w:r>
      <w:r w:rsidRPr="00690E22">
        <w:rPr>
          <w:rFonts w:ascii="Calibri Light" w:hAnsi="Calibri Light" w:cs="Calibri Light"/>
          <w:i/>
          <w:iCs/>
          <w:noProof/>
          <w:sz w:val="22"/>
        </w:rPr>
        <w:t>Nature</w:t>
      </w:r>
      <w:r w:rsidRPr="00690E22">
        <w:rPr>
          <w:rFonts w:ascii="Calibri Light" w:hAnsi="Calibri Light" w:cs="Calibri Light"/>
          <w:noProof/>
          <w:sz w:val="22"/>
        </w:rPr>
        <w:t xml:space="preserve"> </w:t>
      </w:r>
      <w:r w:rsidRPr="00690E22">
        <w:rPr>
          <w:rFonts w:ascii="Calibri Light" w:hAnsi="Calibri Light" w:cs="Calibri Light"/>
          <w:b/>
          <w:bCs/>
          <w:noProof/>
          <w:sz w:val="22"/>
        </w:rPr>
        <w:t>551</w:t>
      </w:r>
      <w:r w:rsidRPr="00690E22">
        <w:rPr>
          <w:rFonts w:ascii="Calibri Light" w:hAnsi="Calibri Light" w:cs="Calibri Light"/>
          <w:noProof/>
          <w:sz w:val="22"/>
        </w:rPr>
        <w:t>, 92–94 (2017).</w:t>
      </w:r>
    </w:p>
    <w:p w14:paraId="1D587247" w14:textId="77777777" w:rsidR="00690E22" w:rsidRPr="00855977"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5.</w:t>
      </w:r>
      <w:r w:rsidRPr="00690E22">
        <w:rPr>
          <w:rFonts w:ascii="Calibri Light" w:hAnsi="Calibri Light" w:cs="Calibri Light"/>
          <w:noProof/>
          <w:sz w:val="22"/>
        </w:rPr>
        <w:tab/>
        <w:t xml:space="preserve">Maria Escala-Garcia*, Qi Guo*, Thilo Dörk, Sander Canisius, Renske Keeman, Joe Dennis, Jonathan Beesley, Julie Lecarpentier5, Manjeet K. Bolla, Qin Wang, BCAC authors, Douglas F. Easton, Peter A. Fasching, Heli Nevanlinna, Diana M. Eccles, P. D. P. P. and M. K. S. Genome-wide association study of germline variants and breast cancer-specific mortality. </w:t>
      </w:r>
      <w:r w:rsidRPr="00855977">
        <w:rPr>
          <w:rFonts w:ascii="Calibri Light" w:hAnsi="Calibri Light" w:cs="Calibri Light"/>
          <w:i/>
          <w:iCs/>
          <w:noProof/>
          <w:sz w:val="22"/>
        </w:rPr>
        <w:t>Br. J. Cancer</w:t>
      </w:r>
      <w:r w:rsidRPr="00855977">
        <w:rPr>
          <w:rFonts w:ascii="Calibri Light" w:hAnsi="Calibri Light" w:cs="Calibri Light"/>
          <w:noProof/>
          <w:sz w:val="22"/>
        </w:rPr>
        <w:t xml:space="preserve"> (2018). </w:t>
      </w:r>
      <w:r w:rsidRPr="00855977">
        <w:rPr>
          <w:rFonts w:ascii="Calibri Light" w:hAnsi="Calibri Light" w:cs="Calibri Light"/>
          <w:noProof/>
          <w:sz w:val="22"/>
        </w:rPr>
        <w:lastRenderedPageBreak/>
        <w:t>doi:https://doi.org/10.1038/s41416-019-0393-x</w:t>
      </w:r>
    </w:p>
    <w:p w14:paraId="6524C131"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855977">
        <w:rPr>
          <w:rFonts w:ascii="Calibri Light" w:hAnsi="Calibri Light" w:cs="Calibri Light"/>
          <w:noProof/>
          <w:sz w:val="22"/>
        </w:rPr>
        <w:t>6.</w:t>
      </w:r>
      <w:r w:rsidRPr="00855977">
        <w:rPr>
          <w:rFonts w:ascii="Calibri Light" w:hAnsi="Calibri Light" w:cs="Calibri Light"/>
          <w:noProof/>
          <w:sz w:val="22"/>
        </w:rPr>
        <w:tab/>
        <w:t xml:space="preserve">Pirie, A. </w:t>
      </w:r>
      <w:r w:rsidRPr="00855977">
        <w:rPr>
          <w:rFonts w:ascii="Calibri Light" w:hAnsi="Calibri Light" w:cs="Calibri Light"/>
          <w:i/>
          <w:iCs/>
          <w:noProof/>
          <w:sz w:val="22"/>
        </w:rPr>
        <w:t>et al.</w:t>
      </w:r>
      <w:r w:rsidRPr="00855977">
        <w:rPr>
          <w:rFonts w:ascii="Calibri Light" w:hAnsi="Calibri Light" w:cs="Calibri Light"/>
          <w:noProof/>
          <w:sz w:val="22"/>
        </w:rPr>
        <w:t xml:space="preserve"> </w:t>
      </w:r>
      <w:r w:rsidRPr="00690E22">
        <w:rPr>
          <w:rFonts w:ascii="Calibri Light" w:hAnsi="Calibri Light" w:cs="Calibri Light"/>
          <w:noProof/>
          <w:sz w:val="22"/>
        </w:rPr>
        <w:t xml:space="preserve">Common germline polymorphisms associated with breast cancer-specific survival. </w:t>
      </w:r>
      <w:r w:rsidRPr="00690E22">
        <w:rPr>
          <w:rFonts w:ascii="Calibri Light" w:hAnsi="Calibri Light" w:cs="Calibri Light"/>
          <w:i/>
          <w:iCs/>
          <w:noProof/>
          <w:sz w:val="22"/>
        </w:rPr>
        <w:t>Breast Cancer Res.</w:t>
      </w:r>
      <w:r w:rsidRPr="00690E22">
        <w:rPr>
          <w:rFonts w:ascii="Calibri Light" w:hAnsi="Calibri Light" w:cs="Calibri Light"/>
          <w:noProof/>
          <w:sz w:val="22"/>
        </w:rPr>
        <w:t xml:space="preserve"> </w:t>
      </w:r>
      <w:r w:rsidRPr="00690E22">
        <w:rPr>
          <w:rFonts w:ascii="Calibri Light" w:hAnsi="Calibri Light" w:cs="Calibri Light"/>
          <w:b/>
          <w:bCs/>
          <w:noProof/>
          <w:sz w:val="22"/>
        </w:rPr>
        <w:t>17</w:t>
      </w:r>
      <w:r w:rsidRPr="00690E22">
        <w:rPr>
          <w:rFonts w:ascii="Calibri Light" w:hAnsi="Calibri Light" w:cs="Calibri Light"/>
          <w:noProof/>
          <w:sz w:val="22"/>
        </w:rPr>
        <w:t>, 58 (2015).</w:t>
      </w:r>
    </w:p>
    <w:p w14:paraId="4E1465DE"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7.</w:t>
      </w:r>
      <w:r w:rsidRPr="00690E22">
        <w:rPr>
          <w:rFonts w:ascii="Calibri Light" w:hAnsi="Calibri Light" w:cs="Calibri Light"/>
          <w:noProof/>
          <w:sz w:val="22"/>
        </w:rPr>
        <w:tab/>
        <w:t xml:space="preserve">Hartman, M. </w:t>
      </w:r>
      <w:r w:rsidRPr="00690E22">
        <w:rPr>
          <w:rFonts w:ascii="Calibri Light" w:hAnsi="Calibri Light" w:cs="Calibri Light"/>
          <w:i/>
          <w:iCs/>
          <w:noProof/>
          <w:sz w:val="22"/>
        </w:rPr>
        <w:t>et al.</w:t>
      </w:r>
      <w:r w:rsidRPr="00690E22">
        <w:rPr>
          <w:rFonts w:ascii="Calibri Light" w:hAnsi="Calibri Light" w:cs="Calibri Light"/>
          <w:noProof/>
          <w:sz w:val="22"/>
        </w:rPr>
        <w:t xml:space="preserve"> Identification of novel genetic markers of breast cancer survival. </w:t>
      </w:r>
      <w:r w:rsidRPr="00690E22">
        <w:rPr>
          <w:rFonts w:ascii="Calibri Light" w:hAnsi="Calibri Light" w:cs="Calibri Light"/>
          <w:i/>
          <w:iCs/>
          <w:noProof/>
          <w:sz w:val="22"/>
        </w:rPr>
        <w:t>Breast Cancer Res.</w:t>
      </w:r>
      <w:r w:rsidRPr="00690E22">
        <w:rPr>
          <w:rFonts w:ascii="Calibri Light" w:hAnsi="Calibri Light" w:cs="Calibri Light"/>
          <w:noProof/>
          <w:sz w:val="22"/>
        </w:rPr>
        <w:t xml:space="preserve"> </w:t>
      </w:r>
      <w:r w:rsidRPr="00690E22">
        <w:rPr>
          <w:rFonts w:ascii="Calibri Light" w:hAnsi="Calibri Light" w:cs="Calibri Light"/>
          <w:b/>
          <w:bCs/>
          <w:noProof/>
          <w:sz w:val="22"/>
        </w:rPr>
        <w:t>9</w:t>
      </w:r>
      <w:r w:rsidRPr="00690E22">
        <w:rPr>
          <w:rFonts w:ascii="Calibri Light" w:hAnsi="Calibri Light" w:cs="Calibri Light"/>
          <w:noProof/>
          <w:sz w:val="22"/>
        </w:rPr>
        <w:t>, 1–9 (2015).</w:t>
      </w:r>
    </w:p>
    <w:p w14:paraId="7F94D328"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8.</w:t>
      </w:r>
      <w:r w:rsidRPr="00690E22">
        <w:rPr>
          <w:rFonts w:ascii="Calibri Light" w:hAnsi="Calibri Light" w:cs="Calibri Light"/>
          <w:noProof/>
          <w:sz w:val="22"/>
        </w:rPr>
        <w:tab/>
        <w:t xml:space="preserve">Wang, K., Li, M. &amp; Hakonarson, H. Analysing biological pathways in genome-wide association studies. </w:t>
      </w:r>
      <w:r w:rsidRPr="00690E22">
        <w:rPr>
          <w:rFonts w:ascii="Calibri Light" w:hAnsi="Calibri Light" w:cs="Calibri Light"/>
          <w:i/>
          <w:iCs/>
          <w:noProof/>
          <w:sz w:val="22"/>
        </w:rPr>
        <w:t>Nat. Rev. Genet.</w:t>
      </w:r>
      <w:r w:rsidRPr="00690E22">
        <w:rPr>
          <w:rFonts w:ascii="Calibri Light" w:hAnsi="Calibri Light" w:cs="Calibri Light"/>
          <w:noProof/>
          <w:sz w:val="22"/>
        </w:rPr>
        <w:t xml:space="preserve"> </w:t>
      </w:r>
      <w:r w:rsidRPr="00690E22">
        <w:rPr>
          <w:rFonts w:ascii="Calibri Light" w:hAnsi="Calibri Light" w:cs="Calibri Light"/>
          <w:b/>
          <w:bCs/>
          <w:noProof/>
          <w:sz w:val="22"/>
        </w:rPr>
        <w:t>11</w:t>
      </w:r>
      <w:r w:rsidRPr="00690E22">
        <w:rPr>
          <w:rFonts w:ascii="Calibri Light" w:hAnsi="Calibri Light" w:cs="Calibri Light"/>
          <w:noProof/>
          <w:sz w:val="22"/>
        </w:rPr>
        <w:t>, 843–854 (2010).</w:t>
      </w:r>
    </w:p>
    <w:p w14:paraId="0B7599C0"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9.</w:t>
      </w:r>
      <w:r w:rsidRPr="00690E22">
        <w:rPr>
          <w:rFonts w:ascii="Calibri Light" w:hAnsi="Calibri Light" w:cs="Calibri Light"/>
          <w:noProof/>
          <w:sz w:val="22"/>
        </w:rPr>
        <w:tab/>
        <w:t xml:space="preserve">Guo, Q. </w:t>
      </w:r>
      <w:r w:rsidRPr="00690E22">
        <w:rPr>
          <w:rFonts w:ascii="Calibri Light" w:hAnsi="Calibri Light" w:cs="Calibri Light"/>
          <w:i/>
          <w:iCs/>
          <w:noProof/>
          <w:sz w:val="22"/>
        </w:rPr>
        <w:t>et al.</w:t>
      </w:r>
      <w:r w:rsidRPr="00690E22">
        <w:rPr>
          <w:rFonts w:ascii="Calibri Light" w:hAnsi="Calibri Light" w:cs="Calibri Light"/>
          <w:noProof/>
          <w:sz w:val="22"/>
        </w:rPr>
        <w:t xml:space="preserve"> Identification of novel genetic markers of breast cancer survival. </w:t>
      </w:r>
      <w:r w:rsidRPr="00690E22">
        <w:rPr>
          <w:rFonts w:ascii="Calibri Light" w:hAnsi="Calibri Light" w:cs="Calibri Light"/>
          <w:i/>
          <w:iCs/>
          <w:noProof/>
          <w:sz w:val="22"/>
        </w:rPr>
        <w:t>J. Natl. Cancer Inst.</w:t>
      </w:r>
      <w:r w:rsidRPr="00690E22">
        <w:rPr>
          <w:rFonts w:ascii="Calibri Light" w:hAnsi="Calibri Light" w:cs="Calibri Light"/>
          <w:noProof/>
          <w:sz w:val="22"/>
        </w:rPr>
        <w:t xml:space="preserve"> </w:t>
      </w:r>
      <w:r w:rsidRPr="00690E22">
        <w:rPr>
          <w:rFonts w:ascii="Calibri Light" w:hAnsi="Calibri Light" w:cs="Calibri Light"/>
          <w:b/>
          <w:bCs/>
          <w:noProof/>
          <w:sz w:val="22"/>
        </w:rPr>
        <w:t>107</w:t>
      </w:r>
      <w:r w:rsidRPr="00690E22">
        <w:rPr>
          <w:rFonts w:ascii="Calibri Light" w:hAnsi="Calibri Light" w:cs="Calibri Light"/>
          <w:noProof/>
          <w:sz w:val="22"/>
        </w:rPr>
        <w:t>, djv081–djv081 (2015).</w:t>
      </w:r>
    </w:p>
    <w:p w14:paraId="399803BD"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10.</w:t>
      </w:r>
      <w:r w:rsidRPr="00690E22">
        <w:rPr>
          <w:rFonts w:ascii="Calibri Light" w:hAnsi="Calibri Light" w:cs="Calibri Light"/>
          <w:noProof/>
          <w:sz w:val="22"/>
        </w:rPr>
        <w:tab/>
        <w:t xml:space="preserve">Menashe, I. </w:t>
      </w:r>
      <w:r w:rsidRPr="00690E22">
        <w:rPr>
          <w:rFonts w:ascii="Calibri Light" w:hAnsi="Calibri Light" w:cs="Calibri Light"/>
          <w:i/>
          <w:iCs/>
          <w:noProof/>
          <w:sz w:val="22"/>
        </w:rPr>
        <w:t>et al.</w:t>
      </w:r>
      <w:r w:rsidRPr="00690E22">
        <w:rPr>
          <w:rFonts w:ascii="Calibri Light" w:hAnsi="Calibri Light" w:cs="Calibri Light"/>
          <w:noProof/>
          <w:sz w:val="22"/>
        </w:rPr>
        <w:t xml:space="preserve"> Pathway analysis of breast cancer genome-wide association study highlights three pathways and one canonical signaling cascade. </w:t>
      </w:r>
      <w:r w:rsidRPr="00690E22">
        <w:rPr>
          <w:rFonts w:ascii="Calibri Light" w:hAnsi="Calibri Light" w:cs="Calibri Light"/>
          <w:i/>
          <w:iCs/>
          <w:noProof/>
          <w:sz w:val="22"/>
        </w:rPr>
        <w:t>Cancer Res.</w:t>
      </w:r>
      <w:r w:rsidRPr="00690E22">
        <w:rPr>
          <w:rFonts w:ascii="Calibri Light" w:hAnsi="Calibri Light" w:cs="Calibri Light"/>
          <w:noProof/>
          <w:sz w:val="22"/>
        </w:rPr>
        <w:t xml:space="preserve"> </w:t>
      </w:r>
      <w:r w:rsidRPr="00690E22">
        <w:rPr>
          <w:rFonts w:ascii="Calibri Light" w:hAnsi="Calibri Light" w:cs="Calibri Light"/>
          <w:b/>
          <w:bCs/>
          <w:noProof/>
          <w:sz w:val="22"/>
        </w:rPr>
        <w:t>70</w:t>
      </w:r>
      <w:r w:rsidRPr="00690E22">
        <w:rPr>
          <w:rFonts w:ascii="Calibri Light" w:hAnsi="Calibri Light" w:cs="Calibri Light"/>
          <w:noProof/>
          <w:sz w:val="22"/>
        </w:rPr>
        <w:t>, 4453–9 (2010).</w:t>
      </w:r>
    </w:p>
    <w:p w14:paraId="17D42ADA"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11.</w:t>
      </w:r>
      <w:r w:rsidRPr="00690E22">
        <w:rPr>
          <w:rFonts w:ascii="Calibri Light" w:hAnsi="Calibri Light" w:cs="Calibri Light"/>
          <w:noProof/>
          <w:sz w:val="22"/>
        </w:rPr>
        <w:tab/>
        <w:t xml:space="preserve">Baranzini, S. E. </w:t>
      </w:r>
      <w:r w:rsidRPr="00690E22">
        <w:rPr>
          <w:rFonts w:ascii="Calibri Light" w:hAnsi="Calibri Light" w:cs="Calibri Light"/>
          <w:i/>
          <w:iCs/>
          <w:noProof/>
          <w:sz w:val="22"/>
        </w:rPr>
        <w:t>et al.</w:t>
      </w:r>
      <w:r w:rsidRPr="00690E22">
        <w:rPr>
          <w:rFonts w:ascii="Calibri Light" w:hAnsi="Calibri Light" w:cs="Calibri Light"/>
          <w:noProof/>
          <w:sz w:val="22"/>
        </w:rPr>
        <w:t xml:space="preserve"> Pathway and network-based analysis of genome-wide association studies in multiple sclerosis. </w:t>
      </w:r>
      <w:r w:rsidRPr="00690E22">
        <w:rPr>
          <w:rFonts w:ascii="Calibri Light" w:hAnsi="Calibri Light" w:cs="Calibri Light"/>
          <w:i/>
          <w:iCs/>
          <w:noProof/>
          <w:sz w:val="22"/>
        </w:rPr>
        <w:t>Hum. Mol. Genet.</w:t>
      </w:r>
      <w:r w:rsidRPr="00690E22">
        <w:rPr>
          <w:rFonts w:ascii="Calibri Light" w:hAnsi="Calibri Light" w:cs="Calibri Light"/>
          <w:noProof/>
          <w:sz w:val="22"/>
        </w:rPr>
        <w:t xml:space="preserve"> </w:t>
      </w:r>
      <w:r w:rsidRPr="00690E22">
        <w:rPr>
          <w:rFonts w:ascii="Calibri Light" w:hAnsi="Calibri Light" w:cs="Calibri Light"/>
          <w:b/>
          <w:bCs/>
          <w:noProof/>
          <w:sz w:val="22"/>
        </w:rPr>
        <w:t>18</w:t>
      </w:r>
      <w:r w:rsidRPr="00690E22">
        <w:rPr>
          <w:rFonts w:ascii="Calibri Light" w:hAnsi="Calibri Light" w:cs="Calibri Light"/>
          <w:noProof/>
          <w:sz w:val="22"/>
        </w:rPr>
        <w:t>, 2078–90 (2009).</w:t>
      </w:r>
    </w:p>
    <w:p w14:paraId="417CA1B8" w14:textId="77777777" w:rsidR="00690E22" w:rsidRPr="00855977"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12.</w:t>
      </w:r>
      <w:r w:rsidRPr="00690E22">
        <w:rPr>
          <w:rFonts w:ascii="Calibri Light" w:hAnsi="Calibri Light" w:cs="Calibri Light"/>
          <w:noProof/>
          <w:sz w:val="22"/>
        </w:rPr>
        <w:tab/>
        <w:t xml:space="preserve">Luo, L. </w:t>
      </w:r>
      <w:r w:rsidRPr="00690E22">
        <w:rPr>
          <w:rFonts w:ascii="Calibri Light" w:hAnsi="Calibri Light" w:cs="Calibri Light"/>
          <w:i/>
          <w:iCs/>
          <w:noProof/>
          <w:sz w:val="22"/>
        </w:rPr>
        <w:t>et al.</w:t>
      </w:r>
      <w:r w:rsidRPr="00690E22">
        <w:rPr>
          <w:rFonts w:ascii="Calibri Light" w:hAnsi="Calibri Light" w:cs="Calibri Light"/>
          <w:noProof/>
          <w:sz w:val="22"/>
        </w:rPr>
        <w:t xml:space="preserve"> Genome-wide gene and pathway analysis. </w:t>
      </w:r>
      <w:r w:rsidRPr="00855977">
        <w:rPr>
          <w:rFonts w:ascii="Calibri Light" w:hAnsi="Calibri Light" w:cs="Calibri Light"/>
          <w:i/>
          <w:iCs/>
          <w:noProof/>
          <w:sz w:val="22"/>
        </w:rPr>
        <w:t>Eur. J. Hum. Genet.</w:t>
      </w:r>
      <w:r w:rsidRPr="00855977">
        <w:rPr>
          <w:rFonts w:ascii="Calibri Light" w:hAnsi="Calibri Light" w:cs="Calibri Light"/>
          <w:noProof/>
          <w:sz w:val="22"/>
        </w:rPr>
        <w:t xml:space="preserve"> </w:t>
      </w:r>
      <w:r w:rsidRPr="00855977">
        <w:rPr>
          <w:rFonts w:ascii="Calibri Light" w:hAnsi="Calibri Light" w:cs="Calibri Light"/>
          <w:b/>
          <w:bCs/>
          <w:noProof/>
          <w:sz w:val="22"/>
        </w:rPr>
        <w:t>18</w:t>
      </w:r>
      <w:r w:rsidRPr="00855977">
        <w:rPr>
          <w:rFonts w:ascii="Calibri Light" w:hAnsi="Calibri Light" w:cs="Calibri Light"/>
          <w:noProof/>
          <w:sz w:val="22"/>
        </w:rPr>
        <w:t>, 1045–1053 (2010).</w:t>
      </w:r>
    </w:p>
    <w:p w14:paraId="6554F658"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855977">
        <w:rPr>
          <w:rFonts w:ascii="Calibri Light" w:hAnsi="Calibri Light" w:cs="Calibri Light"/>
          <w:noProof/>
          <w:sz w:val="22"/>
        </w:rPr>
        <w:t>13.</w:t>
      </w:r>
      <w:r w:rsidRPr="00855977">
        <w:rPr>
          <w:rFonts w:ascii="Calibri Light" w:hAnsi="Calibri Light" w:cs="Calibri Light"/>
          <w:noProof/>
          <w:sz w:val="22"/>
        </w:rPr>
        <w:tab/>
        <w:t xml:space="preserve">Leiserson, M. D. M. </w:t>
      </w:r>
      <w:r w:rsidRPr="00855977">
        <w:rPr>
          <w:rFonts w:ascii="Calibri Light" w:hAnsi="Calibri Light" w:cs="Calibri Light"/>
          <w:i/>
          <w:iCs/>
          <w:noProof/>
          <w:sz w:val="22"/>
        </w:rPr>
        <w:t>et al.</w:t>
      </w:r>
      <w:r w:rsidRPr="00855977">
        <w:rPr>
          <w:rFonts w:ascii="Calibri Light" w:hAnsi="Calibri Light" w:cs="Calibri Light"/>
          <w:noProof/>
          <w:sz w:val="22"/>
        </w:rPr>
        <w:t xml:space="preserve"> </w:t>
      </w:r>
      <w:r w:rsidRPr="00690E22">
        <w:rPr>
          <w:rFonts w:ascii="Calibri Light" w:hAnsi="Calibri Light" w:cs="Calibri Light"/>
          <w:noProof/>
          <w:sz w:val="22"/>
        </w:rPr>
        <w:t xml:space="preserve">Pan-cancer network analysis identifies combinations of rare somatic mutations across pathways and protein complexes. </w:t>
      </w:r>
      <w:r w:rsidRPr="00690E22">
        <w:rPr>
          <w:rFonts w:ascii="Calibri Light" w:hAnsi="Calibri Light" w:cs="Calibri Light"/>
          <w:i/>
          <w:iCs/>
          <w:noProof/>
          <w:sz w:val="22"/>
        </w:rPr>
        <w:t>Nat. Genet.</w:t>
      </w:r>
      <w:r w:rsidRPr="00690E22">
        <w:rPr>
          <w:rFonts w:ascii="Calibri Light" w:hAnsi="Calibri Light" w:cs="Calibri Light"/>
          <w:noProof/>
          <w:sz w:val="22"/>
        </w:rPr>
        <w:t xml:space="preserve"> </w:t>
      </w:r>
      <w:r w:rsidRPr="00690E22">
        <w:rPr>
          <w:rFonts w:ascii="Calibri Light" w:hAnsi="Calibri Light" w:cs="Calibri Light"/>
          <w:b/>
          <w:bCs/>
          <w:noProof/>
          <w:sz w:val="22"/>
        </w:rPr>
        <w:t>47</w:t>
      </w:r>
      <w:r w:rsidRPr="00690E22">
        <w:rPr>
          <w:rFonts w:ascii="Calibri Light" w:hAnsi="Calibri Light" w:cs="Calibri Light"/>
          <w:noProof/>
          <w:sz w:val="22"/>
        </w:rPr>
        <w:t>, 106–14 (2015).</w:t>
      </w:r>
    </w:p>
    <w:p w14:paraId="077B7A65"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14.</w:t>
      </w:r>
      <w:r w:rsidRPr="00690E22">
        <w:rPr>
          <w:rFonts w:ascii="Calibri Light" w:hAnsi="Calibri Light" w:cs="Calibri Light"/>
          <w:noProof/>
          <w:sz w:val="22"/>
        </w:rPr>
        <w:tab/>
        <w:t xml:space="preserve">Petersen, A., Alvarez, C., DeClaire, S. &amp; Tintle, N. L. Assessing methods for assigning SNPs to genes in gene-based tests of association using common variants. </w:t>
      </w:r>
      <w:r w:rsidRPr="00690E22">
        <w:rPr>
          <w:rFonts w:ascii="Calibri Light" w:hAnsi="Calibri Light" w:cs="Calibri Light"/>
          <w:i/>
          <w:iCs/>
          <w:noProof/>
          <w:sz w:val="22"/>
        </w:rPr>
        <w:t>PLoS One</w:t>
      </w:r>
      <w:r w:rsidRPr="00690E22">
        <w:rPr>
          <w:rFonts w:ascii="Calibri Light" w:hAnsi="Calibri Light" w:cs="Calibri Light"/>
          <w:noProof/>
          <w:sz w:val="22"/>
        </w:rPr>
        <w:t xml:space="preserve"> </w:t>
      </w:r>
      <w:r w:rsidRPr="00690E22">
        <w:rPr>
          <w:rFonts w:ascii="Calibri Light" w:hAnsi="Calibri Light" w:cs="Calibri Light"/>
          <w:b/>
          <w:bCs/>
          <w:noProof/>
          <w:sz w:val="22"/>
        </w:rPr>
        <w:t>8</w:t>
      </w:r>
      <w:r w:rsidRPr="00690E22">
        <w:rPr>
          <w:rFonts w:ascii="Calibri Light" w:hAnsi="Calibri Light" w:cs="Calibri Light"/>
          <w:noProof/>
          <w:sz w:val="22"/>
        </w:rPr>
        <w:t>, e62161 (2013).</w:t>
      </w:r>
    </w:p>
    <w:p w14:paraId="271321CD"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15.</w:t>
      </w:r>
      <w:r w:rsidRPr="00690E22">
        <w:rPr>
          <w:rFonts w:ascii="Calibri Light" w:hAnsi="Calibri Light" w:cs="Calibri Light"/>
          <w:noProof/>
          <w:sz w:val="22"/>
        </w:rPr>
        <w:tab/>
        <w:t xml:space="preserve">Lamparter, D., Marbach, D., Rueedi, R., Kutalik, Z. &amp; Bergmann, S. Fast and Rigorous Computation of Gene and Pathway Scores from SNP-Based Summary Statistics. </w:t>
      </w:r>
      <w:r w:rsidRPr="00690E22">
        <w:rPr>
          <w:rFonts w:ascii="Calibri Light" w:hAnsi="Calibri Light" w:cs="Calibri Light"/>
          <w:i/>
          <w:iCs/>
          <w:noProof/>
          <w:sz w:val="22"/>
        </w:rPr>
        <w:t>PLOS Comput. Biol.</w:t>
      </w:r>
      <w:r w:rsidRPr="00690E22">
        <w:rPr>
          <w:rFonts w:ascii="Calibri Light" w:hAnsi="Calibri Light" w:cs="Calibri Light"/>
          <w:noProof/>
          <w:sz w:val="22"/>
        </w:rPr>
        <w:t xml:space="preserve"> </w:t>
      </w:r>
      <w:r w:rsidRPr="00690E22">
        <w:rPr>
          <w:rFonts w:ascii="Calibri Light" w:hAnsi="Calibri Light" w:cs="Calibri Light"/>
          <w:b/>
          <w:bCs/>
          <w:noProof/>
          <w:sz w:val="22"/>
        </w:rPr>
        <w:t>12</w:t>
      </w:r>
      <w:r w:rsidRPr="00690E22">
        <w:rPr>
          <w:rFonts w:ascii="Calibri Light" w:hAnsi="Calibri Light" w:cs="Calibri Light"/>
          <w:noProof/>
          <w:sz w:val="22"/>
        </w:rPr>
        <w:t>, e1004714 (2016).</w:t>
      </w:r>
    </w:p>
    <w:p w14:paraId="2404764A"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16.</w:t>
      </w:r>
      <w:r w:rsidRPr="00690E22">
        <w:rPr>
          <w:rFonts w:ascii="Calibri Light" w:hAnsi="Calibri Light" w:cs="Calibri Light"/>
          <w:noProof/>
          <w:sz w:val="22"/>
        </w:rPr>
        <w:tab/>
        <w:t xml:space="preserve">Creixell, P. </w:t>
      </w:r>
      <w:r w:rsidRPr="00690E22">
        <w:rPr>
          <w:rFonts w:ascii="Calibri Light" w:hAnsi="Calibri Light" w:cs="Calibri Light"/>
          <w:i/>
          <w:iCs/>
          <w:noProof/>
          <w:sz w:val="22"/>
        </w:rPr>
        <w:t>et al.</w:t>
      </w:r>
      <w:r w:rsidRPr="00690E22">
        <w:rPr>
          <w:rFonts w:ascii="Calibri Light" w:hAnsi="Calibri Light" w:cs="Calibri Light"/>
          <w:noProof/>
          <w:sz w:val="22"/>
        </w:rPr>
        <w:t xml:space="preserve"> Pathway and network analysis of cancer genomes. </w:t>
      </w:r>
      <w:r w:rsidRPr="00690E22">
        <w:rPr>
          <w:rFonts w:ascii="Calibri Light" w:hAnsi="Calibri Light" w:cs="Calibri Light"/>
          <w:i/>
          <w:iCs/>
          <w:noProof/>
          <w:sz w:val="22"/>
        </w:rPr>
        <w:t>Nat. Methods</w:t>
      </w:r>
      <w:r w:rsidRPr="00690E22">
        <w:rPr>
          <w:rFonts w:ascii="Calibri Light" w:hAnsi="Calibri Light" w:cs="Calibri Light"/>
          <w:noProof/>
          <w:sz w:val="22"/>
        </w:rPr>
        <w:t xml:space="preserve"> </w:t>
      </w:r>
      <w:r w:rsidRPr="00690E22">
        <w:rPr>
          <w:rFonts w:ascii="Calibri Light" w:hAnsi="Calibri Light" w:cs="Calibri Light"/>
          <w:b/>
          <w:bCs/>
          <w:noProof/>
          <w:sz w:val="22"/>
        </w:rPr>
        <w:t>2</w:t>
      </w:r>
      <w:r w:rsidRPr="00690E22">
        <w:rPr>
          <w:rFonts w:ascii="Calibri Light" w:hAnsi="Calibri Light" w:cs="Calibri Light"/>
          <w:noProof/>
          <w:sz w:val="22"/>
        </w:rPr>
        <w:t>, 1–6 (2015).</w:t>
      </w:r>
    </w:p>
    <w:p w14:paraId="5A3AACEE"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17.</w:t>
      </w:r>
      <w:r w:rsidRPr="00690E22">
        <w:rPr>
          <w:rFonts w:ascii="Calibri Light" w:hAnsi="Calibri Light" w:cs="Calibri Light"/>
          <w:noProof/>
          <w:sz w:val="22"/>
        </w:rPr>
        <w:tab/>
        <w:t xml:space="preserve">Marbach, D. </w:t>
      </w:r>
      <w:r w:rsidRPr="00690E22">
        <w:rPr>
          <w:rFonts w:ascii="Calibri Light" w:hAnsi="Calibri Light" w:cs="Calibri Light"/>
          <w:i/>
          <w:iCs/>
          <w:noProof/>
          <w:sz w:val="22"/>
        </w:rPr>
        <w:t>et al.</w:t>
      </w:r>
      <w:r w:rsidRPr="00690E22">
        <w:rPr>
          <w:rFonts w:ascii="Calibri Light" w:hAnsi="Calibri Light" w:cs="Calibri Light"/>
          <w:noProof/>
          <w:sz w:val="22"/>
        </w:rPr>
        <w:t xml:space="preserve"> Tissue-specific regulatory circuits reveal variable modular perturbations across complex diseases. </w:t>
      </w:r>
      <w:r w:rsidRPr="00690E22">
        <w:rPr>
          <w:rFonts w:ascii="Calibri Light" w:hAnsi="Calibri Light" w:cs="Calibri Light"/>
          <w:i/>
          <w:iCs/>
          <w:noProof/>
          <w:sz w:val="22"/>
        </w:rPr>
        <w:t>Nat. Methods</w:t>
      </w:r>
      <w:r w:rsidRPr="00690E22">
        <w:rPr>
          <w:rFonts w:ascii="Calibri Light" w:hAnsi="Calibri Light" w:cs="Calibri Light"/>
          <w:noProof/>
          <w:sz w:val="22"/>
        </w:rPr>
        <w:t xml:space="preserve"> </w:t>
      </w:r>
      <w:r w:rsidRPr="00690E22">
        <w:rPr>
          <w:rFonts w:ascii="Calibri Light" w:hAnsi="Calibri Light" w:cs="Calibri Light"/>
          <w:b/>
          <w:bCs/>
          <w:noProof/>
          <w:sz w:val="22"/>
        </w:rPr>
        <w:t>13</w:t>
      </w:r>
      <w:r w:rsidRPr="00690E22">
        <w:rPr>
          <w:rFonts w:ascii="Calibri Light" w:hAnsi="Calibri Light" w:cs="Calibri Light"/>
          <w:noProof/>
          <w:sz w:val="22"/>
        </w:rPr>
        <w:t>, 366–370 (2016).</w:t>
      </w:r>
    </w:p>
    <w:p w14:paraId="1808FB35"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18.</w:t>
      </w:r>
      <w:r w:rsidRPr="00690E22">
        <w:rPr>
          <w:rFonts w:ascii="Calibri Light" w:hAnsi="Calibri Light" w:cs="Calibri Light"/>
          <w:noProof/>
          <w:sz w:val="22"/>
        </w:rPr>
        <w:tab/>
        <w:t xml:space="preserve">Azzato, E. M. </w:t>
      </w:r>
      <w:r w:rsidRPr="00690E22">
        <w:rPr>
          <w:rFonts w:ascii="Calibri Light" w:hAnsi="Calibri Light" w:cs="Calibri Light"/>
          <w:i/>
          <w:iCs/>
          <w:noProof/>
          <w:sz w:val="22"/>
        </w:rPr>
        <w:t>et al.</w:t>
      </w:r>
      <w:r w:rsidRPr="00690E22">
        <w:rPr>
          <w:rFonts w:ascii="Calibri Light" w:hAnsi="Calibri Light" w:cs="Calibri Light"/>
          <w:noProof/>
          <w:sz w:val="22"/>
        </w:rPr>
        <w:t xml:space="preserve"> A Genome-Wide Association Study of Prognosis in Breast Cancer. </w:t>
      </w:r>
      <w:r w:rsidRPr="00690E22">
        <w:rPr>
          <w:rFonts w:ascii="Calibri Light" w:hAnsi="Calibri Light" w:cs="Calibri Light"/>
          <w:i/>
          <w:iCs/>
          <w:noProof/>
          <w:sz w:val="22"/>
        </w:rPr>
        <w:t>Cancer Epidemiol. Biomarkers Prev.</w:t>
      </w:r>
      <w:r w:rsidRPr="00690E22">
        <w:rPr>
          <w:rFonts w:ascii="Calibri Light" w:hAnsi="Calibri Light" w:cs="Calibri Light"/>
          <w:noProof/>
          <w:sz w:val="22"/>
        </w:rPr>
        <w:t xml:space="preserve"> </w:t>
      </w:r>
      <w:r w:rsidRPr="00690E22">
        <w:rPr>
          <w:rFonts w:ascii="Calibri Light" w:hAnsi="Calibri Light" w:cs="Calibri Light"/>
          <w:b/>
          <w:bCs/>
          <w:noProof/>
          <w:sz w:val="22"/>
        </w:rPr>
        <w:t>19</w:t>
      </w:r>
      <w:r w:rsidRPr="00690E22">
        <w:rPr>
          <w:rFonts w:ascii="Calibri Light" w:hAnsi="Calibri Light" w:cs="Calibri Light"/>
          <w:noProof/>
          <w:sz w:val="22"/>
        </w:rPr>
        <w:t>, 1140–1143 (2010).</w:t>
      </w:r>
    </w:p>
    <w:p w14:paraId="2B99E471"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19.</w:t>
      </w:r>
      <w:r w:rsidRPr="00690E22">
        <w:rPr>
          <w:rFonts w:ascii="Calibri Light" w:hAnsi="Calibri Light" w:cs="Calibri Light"/>
          <w:noProof/>
          <w:sz w:val="22"/>
        </w:rPr>
        <w:tab/>
        <w:t xml:space="preserve">Azzato, E. M. </w:t>
      </w:r>
      <w:r w:rsidRPr="00690E22">
        <w:rPr>
          <w:rFonts w:ascii="Calibri Light" w:hAnsi="Calibri Light" w:cs="Calibri Light"/>
          <w:i/>
          <w:iCs/>
          <w:noProof/>
          <w:sz w:val="22"/>
        </w:rPr>
        <w:t>et al.</w:t>
      </w:r>
      <w:r w:rsidRPr="00690E22">
        <w:rPr>
          <w:rFonts w:ascii="Calibri Light" w:hAnsi="Calibri Light" w:cs="Calibri Light"/>
          <w:noProof/>
          <w:sz w:val="22"/>
        </w:rPr>
        <w:t xml:space="preserve"> Association between a germline OCA2 polymorphism at chromosome 15q13.1 and estrogen receptor-negative breast cancer survival. </w:t>
      </w:r>
      <w:r w:rsidRPr="00690E22">
        <w:rPr>
          <w:rFonts w:ascii="Calibri Light" w:hAnsi="Calibri Light" w:cs="Calibri Light"/>
          <w:i/>
          <w:iCs/>
          <w:noProof/>
          <w:sz w:val="22"/>
        </w:rPr>
        <w:t>J. Natl. Cancer Inst.</w:t>
      </w:r>
      <w:r w:rsidRPr="00690E22">
        <w:rPr>
          <w:rFonts w:ascii="Calibri Light" w:hAnsi="Calibri Light" w:cs="Calibri Light"/>
          <w:noProof/>
          <w:sz w:val="22"/>
        </w:rPr>
        <w:t xml:space="preserve"> </w:t>
      </w:r>
      <w:r w:rsidRPr="00690E22">
        <w:rPr>
          <w:rFonts w:ascii="Calibri Light" w:hAnsi="Calibri Light" w:cs="Calibri Light"/>
          <w:b/>
          <w:bCs/>
          <w:noProof/>
          <w:sz w:val="22"/>
        </w:rPr>
        <w:t>102</w:t>
      </w:r>
      <w:r w:rsidRPr="00690E22">
        <w:rPr>
          <w:rFonts w:ascii="Calibri Light" w:hAnsi="Calibri Light" w:cs="Calibri Light"/>
          <w:noProof/>
          <w:sz w:val="22"/>
        </w:rPr>
        <w:t>, 650–62 (2010).</w:t>
      </w:r>
    </w:p>
    <w:p w14:paraId="49DD81C4"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20.</w:t>
      </w:r>
      <w:r w:rsidRPr="00690E22">
        <w:rPr>
          <w:rFonts w:ascii="Calibri Light" w:hAnsi="Calibri Light" w:cs="Calibri Light"/>
          <w:noProof/>
          <w:sz w:val="22"/>
        </w:rPr>
        <w:tab/>
        <w:t xml:space="preserve">Kiyotani, K. </w:t>
      </w:r>
      <w:r w:rsidRPr="00690E22">
        <w:rPr>
          <w:rFonts w:ascii="Calibri Light" w:hAnsi="Calibri Light" w:cs="Calibri Light"/>
          <w:i/>
          <w:iCs/>
          <w:noProof/>
          <w:sz w:val="22"/>
        </w:rPr>
        <w:t>et al.</w:t>
      </w:r>
      <w:r w:rsidRPr="00690E22">
        <w:rPr>
          <w:rFonts w:ascii="Calibri Light" w:hAnsi="Calibri Light" w:cs="Calibri Light"/>
          <w:noProof/>
          <w:sz w:val="22"/>
        </w:rPr>
        <w:t xml:space="preserve"> A genome-wide association study identifies locus at 10q22 associated with clinical outcomes of adjuvant tamoxifen therapy for breast cancer patients in Japanese. </w:t>
      </w:r>
      <w:r w:rsidRPr="00690E22">
        <w:rPr>
          <w:rFonts w:ascii="Calibri Light" w:hAnsi="Calibri Light" w:cs="Calibri Light"/>
          <w:i/>
          <w:iCs/>
          <w:noProof/>
          <w:sz w:val="22"/>
        </w:rPr>
        <w:t>Hum. Mol. Genet.</w:t>
      </w:r>
      <w:r w:rsidRPr="00690E22">
        <w:rPr>
          <w:rFonts w:ascii="Calibri Light" w:hAnsi="Calibri Light" w:cs="Calibri Light"/>
          <w:noProof/>
          <w:sz w:val="22"/>
        </w:rPr>
        <w:t xml:space="preserve"> </w:t>
      </w:r>
      <w:r w:rsidRPr="00690E22">
        <w:rPr>
          <w:rFonts w:ascii="Calibri Light" w:hAnsi="Calibri Light" w:cs="Calibri Light"/>
          <w:b/>
          <w:bCs/>
          <w:noProof/>
          <w:sz w:val="22"/>
        </w:rPr>
        <w:t>21</w:t>
      </w:r>
      <w:r w:rsidRPr="00690E22">
        <w:rPr>
          <w:rFonts w:ascii="Calibri Light" w:hAnsi="Calibri Light" w:cs="Calibri Light"/>
          <w:noProof/>
          <w:sz w:val="22"/>
        </w:rPr>
        <w:t>, 1665–72 (2012).</w:t>
      </w:r>
    </w:p>
    <w:p w14:paraId="51C81751"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21.</w:t>
      </w:r>
      <w:r w:rsidRPr="00690E22">
        <w:rPr>
          <w:rFonts w:ascii="Calibri Light" w:hAnsi="Calibri Light" w:cs="Calibri Light"/>
          <w:noProof/>
          <w:sz w:val="22"/>
        </w:rPr>
        <w:tab/>
        <w:t xml:space="preserve">Shu, X. O. </w:t>
      </w:r>
      <w:r w:rsidRPr="00690E22">
        <w:rPr>
          <w:rFonts w:ascii="Calibri Light" w:hAnsi="Calibri Light" w:cs="Calibri Light"/>
          <w:i/>
          <w:iCs/>
          <w:noProof/>
          <w:sz w:val="22"/>
        </w:rPr>
        <w:t>et al.</w:t>
      </w:r>
      <w:r w:rsidRPr="00690E22">
        <w:rPr>
          <w:rFonts w:ascii="Calibri Light" w:hAnsi="Calibri Light" w:cs="Calibri Light"/>
          <w:noProof/>
          <w:sz w:val="22"/>
        </w:rPr>
        <w:t xml:space="preserve"> Novel genetic markers of breast cancer survival identified by a genome-wide association study. </w:t>
      </w:r>
      <w:r w:rsidRPr="00690E22">
        <w:rPr>
          <w:rFonts w:ascii="Calibri Light" w:hAnsi="Calibri Light" w:cs="Calibri Light"/>
          <w:i/>
          <w:iCs/>
          <w:noProof/>
          <w:sz w:val="22"/>
        </w:rPr>
        <w:t>Cancer Res.</w:t>
      </w:r>
      <w:r w:rsidRPr="00690E22">
        <w:rPr>
          <w:rFonts w:ascii="Calibri Light" w:hAnsi="Calibri Light" w:cs="Calibri Light"/>
          <w:noProof/>
          <w:sz w:val="22"/>
        </w:rPr>
        <w:t xml:space="preserve"> </w:t>
      </w:r>
      <w:r w:rsidRPr="00690E22">
        <w:rPr>
          <w:rFonts w:ascii="Calibri Light" w:hAnsi="Calibri Light" w:cs="Calibri Light"/>
          <w:b/>
          <w:bCs/>
          <w:noProof/>
          <w:sz w:val="22"/>
        </w:rPr>
        <w:t>72</w:t>
      </w:r>
      <w:r w:rsidRPr="00690E22">
        <w:rPr>
          <w:rFonts w:ascii="Calibri Light" w:hAnsi="Calibri Light" w:cs="Calibri Light"/>
          <w:noProof/>
          <w:sz w:val="22"/>
        </w:rPr>
        <w:t>, 1182–9 (2012).</w:t>
      </w:r>
    </w:p>
    <w:p w14:paraId="04335379"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22.</w:t>
      </w:r>
      <w:r w:rsidRPr="00690E22">
        <w:rPr>
          <w:rFonts w:ascii="Calibri Light" w:hAnsi="Calibri Light" w:cs="Calibri Light"/>
          <w:noProof/>
          <w:sz w:val="22"/>
        </w:rPr>
        <w:tab/>
        <w:t xml:space="preserve">Rafiq, S. </w:t>
      </w:r>
      <w:r w:rsidRPr="00690E22">
        <w:rPr>
          <w:rFonts w:ascii="Calibri Light" w:hAnsi="Calibri Light" w:cs="Calibri Light"/>
          <w:i/>
          <w:iCs/>
          <w:noProof/>
          <w:sz w:val="22"/>
        </w:rPr>
        <w:t>et al.</w:t>
      </w:r>
      <w:r w:rsidRPr="00690E22">
        <w:rPr>
          <w:rFonts w:ascii="Calibri Light" w:hAnsi="Calibri Light" w:cs="Calibri Light"/>
          <w:noProof/>
          <w:sz w:val="22"/>
        </w:rPr>
        <w:t xml:space="preserve"> Identification of inherited genetic variations influencing prognosis in early-onset breast cancer. </w:t>
      </w:r>
      <w:r w:rsidRPr="00690E22">
        <w:rPr>
          <w:rFonts w:ascii="Calibri Light" w:hAnsi="Calibri Light" w:cs="Calibri Light"/>
          <w:i/>
          <w:iCs/>
          <w:noProof/>
          <w:sz w:val="22"/>
        </w:rPr>
        <w:t>Cancer Res.</w:t>
      </w:r>
      <w:r w:rsidRPr="00690E22">
        <w:rPr>
          <w:rFonts w:ascii="Calibri Light" w:hAnsi="Calibri Light" w:cs="Calibri Light"/>
          <w:noProof/>
          <w:sz w:val="22"/>
        </w:rPr>
        <w:t xml:space="preserve"> </w:t>
      </w:r>
      <w:r w:rsidRPr="00690E22">
        <w:rPr>
          <w:rFonts w:ascii="Calibri Light" w:hAnsi="Calibri Light" w:cs="Calibri Light"/>
          <w:b/>
          <w:bCs/>
          <w:noProof/>
          <w:sz w:val="22"/>
        </w:rPr>
        <w:t>73</w:t>
      </w:r>
      <w:r w:rsidRPr="00690E22">
        <w:rPr>
          <w:rFonts w:ascii="Calibri Light" w:hAnsi="Calibri Light" w:cs="Calibri Light"/>
          <w:noProof/>
          <w:sz w:val="22"/>
        </w:rPr>
        <w:t>, 1883–91 (2013).</w:t>
      </w:r>
    </w:p>
    <w:p w14:paraId="401602A7"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23.</w:t>
      </w:r>
      <w:r w:rsidRPr="00690E22">
        <w:rPr>
          <w:rFonts w:ascii="Calibri Light" w:hAnsi="Calibri Light" w:cs="Calibri Light"/>
          <w:noProof/>
          <w:sz w:val="22"/>
        </w:rPr>
        <w:tab/>
        <w:t xml:space="preserve">Han, C. H. </w:t>
      </w:r>
      <w:r w:rsidRPr="00690E22">
        <w:rPr>
          <w:rFonts w:ascii="Calibri Light" w:hAnsi="Calibri Light" w:cs="Calibri Light"/>
          <w:i/>
          <w:iCs/>
          <w:noProof/>
          <w:sz w:val="22"/>
        </w:rPr>
        <w:t>et al.</w:t>
      </w:r>
      <w:r w:rsidRPr="00690E22">
        <w:rPr>
          <w:rFonts w:ascii="Calibri Light" w:hAnsi="Calibri Light" w:cs="Calibri Light"/>
          <w:noProof/>
          <w:sz w:val="22"/>
        </w:rPr>
        <w:t xml:space="preserve"> Polymorphisms in the SULF1 gene are associated with early age of onset and survival of ovarian cancer. </w:t>
      </w:r>
      <w:r w:rsidRPr="00690E22">
        <w:rPr>
          <w:rFonts w:ascii="Calibri Light" w:hAnsi="Calibri Light" w:cs="Calibri Light"/>
          <w:i/>
          <w:iCs/>
          <w:noProof/>
          <w:sz w:val="22"/>
        </w:rPr>
        <w:t>J. Exp. Clin. Cancer Res.</w:t>
      </w:r>
      <w:r w:rsidRPr="00690E22">
        <w:rPr>
          <w:rFonts w:ascii="Calibri Light" w:hAnsi="Calibri Light" w:cs="Calibri Light"/>
          <w:noProof/>
          <w:sz w:val="22"/>
        </w:rPr>
        <w:t xml:space="preserve"> </w:t>
      </w:r>
      <w:r w:rsidRPr="00690E22">
        <w:rPr>
          <w:rFonts w:ascii="Calibri Light" w:hAnsi="Calibri Light" w:cs="Calibri Light"/>
          <w:b/>
          <w:bCs/>
          <w:noProof/>
          <w:sz w:val="22"/>
        </w:rPr>
        <w:t>30</w:t>
      </w:r>
      <w:r w:rsidRPr="00690E22">
        <w:rPr>
          <w:rFonts w:ascii="Calibri Light" w:hAnsi="Calibri Light" w:cs="Calibri Light"/>
          <w:noProof/>
          <w:sz w:val="22"/>
        </w:rPr>
        <w:t>, 5 (2011).</w:t>
      </w:r>
    </w:p>
    <w:p w14:paraId="27709544"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24.</w:t>
      </w:r>
      <w:r w:rsidRPr="00690E22">
        <w:rPr>
          <w:rFonts w:ascii="Calibri Light" w:hAnsi="Calibri Light" w:cs="Calibri Light"/>
          <w:noProof/>
          <w:sz w:val="22"/>
        </w:rPr>
        <w:tab/>
        <w:t xml:space="preserve">Lai, J.-P., Sandhu, D. S., Shire, A. M. &amp; Roberts, L. R. The tumor suppressor function of human sulfatase 1 (SULF1) in carcinogenesis. </w:t>
      </w:r>
      <w:r w:rsidRPr="00690E22">
        <w:rPr>
          <w:rFonts w:ascii="Calibri Light" w:hAnsi="Calibri Light" w:cs="Calibri Light"/>
          <w:i/>
          <w:iCs/>
          <w:noProof/>
          <w:sz w:val="22"/>
        </w:rPr>
        <w:t>J. Gastrointest. Cancer</w:t>
      </w:r>
      <w:r w:rsidRPr="00690E22">
        <w:rPr>
          <w:rFonts w:ascii="Calibri Light" w:hAnsi="Calibri Light" w:cs="Calibri Light"/>
          <w:noProof/>
          <w:sz w:val="22"/>
        </w:rPr>
        <w:t xml:space="preserve"> </w:t>
      </w:r>
      <w:r w:rsidRPr="00690E22">
        <w:rPr>
          <w:rFonts w:ascii="Calibri Light" w:hAnsi="Calibri Light" w:cs="Calibri Light"/>
          <w:b/>
          <w:bCs/>
          <w:noProof/>
          <w:sz w:val="22"/>
        </w:rPr>
        <w:t>39</w:t>
      </w:r>
      <w:r w:rsidRPr="00690E22">
        <w:rPr>
          <w:rFonts w:ascii="Calibri Light" w:hAnsi="Calibri Light" w:cs="Calibri Light"/>
          <w:noProof/>
          <w:sz w:val="22"/>
        </w:rPr>
        <w:t>, 149–58 (2008).</w:t>
      </w:r>
    </w:p>
    <w:p w14:paraId="251B07F4"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25.</w:t>
      </w:r>
      <w:r w:rsidRPr="00690E22">
        <w:rPr>
          <w:rFonts w:ascii="Calibri Light" w:hAnsi="Calibri Light" w:cs="Calibri Light"/>
          <w:noProof/>
          <w:sz w:val="22"/>
        </w:rPr>
        <w:tab/>
        <w:t xml:space="preserve">Emerson, C. P. </w:t>
      </w:r>
      <w:r w:rsidRPr="00690E22">
        <w:rPr>
          <w:rFonts w:ascii="Calibri Light" w:hAnsi="Calibri Light" w:cs="Calibri Light"/>
          <w:i/>
          <w:iCs/>
          <w:noProof/>
          <w:sz w:val="22"/>
        </w:rPr>
        <w:t>et al.</w:t>
      </w:r>
      <w:r w:rsidRPr="00690E22">
        <w:rPr>
          <w:rFonts w:ascii="Calibri Light" w:hAnsi="Calibri Light" w:cs="Calibri Light"/>
          <w:noProof/>
          <w:sz w:val="22"/>
        </w:rPr>
        <w:t xml:space="preserve"> QSulf1, a heparan sulfate 6-O-endosulfatase, inhibits fibroblast growth factor signaling in mesoderm induction and angiogenesis. </w:t>
      </w:r>
      <w:r w:rsidRPr="00690E22">
        <w:rPr>
          <w:rFonts w:ascii="Calibri Light" w:hAnsi="Calibri Light" w:cs="Calibri Light"/>
          <w:i/>
          <w:iCs/>
          <w:noProof/>
          <w:sz w:val="22"/>
        </w:rPr>
        <w:t>Proc. Natl. Acad. Sci.</w:t>
      </w:r>
      <w:r w:rsidRPr="00690E22">
        <w:rPr>
          <w:rFonts w:ascii="Calibri Light" w:hAnsi="Calibri Light" w:cs="Calibri Light"/>
          <w:noProof/>
          <w:sz w:val="22"/>
        </w:rPr>
        <w:t xml:space="preserve"> </w:t>
      </w:r>
      <w:r w:rsidRPr="00690E22">
        <w:rPr>
          <w:rFonts w:ascii="Calibri Light" w:hAnsi="Calibri Light" w:cs="Calibri Light"/>
          <w:b/>
          <w:bCs/>
          <w:noProof/>
          <w:sz w:val="22"/>
        </w:rPr>
        <w:t>101</w:t>
      </w:r>
      <w:r w:rsidRPr="00690E22">
        <w:rPr>
          <w:rFonts w:ascii="Calibri Light" w:hAnsi="Calibri Light" w:cs="Calibri Light"/>
          <w:noProof/>
          <w:sz w:val="22"/>
        </w:rPr>
        <w:t>, 4833–4838 (2004).</w:t>
      </w:r>
    </w:p>
    <w:p w14:paraId="190CE29A"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26.</w:t>
      </w:r>
      <w:r w:rsidRPr="00690E22">
        <w:rPr>
          <w:rFonts w:ascii="Calibri Light" w:hAnsi="Calibri Light" w:cs="Calibri Light"/>
          <w:noProof/>
          <w:sz w:val="22"/>
        </w:rPr>
        <w:tab/>
        <w:t xml:space="preserve">Ai, X. </w:t>
      </w:r>
      <w:r w:rsidRPr="00690E22">
        <w:rPr>
          <w:rFonts w:ascii="Calibri Light" w:hAnsi="Calibri Light" w:cs="Calibri Light"/>
          <w:i/>
          <w:iCs/>
          <w:noProof/>
          <w:sz w:val="22"/>
        </w:rPr>
        <w:t>et al.</w:t>
      </w:r>
      <w:r w:rsidRPr="00690E22">
        <w:rPr>
          <w:rFonts w:ascii="Calibri Light" w:hAnsi="Calibri Light" w:cs="Calibri Light"/>
          <w:noProof/>
          <w:sz w:val="22"/>
        </w:rPr>
        <w:t xml:space="preserve"> QSulf1 remodels the 6-O sulfation states of cell surface heparan sulfate proteoglycans to promote Wnt signaling. </w:t>
      </w:r>
      <w:r w:rsidRPr="00690E22">
        <w:rPr>
          <w:rFonts w:ascii="Calibri Light" w:hAnsi="Calibri Light" w:cs="Calibri Light"/>
          <w:i/>
          <w:iCs/>
          <w:noProof/>
          <w:sz w:val="22"/>
        </w:rPr>
        <w:t>J. Cell Biol.</w:t>
      </w:r>
      <w:r w:rsidRPr="00690E22">
        <w:rPr>
          <w:rFonts w:ascii="Calibri Light" w:hAnsi="Calibri Light" w:cs="Calibri Light"/>
          <w:noProof/>
          <w:sz w:val="22"/>
        </w:rPr>
        <w:t xml:space="preserve"> </w:t>
      </w:r>
      <w:r w:rsidRPr="00690E22">
        <w:rPr>
          <w:rFonts w:ascii="Calibri Light" w:hAnsi="Calibri Light" w:cs="Calibri Light"/>
          <w:b/>
          <w:bCs/>
          <w:noProof/>
          <w:sz w:val="22"/>
        </w:rPr>
        <w:t>162</w:t>
      </w:r>
      <w:r w:rsidRPr="00690E22">
        <w:rPr>
          <w:rFonts w:ascii="Calibri Light" w:hAnsi="Calibri Light" w:cs="Calibri Light"/>
          <w:noProof/>
          <w:sz w:val="22"/>
        </w:rPr>
        <w:t>, 341–351 (2003).</w:t>
      </w:r>
    </w:p>
    <w:p w14:paraId="1E5DE1F3"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27.</w:t>
      </w:r>
      <w:r w:rsidRPr="00690E22">
        <w:rPr>
          <w:rFonts w:ascii="Calibri Light" w:hAnsi="Calibri Light" w:cs="Calibri Light"/>
          <w:noProof/>
          <w:sz w:val="22"/>
        </w:rPr>
        <w:tab/>
        <w:t xml:space="preserve">Sebastian, K. </w:t>
      </w:r>
      <w:r w:rsidRPr="00690E22">
        <w:rPr>
          <w:rFonts w:ascii="Calibri Light" w:hAnsi="Calibri Light" w:cs="Calibri Light"/>
          <w:i/>
          <w:iCs/>
          <w:noProof/>
          <w:sz w:val="22"/>
        </w:rPr>
        <w:t>et al.</w:t>
      </w:r>
      <w:r w:rsidRPr="00690E22">
        <w:rPr>
          <w:rFonts w:ascii="Calibri Light" w:hAnsi="Calibri Light" w:cs="Calibri Light"/>
          <w:noProof/>
          <w:sz w:val="22"/>
        </w:rPr>
        <w:t xml:space="preserve"> Characterization of SLCO5A1/OATP5A1, a solute carrier transport protein with non-classical function. </w:t>
      </w:r>
      <w:r w:rsidRPr="00690E22">
        <w:rPr>
          <w:rFonts w:ascii="Calibri Light" w:hAnsi="Calibri Light" w:cs="Calibri Light"/>
          <w:i/>
          <w:iCs/>
          <w:noProof/>
          <w:sz w:val="22"/>
        </w:rPr>
        <w:t>PLoS One</w:t>
      </w:r>
      <w:r w:rsidRPr="00690E22">
        <w:rPr>
          <w:rFonts w:ascii="Calibri Light" w:hAnsi="Calibri Light" w:cs="Calibri Light"/>
          <w:noProof/>
          <w:sz w:val="22"/>
        </w:rPr>
        <w:t xml:space="preserve"> </w:t>
      </w:r>
      <w:r w:rsidRPr="00690E22">
        <w:rPr>
          <w:rFonts w:ascii="Calibri Light" w:hAnsi="Calibri Light" w:cs="Calibri Light"/>
          <w:b/>
          <w:bCs/>
          <w:noProof/>
          <w:sz w:val="22"/>
        </w:rPr>
        <w:t>8</w:t>
      </w:r>
      <w:r w:rsidRPr="00690E22">
        <w:rPr>
          <w:rFonts w:ascii="Calibri Light" w:hAnsi="Calibri Light" w:cs="Calibri Light"/>
          <w:noProof/>
          <w:sz w:val="22"/>
        </w:rPr>
        <w:t>, e83257 (2013).</w:t>
      </w:r>
    </w:p>
    <w:p w14:paraId="12B1DD01"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28.</w:t>
      </w:r>
      <w:r w:rsidRPr="00690E22">
        <w:rPr>
          <w:rFonts w:ascii="Calibri Light" w:hAnsi="Calibri Light" w:cs="Calibri Light"/>
          <w:noProof/>
          <w:sz w:val="22"/>
        </w:rPr>
        <w:tab/>
        <w:t xml:space="preserve">Cowen, L., Ideker, T., Raphael, B. J. &amp; Sharan, R. Network propagation: A universal amplifier of genetic associations. </w:t>
      </w:r>
      <w:r w:rsidRPr="00690E22">
        <w:rPr>
          <w:rFonts w:ascii="Calibri Light" w:hAnsi="Calibri Light" w:cs="Calibri Light"/>
          <w:i/>
          <w:iCs/>
          <w:noProof/>
          <w:sz w:val="22"/>
        </w:rPr>
        <w:t>Nat. Rev. Genet.</w:t>
      </w:r>
      <w:r w:rsidRPr="00690E22">
        <w:rPr>
          <w:rFonts w:ascii="Calibri Light" w:hAnsi="Calibri Light" w:cs="Calibri Light"/>
          <w:noProof/>
          <w:sz w:val="22"/>
        </w:rPr>
        <w:t xml:space="preserve"> </w:t>
      </w:r>
      <w:r w:rsidRPr="00690E22">
        <w:rPr>
          <w:rFonts w:ascii="Calibri Light" w:hAnsi="Calibri Light" w:cs="Calibri Light"/>
          <w:b/>
          <w:bCs/>
          <w:noProof/>
          <w:sz w:val="22"/>
        </w:rPr>
        <w:t>18</w:t>
      </w:r>
      <w:r w:rsidRPr="00690E22">
        <w:rPr>
          <w:rFonts w:ascii="Calibri Light" w:hAnsi="Calibri Light" w:cs="Calibri Light"/>
          <w:noProof/>
          <w:sz w:val="22"/>
        </w:rPr>
        <w:t>, 551–562 (2017).</w:t>
      </w:r>
    </w:p>
    <w:p w14:paraId="4C782BE8"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29.</w:t>
      </w:r>
      <w:r w:rsidRPr="00690E22">
        <w:rPr>
          <w:rFonts w:ascii="Calibri Light" w:hAnsi="Calibri Light" w:cs="Calibri Light"/>
          <w:noProof/>
          <w:sz w:val="22"/>
        </w:rPr>
        <w:tab/>
        <w:t xml:space="preserve">Nakka, P., Raphael, B. J. &amp; Ramachandran, S. Gene and network analysis of common variants </w:t>
      </w:r>
      <w:r w:rsidRPr="00690E22">
        <w:rPr>
          <w:rFonts w:ascii="Calibri Light" w:hAnsi="Calibri Light" w:cs="Calibri Light"/>
          <w:noProof/>
          <w:sz w:val="22"/>
        </w:rPr>
        <w:lastRenderedPageBreak/>
        <w:t xml:space="preserve">reveals novel associations in multiple complex diseases. </w:t>
      </w:r>
      <w:r w:rsidRPr="00690E22">
        <w:rPr>
          <w:rFonts w:ascii="Calibri Light" w:hAnsi="Calibri Light" w:cs="Calibri Light"/>
          <w:i/>
          <w:iCs/>
          <w:noProof/>
          <w:sz w:val="22"/>
        </w:rPr>
        <w:t>Genetics</w:t>
      </w:r>
      <w:r w:rsidRPr="00690E22">
        <w:rPr>
          <w:rFonts w:ascii="Calibri Light" w:hAnsi="Calibri Light" w:cs="Calibri Light"/>
          <w:noProof/>
          <w:sz w:val="22"/>
        </w:rPr>
        <w:t xml:space="preserve"> </w:t>
      </w:r>
      <w:r w:rsidRPr="00690E22">
        <w:rPr>
          <w:rFonts w:ascii="Calibri Light" w:hAnsi="Calibri Light" w:cs="Calibri Light"/>
          <w:b/>
          <w:bCs/>
          <w:noProof/>
          <w:sz w:val="22"/>
        </w:rPr>
        <w:t>204</w:t>
      </w:r>
      <w:r w:rsidRPr="00690E22">
        <w:rPr>
          <w:rFonts w:ascii="Calibri Light" w:hAnsi="Calibri Light" w:cs="Calibri Light"/>
          <w:noProof/>
          <w:sz w:val="22"/>
        </w:rPr>
        <w:t>, 783–798 (2016).</w:t>
      </w:r>
    </w:p>
    <w:p w14:paraId="39393421"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30.</w:t>
      </w:r>
      <w:r w:rsidRPr="00690E22">
        <w:rPr>
          <w:rFonts w:ascii="Calibri Light" w:hAnsi="Calibri Light" w:cs="Calibri Light"/>
          <w:noProof/>
          <w:sz w:val="22"/>
        </w:rPr>
        <w:tab/>
        <w:t xml:space="preserve">Razick, S., Magklaras, G. &amp; Donaldson, I. M. iRefIndex: A consolidated protein interaction database with provenance. </w:t>
      </w:r>
      <w:r w:rsidRPr="00690E22">
        <w:rPr>
          <w:rFonts w:ascii="Calibri Light" w:hAnsi="Calibri Light" w:cs="Calibri Light"/>
          <w:i/>
          <w:iCs/>
          <w:noProof/>
          <w:sz w:val="22"/>
        </w:rPr>
        <w:t>BMC Bioinformatics</w:t>
      </w:r>
      <w:r w:rsidRPr="00690E22">
        <w:rPr>
          <w:rFonts w:ascii="Calibri Light" w:hAnsi="Calibri Light" w:cs="Calibri Light"/>
          <w:noProof/>
          <w:sz w:val="22"/>
        </w:rPr>
        <w:t xml:space="preserve"> </w:t>
      </w:r>
      <w:r w:rsidRPr="00690E22">
        <w:rPr>
          <w:rFonts w:ascii="Calibri Light" w:hAnsi="Calibri Light" w:cs="Calibri Light"/>
          <w:b/>
          <w:bCs/>
          <w:noProof/>
          <w:sz w:val="22"/>
        </w:rPr>
        <w:t>9</w:t>
      </w:r>
      <w:r w:rsidRPr="00690E22">
        <w:rPr>
          <w:rFonts w:ascii="Calibri Light" w:hAnsi="Calibri Light" w:cs="Calibri Light"/>
          <w:noProof/>
          <w:sz w:val="22"/>
        </w:rPr>
        <w:t>, 405 (2008).</w:t>
      </w:r>
    </w:p>
    <w:p w14:paraId="6291AF73"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31.</w:t>
      </w:r>
      <w:r w:rsidRPr="00690E22">
        <w:rPr>
          <w:rFonts w:ascii="Calibri Light" w:hAnsi="Calibri Light" w:cs="Calibri Light"/>
          <w:noProof/>
          <w:sz w:val="22"/>
        </w:rPr>
        <w:tab/>
        <w:t xml:space="preserve">Cancer Genome Atlas Research Network </w:t>
      </w:r>
      <w:r w:rsidRPr="00690E22">
        <w:rPr>
          <w:rFonts w:ascii="Calibri Light" w:hAnsi="Calibri Light" w:cs="Calibri Light"/>
          <w:i/>
          <w:iCs/>
          <w:noProof/>
          <w:sz w:val="22"/>
        </w:rPr>
        <w:t>et al.</w:t>
      </w:r>
      <w:r w:rsidRPr="00690E22">
        <w:rPr>
          <w:rFonts w:ascii="Calibri Light" w:hAnsi="Calibri Light" w:cs="Calibri Light"/>
          <w:noProof/>
          <w:sz w:val="22"/>
        </w:rPr>
        <w:t xml:space="preserve"> The Cancer Genome Atlas Pan-Cancer analysis project. </w:t>
      </w:r>
      <w:r w:rsidRPr="00690E22">
        <w:rPr>
          <w:rFonts w:ascii="Calibri Light" w:hAnsi="Calibri Light" w:cs="Calibri Light"/>
          <w:i/>
          <w:iCs/>
          <w:noProof/>
          <w:sz w:val="22"/>
        </w:rPr>
        <w:t>Nat. Genet.</w:t>
      </w:r>
      <w:r w:rsidRPr="00690E22">
        <w:rPr>
          <w:rFonts w:ascii="Calibri Light" w:hAnsi="Calibri Light" w:cs="Calibri Light"/>
          <w:noProof/>
          <w:sz w:val="22"/>
        </w:rPr>
        <w:t xml:space="preserve"> </w:t>
      </w:r>
      <w:r w:rsidRPr="00690E22">
        <w:rPr>
          <w:rFonts w:ascii="Calibri Light" w:hAnsi="Calibri Light" w:cs="Calibri Light"/>
          <w:b/>
          <w:bCs/>
          <w:noProof/>
          <w:sz w:val="22"/>
        </w:rPr>
        <w:t>45</w:t>
      </w:r>
      <w:r w:rsidRPr="00690E22">
        <w:rPr>
          <w:rFonts w:ascii="Calibri Light" w:hAnsi="Calibri Light" w:cs="Calibri Light"/>
          <w:noProof/>
          <w:sz w:val="22"/>
        </w:rPr>
        <w:t>, 1113–20 (2013).</w:t>
      </w:r>
    </w:p>
    <w:p w14:paraId="0A04CA56"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32.</w:t>
      </w:r>
      <w:r w:rsidRPr="00690E22">
        <w:rPr>
          <w:rFonts w:ascii="Calibri Light" w:hAnsi="Calibri Light" w:cs="Calibri Light"/>
          <w:noProof/>
          <w:sz w:val="22"/>
        </w:rPr>
        <w:tab/>
        <w:t xml:space="preserve">Subramanian, A. </w:t>
      </w:r>
      <w:r w:rsidRPr="00690E22">
        <w:rPr>
          <w:rFonts w:ascii="Calibri Light" w:hAnsi="Calibri Light" w:cs="Calibri Light"/>
          <w:i/>
          <w:iCs/>
          <w:noProof/>
          <w:sz w:val="22"/>
        </w:rPr>
        <w:t>et al.</w:t>
      </w:r>
      <w:r w:rsidRPr="00690E22">
        <w:rPr>
          <w:rFonts w:ascii="Calibri Light" w:hAnsi="Calibri Light" w:cs="Calibri Light"/>
          <w:noProof/>
          <w:sz w:val="22"/>
        </w:rPr>
        <w:t xml:space="preserve"> Gene set enrichment analysis: a knowledge-based approach for interpreting genome-wide expression profiles. </w:t>
      </w:r>
      <w:r w:rsidRPr="00690E22">
        <w:rPr>
          <w:rFonts w:ascii="Calibri Light" w:hAnsi="Calibri Light" w:cs="Calibri Light"/>
          <w:i/>
          <w:iCs/>
          <w:noProof/>
          <w:sz w:val="22"/>
        </w:rPr>
        <w:t>Proc. Natl. Acad. Sci. U. S. A.</w:t>
      </w:r>
      <w:r w:rsidRPr="00690E22">
        <w:rPr>
          <w:rFonts w:ascii="Calibri Light" w:hAnsi="Calibri Light" w:cs="Calibri Light"/>
          <w:noProof/>
          <w:sz w:val="22"/>
        </w:rPr>
        <w:t xml:space="preserve"> </w:t>
      </w:r>
      <w:r w:rsidRPr="00690E22">
        <w:rPr>
          <w:rFonts w:ascii="Calibri Light" w:hAnsi="Calibri Light" w:cs="Calibri Light"/>
          <w:b/>
          <w:bCs/>
          <w:noProof/>
          <w:sz w:val="22"/>
        </w:rPr>
        <w:t>102</w:t>
      </w:r>
      <w:r w:rsidRPr="00690E22">
        <w:rPr>
          <w:rFonts w:ascii="Calibri Light" w:hAnsi="Calibri Light" w:cs="Calibri Light"/>
          <w:noProof/>
          <w:sz w:val="22"/>
        </w:rPr>
        <w:t>, 15545–50 (2005).</w:t>
      </w:r>
    </w:p>
    <w:p w14:paraId="74D30CDF"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33.</w:t>
      </w:r>
      <w:r w:rsidRPr="00690E22">
        <w:rPr>
          <w:rFonts w:ascii="Calibri Light" w:hAnsi="Calibri Light" w:cs="Calibri Light"/>
          <w:noProof/>
          <w:sz w:val="22"/>
        </w:rPr>
        <w:tab/>
        <w:t xml:space="preserve">Joshi-Tope, G. </w:t>
      </w:r>
      <w:r w:rsidRPr="00690E22">
        <w:rPr>
          <w:rFonts w:ascii="Calibri Light" w:hAnsi="Calibri Light" w:cs="Calibri Light"/>
          <w:i/>
          <w:iCs/>
          <w:noProof/>
          <w:sz w:val="22"/>
        </w:rPr>
        <w:t>et al.</w:t>
      </w:r>
      <w:r w:rsidRPr="00690E22">
        <w:rPr>
          <w:rFonts w:ascii="Calibri Light" w:hAnsi="Calibri Light" w:cs="Calibri Light"/>
          <w:noProof/>
          <w:sz w:val="22"/>
        </w:rPr>
        <w:t xml:space="preserve"> Reactome: a knowledgebase of biological pathways. </w:t>
      </w:r>
      <w:r w:rsidRPr="00690E22">
        <w:rPr>
          <w:rFonts w:ascii="Calibri Light" w:hAnsi="Calibri Light" w:cs="Calibri Light"/>
          <w:i/>
          <w:iCs/>
          <w:noProof/>
          <w:sz w:val="22"/>
        </w:rPr>
        <w:t>Nucleic Acids Res.</w:t>
      </w:r>
      <w:r w:rsidRPr="00690E22">
        <w:rPr>
          <w:rFonts w:ascii="Calibri Light" w:hAnsi="Calibri Light" w:cs="Calibri Light"/>
          <w:noProof/>
          <w:sz w:val="22"/>
        </w:rPr>
        <w:t xml:space="preserve"> </w:t>
      </w:r>
      <w:r w:rsidRPr="00690E22">
        <w:rPr>
          <w:rFonts w:ascii="Calibri Light" w:hAnsi="Calibri Light" w:cs="Calibri Light"/>
          <w:b/>
          <w:bCs/>
          <w:noProof/>
          <w:sz w:val="22"/>
        </w:rPr>
        <w:t>33</w:t>
      </w:r>
      <w:r w:rsidRPr="00690E22">
        <w:rPr>
          <w:rFonts w:ascii="Calibri Light" w:hAnsi="Calibri Light" w:cs="Calibri Light"/>
          <w:noProof/>
          <w:sz w:val="22"/>
        </w:rPr>
        <w:t>, D428-32 (2005).</w:t>
      </w:r>
    </w:p>
    <w:p w14:paraId="5FA1B9BA"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34.</w:t>
      </w:r>
      <w:r w:rsidRPr="00690E22">
        <w:rPr>
          <w:rFonts w:ascii="Calibri Light" w:hAnsi="Calibri Light" w:cs="Calibri Light"/>
          <w:noProof/>
          <w:sz w:val="22"/>
        </w:rPr>
        <w:tab/>
        <w:t xml:space="preserve">Liberzon, A. </w:t>
      </w:r>
      <w:r w:rsidRPr="00690E22">
        <w:rPr>
          <w:rFonts w:ascii="Calibri Light" w:hAnsi="Calibri Light" w:cs="Calibri Light"/>
          <w:i/>
          <w:iCs/>
          <w:noProof/>
          <w:sz w:val="22"/>
        </w:rPr>
        <w:t>et al.</w:t>
      </w:r>
      <w:r w:rsidRPr="00690E22">
        <w:rPr>
          <w:rFonts w:ascii="Calibri Light" w:hAnsi="Calibri Light" w:cs="Calibri Light"/>
          <w:noProof/>
          <w:sz w:val="22"/>
        </w:rPr>
        <w:t xml:space="preserve"> The Molecular Signatures Database Hallmark Gene Set Collection. </w:t>
      </w:r>
      <w:r w:rsidRPr="00690E22">
        <w:rPr>
          <w:rFonts w:ascii="Calibri Light" w:hAnsi="Calibri Light" w:cs="Calibri Light"/>
          <w:i/>
          <w:iCs/>
          <w:noProof/>
          <w:sz w:val="22"/>
        </w:rPr>
        <w:t>Cell Syst.</w:t>
      </w:r>
      <w:r w:rsidRPr="00690E22">
        <w:rPr>
          <w:rFonts w:ascii="Calibri Light" w:hAnsi="Calibri Light" w:cs="Calibri Light"/>
          <w:noProof/>
          <w:sz w:val="22"/>
        </w:rPr>
        <w:t xml:space="preserve"> </w:t>
      </w:r>
      <w:r w:rsidRPr="00690E22">
        <w:rPr>
          <w:rFonts w:ascii="Calibri Light" w:hAnsi="Calibri Light" w:cs="Calibri Light"/>
          <w:b/>
          <w:bCs/>
          <w:noProof/>
          <w:sz w:val="22"/>
        </w:rPr>
        <w:t>1</w:t>
      </w:r>
      <w:r w:rsidRPr="00690E22">
        <w:rPr>
          <w:rFonts w:ascii="Calibri Light" w:hAnsi="Calibri Light" w:cs="Calibri Light"/>
          <w:noProof/>
          <w:sz w:val="22"/>
        </w:rPr>
        <w:t>, 417–425 (2015).</w:t>
      </w:r>
    </w:p>
    <w:p w14:paraId="5A5EF201"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35.</w:t>
      </w:r>
      <w:r w:rsidRPr="00690E22">
        <w:rPr>
          <w:rFonts w:ascii="Calibri Light" w:hAnsi="Calibri Light" w:cs="Calibri Light"/>
          <w:noProof/>
          <w:sz w:val="22"/>
        </w:rPr>
        <w:tab/>
        <w:t xml:space="preserve">Lappano, R. &amp; Maggiolini, M. G protein-coupled receptors: novel targets for drug discovery in cancer. </w:t>
      </w:r>
      <w:r w:rsidRPr="00690E22">
        <w:rPr>
          <w:rFonts w:ascii="Calibri Light" w:hAnsi="Calibri Light" w:cs="Calibri Light"/>
          <w:i/>
          <w:iCs/>
          <w:noProof/>
          <w:sz w:val="22"/>
        </w:rPr>
        <w:t>Nat. Rev. Drug Discov.</w:t>
      </w:r>
      <w:r w:rsidRPr="00690E22">
        <w:rPr>
          <w:rFonts w:ascii="Calibri Light" w:hAnsi="Calibri Light" w:cs="Calibri Light"/>
          <w:noProof/>
          <w:sz w:val="22"/>
        </w:rPr>
        <w:t xml:space="preserve"> </w:t>
      </w:r>
      <w:r w:rsidRPr="00690E22">
        <w:rPr>
          <w:rFonts w:ascii="Calibri Light" w:hAnsi="Calibri Light" w:cs="Calibri Light"/>
          <w:b/>
          <w:bCs/>
          <w:noProof/>
          <w:sz w:val="22"/>
        </w:rPr>
        <w:t>10</w:t>
      </w:r>
      <w:r w:rsidRPr="00690E22">
        <w:rPr>
          <w:rFonts w:ascii="Calibri Light" w:hAnsi="Calibri Light" w:cs="Calibri Light"/>
          <w:noProof/>
          <w:sz w:val="22"/>
        </w:rPr>
        <w:t>, 47–60 (2011).</w:t>
      </w:r>
    </w:p>
    <w:p w14:paraId="0776FD9D"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36.</w:t>
      </w:r>
      <w:r w:rsidRPr="00690E22">
        <w:rPr>
          <w:rFonts w:ascii="Calibri Light" w:hAnsi="Calibri Light" w:cs="Calibri Light"/>
          <w:noProof/>
          <w:sz w:val="22"/>
        </w:rPr>
        <w:tab/>
        <w:t xml:space="preserve">Kisfalvi, K., Rey, O., Young, S. H., Sinnett-Smith, J. &amp; Rozengurt, E. Insulin Potentiates Ca 2+ Signaling and Phosphatidylinositol 4,5-Bisphosphate Hydrolysis Induced by G q Protein-Coupled Receptor Agonists through an mTOR-Dependent Pathway. </w:t>
      </w:r>
      <w:r w:rsidRPr="00690E22">
        <w:rPr>
          <w:rFonts w:ascii="Calibri Light" w:hAnsi="Calibri Light" w:cs="Calibri Light"/>
          <w:i/>
          <w:iCs/>
          <w:noProof/>
          <w:sz w:val="22"/>
        </w:rPr>
        <w:t>Endocrinology</w:t>
      </w:r>
      <w:r w:rsidRPr="00690E22">
        <w:rPr>
          <w:rFonts w:ascii="Calibri Light" w:hAnsi="Calibri Light" w:cs="Calibri Light"/>
          <w:noProof/>
          <w:sz w:val="22"/>
        </w:rPr>
        <w:t xml:space="preserve"> </w:t>
      </w:r>
      <w:r w:rsidRPr="00690E22">
        <w:rPr>
          <w:rFonts w:ascii="Calibri Light" w:hAnsi="Calibri Light" w:cs="Calibri Light"/>
          <w:b/>
          <w:bCs/>
          <w:noProof/>
          <w:sz w:val="22"/>
        </w:rPr>
        <w:t>148</w:t>
      </w:r>
      <w:r w:rsidRPr="00690E22">
        <w:rPr>
          <w:rFonts w:ascii="Calibri Light" w:hAnsi="Calibri Light" w:cs="Calibri Light"/>
          <w:noProof/>
          <w:sz w:val="22"/>
        </w:rPr>
        <w:t>, 3246–3257 (2007).</w:t>
      </w:r>
    </w:p>
    <w:p w14:paraId="7AEC1D10"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37.</w:t>
      </w:r>
      <w:r w:rsidRPr="00690E22">
        <w:rPr>
          <w:rFonts w:ascii="Calibri Light" w:hAnsi="Calibri Light" w:cs="Calibri Light"/>
          <w:noProof/>
          <w:sz w:val="22"/>
        </w:rPr>
        <w:tab/>
        <w:t xml:space="preserve">Sassmann, A. </w:t>
      </w:r>
      <w:r w:rsidRPr="00690E22">
        <w:rPr>
          <w:rFonts w:ascii="Calibri Light" w:hAnsi="Calibri Light" w:cs="Calibri Light"/>
          <w:i/>
          <w:iCs/>
          <w:noProof/>
          <w:sz w:val="22"/>
        </w:rPr>
        <w:t>et al.</w:t>
      </w:r>
      <w:r w:rsidRPr="00690E22">
        <w:rPr>
          <w:rFonts w:ascii="Calibri Light" w:hAnsi="Calibri Light" w:cs="Calibri Light"/>
          <w:noProof/>
          <w:sz w:val="22"/>
        </w:rPr>
        <w:t xml:space="preserve"> The Gq/G11-mediated signaling pathway is critical for autocrine potentiation of insulin secretion in mice. </w:t>
      </w:r>
      <w:r w:rsidRPr="00690E22">
        <w:rPr>
          <w:rFonts w:ascii="Calibri Light" w:hAnsi="Calibri Light" w:cs="Calibri Light"/>
          <w:i/>
          <w:iCs/>
          <w:noProof/>
          <w:sz w:val="22"/>
        </w:rPr>
        <w:t>J. Clin. Invest.</w:t>
      </w:r>
      <w:r w:rsidRPr="00690E22">
        <w:rPr>
          <w:rFonts w:ascii="Calibri Light" w:hAnsi="Calibri Light" w:cs="Calibri Light"/>
          <w:noProof/>
          <w:sz w:val="22"/>
        </w:rPr>
        <w:t xml:space="preserve"> </w:t>
      </w:r>
      <w:r w:rsidRPr="00690E22">
        <w:rPr>
          <w:rFonts w:ascii="Calibri Light" w:hAnsi="Calibri Light" w:cs="Calibri Light"/>
          <w:b/>
          <w:bCs/>
          <w:noProof/>
          <w:sz w:val="22"/>
        </w:rPr>
        <w:t>120</w:t>
      </w:r>
      <w:r w:rsidRPr="00690E22">
        <w:rPr>
          <w:rFonts w:ascii="Calibri Light" w:hAnsi="Calibri Light" w:cs="Calibri Light"/>
          <w:noProof/>
          <w:sz w:val="22"/>
        </w:rPr>
        <w:t>, 2184–93 (2010).</w:t>
      </w:r>
    </w:p>
    <w:p w14:paraId="4F23F562"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38.</w:t>
      </w:r>
      <w:r w:rsidRPr="00690E22">
        <w:rPr>
          <w:rFonts w:ascii="Calibri Light" w:hAnsi="Calibri Light" w:cs="Calibri Light"/>
          <w:noProof/>
          <w:sz w:val="22"/>
        </w:rPr>
        <w:tab/>
        <w:t xml:space="preserve">Imamura, T. </w:t>
      </w:r>
      <w:r w:rsidRPr="00690E22">
        <w:rPr>
          <w:rFonts w:ascii="Calibri Light" w:hAnsi="Calibri Light" w:cs="Calibri Light"/>
          <w:i/>
          <w:iCs/>
          <w:noProof/>
          <w:sz w:val="22"/>
        </w:rPr>
        <w:t>et al.</w:t>
      </w:r>
      <w:r w:rsidRPr="00690E22">
        <w:rPr>
          <w:rFonts w:ascii="Calibri Light" w:hAnsi="Calibri Light" w:cs="Calibri Light"/>
          <w:noProof/>
          <w:sz w:val="22"/>
        </w:rPr>
        <w:t xml:space="preserve"> G alpha-q/11 protein plays a key role in insulin-induced glucose transport in 3T3-L1 adipocytes. </w:t>
      </w:r>
      <w:r w:rsidRPr="00690E22">
        <w:rPr>
          <w:rFonts w:ascii="Calibri Light" w:hAnsi="Calibri Light" w:cs="Calibri Light"/>
          <w:i/>
          <w:iCs/>
          <w:noProof/>
          <w:sz w:val="22"/>
        </w:rPr>
        <w:t>Mol. Cell. Biol.</w:t>
      </w:r>
      <w:r w:rsidRPr="00690E22">
        <w:rPr>
          <w:rFonts w:ascii="Calibri Light" w:hAnsi="Calibri Light" w:cs="Calibri Light"/>
          <w:noProof/>
          <w:sz w:val="22"/>
        </w:rPr>
        <w:t xml:space="preserve"> </w:t>
      </w:r>
      <w:r w:rsidRPr="00690E22">
        <w:rPr>
          <w:rFonts w:ascii="Calibri Light" w:hAnsi="Calibri Light" w:cs="Calibri Light"/>
          <w:b/>
          <w:bCs/>
          <w:noProof/>
          <w:sz w:val="22"/>
        </w:rPr>
        <w:t>19</w:t>
      </w:r>
      <w:r w:rsidRPr="00690E22">
        <w:rPr>
          <w:rFonts w:ascii="Calibri Light" w:hAnsi="Calibri Light" w:cs="Calibri Light"/>
          <w:noProof/>
          <w:sz w:val="22"/>
        </w:rPr>
        <w:t>, 6765–74 (1999).</w:t>
      </w:r>
    </w:p>
    <w:p w14:paraId="31899322"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39.</w:t>
      </w:r>
      <w:r w:rsidRPr="00690E22">
        <w:rPr>
          <w:rFonts w:ascii="Calibri Light" w:hAnsi="Calibri Light" w:cs="Calibri Light"/>
          <w:noProof/>
          <w:sz w:val="22"/>
        </w:rPr>
        <w:tab/>
        <w:t xml:space="preserve">Nierodzik, M. L. &amp; Karpatkin, S. Thrombin induces tumor growth, metastasis, and angiogenesis: Evidence for a thrombin-regulated dormant tumor phenotype. </w:t>
      </w:r>
      <w:r w:rsidRPr="00690E22">
        <w:rPr>
          <w:rFonts w:ascii="Calibri Light" w:hAnsi="Calibri Light" w:cs="Calibri Light"/>
          <w:i/>
          <w:iCs/>
          <w:noProof/>
          <w:sz w:val="22"/>
        </w:rPr>
        <w:t>Cancer Cell</w:t>
      </w:r>
      <w:r w:rsidRPr="00690E22">
        <w:rPr>
          <w:rFonts w:ascii="Calibri Light" w:hAnsi="Calibri Light" w:cs="Calibri Light"/>
          <w:noProof/>
          <w:sz w:val="22"/>
        </w:rPr>
        <w:t xml:space="preserve"> </w:t>
      </w:r>
      <w:r w:rsidRPr="00690E22">
        <w:rPr>
          <w:rFonts w:ascii="Calibri Light" w:hAnsi="Calibri Light" w:cs="Calibri Light"/>
          <w:b/>
          <w:bCs/>
          <w:noProof/>
          <w:sz w:val="22"/>
        </w:rPr>
        <w:t>10</w:t>
      </w:r>
      <w:r w:rsidRPr="00690E22">
        <w:rPr>
          <w:rFonts w:ascii="Calibri Light" w:hAnsi="Calibri Light" w:cs="Calibri Light"/>
          <w:noProof/>
          <w:sz w:val="22"/>
        </w:rPr>
        <w:t>, 355–62 (2006).</w:t>
      </w:r>
    </w:p>
    <w:p w14:paraId="05DE53BA"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40.</w:t>
      </w:r>
      <w:r w:rsidRPr="00690E22">
        <w:rPr>
          <w:rFonts w:ascii="Calibri Light" w:hAnsi="Calibri Light" w:cs="Calibri Light"/>
          <w:noProof/>
          <w:sz w:val="22"/>
        </w:rPr>
        <w:tab/>
        <w:t xml:space="preserve">Woulfe, D. S. Platelet G protein-coupled receptors in hemostasis and thrombosis. </w:t>
      </w:r>
      <w:r w:rsidRPr="00690E22">
        <w:rPr>
          <w:rFonts w:ascii="Calibri Light" w:hAnsi="Calibri Light" w:cs="Calibri Light"/>
          <w:i/>
          <w:iCs/>
          <w:noProof/>
          <w:sz w:val="22"/>
        </w:rPr>
        <w:t>J. Thromb. Haemost.</w:t>
      </w:r>
      <w:r w:rsidRPr="00690E22">
        <w:rPr>
          <w:rFonts w:ascii="Calibri Light" w:hAnsi="Calibri Light" w:cs="Calibri Light"/>
          <w:noProof/>
          <w:sz w:val="22"/>
        </w:rPr>
        <w:t xml:space="preserve"> </w:t>
      </w:r>
      <w:r w:rsidRPr="00690E22">
        <w:rPr>
          <w:rFonts w:ascii="Calibri Light" w:hAnsi="Calibri Light" w:cs="Calibri Light"/>
          <w:b/>
          <w:bCs/>
          <w:noProof/>
          <w:sz w:val="22"/>
        </w:rPr>
        <w:t>3</w:t>
      </w:r>
      <w:r w:rsidRPr="00690E22">
        <w:rPr>
          <w:rFonts w:ascii="Calibri Light" w:hAnsi="Calibri Light" w:cs="Calibri Light"/>
          <w:noProof/>
          <w:sz w:val="22"/>
        </w:rPr>
        <w:t>, 2193–200 (2005).</w:t>
      </w:r>
    </w:p>
    <w:p w14:paraId="3D3EA7EA"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41.</w:t>
      </w:r>
      <w:r w:rsidRPr="00690E22">
        <w:rPr>
          <w:rFonts w:ascii="Calibri Light" w:hAnsi="Calibri Light" w:cs="Calibri Light"/>
          <w:noProof/>
          <w:sz w:val="22"/>
        </w:rPr>
        <w:tab/>
        <w:t xml:space="preserve">Lal, I., Dittus, K. &amp; Holmes, C. E. Platelets, coagulation and fibrinolysis in breast cancer progression. </w:t>
      </w:r>
      <w:r w:rsidRPr="00690E22">
        <w:rPr>
          <w:rFonts w:ascii="Calibri Light" w:hAnsi="Calibri Light" w:cs="Calibri Light"/>
          <w:i/>
          <w:iCs/>
          <w:noProof/>
          <w:sz w:val="22"/>
        </w:rPr>
        <w:t>Breast Cancer Res.</w:t>
      </w:r>
      <w:r w:rsidRPr="00690E22">
        <w:rPr>
          <w:rFonts w:ascii="Calibri Light" w:hAnsi="Calibri Light" w:cs="Calibri Light"/>
          <w:noProof/>
          <w:sz w:val="22"/>
        </w:rPr>
        <w:t xml:space="preserve"> </w:t>
      </w:r>
      <w:r w:rsidRPr="00690E22">
        <w:rPr>
          <w:rFonts w:ascii="Calibri Light" w:hAnsi="Calibri Light" w:cs="Calibri Light"/>
          <w:b/>
          <w:bCs/>
          <w:noProof/>
          <w:sz w:val="22"/>
        </w:rPr>
        <w:t>15</w:t>
      </w:r>
      <w:r w:rsidRPr="00690E22">
        <w:rPr>
          <w:rFonts w:ascii="Calibri Light" w:hAnsi="Calibri Light" w:cs="Calibri Light"/>
          <w:noProof/>
          <w:sz w:val="22"/>
        </w:rPr>
        <w:t>, 207 (2013).</w:t>
      </w:r>
    </w:p>
    <w:p w14:paraId="27BC8F54"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42.</w:t>
      </w:r>
      <w:r w:rsidRPr="00690E22">
        <w:rPr>
          <w:rFonts w:ascii="Calibri Light" w:hAnsi="Calibri Light" w:cs="Calibri Light"/>
          <w:noProof/>
          <w:sz w:val="22"/>
        </w:rPr>
        <w:tab/>
        <w:t xml:space="preserve">Gaucher, J., Montellier, E. &amp; Sassone-Corsi, P. Molecular Cogs: Interplay between Circadian Clock and Cell Cycle. </w:t>
      </w:r>
      <w:r w:rsidRPr="00690E22">
        <w:rPr>
          <w:rFonts w:ascii="Calibri Light" w:hAnsi="Calibri Light" w:cs="Calibri Light"/>
          <w:i/>
          <w:iCs/>
          <w:noProof/>
          <w:sz w:val="22"/>
        </w:rPr>
        <w:t>Trends Cell Biol.</w:t>
      </w:r>
      <w:r w:rsidRPr="00690E22">
        <w:rPr>
          <w:rFonts w:ascii="Calibri Light" w:hAnsi="Calibri Light" w:cs="Calibri Light"/>
          <w:noProof/>
          <w:sz w:val="22"/>
        </w:rPr>
        <w:t xml:space="preserve"> </w:t>
      </w:r>
      <w:r w:rsidRPr="00690E22">
        <w:rPr>
          <w:rFonts w:ascii="Calibri Light" w:hAnsi="Calibri Light" w:cs="Calibri Light"/>
          <w:b/>
          <w:bCs/>
          <w:noProof/>
          <w:sz w:val="22"/>
        </w:rPr>
        <w:t>28</w:t>
      </w:r>
      <w:r w:rsidRPr="00690E22">
        <w:rPr>
          <w:rFonts w:ascii="Calibri Light" w:hAnsi="Calibri Light" w:cs="Calibri Light"/>
          <w:noProof/>
          <w:sz w:val="22"/>
        </w:rPr>
        <w:t>, 368–379 (2018).</w:t>
      </w:r>
    </w:p>
    <w:p w14:paraId="07D362C2"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43.</w:t>
      </w:r>
      <w:r w:rsidRPr="00690E22">
        <w:rPr>
          <w:rFonts w:ascii="Calibri Light" w:hAnsi="Calibri Light" w:cs="Calibri Light"/>
          <w:noProof/>
          <w:sz w:val="22"/>
        </w:rPr>
        <w:tab/>
        <w:t xml:space="preserve">Hansen, J. &amp; Stevens, R. G. Case-control study of shift-work and breast cancer risk in Danish nurses: impact of shift systems. </w:t>
      </w:r>
      <w:r w:rsidRPr="00690E22">
        <w:rPr>
          <w:rFonts w:ascii="Calibri Light" w:hAnsi="Calibri Light" w:cs="Calibri Light"/>
          <w:i/>
          <w:iCs/>
          <w:noProof/>
          <w:sz w:val="22"/>
        </w:rPr>
        <w:t>Eur. J. Cancer</w:t>
      </w:r>
      <w:r w:rsidRPr="00690E22">
        <w:rPr>
          <w:rFonts w:ascii="Calibri Light" w:hAnsi="Calibri Light" w:cs="Calibri Light"/>
          <w:noProof/>
          <w:sz w:val="22"/>
        </w:rPr>
        <w:t xml:space="preserve"> </w:t>
      </w:r>
      <w:r w:rsidRPr="00690E22">
        <w:rPr>
          <w:rFonts w:ascii="Calibri Light" w:hAnsi="Calibri Light" w:cs="Calibri Light"/>
          <w:b/>
          <w:bCs/>
          <w:noProof/>
          <w:sz w:val="22"/>
        </w:rPr>
        <w:t>48</w:t>
      </w:r>
      <w:r w:rsidRPr="00690E22">
        <w:rPr>
          <w:rFonts w:ascii="Calibri Light" w:hAnsi="Calibri Light" w:cs="Calibri Light"/>
          <w:noProof/>
          <w:sz w:val="22"/>
        </w:rPr>
        <w:t>, 1722–9 (2012).</w:t>
      </w:r>
    </w:p>
    <w:p w14:paraId="53806CC4"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44.</w:t>
      </w:r>
      <w:r w:rsidRPr="00690E22">
        <w:rPr>
          <w:rFonts w:ascii="Calibri Light" w:hAnsi="Calibri Light" w:cs="Calibri Light"/>
          <w:noProof/>
          <w:sz w:val="22"/>
        </w:rPr>
        <w:tab/>
        <w:t xml:space="preserve">Knutsson, A. </w:t>
      </w:r>
      <w:r w:rsidRPr="00690E22">
        <w:rPr>
          <w:rFonts w:ascii="Calibri Light" w:hAnsi="Calibri Light" w:cs="Calibri Light"/>
          <w:i/>
          <w:iCs/>
          <w:noProof/>
          <w:sz w:val="22"/>
        </w:rPr>
        <w:t>et al.</w:t>
      </w:r>
      <w:r w:rsidRPr="00690E22">
        <w:rPr>
          <w:rFonts w:ascii="Calibri Light" w:hAnsi="Calibri Light" w:cs="Calibri Light"/>
          <w:noProof/>
          <w:sz w:val="22"/>
        </w:rPr>
        <w:t xml:space="preserve"> Breast cancer among shift workers: results of the WOLF longitudinal cohort study. </w:t>
      </w:r>
      <w:r w:rsidRPr="00690E22">
        <w:rPr>
          <w:rFonts w:ascii="Calibri Light" w:hAnsi="Calibri Light" w:cs="Calibri Light"/>
          <w:i/>
          <w:iCs/>
          <w:noProof/>
          <w:sz w:val="22"/>
        </w:rPr>
        <w:t>Scand. J. Work. Environ. Health</w:t>
      </w:r>
      <w:r w:rsidRPr="00690E22">
        <w:rPr>
          <w:rFonts w:ascii="Calibri Light" w:hAnsi="Calibri Light" w:cs="Calibri Light"/>
          <w:noProof/>
          <w:sz w:val="22"/>
        </w:rPr>
        <w:t xml:space="preserve"> </w:t>
      </w:r>
      <w:r w:rsidRPr="00690E22">
        <w:rPr>
          <w:rFonts w:ascii="Calibri Light" w:hAnsi="Calibri Light" w:cs="Calibri Light"/>
          <w:b/>
          <w:bCs/>
          <w:noProof/>
          <w:sz w:val="22"/>
        </w:rPr>
        <w:t>39</w:t>
      </w:r>
      <w:r w:rsidRPr="00690E22">
        <w:rPr>
          <w:rFonts w:ascii="Calibri Light" w:hAnsi="Calibri Light" w:cs="Calibri Light"/>
          <w:noProof/>
          <w:sz w:val="22"/>
        </w:rPr>
        <w:t>, 170–7 (2013).</w:t>
      </w:r>
    </w:p>
    <w:p w14:paraId="00D96F34"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45.</w:t>
      </w:r>
      <w:r w:rsidRPr="00690E22">
        <w:rPr>
          <w:rFonts w:ascii="Calibri Light" w:hAnsi="Calibri Light" w:cs="Calibri Light"/>
          <w:noProof/>
          <w:sz w:val="22"/>
        </w:rPr>
        <w:tab/>
        <w:t xml:space="preserve">Travis, R. C. </w:t>
      </w:r>
      <w:r w:rsidRPr="00690E22">
        <w:rPr>
          <w:rFonts w:ascii="Calibri Light" w:hAnsi="Calibri Light" w:cs="Calibri Light"/>
          <w:i/>
          <w:iCs/>
          <w:noProof/>
          <w:sz w:val="22"/>
        </w:rPr>
        <w:t>et al.</w:t>
      </w:r>
      <w:r w:rsidRPr="00690E22">
        <w:rPr>
          <w:rFonts w:ascii="Calibri Light" w:hAnsi="Calibri Light" w:cs="Calibri Light"/>
          <w:noProof/>
          <w:sz w:val="22"/>
        </w:rPr>
        <w:t xml:space="preserve"> Night shift work and breast cancer incidence: Three prospective studies and meta-analysis of published studies. </w:t>
      </w:r>
      <w:r w:rsidRPr="00690E22">
        <w:rPr>
          <w:rFonts w:ascii="Calibri Light" w:hAnsi="Calibri Light" w:cs="Calibri Light"/>
          <w:i/>
          <w:iCs/>
          <w:noProof/>
          <w:sz w:val="22"/>
        </w:rPr>
        <w:t>J. Natl. Cancer Inst.</w:t>
      </w:r>
      <w:r w:rsidRPr="00690E22">
        <w:rPr>
          <w:rFonts w:ascii="Calibri Light" w:hAnsi="Calibri Light" w:cs="Calibri Light"/>
          <w:noProof/>
          <w:sz w:val="22"/>
        </w:rPr>
        <w:t xml:space="preserve"> </w:t>
      </w:r>
      <w:r w:rsidRPr="00690E22">
        <w:rPr>
          <w:rFonts w:ascii="Calibri Light" w:hAnsi="Calibri Light" w:cs="Calibri Light"/>
          <w:b/>
          <w:bCs/>
          <w:noProof/>
          <w:sz w:val="22"/>
        </w:rPr>
        <w:t>108</w:t>
      </w:r>
      <w:r w:rsidRPr="00690E22">
        <w:rPr>
          <w:rFonts w:ascii="Calibri Light" w:hAnsi="Calibri Light" w:cs="Calibri Light"/>
          <w:noProof/>
          <w:sz w:val="22"/>
        </w:rPr>
        <w:t>, djw169 (2016).</w:t>
      </w:r>
    </w:p>
    <w:p w14:paraId="308BC2C2"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46.</w:t>
      </w:r>
      <w:r w:rsidRPr="00690E22">
        <w:rPr>
          <w:rFonts w:ascii="Calibri Light" w:hAnsi="Calibri Light" w:cs="Calibri Light"/>
          <w:noProof/>
          <w:sz w:val="22"/>
        </w:rPr>
        <w:tab/>
        <w:t xml:space="preserve">Rabstein, S. </w:t>
      </w:r>
      <w:r w:rsidRPr="00690E22">
        <w:rPr>
          <w:rFonts w:ascii="Calibri Light" w:hAnsi="Calibri Light" w:cs="Calibri Light"/>
          <w:i/>
          <w:iCs/>
          <w:noProof/>
          <w:sz w:val="22"/>
        </w:rPr>
        <w:t>et al.</w:t>
      </w:r>
      <w:r w:rsidRPr="00690E22">
        <w:rPr>
          <w:rFonts w:ascii="Calibri Light" w:hAnsi="Calibri Light" w:cs="Calibri Light"/>
          <w:noProof/>
          <w:sz w:val="22"/>
        </w:rPr>
        <w:t xml:space="preserve"> Night work and breast cancer estrogen receptor status--results from the German GENICA study. </w:t>
      </w:r>
      <w:r w:rsidRPr="00690E22">
        <w:rPr>
          <w:rFonts w:ascii="Calibri Light" w:hAnsi="Calibri Light" w:cs="Calibri Light"/>
          <w:i/>
          <w:iCs/>
          <w:noProof/>
          <w:sz w:val="22"/>
        </w:rPr>
        <w:t>Scand. J. Work. Environ. Health</w:t>
      </w:r>
      <w:r w:rsidRPr="00690E22">
        <w:rPr>
          <w:rFonts w:ascii="Calibri Light" w:hAnsi="Calibri Light" w:cs="Calibri Light"/>
          <w:noProof/>
          <w:sz w:val="22"/>
        </w:rPr>
        <w:t xml:space="preserve"> </w:t>
      </w:r>
      <w:r w:rsidRPr="00690E22">
        <w:rPr>
          <w:rFonts w:ascii="Calibri Light" w:hAnsi="Calibri Light" w:cs="Calibri Light"/>
          <w:b/>
          <w:bCs/>
          <w:noProof/>
          <w:sz w:val="22"/>
        </w:rPr>
        <w:t>39</w:t>
      </w:r>
      <w:r w:rsidRPr="00690E22">
        <w:rPr>
          <w:rFonts w:ascii="Calibri Light" w:hAnsi="Calibri Light" w:cs="Calibri Light"/>
          <w:noProof/>
          <w:sz w:val="22"/>
        </w:rPr>
        <w:t>, 448–55 (2013).</w:t>
      </w:r>
    </w:p>
    <w:p w14:paraId="7CBB4E09"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47.</w:t>
      </w:r>
      <w:r w:rsidRPr="00690E22">
        <w:rPr>
          <w:rFonts w:ascii="Calibri Light" w:hAnsi="Calibri Light" w:cs="Calibri Light"/>
          <w:noProof/>
          <w:sz w:val="22"/>
        </w:rPr>
        <w:tab/>
        <w:t xml:space="preserve">Zienolddiny, S. </w:t>
      </w:r>
      <w:r w:rsidRPr="00690E22">
        <w:rPr>
          <w:rFonts w:ascii="Calibri Light" w:hAnsi="Calibri Light" w:cs="Calibri Light"/>
          <w:i/>
          <w:iCs/>
          <w:noProof/>
          <w:sz w:val="22"/>
        </w:rPr>
        <w:t>et al.</w:t>
      </w:r>
      <w:r w:rsidRPr="00690E22">
        <w:rPr>
          <w:rFonts w:ascii="Calibri Light" w:hAnsi="Calibri Light" w:cs="Calibri Light"/>
          <w:noProof/>
          <w:sz w:val="22"/>
        </w:rPr>
        <w:t xml:space="preserve"> Analysis of polymorphisms in the circadian-related genes and breast cancer risk in Norwegian nurses working night shifts. </w:t>
      </w:r>
      <w:r w:rsidRPr="00690E22">
        <w:rPr>
          <w:rFonts w:ascii="Calibri Light" w:hAnsi="Calibri Light" w:cs="Calibri Light"/>
          <w:i/>
          <w:iCs/>
          <w:noProof/>
          <w:sz w:val="22"/>
        </w:rPr>
        <w:t>Breast Cancer Res.</w:t>
      </w:r>
      <w:r w:rsidRPr="00690E22">
        <w:rPr>
          <w:rFonts w:ascii="Calibri Light" w:hAnsi="Calibri Light" w:cs="Calibri Light"/>
          <w:noProof/>
          <w:sz w:val="22"/>
        </w:rPr>
        <w:t xml:space="preserve"> </w:t>
      </w:r>
      <w:r w:rsidRPr="00690E22">
        <w:rPr>
          <w:rFonts w:ascii="Calibri Light" w:hAnsi="Calibri Light" w:cs="Calibri Light"/>
          <w:b/>
          <w:bCs/>
          <w:noProof/>
          <w:sz w:val="22"/>
        </w:rPr>
        <w:t>15</w:t>
      </w:r>
      <w:r w:rsidRPr="00690E22">
        <w:rPr>
          <w:rFonts w:ascii="Calibri Light" w:hAnsi="Calibri Light" w:cs="Calibri Light"/>
          <w:noProof/>
          <w:sz w:val="22"/>
        </w:rPr>
        <w:t>, R53 (2013).</w:t>
      </w:r>
    </w:p>
    <w:p w14:paraId="38ADB880"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48.</w:t>
      </w:r>
      <w:r w:rsidRPr="00690E22">
        <w:rPr>
          <w:rFonts w:ascii="Calibri Light" w:hAnsi="Calibri Light" w:cs="Calibri Light"/>
          <w:noProof/>
          <w:sz w:val="22"/>
        </w:rPr>
        <w:tab/>
        <w:t xml:space="preserve">Reszka, E., Przybek, M., Muurlink, O. &amp; Pepłonska, B. Circadian gene variants and breast cancer. </w:t>
      </w:r>
      <w:r w:rsidRPr="00690E22">
        <w:rPr>
          <w:rFonts w:ascii="Calibri Light" w:hAnsi="Calibri Light" w:cs="Calibri Light"/>
          <w:i/>
          <w:iCs/>
          <w:noProof/>
          <w:sz w:val="22"/>
        </w:rPr>
        <w:t>Cancer Lett.</w:t>
      </w:r>
      <w:r w:rsidRPr="00690E22">
        <w:rPr>
          <w:rFonts w:ascii="Calibri Light" w:hAnsi="Calibri Light" w:cs="Calibri Light"/>
          <w:noProof/>
          <w:sz w:val="22"/>
        </w:rPr>
        <w:t xml:space="preserve"> </w:t>
      </w:r>
      <w:r w:rsidRPr="00690E22">
        <w:rPr>
          <w:rFonts w:ascii="Calibri Light" w:hAnsi="Calibri Light" w:cs="Calibri Light"/>
          <w:b/>
          <w:bCs/>
          <w:noProof/>
          <w:sz w:val="22"/>
        </w:rPr>
        <w:t>390</w:t>
      </w:r>
      <w:r w:rsidRPr="00690E22">
        <w:rPr>
          <w:rFonts w:ascii="Calibri Light" w:hAnsi="Calibri Light" w:cs="Calibri Light"/>
          <w:noProof/>
          <w:sz w:val="22"/>
        </w:rPr>
        <w:t>, 137–145 (2017).</w:t>
      </w:r>
    </w:p>
    <w:p w14:paraId="7B8BE714"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49.</w:t>
      </w:r>
      <w:r w:rsidRPr="00690E22">
        <w:rPr>
          <w:rFonts w:ascii="Calibri Light" w:hAnsi="Calibri Light" w:cs="Calibri Light"/>
          <w:noProof/>
          <w:sz w:val="22"/>
        </w:rPr>
        <w:tab/>
        <w:t xml:space="preserve">Cadenas, C. </w:t>
      </w:r>
      <w:r w:rsidRPr="00690E22">
        <w:rPr>
          <w:rFonts w:ascii="Calibri Light" w:hAnsi="Calibri Light" w:cs="Calibri Light"/>
          <w:i/>
          <w:iCs/>
          <w:noProof/>
          <w:sz w:val="22"/>
        </w:rPr>
        <w:t>et al.</w:t>
      </w:r>
      <w:r w:rsidRPr="00690E22">
        <w:rPr>
          <w:rFonts w:ascii="Calibri Light" w:hAnsi="Calibri Light" w:cs="Calibri Light"/>
          <w:noProof/>
          <w:sz w:val="22"/>
        </w:rPr>
        <w:t xml:space="preserve"> Loss of circadian clock gene expression is associated with tumor progression in breast cancer. </w:t>
      </w:r>
      <w:r w:rsidRPr="00690E22">
        <w:rPr>
          <w:rFonts w:ascii="Calibri Light" w:hAnsi="Calibri Light" w:cs="Calibri Light"/>
          <w:i/>
          <w:iCs/>
          <w:noProof/>
          <w:sz w:val="22"/>
        </w:rPr>
        <w:t>Cell Cycle</w:t>
      </w:r>
      <w:r w:rsidRPr="00690E22">
        <w:rPr>
          <w:rFonts w:ascii="Calibri Light" w:hAnsi="Calibri Light" w:cs="Calibri Light"/>
          <w:noProof/>
          <w:sz w:val="22"/>
        </w:rPr>
        <w:t xml:space="preserve"> </w:t>
      </w:r>
      <w:r w:rsidRPr="00690E22">
        <w:rPr>
          <w:rFonts w:ascii="Calibri Light" w:hAnsi="Calibri Light" w:cs="Calibri Light"/>
          <w:b/>
          <w:bCs/>
          <w:noProof/>
          <w:sz w:val="22"/>
        </w:rPr>
        <w:t>13</w:t>
      </w:r>
      <w:r w:rsidRPr="00690E22">
        <w:rPr>
          <w:rFonts w:ascii="Calibri Light" w:hAnsi="Calibri Light" w:cs="Calibri Light"/>
          <w:noProof/>
          <w:sz w:val="22"/>
        </w:rPr>
        <w:t>, 3282–91 (2014).</w:t>
      </w:r>
    </w:p>
    <w:p w14:paraId="412CEFA3"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50.</w:t>
      </w:r>
      <w:r w:rsidRPr="00690E22">
        <w:rPr>
          <w:rFonts w:ascii="Calibri Light" w:hAnsi="Calibri Light" w:cs="Calibri Light"/>
          <w:noProof/>
          <w:sz w:val="22"/>
        </w:rPr>
        <w:tab/>
        <w:t xml:space="preserve">Ha, N.-H., Long, J., Cai, Q., Shu, X. O. &amp; Hunter, K. W. The Circadian Rhythm Gene Arntl2 Is a Metastasis Susceptibility Gene for Estrogen Receptor-Negative Breast Cancer. </w:t>
      </w:r>
      <w:r w:rsidRPr="00690E22">
        <w:rPr>
          <w:rFonts w:ascii="Calibri Light" w:hAnsi="Calibri Light" w:cs="Calibri Light"/>
          <w:i/>
          <w:iCs/>
          <w:noProof/>
          <w:sz w:val="22"/>
        </w:rPr>
        <w:t>PLoS Genet.</w:t>
      </w:r>
      <w:r w:rsidRPr="00690E22">
        <w:rPr>
          <w:rFonts w:ascii="Calibri Light" w:hAnsi="Calibri Light" w:cs="Calibri Light"/>
          <w:noProof/>
          <w:sz w:val="22"/>
        </w:rPr>
        <w:t xml:space="preserve"> </w:t>
      </w:r>
      <w:r w:rsidRPr="00690E22">
        <w:rPr>
          <w:rFonts w:ascii="Calibri Light" w:hAnsi="Calibri Light" w:cs="Calibri Light"/>
          <w:b/>
          <w:bCs/>
          <w:noProof/>
          <w:sz w:val="22"/>
        </w:rPr>
        <w:t>12</w:t>
      </w:r>
      <w:r w:rsidRPr="00690E22">
        <w:rPr>
          <w:rFonts w:ascii="Calibri Light" w:hAnsi="Calibri Light" w:cs="Calibri Light"/>
          <w:noProof/>
          <w:sz w:val="22"/>
        </w:rPr>
        <w:t>, e1006267 (2016).</w:t>
      </w:r>
    </w:p>
    <w:p w14:paraId="73F22657"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51.</w:t>
      </w:r>
      <w:r w:rsidRPr="00690E22">
        <w:rPr>
          <w:rFonts w:ascii="Calibri Light" w:hAnsi="Calibri Light" w:cs="Calibri Light"/>
          <w:noProof/>
          <w:sz w:val="22"/>
        </w:rPr>
        <w:tab/>
        <w:t xml:space="preserve">Yang, X. </w:t>
      </w:r>
      <w:r w:rsidRPr="00690E22">
        <w:rPr>
          <w:rFonts w:ascii="Calibri Light" w:hAnsi="Calibri Light" w:cs="Calibri Light"/>
          <w:i/>
          <w:iCs/>
          <w:noProof/>
          <w:sz w:val="22"/>
        </w:rPr>
        <w:t>et al.</w:t>
      </w:r>
      <w:r w:rsidRPr="00690E22">
        <w:rPr>
          <w:rFonts w:ascii="Calibri Light" w:hAnsi="Calibri Light" w:cs="Calibri Light"/>
          <w:noProof/>
          <w:sz w:val="22"/>
        </w:rPr>
        <w:t xml:space="preserve"> The circadian clock gene per1 suppresses cancer cell proliferation and tumor growth at specific times of day. </w:t>
      </w:r>
      <w:r w:rsidRPr="00690E22">
        <w:rPr>
          <w:rFonts w:ascii="Calibri Light" w:hAnsi="Calibri Light" w:cs="Calibri Light"/>
          <w:i/>
          <w:iCs/>
          <w:noProof/>
          <w:sz w:val="22"/>
        </w:rPr>
        <w:t>Chronobiol. Int.</w:t>
      </w:r>
      <w:r w:rsidRPr="00690E22">
        <w:rPr>
          <w:rFonts w:ascii="Calibri Light" w:hAnsi="Calibri Light" w:cs="Calibri Light"/>
          <w:noProof/>
          <w:sz w:val="22"/>
        </w:rPr>
        <w:t xml:space="preserve"> </w:t>
      </w:r>
      <w:r w:rsidRPr="00690E22">
        <w:rPr>
          <w:rFonts w:ascii="Calibri Light" w:hAnsi="Calibri Light" w:cs="Calibri Light"/>
          <w:b/>
          <w:bCs/>
          <w:noProof/>
          <w:sz w:val="22"/>
        </w:rPr>
        <w:t>26</w:t>
      </w:r>
      <w:r w:rsidRPr="00690E22">
        <w:rPr>
          <w:rFonts w:ascii="Calibri Light" w:hAnsi="Calibri Light" w:cs="Calibri Light"/>
          <w:noProof/>
          <w:sz w:val="22"/>
        </w:rPr>
        <w:t>, 1323–1339 (2009).</w:t>
      </w:r>
    </w:p>
    <w:p w14:paraId="2BB5C78D"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52.</w:t>
      </w:r>
      <w:r w:rsidRPr="00690E22">
        <w:rPr>
          <w:rFonts w:ascii="Calibri Light" w:hAnsi="Calibri Light" w:cs="Calibri Light"/>
          <w:noProof/>
          <w:sz w:val="22"/>
        </w:rPr>
        <w:tab/>
        <w:t xml:space="preserve">Komatsu, N. </w:t>
      </w:r>
      <w:r w:rsidRPr="00690E22">
        <w:rPr>
          <w:rFonts w:ascii="Calibri Light" w:hAnsi="Calibri Light" w:cs="Calibri Light"/>
          <w:i/>
          <w:iCs/>
          <w:noProof/>
          <w:sz w:val="22"/>
        </w:rPr>
        <w:t>et al.</w:t>
      </w:r>
      <w:r w:rsidRPr="00690E22">
        <w:rPr>
          <w:rFonts w:ascii="Calibri Light" w:hAnsi="Calibri Light" w:cs="Calibri Light"/>
          <w:noProof/>
          <w:sz w:val="22"/>
        </w:rPr>
        <w:t xml:space="preserve"> The Circadian Gene Per1 Plays an Important Role in Cell Growth and DNA </w:t>
      </w:r>
      <w:r w:rsidRPr="00690E22">
        <w:rPr>
          <w:rFonts w:ascii="Calibri Light" w:hAnsi="Calibri Light" w:cs="Calibri Light"/>
          <w:noProof/>
          <w:sz w:val="22"/>
        </w:rPr>
        <w:lastRenderedPageBreak/>
        <w:t xml:space="preserve">Damage Control in Human Cancer Cells. </w:t>
      </w:r>
      <w:r w:rsidRPr="00690E22">
        <w:rPr>
          <w:rFonts w:ascii="Calibri Light" w:hAnsi="Calibri Light" w:cs="Calibri Light"/>
          <w:i/>
          <w:iCs/>
          <w:noProof/>
          <w:sz w:val="22"/>
        </w:rPr>
        <w:t>Mol. Cell</w:t>
      </w:r>
      <w:r w:rsidRPr="00690E22">
        <w:rPr>
          <w:rFonts w:ascii="Calibri Light" w:hAnsi="Calibri Light" w:cs="Calibri Light"/>
          <w:noProof/>
          <w:sz w:val="22"/>
        </w:rPr>
        <w:t xml:space="preserve"> </w:t>
      </w:r>
      <w:r w:rsidRPr="00690E22">
        <w:rPr>
          <w:rFonts w:ascii="Calibri Light" w:hAnsi="Calibri Light" w:cs="Calibri Light"/>
          <w:b/>
          <w:bCs/>
          <w:noProof/>
          <w:sz w:val="22"/>
        </w:rPr>
        <w:t>22</w:t>
      </w:r>
      <w:r w:rsidRPr="00690E22">
        <w:rPr>
          <w:rFonts w:ascii="Calibri Light" w:hAnsi="Calibri Light" w:cs="Calibri Light"/>
          <w:noProof/>
          <w:sz w:val="22"/>
        </w:rPr>
        <w:t>, 375–382 (2006).</w:t>
      </w:r>
    </w:p>
    <w:p w14:paraId="77B52E15"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53.</w:t>
      </w:r>
      <w:r w:rsidRPr="00690E22">
        <w:rPr>
          <w:rFonts w:ascii="Calibri Light" w:hAnsi="Calibri Light" w:cs="Calibri Light"/>
          <w:noProof/>
          <w:sz w:val="22"/>
        </w:rPr>
        <w:tab/>
        <w:t xml:space="preserve">Kuo, S.-J. </w:t>
      </w:r>
      <w:r w:rsidRPr="00690E22">
        <w:rPr>
          <w:rFonts w:ascii="Calibri Light" w:hAnsi="Calibri Light" w:cs="Calibri Light"/>
          <w:i/>
          <w:iCs/>
          <w:noProof/>
          <w:sz w:val="22"/>
        </w:rPr>
        <w:t>et al.</w:t>
      </w:r>
      <w:r w:rsidRPr="00690E22">
        <w:rPr>
          <w:rFonts w:ascii="Calibri Light" w:hAnsi="Calibri Light" w:cs="Calibri Light"/>
          <w:noProof/>
          <w:sz w:val="22"/>
        </w:rPr>
        <w:t xml:space="preserve"> Deregulated expression of the PER1 , PER2 and PER3 genes in breast cancers. </w:t>
      </w:r>
      <w:r w:rsidRPr="00690E22">
        <w:rPr>
          <w:rFonts w:ascii="Calibri Light" w:hAnsi="Calibri Light" w:cs="Calibri Light"/>
          <w:i/>
          <w:iCs/>
          <w:noProof/>
          <w:sz w:val="22"/>
        </w:rPr>
        <w:t>Carcinogenesis</w:t>
      </w:r>
      <w:r w:rsidRPr="00690E22">
        <w:rPr>
          <w:rFonts w:ascii="Calibri Light" w:hAnsi="Calibri Light" w:cs="Calibri Light"/>
          <w:noProof/>
          <w:sz w:val="22"/>
        </w:rPr>
        <w:t xml:space="preserve"> </w:t>
      </w:r>
      <w:r w:rsidRPr="00690E22">
        <w:rPr>
          <w:rFonts w:ascii="Calibri Light" w:hAnsi="Calibri Light" w:cs="Calibri Light"/>
          <w:b/>
          <w:bCs/>
          <w:noProof/>
          <w:sz w:val="22"/>
        </w:rPr>
        <w:t>26</w:t>
      </w:r>
      <w:r w:rsidRPr="00690E22">
        <w:rPr>
          <w:rFonts w:ascii="Calibri Light" w:hAnsi="Calibri Light" w:cs="Calibri Light"/>
          <w:noProof/>
          <w:sz w:val="22"/>
        </w:rPr>
        <w:t>, 1241–1246 (2005).</w:t>
      </w:r>
    </w:p>
    <w:p w14:paraId="7CB5CEDE"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54.</w:t>
      </w:r>
      <w:r w:rsidRPr="00690E22">
        <w:rPr>
          <w:rFonts w:ascii="Calibri Light" w:hAnsi="Calibri Light" w:cs="Calibri Light"/>
          <w:noProof/>
          <w:sz w:val="22"/>
        </w:rPr>
        <w:tab/>
        <w:t xml:space="preserve">Unsal-Kacmaz, K., Mullen, T. E., Kaufmann, W. K. &amp; Sancar, A. Coupling of Human Circadian and Cell Cycles by the Timeless Protein. </w:t>
      </w:r>
      <w:r w:rsidRPr="00690E22">
        <w:rPr>
          <w:rFonts w:ascii="Calibri Light" w:hAnsi="Calibri Light" w:cs="Calibri Light"/>
          <w:i/>
          <w:iCs/>
          <w:noProof/>
          <w:sz w:val="22"/>
        </w:rPr>
        <w:t>Mol. Cell. Biol.</w:t>
      </w:r>
      <w:r w:rsidRPr="00690E22">
        <w:rPr>
          <w:rFonts w:ascii="Calibri Light" w:hAnsi="Calibri Light" w:cs="Calibri Light"/>
          <w:noProof/>
          <w:sz w:val="22"/>
        </w:rPr>
        <w:t xml:space="preserve"> </w:t>
      </w:r>
      <w:r w:rsidRPr="00690E22">
        <w:rPr>
          <w:rFonts w:ascii="Calibri Light" w:hAnsi="Calibri Light" w:cs="Calibri Light"/>
          <w:b/>
          <w:bCs/>
          <w:noProof/>
          <w:sz w:val="22"/>
        </w:rPr>
        <w:t>25</w:t>
      </w:r>
      <w:r w:rsidRPr="00690E22">
        <w:rPr>
          <w:rFonts w:ascii="Calibri Light" w:hAnsi="Calibri Light" w:cs="Calibri Light"/>
          <w:noProof/>
          <w:sz w:val="22"/>
        </w:rPr>
        <w:t>, 3109–3116 (2005).</w:t>
      </w:r>
    </w:p>
    <w:p w14:paraId="65CE0292"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55.</w:t>
      </w:r>
      <w:r w:rsidRPr="00690E22">
        <w:rPr>
          <w:rFonts w:ascii="Calibri Light" w:hAnsi="Calibri Light" w:cs="Calibri Light"/>
          <w:noProof/>
          <w:sz w:val="22"/>
        </w:rPr>
        <w:tab/>
        <w:t xml:space="preserve">Rigaill, G. </w:t>
      </w:r>
      <w:r w:rsidRPr="00690E22">
        <w:rPr>
          <w:rFonts w:ascii="Calibri Light" w:hAnsi="Calibri Light" w:cs="Calibri Light"/>
          <w:i/>
          <w:iCs/>
          <w:noProof/>
          <w:sz w:val="22"/>
        </w:rPr>
        <w:t>et al.</w:t>
      </w:r>
      <w:r w:rsidRPr="00690E22">
        <w:rPr>
          <w:rFonts w:ascii="Calibri Light" w:hAnsi="Calibri Light" w:cs="Calibri Light"/>
          <w:noProof/>
          <w:sz w:val="22"/>
        </w:rPr>
        <w:t xml:space="preserve"> TIPIN depletion leads to apoptosis in breast cancer cells. </w:t>
      </w:r>
      <w:r w:rsidRPr="00690E22">
        <w:rPr>
          <w:rFonts w:ascii="Calibri Light" w:hAnsi="Calibri Light" w:cs="Calibri Light"/>
          <w:i/>
          <w:iCs/>
          <w:noProof/>
          <w:sz w:val="22"/>
        </w:rPr>
        <w:t>Mol. Oncol.</w:t>
      </w:r>
      <w:r w:rsidRPr="00690E22">
        <w:rPr>
          <w:rFonts w:ascii="Calibri Light" w:hAnsi="Calibri Light" w:cs="Calibri Light"/>
          <w:noProof/>
          <w:sz w:val="22"/>
        </w:rPr>
        <w:t xml:space="preserve"> </w:t>
      </w:r>
      <w:r w:rsidRPr="00690E22">
        <w:rPr>
          <w:rFonts w:ascii="Calibri Light" w:hAnsi="Calibri Light" w:cs="Calibri Light"/>
          <w:b/>
          <w:bCs/>
          <w:noProof/>
          <w:sz w:val="22"/>
        </w:rPr>
        <w:t>9</w:t>
      </w:r>
      <w:r w:rsidRPr="00690E22">
        <w:rPr>
          <w:rFonts w:ascii="Calibri Light" w:hAnsi="Calibri Light" w:cs="Calibri Light"/>
          <w:noProof/>
          <w:sz w:val="22"/>
        </w:rPr>
        <w:t>, 1580–1598 (2015).</w:t>
      </w:r>
    </w:p>
    <w:p w14:paraId="2B4598D8"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56.</w:t>
      </w:r>
      <w:r w:rsidRPr="00690E22">
        <w:rPr>
          <w:rFonts w:ascii="Calibri Light" w:hAnsi="Calibri Light" w:cs="Calibri Light"/>
          <w:noProof/>
          <w:sz w:val="22"/>
        </w:rPr>
        <w:tab/>
        <w:t xml:space="preserve">Ashcroft, M. </w:t>
      </w:r>
      <w:r w:rsidRPr="00690E22">
        <w:rPr>
          <w:rFonts w:ascii="Calibri Light" w:hAnsi="Calibri Light" w:cs="Calibri Light"/>
          <w:i/>
          <w:iCs/>
          <w:noProof/>
          <w:sz w:val="22"/>
        </w:rPr>
        <w:t>et al.</w:t>
      </w:r>
      <w:r w:rsidRPr="00690E22">
        <w:rPr>
          <w:rFonts w:ascii="Calibri Light" w:hAnsi="Calibri Light" w:cs="Calibri Light"/>
          <w:noProof/>
          <w:sz w:val="22"/>
        </w:rPr>
        <w:t xml:space="preserve"> Human CHCHD4 mitochondrial proteins regulate cellular oxygen consumption rate and metabolism and provide a critical role in hypoxia signaling and tumor progression. </w:t>
      </w:r>
      <w:r w:rsidRPr="00690E22">
        <w:rPr>
          <w:rFonts w:ascii="Calibri Light" w:hAnsi="Calibri Light" w:cs="Calibri Light"/>
          <w:i/>
          <w:iCs/>
          <w:noProof/>
          <w:sz w:val="22"/>
        </w:rPr>
        <w:t>J. Clin. Invest.</w:t>
      </w:r>
      <w:r w:rsidRPr="00690E22">
        <w:rPr>
          <w:rFonts w:ascii="Calibri Light" w:hAnsi="Calibri Light" w:cs="Calibri Light"/>
          <w:noProof/>
          <w:sz w:val="22"/>
        </w:rPr>
        <w:t xml:space="preserve"> </w:t>
      </w:r>
      <w:r w:rsidRPr="00690E22">
        <w:rPr>
          <w:rFonts w:ascii="Calibri Light" w:hAnsi="Calibri Light" w:cs="Calibri Light"/>
          <w:b/>
          <w:bCs/>
          <w:noProof/>
          <w:sz w:val="22"/>
        </w:rPr>
        <w:t>122</w:t>
      </w:r>
      <w:r w:rsidRPr="00690E22">
        <w:rPr>
          <w:rFonts w:ascii="Calibri Light" w:hAnsi="Calibri Light" w:cs="Calibri Light"/>
          <w:noProof/>
          <w:sz w:val="22"/>
        </w:rPr>
        <w:t>, 600–611 (2012).</w:t>
      </w:r>
    </w:p>
    <w:p w14:paraId="28056F56"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57.</w:t>
      </w:r>
      <w:r w:rsidRPr="00690E22">
        <w:rPr>
          <w:rFonts w:ascii="Calibri Light" w:hAnsi="Calibri Light" w:cs="Calibri Light"/>
          <w:noProof/>
          <w:sz w:val="22"/>
        </w:rPr>
        <w:tab/>
        <w:t xml:space="preserve">Zhuang, J. </w:t>
      </w:r>
      <w:r w:rsidRPr="00690E22">
        <w:rPr>
          <w:rFonts w:ascii="Calibri Light" w:hAnsi="Calibri Light" w:cs="Calibri Light"/>
          <w:i/>
          <w:iCs/>
          <w:noProof/>
          <w:sz w:val="22"/>
        </w:rPr>
        <w:t>et al.</w:t>
      </w:r>
      <w:r w:rsidRPr="00690E22">
        <w:rPr>
          <w:rFonts w:ascii="Calibri Light" w:hAnsi="Calibri Light" w:cs="Calibri Light"/>
          <w:noProof/>
          <w:sz w:val="22"/>
        </w:rPr>
        <w:t xml:space="preserve"> Mitochondrial disulfide relay mediates translocation of p53 and partitions its subcellular activity. </w:t>
      </w:r>
      <w:r w:rsidRPr="00690E22">
        <w:rPr>
          <w:rFonts w:ascii="Calibri Light" w:hAnsi="Calibri Light" w:cs="Calibri Light"/>
          <w:i/>
          <w:iCs/>
          <w:noProof/>
          <w:sz w:val="22"/>
        </w:rPr>
        <w:t>Proc. Natl. Acad. Sci.</w:t>
      </w:r>
      <w:r w:rsidRPr="00690E22">
        <w:rPr>
          <w:rFonts w:ascii="Calibri Light" w:hAnsi="Calibri Light" w:cs="Calibri Light"/>
          <w:noProof/>
          <w:sz w:val="22"/>
        </w:rPr>
        <w:t xml:space="preserve"> </w:t>
      </w:r>
      <w:r w:rsidRPr="00690E22">
        <w:rPr>
          <w:rFonts w:ascii="Calibri Light" w:hAnsi="Calibri Light" w:cs="Calibri Light"/>
          <w:b/>
          <w:bCs/>
          <w:noProof/>
          <w:sz w:val="22"/>
        </w:rPr>
        <w:t>110</w:t>
      </w:r>
      <w:r w:rsidRPr="00690E22">
        <w:rPr>
          <w:rFonts w:ascii="Calibri Light" w:hAnsi="Calibri Light" w:cs="Calibri Light"/>
          <w:noProof/>
          <w:sz w:val="22"/>
        </w:rPr>
        <w:t>, 17356–17361 (2013).</w:t>
      </w:r>
    </w:p>
    <w:p w14:paraId="738CFA0D"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58.</w:t>
      </w:r>
      <w:r w:rsidRPr="00690E22">
        <w:rPr>
          <w:rFonts w:ascii="Calibri Light" w:hAnsi="Calibri Light" w:cs="Calibri Light"/>
          <w:noProof/>
          <w:sz w:val="22"/>
        </w:rPr>
        <w:tab/>
        <w:t xml:space="preserve">Sun, Y. </w:t>
      </w:r>
      <w:r w:rsidRPr="00690E22">
        <w:rPr>
          <w:rFonts w:ascii="Calibri Light" w:hAnsi="Calibri Light" w:cs="Calibri Light"/>
          <w:i/>
          <w:iCs/>
          <w:noProof/>
          <w:sz w:val="22"/>
        </w:rPr>
        <w:t>et al.</w:t>
      </w:r>
      <w:r w:rsidRPr="00690E22">
        <w:rPr>
          <w:rFonts w:ascii="Calibri Light" w:hAnsi="Calibri Light" w:cs="Calibri Light"/>
          <w:noProof/>
          <w:sz w:val="22"/>
        </w:rPr>
        <w:t xml:space="preserve"> Haploinsufficiency in the mitochondrial protein CHCHD4 reduces brain injury in a mouse model of neonatal hypoxia-ischemia. </w:t>
      </w:r>
      <w:r w:rsidRPr="00690E22">
        <w:rPr>
          <w:rFonts w:ascii="Calibri Light" w:hAnsi="Calibri Light" w:cs="Calibri Light"/>
          <w:i/>
          <w:iCs/>
          <w:noProof/>
          <w:sz w:val="22"/>
        </w:rPr>
        <w:t>Cell Death Dis.</w:t>
      </w:r>
      <w:r w:rsidRPr="00690E22">
        <w:rPr>
          <w:rFonts w:ascii="Calibri Light" w:hAnsi="Calibri Light" w:cs="Calibri Light"/>
          <w:noProof/>
          <w:sz w:val="22"/>
        </w:rPr>
        <w:t xml:space="preserve"> </w:t>
      </w:r>
      <w:r w:rsidRPr="00690E22">
        <w:rPr>
          <w:rFonts w:ascii="Calibri Light" w:hAnsi="Calibri Light" w:cs="Calibri Light"/>
          <w:b/>
          <w:bCs/>
          <w:noProof/>
          <w:sz w:val="22"/>
        </w:rPr>
        <w:t>8</w:t>
      </w:r>
      <w:r w:rsidRPr="00690E22">
        <w:rPr>
          <w:rFonts w:ascii="Calibri Light" w:hAnsi="Calibri Light" w:cs="Calibri Light"/>
          <w:noProof/>
          <w:sz w:val="22"/>
        </w:rPr>
        <w:t>, e2781 (2017).</w:t>
      </w:r>
    </w:p>
    <w:p w14:paraId="0261AD54"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59.</w:t>
      </w:r>
      <w:r w:rsidRPr="00690E22">
        <w:rPr>
          <w:rFonts w:ascii="Calibri Light" w:hAnsi="Calibri Light" w:cs="Calibri Light"/>
          <w:noProof/>
          <w:sz w:val="22"/>
        </w:rPr>
        <w:tab/>
        <w:t xml:space="preserve">Windham, P. F. &amp; Tinsley, H. N. CGMP signaling as a target for the prevention and treatment of breast cancer. </w:t>
      </w:r>
      <w:r w:rsidRPr="00690E22">
        <w:rPr>
          <w:rFonts w:ascii="Calibri Light" w:hAnsi="Calibri Light" w:cs="Calibri Light"/>
          <w:i/>
          <w:iCs/>
          <w:noProof/>
          <w:sz w:val="22"/>
        </w:rPr>
        <w:t>Semin. Cancer Biol.</w:t>
      </w:r>
      <w:r w:rsidRPr="00690E22">
        <w:rPr>
          <w:rFonts w:ascii="Calibri Light" w:hAnsi="Calibri Light" w:cs="Calibri Light"/>
          <w:noProof/>
          <w:sz w:val="22"/>
        </w:rPr>
        <w:t xml:space="preserve"> </w:t>
      </w:r>
      <w:r w:rsidRPr="00690E22">
        <w:rPr>
          <w:rFonts w:ascii="Calibri Light" w:hAnsi="Calibri Light" w:cs="Calibri Light"/>
          <w:b/>
          <w:bCs/>
          <w:noProof/>
          <w:sz w:val="22"/>
        </w:rPr>
        <w:t>31</w:t>
      </w:r>
      <w:r w:rsidRPr="00690E22">
        <w:rPr>
          <w:rFonts w:ascii="Calibri Light" w:hAnsi="Calibri Light" w:cs="Calibri Light"/>
          <w:noProof/>
          <w:sz w:val="22"/>
        </w:rPr>
        <w:t>, 106–110 (2015).</w:t>
      </w:r>
    </w:p>
    <w:p w14:paraId="78431281"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60.</w:t>
      </w:r>
      <w:r w:rsidRPr="00690E22">
        <w:rPr>
          <w:rFonts w:ascii="Calibri Light" w:hAnsi="Calibri Light" w:cs="Calibri Light"/>
          <w:noProof/>
          <w:sz w:val="22"/>
        </w:rPr>
        <w:tab/>
        <w:t xml:space="preserve">Saravani, R., Karami-Tehrani, F., Hashemi, M., Aghaei, M. &amp; Edalat, R. Inhibition of phosphodiestrase 9 induces cGMP accumulation and apoptosis in human breast cancer cell lines, MCF-7 and MDA-MB-468. </w:t>
      </w:r>
      <w:r w:rsidRPr="00690E22">
        <w:rPr>
          <w:rFonts w:ascii="Calibri Light" w:hAnsi="Calibri Light" w:cs="Calibri Light"/>
          <w:i/>
          <w:iCs/>
          <w:noProof/>
          <w:sz w:val="22"/>
        </w:rPr>
        <w:t>Cell Prolif.</w:t>
      </w:r>
      <w:r w:rsidRPr="00690E22">
        <w:rPr>
          <w:rFonts w:ascii="Calibri Light" w:hAnsi="Calibri Light" w:cs="Calibri Light"/>
          <w:noProof/>
          <w:sz w:val="22"/>
        </w:rPr>
        <w:t xml:space="preserve"> </w:t>
      </w:r>
      <w:r w:rsidRPr="00690E22">
        <w:rPr>
          <w:rFonts w:ascii="Calibri Light" w:hAnsi="Calibri Light" w:cs="Calibri Light"/>
          <w:b/>
          <w:bCs/>
          <w:noProof/>
          <w:sz w:val="22"/>
        </w:rPr>
        <w:t>45</w:t>
      </w:r>
      <w:r w:rsidRPr="00690E22">
        <w:rPr>
          <w:rFonts w:ascii="Calibri Light" w:hAnsi="Calibri Light" w:cs="Calibri Light"/>
          <w:noProof/>
          <w:sz w:val="22"/>
        </w:rPr>
        <w:t>, 199–206 (2012).</w:t>
      </w:r>
    </w:p>
    <w:p w14:paraId="4029D866"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61.</w:t>
      </w:r>
      <w:r w:rsidRPr="00690E22">
        <w:rPr>
          <w:rFonts w:ascii="Calibri Light" w:hAnsi="Calibri Light" w:cs="Calibri Light"/>
          <w:noProof/>
          <w:sz w:val="22"/>
        </w:rPr>
        <w:tab/>
        <w:t xml:space="preserve">Aznar, S. &amp; Lacal, J. C. Rho signals to cell growth and apoptosis. </w:t>
      </w:r>
      <w:r w:rsidRPr="00690E22">
        <w:rPr>
          <w:rFonts w:ascii="Calibri Light" w:hAnsi="Calibri Light" w:cs="Calibri Light"/>
          <w:i/>
          <w:iCs/>
          <w:noProof/>
          <w:sz w:val="22"/>
        </w:rPr>
        <w:t>Cancer Lett.</w:t>
      </w:r>
      <w:r w:rsidRPr="00690E22">
        <w:rPr>
          <w:rFonts w:ascii="Calibri Light" w:hAnsi="Calibri Light" w:cs="Calibri Light"/>
          <w:noProof/>
          <w:sz w:val="22"/>
        </w:rPr>
        <w:t xml:space="preserve"> </w:t>
      </w:r>
      <w:r w:rsidRPr="00690E22">
        <w:rPr>
          <w:rFonts w:ascii="Calibri Light" w:hAnsi="Calibri Light" w:cs="Calibri Light"/>
          <w:b/>
          <w:bCs/>
          <w:noProof/>
          <w:sz w:val="22"/>
        </w:rPr>
        <w:t>165</w:t>
      </w:r>
      <w:r w:rsidRPr="00690E22">
        <w:rPr>
          <w:rFonts w:ascii="Calibri Light" w:hAnsi="Calibri Light" w:cs="Calibri Light"/>
          <w:noProof/>
          <w:sz w:val="22"/>
        </w:rPr>
        <w:t>, 1–10 (2001).</w:t>
      </w:r>
    </w:p>
    <w:p w14:paraId="205FA370"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62.</w:t>
      </w:r>
      <w:r w:rsidRPr="00690E22">
        <w:rPr>
          <w:rFonts w:ascii="Calibri Light" w:hAnsi="Calibri Light" w:cs="Calibri Light"/>
          <w:noProof/>
          <w:sz w:val="22"/>
        </w:rPr>
        <w:tab/>
        <w:t xml:space="preserve">Jilg, C. A. </w:t>
      </w:r>
      <w:r w:rsidRPr="00690E22">
        <w:rPr>
          <w:rFonts w:ascii="Calibri Light" w:hAnsi="Calibri Light" w:cs="Calibri Light"/>
          <w:i/>
          <w:iCs/>
          <w:noProof/>
          <w:sz w:val="22"/>
        </w:rPr>
        <w:t>et al.</w:t>
      </w:r>
      <w:r w:rsidRPr="00690E22">
        <w:rPr>
          <w:rFonts w:ascii="Calibri Light" w:hAnsi="Calibri Light" w:cs="Calibri Light"/>
          <w:noProof/>
          <w:sz w:val="22"/>
        </w:rPr>
        <w:t xml:space="preserve"> PRK1/PKN1 controls migration and metastasis of androgen-independent prostate cancer cells. </w:t>
      </w:r>
      <w:r w:rsidRPr="00690E22">
        <w:rPr>
          <w:rFonts w:ascii="Calibri Light" w:hAnsi="Calibri Light" w:cs="Calibri Light"/>
          <w:i/>
          <w:iCs/>
          <w:noProof/>
          <w:sz w:val="22"/>
        </w:rPr>
        <w:t>Oncotarget</w:t>
      </w:r>
      <w:r w:rsidRPr="00690E22">
        <w:rPr>
          <w:rFonts w:ascii="Calibri Light" w:hAnsi="Calibri Light" w:cs="Calibri Light"/>
          <w:noProof/>
          <w:sz w:val="22"/>
        </w:rPr>
        <w:t xml:space="preserve"> </w:t>
      </w:r>
      <w:r w:rsidRPr="00690E22">
        <w:rPr>
          <w:rFonts w:ascii="Calibri Light" w:hAnsi="Calibri Light" w:cs="Calibri Light"/>
          <w:b/>
          <w:bCs/>
          <w:noProof/>
          <w:sz w:val="22"/>
        </w:rPr>
        <w:t>5</w:t>
      </w:r>
      <w:r w:rsidRPr="00690E22">
        <w:rPr>
          <w:rFonts w:ascii="Calibri Light" w:hAnsi="Calibri Light" w:cs="Calibri Light"/>
          <w:noProof/>
          <w:sz w:val="22"/>
        </w:rPr>
        <w:t>, 12646–64 (2014).</w:t>
      </w:r>
    </w:p>
    <w:p w14:paraId="100DC620"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63.</w:t>
      </w:r>
      <w:r w:rsidRPr="00690E22">
        <w:rPr>
          <w:rFonts w:ascii="Calibri Light" w:hAnsi="Calibri Light" w:cs="Calibri Light"/>
          <w:noProof/>
          <w:sz w:val="22"/>
        </w:rPr>
        <w:tab/>
        <w:t xml:space="preserve">James, R. G. </w:t>
      </w:r>
      <w:r w:rsidRPr="00690E22">
        <w:rPr>
          <w:rFonts w:ascii="Calibri Light" w:hAnsi="Calibri Light" w:cs="Calibri Light"/>
          <w:i/>
          <w:iCs/>
          <w:noProof/>
          <w:sz w:val="22"/>
        </w:rPr>
        <w:t>et al.</w:t>
      </w:r>
      <w:r w:rsidRPr="00690E22">
        <w:rPr>
          <w:rFonts w:ascii="Calibri Light" w:hAnsi="Calibri Light" w:cs="Calibri Light"/>
          <w:noProof/>
          <w:sz w:val="22"/>
        </w:rPr>
        <w:t xml:space="preserve"> Protein Kinase PKN1 Represses Wnt/β-Catenin Signaling in Human Melanoma Cells. </w:t>
      </w:r>
      <w:r w:rsidRPr="00690E22">
        <w:rPr>
          <w:rFonts w:ascii="Calibri Light" w:hAnsi="Calibri Light" w:cs="Calibri Light"/>
          <w:i/>
          <w:iCs/>
          <w:noProof/>
          <w:sz w:val="22"/>
        </w:rPr>
        <w:t>J. Biol. Chem.</w:t>
      </w:r>
      <w:r w:rsidRPr="00690E22">
        <w:rPr>
          <w:rFonts w:ascii="Calibri Light" w:hAnsi="Calibri Light" w:cs="Calibri Light"/>
          <w:noProof/>
          <w:sz w:val="22"/>
        </w:rPr>
        <w:t xml:space="preserve"> </w:t>
      </w:r>
      <w:r w:rsidRPr="00690E22">
        <w:rPr>
          <w:rFonts w:ascii="Calibri Light" w:hAnsi="Calibri Light" w:cs="Calibri Light"/>
          <w:b/>
          <w:bCs/>
          <w:noProof/>
          <w:sz w:val="22"/>
        </w:rPr>
        <w:t>288</w:t>
      </w:r>
      <w:r w:rsidRPr="00690E22">
        <w:rPr>
          <w:rFonts w:ascii="Calibri Light" w:hAnsi="Calibri Light" w:cs="Calibri Light"/>
          <w:noProof/>
          <w:sz w:val="22"/>
        </w:rPr>
        <w:t>, 34658–34670 (2013).</w:t>
      </w:r>
    </w:p>
    <w:p w14:paraId="7B766335"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64.</w:t>
      </w:r>
      <w:r w:rsidRPr="00690E22">
        <w:rPr>
          <w:rFonts w:ascii="Calibri Light" w:hAnsi="Calibri Light" w:cs="Calibri Light"/>
          <w:noProof/>
          <w:sz w:val="22"/>
        </w:rPr>
        <w:tab/>
        <w:t xml:space="preserve">Dillon, L. &amp; Miller, T. Therapeutic Targeting of Cancers with Loss of PTEN Function. </w:t>
      </w:r>
      <w:r w:rsidRPr="00690E22">
        <w:rPr>
          <w:rFonts w:ascii="Calibri Light" w:hAnsi="Calibri Light" w:cs="Calibri Light"/>
          <w:i/>
          <w:iCs/>
          <w:noProof/>
          <w:sz w:val="22"/>
        </w:rPr>
        <w:t>Curr. Drug Targets</w:t>
      </w:r>
      <w:r w:rsidRPr="00690E22">
        <w:rPr>
          <w:rFonts w:ascii="Calibri Light" w:hAnsi="Calibri Light" w:cs="Calibri Light"/>
          <w:noProof/>
          <w:sz w:val="22"/>
        </w:rPr>
        <w:t xml:space="preserve"> </w:t>
      </w:r>
      <w:r w:rsidRPr="00690E22">
        <w:rPr>
          <w:rFonts w:ascii="Calibri Light" w:hAnsi="Calibri Light" w:cs="Calibri Light"/>
          <w:b/>
          <w:bCs/>
          <w:noProof/>
          <w:sz w:val="22"/>
        </w:rPr>
        <w:t>15</w:t>
      </w:r>
      <w:r w:rsidRPr="00690E22">
        <w:rPr>
          <w:rFonts w:ascii="Calibri Light" w:hAnsi="Calibri Light" w:cs="Calibri Light"/>
          <w:noProof/>
          <w:sz w:val="22"/>
        </w:rPr>
        <w:t>, 65–79 (2014).</w:t>
      </w:r>
    </w:p>
    <w:p w14:paraId="07C8E131"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65.</w:t>
      </w:r>
      <w:r w:rsidRPr="00690E22">
        <w:rPr>
          <w:rFonts w:ascii="Calibri Light" w:hAnsi="Calibri Light" w:cs="Calibri Light"/>
          <w:noProof/>
          <w:sz w:val="22"/>
        </w:rPr>
        <w:tab/>
        <w:t xml:space="preserve">Garcia-Cao, I. </w:t>
      </w:r>
      <w:r w:rsidRPr="00690E22">
        <w:rPr>
          <w:rFonts w:ascii="Calibri Light" w:hAnsi="Calibri Light" w:cs="Calibri Light"/>
          <w:i/>
          <w:iCs/>
          <w:noProof/>
          <w:sz w:val="22"/>
        </w:rPr>
        <w:t>et al.</w:t>
      </w:r>
      <w:r w:rsidRPr="00690E22">
        <w:rPr>
          <w:rFonts w:ascii="Calibri Light" w:hAnsi="Calibri Light" w:cs="Calibri Light"/>
          <w:noProof/>
          <w:sz w:val="22"/>
        </w:rPr>
        <w:t xml:space="preserve"> Systemic elevation of PTEN induces a tumor-suppressive metabolic state. </w:t>
      </w:r>
      <w:r w:rsidRPr="00690E22">
        <w:rPr>
          <w:rFonts w:ascii="Calibri Light" w:hAnsi="Calibri Light" w:cs="Calibri Light"/>
          <w:i/>
          <w:iCs/>
          <w:noProof/>
          <w:sz w:val="22"/>
        </w:rPr>
        <w:t>Cell</w:t>
      </w:r>
      <w:r w:rsidRPr="00690E22">
        <w:rPr>
          <w:rFonts w:ascii="Calibri Light" w:hAnsi="Calibri Light" w:cs="Calibri Light"/>
          <w:noProof/>
          <w:sz w:val="22"/>
        </w:rPr>
        <w:t xml:space="preserve"> </w:t>
      </w:r>
      <w:r w:rsidRPr="00690E22">
        <w:rPr>
          <w:rFonts w:ascii="Calibri Light" w:hAnsi="Calibri Light" w:cs="Calibri Light"/>
          <w:b/>
          <w:bCs/>
          <w:noProof/>
          <w:sz w:val="22"/>
        </w:rPr>
        <w:t>149</w:t>
      </w:r>
      <w:r w:rsidRPr="00690E22">
        <w:rPr>
          <w:rFonts w:ascii="Calibri Light" w:hAnsi="Calibri Light" w:cs="Calibri Light"/>
          <w:noProof/>
          <w:sz w:val="22"/>
        </w:rPr>
        <w:t>, 49–62 (2012).</w:t>
      </w:r>
    </w:p>
    <w:p w14:paraId="4073CEDF"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66.</w:t>
      </w:r>
      <w:r w:rsidRPr="00690E22">
        <w:rPr>
          <w:rFonts w:ascii="Calibri Light" w:hAnsi="Calibri Light" w:cs="Calibri Light"/>
          <w:noProof/>
          <w:sz w:val="22"/>
        </w:rPr>
        <w:tab/>
        <w:t xml:space="preserve">Chen, L. &amp; Guo, D. The functions of tumor suppressor PTEN in innate and adaptive immunity. </w:t>
      </w:r>
      <w:r w:rsidRPr="00690E22">
        <w:rPr>
          <w:rFonts w:ascii="Calibri Light" w:hAnsi="Calibri Light" w:cs="Calibri Light"/>
          <w:i/>
          <w:iCs/>
          <w:noProof/>
          <w:sz w:val="22"/>
        </w:rPr>
        <w:t>Cell. Mol. Immunol.</w:t>
      </w:r>
      <w:r w:rsidRPr="00690E22">
        <w:rPr>
          <w:rFonts w:ascii="Calibri Light" w:hAnsi="Calibri Light" w:cs="Calibri Light"/>
          <w:noProof/>
          <w:sz w:val="22"/>
        </w:rPr>
        <w:t xml:space="preserve"> </w:t>
      </w:r>
      <w:r w:rsidRPr="00690E22">
        <w:rPr>
          <w:rFonts w:ascii="Calibri Light" w:hAnsi="Calibri Light" w:cs="Calibri Light"/>
          <w:b/>
          <w:bCs/>
          <w:noProof/>
          <w:sz w:val="22"/>
        </w:rPr>
        <w:t>14</w:t>
      </w:r>
      <w:r w:rsidRPr="00690E22">
        <w:rPr>
          <w:rFonts w:ascii="Calibri Light" w:hAnsi="Calibri Light" w:cs="Calibri Light"/>
          <w:noProof/>
          <w:sz w:val="22"/>
        </w:rPr>
        <w:t>, 581–589 (2017).</w:t>
      </w:r>
    </w:p>
    <w:p w14:paraId="35D41216"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67.</w:t>
      </w:r>
      <w:r w:rsidRPr="00690E22">
        <w:rPr>
          <w:rFonts w:ascii="Calibri Light" w:hAnsi="Calibri Light" w:cs="Calibri Light"/>
          <w:noProof/>
          <w:sz w:val="22"/>
        </w:rPr>
        <w:tab/>
        <w:t xml:space="preserve">Neo, S. H. </w:t>
      </w:r>
      <w:r w:rsidRPr="00690E22">
        <w:rPr>
          <w:rFonts w:ascii="Calibri Light" w:hAnsi="Calibri Light" w:cs="Calibri Light"/>
          <w:i/>
          <w:iCs/>
          <w:noProof/>
          <w:sz w:val="22"/>
        </w:rPr>
        <w:t>et al.</w:t>
      </w:r>
      <w:r w:rsidRPr="00690E22">
        <w:rPr>
          <w:rFonts w:ascii="Calibri Light" w:hAnsi="Calibri Light" w:cs="Calibri Light"/>
          <w:noProof/>
          <w:sz w:val="22"/>
        </w:rPr>
        <w:t xml:space="preserve"> Use of a novel cytotoxic HEXIM1 peptide in the directed breast cancer therapy. </w:t>
      </w:r>
      <w:r w:rsidRPr="00690E22">
        <w:rPr>
          <w:rFonts w:ascii="Calibri Light" w:hAnsi="Calibri Light" w:cs="Calibri Light"/>
          <w:i/>
          <w:iCs/>
          <w:noProof/>
          <w:sz w:val="22"/>
        </w:rPr>
        <w:t>Oncotarget</w:t>
      </w:r>
      <w:r w:rsidRPr="00690E22">
        <w:rPr>
          <w:rFonts w:ascii="Calibri Light" w:hAnsi="Calibri Light" w:cs="Calibri Light"/>
          <w:noProof/>
          <w:sz w:val="22"/>
        </w:rPr>
        <w:t xml:space="preserve"> </w:t>
      </w:r>
      <w:r w:rsidRPr="00690E22">
        <w:rPr>
          <w:rFonts w:ascii="Calibri Light" w:hAnsi="Calibri Light" w:cs="Calibri Light"/>
          <w:b/>
          <w:bCs/>
          <w:noProof/>
          <w:sz w:val="22"/>
        </w:rPr>
        <w:t>7</w:t>
      </w:r>
      <w:r w:rsidRPr="00690E22">
        <w:rPr>
          <w:rFonts w:ascii="Calibri Light" w:hAnsi="Calibri Light" w:cs="Calibri Light"/>
          <w:noProof/>
          <w:sz w:val="22"/>
        </w:rPr>
        <w:t>, 5483–94 (2016).</w:t>
      </w:r>
    </w:p>
    <w:p w14:paraId="23C69E00"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68.</w:t>
      </w:r>
      <w:r w:rsidRPr="00690E22">
        <w:rPr>
          <w:rFonts w:ascii="Calibri Light" w:hAnsi="Calibri Light" w:cs="Calibri Light"/>
          <w:noProof/>
          <w:sz w:val="22"/>
        </w:rPr>
        <w:tab/>
        <w:t xml:space="preserve">Hartman, M. </w:t>
      </w:r>
      <w:r w:rsidRPr="00690E22">
        <w:rPr>
          <w:rFonts w:ascii="Calibri Light" w:hAnsi="Calibri Light" w:cs="Calibri Light"/>
          <w:i/>
          <w:iCs/>
          <w:noProof/>
          <w:sz w:val="22"/>
        </w:rPr>
        <w:t>et al.</w:t>
      </w:r>
      <w:r w:rsidRPr="00690E22">
        <w:rPr>
          <w:rFonts w:ascii="Calibri Light" w:hAnsi="Calibri Light" w:cs="Calibri Light"/>
          <w:noProof/>
          <w:sz w:val="22"/>
        </w:rPr>
        <w:t xml:space="preserve"> Is breast cancer prognosis inherited? </w:t>
      </w:r>
      <w:r w:rsidRPr="00690E22">
        <w:rPr>
          <w:rFonts w:ascii="Calibri Light" w:hAnsi="Calibri Light" w:cs="Calibri Light"/>
          <w:i/>
          <w:iCs/>
          <w:noProof/>
          <w:sz w:val="22"/>
        </w:rPr>
        <w:t>Breast Cancer Res.</w:t>
      </w:r>
      <w:r w:rsidRPr="00690E22">
        <w:rPr>
          <w:rFonts w:ascii="Calibri Light" w:hAnsi="Calibri Light" w:cs="Calibri Light"/>
          <w:noProof/>
          <w:sz w:val="22"/>
        </w:rPr>
        <w:t xml:space="preserve"> </w:t>
      </w:r>
      <w:r w:rsidRPr="00690E22">
        <w:rPr>
          <w:rFonts w:ascii="Calibri Light" w:hAnsi="Calibri Light" w:cs="Calibri Light"/>
          <w:b/>
          <w:bCs/>
          <w:noProof/>
          <w:sz w:val="22"/>
        </w:rPr>
        <w:t>9</w:t>
      </w:r>
      <w:r w:rsidRPr="00690E22">
        <w:rPr>
          <w:rFonts w:ascii="Calibri Light" w:hAnsi="Calibri Light" w:cs="Calibri Light"/>
          <w:noProof/>
          <w:sz w:val="22"/>
        </w:rPr>
        <w:t>, R39 (2007).</w:t>
      </w:r>
    </w:p>
    <w:p w14:paraId="15A82ED5"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69.</w:t>
      </w:r>
      <w:r w:rsidRPr="00690E22">
        <w:rPr>
          <w:rFonts w:ascii="Calibri Light" w:hAnsi="Calibri Light" w:cs="Calibri Light"/>
          <w:noProof/>
          <w:sz w:val="22"/>
        </w:rPr>
        <w:tab/>
        <w:t xml:space="preserve">Möller, S. </w:t>
      </w:r>
      <w:r w:rsidRPr="00690E22">
        <w:rPr>
          <w:rFonts w:ascii="Calibri Light" w:hAnsi="Calibri Light" w:cs="Calibri Light"/>
          <w:i/>
          <w:iCs/>
          <w:noProof/>
          <w:sz w:val="22"/>
        </w:rPr>
        <w:t>et al.</w:t>
      </w:r>
      <w:r w:rsidRPr="00690E22">
        <w:rPr>
          <w:rFonts w:ascii="Calibri Light" w:hAnsi="Calibri Light" w:cs="Calibri Light"/>
          <w:noProof/>
          <w:sz w:val="22"/>
        </w:rPr>
        <w:t xml:space="preserve"> The heritability of breast cancer among women in the nordic twin study of cancer. </w:t>
      </w:r>
      <w:r w:rsidRPr="00690E22">
        <w:rPr>
          <w:rFonts w:ascii="Calibri Light" w:hAnsi="Calibri Light" w:cs="Calibri Light"/>
          <w:i/>
          <w:iCs/>
          <w:noProof/>
          <w:sz w:val="22"/>
        </w:rPr>
        <w:t>Cancer Epidemiol. Biomarkers Prev.</w:t>
      </w:r>
      <w:r w:rsidRPr="00690E22">
        <w:rPr>
          <w:rFonts w:ascii="Calibri Light" w:hAnsi="Calibri Light" w:cs="Calibri Light"/>
          <w:noProof/>
          <w:sz w:val="22"/>
        </w:rPr>
        <w:t xml:space="preserve"> </w:t>
      </w:r>
      <w:r w:rsidRPr="00690E22">
        <w:rPr>
          <w:rFonts w:ascii="Calibri Light" w:hAnsi="Calibri Light" w:cs="Calibri Light"/>
          <w:b/>
          <w:bCs/>
          <w:noProof/>
          <w:sz w:val="22"/>
        </w:rPr>
        <w:t>25</w:t>
      </w:r>
      <w:r w:rsidRPr="00690E22">
        <w:rPr>
          <w:rFonts w:ascii="Calibri Light" w:hAnsi="Calibri Light" w:cs="Calibri Light"/>
          <w:noProof/>
          <w:sz w:val="22"/>
        </w:rPr>
        <w:t>, 145–150 (2016).</w:t>
      </w:r>
    </w:p>
    <w:p w14:paraId="70196A22"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70.</w:t>
      </w:r>
      <w:r w:rsidRPr="00690E22">
        <w:rPr>
          <w:rFonts w:ascii="Calibri Light" w:hAnsi="Calibri Light" w:cs="Calibri Light"/>
          <w:noProof/>
          <w:sz w:val="22"/>
        </w:rPr>
        <w:tab/>
        <w:t xml:space="preserve">Anderson, W. F., Rosenberg, P. S., Prat, A., Perou, C. M. &amp; Sherman, M. E. How many etiological subtypes of breast cancer: Two, three, four, or more? </w:t>
      </w:r>
      <w:r w:rsidRPr="00690E22">
        <w:rPr>
          <w:rFonts w:ascii="Calibri Light" w:hAnsi="Calibri Light" w:cs="Calibri Light"/>
          <w:i/>
          <w:iCs/>
          <w:noProof/>
          <w:sz w:val="22"/>
        </w:rPr>
        <w:t>J. Natl. Cancer Inst.</w:t>
      </w:r>
      <w:r w:rsidRPr="00690E22">
        <w:rPr>
          <w:rFonts w:ascii="Calibri Light" w:hAnsi="Calibri Light" w:cs="Calibri Light"/>
          <w:noProof/>
          <w:sz w:val="22"/>
        </w:rPr>
        <w:t xml:space="preserve"> </w:t>
      </w:r>
      <w:r w:rsidRPr="00690E22">
        <w:rPr>
          <w:rFonts w:ascii="Calibri Light" w:hAnsi="Calibri Light" w:cs="Calibri Light"/>
          <w:b/>
          <w:bCs/>
          <w:noProof/>
          <w:sz w:val="22"/>
        </w:rPr>
        <w:t>106</w:t>
      </w:r>
      <w:r w:rsidRPr="00690E22">
        <w:rPr>
          <w:rFonts w:ascii="Calibri Light" w:hAnsi="Calibri Light" w:cs="Calibri Light"/>
          <w:noProof/>
          <w:sz w:val="22"/>
        </w:rPr>
        <w:t>, 1–11 (2014).</w:t>
      </w:r>
    </w:p>
    <w:p w14:paraId="1A098281"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71.</w:t>
      </w:r>
      <w:r w:rsidRPr="00690E22">
        <w:rPr>
          <w:rFonts w:ascii="Calibri Light" w:hAnsi="Calibri Light" w:cs="Calibri Light"/>
          <w:noProof/>
          <w:sz w:val="22"/>
        </w:rPr>
        <w:tab/>
        <w:t xml:space="preserve">Dai, X., Chen, A. &amp; Bai, Z. Integrative investigation on breast cancer in ER, PR and HER2-defined subgroups using mRNA and miRNA expression profiling. </w:t>
      </w:r>
      <w:r w:rsidRPr="00690E22">
        <w:rPr>
          <w:rFonts w:ascii="Calibri Light" w:hAnsi="Calibri Light" w:cs="Calibri Light"/>
          <w:i/>
          <w:iCs/>
          <w:noProof/>
          <w:sz w:val="22"/>
        </w:rPr>
        <w:t>Sci. Rep.</w:t>
      </w:r>
      <w:r w:rsidRPr="00690E22">
        <w:rPr>
          <w:rFonts w:ascii="Calibri Light" w:hAnsi="Calibri Light" w:cs="Calibri Light"/>
          <w:noProof/>
          <w:sz w:val="22"/>
        </w:rPr>
        <w:t xml:space="preserve"> </w:t>
      </w:r>
      <w:r w:rsidRPr="00690E22">
        <w:rPr>
          <w:rFonts w:ascii="Calibri Light" w:hAnsi="Calibri Light" w:cs="Calibri Light"/>
          <w:b/>
          <w:bCs/>
          <w:noProof/>
          <w:sz w:val="22"/>
        </w:rPr>
        <w:t>4</w:t>
      </w:r>
      <w:r w:rsidRPr="00690E22">
        <w:rPr>
          <w:rFonts w:ascii="Calibri Light" w:hAnsi="Calibri Light" w:cs="Calibri Light"/>
          <w:noProof/>
          <w:sz w:val="22"/>
        </w:rPr>
        <w:t>, 6566 (2014).</w:t>
      </w:r>
    </w:p>
    <w:p w14:paraId="79E054EB"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72.</w:t>
      </w:r>
      <w:r w:rsidRPr="00690E22">
        <w:rPr>
          <w:rFonts w:ascii="Calibri Light" w:hAnsi="Calibri Light" w:cs="Calibri Light"/>
          <w:noProof/>
          <w:sz w:val="22"/>
        </w:rPr>
        <w:tab/>
        <w:t xml:space="preserve">Kao, P. Y. P., Leung, K. H., Chan, L. W. C., Yip, S. P. &amp; Yap, M. K. H. Pathway analysis of complex diseases for GWAS, extending to consider rare variants, multi-omics and interactions. </w:t>
      </w:r>
      <w:r w:rsidRPr="00690E22">
        <w:rPr>
          <w:rFonts w:ascii="Calibri Light" w:hAnsi="Calibri Light" w:cs="Calibri Light"/>
          <w:i/>
          <w:iCs/>
          <w:noProof/>
          <w:sz w:val="22"/>
        </w:rPr>
        <w:t>Biochim. Biophys. Acta</w:t>
      </w:r>
      <w:r w:rsidRPr="00690E22">
        <w:rPr>
          <w:rFonts w:ascii="Calibri Light" w:hAnsi="Calibri Light" w:cs="Calibri Light"/>
          <w:noProof/>
          <w:sz w:val="22"/>
        </w:rPr>
        <w:t xml:space="preserve"> </w:t>
      </w:r>
      <w:r w:rsidRPr="00690E22">
        <w:rPr>
          <w:rFonts w:ascii="Calibri Light" w:hAnsi="Calibri Light" w:cs="Calibri Light"/>
          <w:b/>
          <w:bCs/>
          <w:noProof/>
          <w:sz w:val="22"/>
        </w:rPr>
        <w:t>1861</w:t>
      </w:r>
      <w:r w:rsidRPr="00690E22">
        <w:rPr>
          <w:rFonts w:ascii="Calibri Light" w:hAnsi="Calibri Light" w:cs="Calibri Light"/>
          <w:noProof/>
          <w:sz w:val="22"/>
        </w:rPr>
        <w:t>, 335–353 (2017).</w:t>
      </w:r>
    </w:p>
    <w:p w14:paraId="2E26B535"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73.</w:t>
      </w:r>
      <w:r w:rsidRPr="00690E22">
        <w:rPr>
          <w:rFonts w:ascii="Calibri Light" w:hAnsi="Calibri Light" w:cs="Calibri Light"/>
          <w:noProof/>
          <w:sz w:val="22"/>
        </w:rPr>
        <w:tab/>
        <w:t xml:space="preserve">Reyna, M. A., Leiserson, M. D. M. &amp; Raphael, B. J. Hierarchical HotNet: identifying hierarchies of altered subnetworks. </w:t>
      </w:r>
      <w:r w:rsidRPr="00690E22">
        <w:rPr>
          <w:rFonts w:ascii="Calibri Light" w:hAnsi="Calibri Light" w:cs="Calibri Light"/>
          <w:i/>
          <w:iCs/>
          <w:noProof/>
          <w:sz w:val="22"/>
        </w:rPr>
        <w:t>Bioinformatics</w:t>
      </w:r>
      <w:r w:rsidRPr="00690E22">
        <w:rPr>
          <w:rFonts w:ascii="Calibri Light" w:hAnsi="Calibri Light" w:cs="Calibri Light"/>
          <w:noProof/>
          <w:sz w:val="22"/>
        </w:rPr>
        <w:t xml:space="preserve"> </w:t>
      </w:r>
      <w:r w:rsidRPr="00690E22">
        <w:rPr>
          <w:rFonts w:ascii="Calibri Light" w:hAnsi="Calibri Light" w:cs="Calibri Light"/>
          <w:b/>
          <w:bCs/>
          <w:noProof/>
          <w:sz w:val="22"/>
        </w:rPr>
        <w:t>34</w:t>
      </w:r>
      <w:r w:rsidRPr="00690E22">
        <w:rPr>
          <w:rFonts w:ascii="Calibri Light" w:hAnsi="Calibri Light" w:cs="Calibri Light"/>
          <w:noProof/>
          <w:sz w:val="22"/>
        </w:rPr>
        <w:t>, i972–i980 (2018).</w:t>
      </w:r>
    </w:p>
    <w:p w14:paraId="1E027338" w14:textId="77777777" w:rsidR="00690E22" w:rsidRPr="00855977"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74.</w:t>
      </w:r>
      <w:r w:rsidRPr="00690E22">
        <w:rPr>
          <w:rFonts w:ascii="Calibri Light" w:hAnsi="Calibri Light" w:cs="Calibri Light"/>
          <w:noProof/>
          <w:sz w:val="22"/>
        </w:rPr>
        <w:tab/>
        <w:t xml:space="preserve">Michailidou, K. </w:t>
      </w:r>
      <w:r w:rsidRPr="00690E22">
        <w:rPr>
          <w:rFonts w:ascii="Calibri Light" w:hAnsi="Calibri Light" w:cs="Calibri Light"/>
          <w:i/>
          <w:iCs/>
          <w:noProof/>
          <w:sz w:val="22"/>
        </w:rPr>
        <w:t>et al.</w:t>
      </w:r>
      <w:r w:rsidRPr="00690E22">
        <w:rPr>
          <w:rFonts w:ascii="Calibri Light" w:hAnsi="Calibri Light" w:cs="Calibri Light"/>
          <w:noProof/>
          <w:sz w:val="22"/>
        </w:rPr>
        <w:t xml:space="preserve"> Large-scale genotyping identifies 41 new loci associated with breast cancer risk. </w:t>
      </w:r>
      <w:r w:rsidRPr="00855977">
        <w:rPr>
          <w:rFonts w:ascii="Calibri Light" w:hAnsi="Calibri Light" w:cs="Calibri Light"/>
          <w:i/>
          <w:iCs/>
          <w:noProof/>
          <w:sz w:val="22"/>
        </w:rPr>
        <w:t>Nat. Genet.</w:t>
      </w:r>
      <w:r w:rsidRPr="00855977">
        <w:rPr>
          <w:rFonts w:ascii="Calibri Light" w:hAnsi="Calibri Light" w:cs="Calibri Light"/>
          <w:noProof/>
          <w:sz w:val="22"/>
        </w:rPr>
        <w:t xml:space="preserve"> </w:t>
      </w:r>
      <w:r w:rsidRPr="00855977">
        <w:rPr>
          <w:rFonts w:ascii="Calibri Light" w:hAnsi="Calibri Light" w:cs="Calibri Light"/>
          <w:b/>
          <w:bCs/>
          <w:noProof/>
          <w:sz w:val="22"/>
        </w:rPr>
        <w:t>45</w:t>
      </w:r>
      <w:r w:rsidRPr="00855977">
        <w:rPr>
          <w:rFonts w:ascii="Calibri Light" w:hAnsi="Calibri Light" w:cs="Calibri Light"/>
          <w:noProof/>
          <w:sz w:val="22"/>
        </w:rPr>
        <w:t>, 353–61, 361e1-2 (2013).</w:t>
      </w:r>
    </w:p>
    <w:p w14:paraId="5F0AF153"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855977">
        <w:rPr>
          <w:rFonts w:ascii="Calibri Light" w:hAnsi="Calibri Light" w:cs="Calibri Light"/>
          <w:noProof/>
          <w:sz w:val="22"/>
        </w:rPr>
        <w:t>75.</w:t>
      </w:r>
      <w:r w:rsidRPr="00855977">
        <w:rPr>
          <w:rFonts w:ascii="Calibri Light" w:hAnsi="Calibri Light" w:cs="Calibri Light"/>
          <w:noProof/>
          <w:sz w:val="22"/>
        </w:rPr>
        <w:tab/>
        <w:t xml:space="preserve">van den Broek, A. J. </w:t>
      </w:r>
      <w:r w:rsidRPr="00855977">
        <w:rPr>
          <w:rFonts w:ascii="Calibri Light" w:hAnsi="Calibri Light" w:cs="Calibri Light"/>
          <w:i/>
          <w:iCs/>
          <w:noProof/>
          <w:sz w:val="22"/>
        </w:rPr>
        <w:t>et al.</w:t>
      </w:r>
      <w:r w:rsidRPr="00855977">
        <w:rPr>
          <w:rFonts w:ascii="Calibri Light" w:hAnsi="Calibri Light" w:cs="Calibri Light"/>
          <w:noProof/>
          <w:sz w:val="22"/>
        </w:rPr>
        <w:t xml:space="preserve"> </w:t>
      </w:r>
      <w:r w:rsidRPr="00690E22">
        <w:rPr>
          <w:rFonts w:ascii="Calibri Light" w:hAnsi="Calibri Light" w:cs="Calibri Light"/>
          <w:noProof/>
          <w:sz w:val="22"/>
        </w:rPr>
        <w:t xml:space="preserve">Impact of Age at Primary Breast Cancer on Contralateral Breast Cancer Risk in BRCA1/2 Mutation Carriers. </w:t>
      </w:r>
      <w:r w:rsidRPr="00690E22">
        <w:rPr>
          <w:rFonts w:ascii="Calibri Light" w:hAnsi="Calibri Light" w:cs="Calibri Light"/>
          <w:i/>
          <w:iCs/>
          <w:noProof/>
          <w:sz w:val="22"/>
        </w:rPr>
        <w:t>J. Clin. Oncol.</w:t>
      </w:r>
      <w:r w:rsidRPr="00690E22">
        <w:rPr>
          <w:rFonts w:ascii="Calibri Light" w:hAnsi="Calibri Light" w:cs="Calibri Light"/>
          <w:noProof/>
          <w:sz w:val="22"/>
        </w:rPr>
        <w:t xml:space="preserve"> </w:t>
      </w:r>
      <w:r w:rsidRPr="00690E22">
        <w:rPr>
          <w:rFonts w:ascii="Calibri Light" w:hAnsi="Calibri Light" w:cs="Calibri Light"/>
          <w:b/>
          <w:bCs/>
          <w:noProof/>
          <w:sz w:val="22"/>
        </w:rPr>
        <w:t>34</w:t>
      </w:r>
      <w:r w:rsidRPr="00690E22">
        <w:rPr>
          <w:rFonts w:ascii="Calibri Light" w:hAnsi="Calibri Light" w:cs="Calibri Light"/>
          <w:noProof/>
          <w:sz w:val="22"/>
        </w:rPr>
        <w:t>, 409–18 (2016).</w:t>
      </w:r>
    </w:p>
    <w:p w14:paraId="41D8F005"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lastRenderedPageBreak/>
        <w:t>76.</w:t>
      </w:r>
      <w:r w:rsidRPr="00690E22">
        <w:rPr>
          <w:rFonts w:ascii="Calibri Light" w:hAnsi="Calibri Light" w:cs="Calibri Light"/>
          <w:noProof/>
          <w:sz w:val="22"/>
        </w:rPr>
        <w:tab/>
        <w:t xml:space="preserve">1000 Genomes Project Consortium </w:t>
      </w:r>
      <w:r w:rsidRPr="00690E22">
        <w:rPr>
          <w:rFonts w:ascii="Calibri Light" w:hAnsi="Calibri Light" w:cs="Calibri Light"/>
          <w:i/>
          <w:iCs/>
          <w:noProof/>
          <w:sz w:val="22"/>
        </w:rPr>
        <w:t>et al.</w:t>
      </w:r>
      <w:r w:rsidRPr="00690E22">
        <w:rPr>
          <w:rFonts w:ascii="Calibri Light" w:hAnsi="Calibri Light" w:cs="Calibri Light"/>
          <w:noProof/>
          <w:sz w:val="22"/>
        </w:rPr>
        <w:t xml:space="preserve"> A map of human genome variation from population-scale sequencing. </w:t>
      </w:r>
      <w:r w:rsidRPr="00690E22">
        <w:rPr>
          <w:rFonts w:ascii="Calibri Light" w:hAnsi="Calibri Light" w:cs="Calibri Light"/>
          <w:i/>
          <w:iCs/>
          <w:noProof/>
          <w:sz w:val="22"/>
        </w:rPr>
        <w:t>Nature</w:t>
      </w:r>
      <w:r w:rsidRPr="00690E22">
        <w:rPr>
          <w:rFonts w:ascii="Calibri Light" w:hAnsi="Calibri Light" w:cs="Calibri Light"/>
          <w:noProof/>
          <w:sz w:val="22"/>
        </w:rPr>
        <w:t xml:space="preserve"> </w:t>
      </w:r>
      <w:r w:rsidRPr="00690E22">
        <w:rPr>
          <w:rFonts w:ascii="Calibri Light" w:hAnsi="Calibri Light" w:cs="Calibri Light"/>
          <w:b/>
          <w:bCs/>
          <w:noProof/>
          <w:sz w:val="22"/>
        </w:rPr>
        <w:t>467</w:t>
      </w:r>
      <w:r w:rsidRPr="00690E22">
        <w:rPr>
          <w:rFonts w:ascii="Calibri Light" w:hAnsi="Calibri Light" w:cs="Calibri Light"/>
          <w:noProof/>
          <w:sz w:val="22"/>
        </w:rPr>
        <w:t>, 1061–73 (2010).</w:t>
      </w:r>
    </w:p>
    <w:p w14:paraId="3A7CB4C0"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77.</w:t>
      </w:r>
      <w:r w:rsidRPr="00690E22">
        <w:rPr>
          <w:rFonts w:ascii="Calibri Light" w:hAnsi="Calibri Light" w:cs="Calibri Light"/>
          <w:noProof/>
          <w:sz w:val="22"/>
        </w:rPr>
        <w:tab/>
        <w:t xml:space="preserve">Delaneau, O., Marchini, J. &amp; Zagury, J.-F. A linear complexity phasing method for thousands of genomes. </w:t>
      </w:r>
      <w:r w:rsidRPr="00690E22">
        <w:rPr>
          <w:rFonts w:ascii="Calibri Light" w:hAnsi="Calibri Light" w:cs="Calibri Light"/>
          <w:i/>
          <w:iCs/>
          <w:noProof/>
          <w:sz w:val="22"/>
        </w:rPr>
        <w:t>Nat. Methods</w:t>
      </w:r>
      <w:r w:rsidRPr="00690E22">
        <w:rPr>
          <w:rFonts w:ascii="Calibri Light" w:hAnsi="Calibri Light" w:cs="Calibri Light"/>
          <w:noProof/>
          <w:sz w:val="22"/>
        </w:rPr>
        <w:t xml:space="preserve"> </w:t>
      </w:r>
      <w:r w:rsidRPr="00690E22">
        <w:rPr>
          <w:rFonts w:ascii="Calibri Light" w:hAnsi="Calibri Light" w:cs="Calibri Light"/>
          <w:b/>
          <w:bCs/>
          <w:noProof/>
          <w:sz w:val="22"/>
        </w:rPr>
        <w:t>9</w:t>
      </w:r>
      <w:r w:rsidRPr="00690E22">
        <w:rPr>
          <w:rFonts w:ascii="Calibri Light" w:hAnsi="Calibri Light" w:cs="Calibri Light"/>
          <w:noProof/>
          <w:sz w:val="22"/>
        </w:rPr>
        <w:t>, 179–81 (2011).</w:t>
      </w:r>
    </w:p>
    <w:p w14:paraId="5D2F07C9"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78.</w:t>
      </w:r>
      <w:r w:rsidRPr="00690E22">
        <w:rPr>
          <w:rFonts w:ascii="Calibri Light" w:hAnsi="Calibri Light" w:cs="Calibri Light"/>
          <w:noProof/>
          <w:sz w:val="22"/>
        </w:rPr>
        <w:tab/>
        <w:t xml:space="preserve">Howie, B., Marchini, J. &amp; Stephens, M. Genotype imputation with thousands of genomes. </w:t>
      </w:r>
      <w:r w:rsidRPr="00690E22">
        <w:rPr>
          <w:rFonts w:ascii="Calibri Light" w:hAnsi="Calibri Light" w:cs="Calibri Light"/>
          <w:i/>
          <w:iCs/>
          <w:noProof/>
          <w:sz w:val="22"/>
        </w:rPr>
        <w:t>G3 (Bethesda).</w:t>
      </w:r>
      <w:r w:rsidRPr="00690E22">
        <w:rPr>
          <w:rFonts w:ascii="Calibri Light" w:hAnsi="Calibri Light" w:cs="Calibri Light"/>
          <w:noProof/>
          <w:sz w:val="22"/>
        </w:rPr>
        <w:t xml:space="preserve"> </w:t>
      </w:r>
      <w:r w:rsidRPr="00690E22">
        <w:rPr>
          <w:rFonts w:ascii="Calibri Light" w:hAnsi="Calibri Light" w:cs="Calibri Light"/>
          <w:b/>
          <w:bCs/>
          <w:noProof/>
          <w:sz w:val="22"/>
        </w:rPr>
        <w:t>1</w:t>
      </w:r>
      <w:r w:rsidRPr="00690E22">
        <w:rPr>
          <w:rFonts w:ascii="Calibri Light" w:hAnsi="Calibri Light" w:cs="Calibri Light"/>
          <w:noProof/>
          <w:sz w:val="22"/>
        </w:rPr>
        <w:t>, 457–70 (2011).</w:t>
      </w:r>
    </w:p>
    <w:p w14:paraId="704A8248"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79.</w:t>
      </w:r>
      <w:r w:rsidRPr="00690E22">
        <w:rPr>
          <w:rFonts w:ascii="Calibri Light" w:hAnsi="Calibri Light" w:cs="Calibri Light"/>
          <w:noProof/>
          <w:sz w:val="22"/>
        </w:rPr>
        <w:tab/>
        <w:t xml:space="preserve">Vandin, F., Clay, P., Upfal, E. &amp; Raphael, B. J. Discovery of mutated subnetworks associated with clinical data in cancer. </w:t>
      </w:r>
      <w:r w:rsidRPr="00690E22">
        <w:rPr>
          <w:rFonts w:ascii="Calibri Light" w:hAnsi="Calibri Light" w:cs="Calibri Light"/>
          <w:i/>
          <w:iCs/>
          <w:noProof/>
          <w:sz w:val="22"/>
        </w:rPr>
        <w:t>Pac. Symp. Biocomput.</w:t>
      </w:r>
      <w:r w:rsidRPr="00690E22">
        <w:rPr>
          <w:rFonts w:ascii="Calibri Light" w:hAnsi="Calibri Light" w:cs="Calibri Light"/>
          <w:noProof/>
          <w:sz w:val="22"/>
        </w:rPr>
        <w:t xml:space="preserve"> 55–66 (2012). doi:9789814366496_0006 [pii]</w:t>
      </w:r>
    </w:p>
    <w:p w14:paraId="7575034E"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80.</w:t>
      </w:r>
      <w:r w:rsidRPr="00690E22">
        <w:rPr>
          <w:rFonts w:ascii="Calibri Light" w:hAnsi="Calibri Light" w:cs="Calibri Light"/>
          <w:noProof/>
          <w:sz w:val="22"/>
        </w:rPr>
        <w:tab/>
        <w:t xml:space="preserve">Vandin, F., Upfal, E. &amp; Raphael, B. J. Algorithms for detecting significantly mutated pathways in cancer. </w:t>
      </w:r>
      <w:r w:rsidRPr="00690E22">
        <w:rPr>
          <w:rFonts w:ascii="Calibri Light" w:hAnsi="Calibri Light" w:cs="Calibri Light"/>
          <w:i/>
          <w:iCs/>
          <w:noProof/>
          <w:sz w:val="22"/>
        </w:rPr>
        <w:t>Lect. Notes Comput. Sci. (including Subser. Lect. Notes Artif. Intell. Lect. Notes Bioinformatics)</w:t>
      </w:r>
      <w:r w:rsidRPr="00690E22">
        <w:rPr>
          <w:rFonts w:ascii="Calibri Light" w:hAnsi="Calibri Light" w:cs="Calibri Light"/>
          <w:noProof/>
          <w:sz w:val="22"/>
        </w:rPr>
        <w:t xml:space="preserve"> </w:t>
      </w:r>
      <w:r w:rsidRPr="00690E22">
        <w:rPr>
          <w:rFonts w:ascii="Calibri Light" w:hAnsi="Calibri Light" w:cs="Calibri Light"/>
          <w:b/>
          <w:bCs/>
          <w:noProof/>
          <w:sz w:val="22"/>
        </w:rPr>
        <w:t>6044 LNBI</w:t>
      </w:r>
      <w:r w:rsidRPr="00690E22">
        <w:rPr>
          <w:rFonts w:ascii="Calibri Light" w:hAnsi="Calibri Light" w:cs="Calibri Light"/>
          <w:noProof/>
          <w:sz w:val="22"/>
        </w:rPr>
        <w:t>, 506–521 (2010).</w:t>
      </w:r>
    </w:p>
    <w:p w14:paraId="250CD0FB"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81.</w:t>
      </w:r>
      <w:r w:rsidRPr="00690E22">
        <w:rPr>
          <w:rFonts w:ascii="Calibri Light" w:hAnsi="Calibri Light" w:cs="Calibri Light"/>
          <w:noProof/>
          <w:sz w:val="22"/>
        </w:rPr>
        <w:tab/>
        <w:t xml:space="preserve">Kodama, I. </w:t>
      </w:r>
      <w:r w:rsidRPr="00690E22">
        <w:rPr>
          <w:rFonts w:ascii="Calibri Light" w:hAnsi="Calibri Light" w:cs="Calibri Light"/>
          <w:i/>
          <w:iCs/>
          <w:noProof/>
          <w:sz w:val="22"/>
        </w:rPr>
        <w:t>et al.</w:t>
      </w:r>
      <w:r w:rsidRPr="00690E22">
        <w:rPr>
          <w:rFonts w:ascii="Calibri Light" w:hAnsi="Calibri Light" w:cs="Calibri Light"/>
          <w:noProof/>
          <w:sz w:val="22"/>
        </w:rPr>
        <w:t xml:space="preserve"> Estrogen regulates the production of VEGF for osteoclast formation and activity in op/op mice. </w:t>
      </w:r>
      <w:r w:rsidRPr="00690E22">
        <w:rPr>
          <w:rFonts w:ascii="Calibri Light" w:hAnsi="Calibri Light" w:cs="Calibri Light"/>
          <w:i/>
          <w:iCs/>
          <w:noProof/>
          <w:sz w:val="22"/>
        </w:rPr>
        <w:t>J. Bone Miner. Res.</w:t>
      </w:r>
      <w:r w:rsidRPr="00690E22">
        <w:rPr>
          <w:rFonts w:ascii="Calibri Light" w:hAnsi="Calibri Light" w:cs="Calibri Light"/>
          <w:noProof/>
          <w:sz w:val="22"/>
        </w:rPr>
        <w:t xml:space="preserve"> </w:t>
      </w:r>
      <w:r w:rsidRPr="00690E22">
        <w:rPr>
          <w:rFonts w:ascii="Calibri Light" w:hAnsi="Calibri Light" w:cs="Calibri Light"/>
          <w:b/>
          <w:bCs/>
          <w:noProof/>
          <w:sz w:val="22"/>
        </w:rPr>
        <w:t>19</w:t>
      </w:r>
      <w:r w:rsidRPr="00690E22">
        <w:rPr>
          <w:rFonts w:ascii="Calibri Light" w:hAnsi="Calibri Light" w:cs="Calibri Light"/>
          <w:noProof/>
          <w:sz w:val="22"/>
        </w:rPr>
        <w:t>, 200–6 (2004).</w:t>
      </w:r>
    </w:p>
    <w:p w14:paraId="77B9FA95"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82.</w:t>
      </w:r>
      <w:r w:rsidRPr="00690E22">
        <w:rPr>
          <w:rFonts w:ascii="Calibri Light" w:hAnsi="Calibri Light" w:cs="Calibri Light"/>
          <w:noProof/>
          <w:sz w:val="22"/>
        </w:rPr>
        <w:tab/>
        <w:t xml:space="preserve">Shannon, P. </w:t>
      </w:r>
      <w:r w:rsidRPr="00690E22">
        <w:rPr>
          <w:rFonts w:ascii="Calibri Light" w:hAnsi="Calibri Light" w:cs="Calibri Light"/>
          <w:i/>
          <w:iCs/>
          <w:noProof/>
          <w:sz w:val="22"/>
        </w:rPr>
        <w:t>et al.</w:t>
      </w:r>
      <w:r w:rsidRPr="00690E22">
        <w:rPr>
          <w:rFonts w:ascii="Calibri Light" w:hAnsi="Calibri Light" w:cs="Calibri Light"/>
          <w:noProof/>
          <w:sz w:val="22"/>
        </w:rPr>
        <w:t xml:space="preserve"> Cytoscape: a software environment for integrated models of biomolecular interaction networks. </w:t>
      </w:r>
      <w:r w:rsidRPr="00690E22">
        <w:rPr>
          <w:rFonts w:ascii="Calibri Light" w:hAnsi="Calibri Light" w:cs="Calibri Light"/>
          <w:i/>
          <w:iCs/>
          <w:noProof/>
          <w:sz w:val="22"/>
        </w:rPr>
        <w:t>Genome Res.</w:t>
      </w:r>
      <w:r w:rsidRPr="00690E22">
        <w:rPr>
          <w:rFonts w:ascii="Calibri Light" w:hAnsi="Calibri Light" w:cs="Calibri Light"/>
          <w:noProof/>
          <w:sz w:val="22"/>
        </w:rPr>
        <w:t xml:space="preserve"> </w:t>
      </w:r>
      <w:r w:rsidRPr="00690E22">
        <w:rPr>
          <w:rFonts w:ascii="Calibri Light" w:hAnsi="Calibri Light" w:cs="Calibri Light"/>
          <w:b/>
          <w:bCs/>
          <w:noProof/>
          <w:sz w:val="22"/>
        </w:rPr>
        <w:t>13</w:t>
      </w:r>
      <w:r w:rsidRPr="00690E22">
        <w:rPr>
          <w:rFonts w:ascii="Calibri Light" w:hAnsi="Calibri Light" w:cs="Calibri Light"/>
          <w:noProof/>
          <w:sz w:val="22"/>
        </w:rPr>
        <w:t>, 2498–504 (2003).</w:t>
      </w:r>
    </w:p>
    <w:p w14:paraId="34CF1852"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83.</w:t>
      </w:r>
      <w:r w:rsidRPr="00690E22">
        <w:rPr>
          <w:rFonts w:ascii="Calibri Light" w:hAnsi="Calibri Light" w:cs="Calibri Light"/>
          <w:noProof/>
          <w:sz w:val="22"/>
        </w:rPr>
        <w:tab/>
        <w:t xml:space="preserve">Calderone, A., Castagnoli, L. &amp; Cesareni, G. mentha: a resource for browsing integrated protein-interaction networks. </w:t>
      </w:r>
      <w:r w:rsidRPr="00690E22">
        <w:rPr>
          <w:rFonts w:ascii="Calibri Light" w:hAnsi="Calibri Light" w:cs="Calibri Light"/>
          <w:i/>
          <w:iCs/>
          <w:noProof/>
          <w:sz w:val="22"/>
        </w:rPr>
        <w:t>Nat. Methods</w:t>
      </w:r>
      <w:r w:rsidRPr="00690E22">
        <w:rPr>
          <w:rFonts w:ascii="Calibri Light" w:hAnsi="Calibri Light" w:cs="Calibri Light"/>
          <w:noProof/>
          <w:sz w:val="22"/>
        </w:rPr>
        <w:t xml:space="preserve"> </w:t>
      </w:r>
      <w:r w:rsidRPr="00690E22">
        <w:rPr>
          <w:rFonts w:ascii="Calibri Light" w:hAnsi="Calibri Light" w:cs="Calibri Light"/>
          <w:b/>
          <w:bCs/>
          <w:noProof/>
          <w:sz w:val="22"/>
        </w:rPr>
        <w:t>10</w:t>
      </w:r>
      <w:r w:rsidRPr="00690E22">
        <w:rPr>
          <w:rFonts w:ascii="Calibri Light" w:hAnsi="Calibri Light" w:cs="Calibri Light"/>
          <w:noProof/>
          <w:sz w:val="22"/>
        </w:rPr>
        <w:t>, 690–691 (2013).</w:t>
      </w:r>
    </w:p>
    <w:p w14:paraId="07E4D4BD"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84.</w:t>
      </w:r>
      <w:r w:rsidRPr="00690E22">
        <w:rPr>
          <w:rFonts w:ascii="Calibri Light" w:hAnsi="Calibri Light" w:cs="Calibri Light"/>
          <w:noProof/>
          <w:sz w:val="22"/>
        </w:rPr>
        <w:tab/>
        <w:t xml:space="preserve">Bindea, G. </w:t>
      </w:r>
      <w:r w:rsidRPr="00690E22">
        <w:rPr>
          <w:rFonts w:ascii="Calibri Light" w:hAnsi="Calibri Light" w:cs="Calibri Light"/>
          <w:i/>
          <w:iCs/>
          <w:noProof/>
          <w:sz w:val="22"/>
        </w:rPr>
        <w:t>et al.</w:t>
      </w:r>
      <w:r w:rsidRPr="00690E22">
        <w:rPr>
          <w:rFonts w:ascii="Calibri Light" w:hAnsi="Calibri Light" w:cs="Calibri Light"/>
          <w:noProof/>
          <w:sz w:val="22"/>
        </w:rPr>
        <w:t xml:space="preserve"> ClueGO: a Cytoscape plug-in to decipher functionally grouped gene ontology and pathway annotation networks. </w:t>
      </w:r>
      <w:r w:rsidRPr="00690E22">
        <w:rPr>
          <w:rFonts w:ascii="Calibri Light" w:hAnsi="Calibri Light" w:cs="Calibri Light"/>
          <w:i/>
          <w:iCs/>
          <w:noProof/>
          <w:sz w:val="22"/>
        </w:rPr>
        <w:t>Bioinformatics</w:t>
      </w:r>
      <w:r w:rsidRPr="00690E22">
        <w:rPr>
          <w:rFonts w:ascii="Calibri Light" w:hAnsi="Calibri Light" w:cs="Calibri Light"/>
          <w:noProof/>
          <w:sz w:val="22"/>
        </w:rPr>
        <w:t xml:space="preserve"> </w:t>
      </w:r>
      <w:r w:rsidRPr="00690E22">
        <w:rPr>
          <w:rFonts w:ascii="Calibri Light" w:hAnsi="Calibri Light" w:cs="Calibri Light"/>
          <w:b/>
          <w:bCs/>
          <w:noProof/>
          <w:sz w:val="22"/>
        </w:rPr>
        <w:t>25</w:t>
      </w:r>
      <w:r w:rsidRPr="00690E22">
        <w:rPr>
          <w:rFonts w:ascii="Calibri Light" w:hAnsi="Calibri Light" w:cs="Calibri Light"/>
          <w:noProof/>
          <w:sz w:val="22"/>
        </w:rPr>
        <w:t>, 1091–3 (2009).</w:t>
      </w:r>
    </w:p>
    <w:p w14:paraId="70C20D0E" w14:textId="77777777" w:rsidR="00690E22" w:rsidRPr="00690E22" w:rsidRDefault="00690E22" w:rsidP="00690E22">
      <w:pPr>
        <w:widowControl w:val="0"/>
        <w:autoSpaceDE w:val="0"/>
        <w:autoSpaceDN w:val="0"/>
        <w:adjustRightInd w:val="0"/>
        <w:ind w:left="640" w:hanging="640"/>
        <w:rPr>
          <w:rFonts w:ascii="Calibri Light" w:hAnsi="Calibri Light" w:cs="Calibri Light"/>
          <w:noProof/>
          <w:sz w:val="22"/>
        </w:rPr>
      </w:pPr>
      <w:r w:rsidRPr="00690E22">
        <w:rPr>
          <w:rFonts w:ascii="Calibri Light" w:hAnsi="Calibri Light" w:cs="Calibri Light"/>
          <w:noProof/>
          <w:sz w:val="22"/>
        </w:rPr>
        <w:t>85.</w:t>
      </w:r>
      <w:r w:rsidRPr="00690E22">
        <w:rPr>
          <w:rFonts w:ascii="Calibri Light" w:hAnsi="Calibri Light" w:cs="Calibri Light"/>
          <w:noProof/>
          <w:sz w:val="22"/>
        </w:rPr>
        <w:tab/>
        <w:t xml:space="preserve">Merico, D., Isserlin, R., Stueker, O., Emili, A. &amp; Bader, G. D. Enrichment Map: A Network-Based Method for Gene-Set Enrichment Visualization and Interpretation. </w:t>
      </w:r>
      <w:r w:rsidRPr="00690E22">
        <w:rPr>
          <w:rFonts w:ascii="Calibri Light" w:hAnsi="Calibri Light" w:cs="Calibri Light"/>
          <w:i/>
          <w:iCs/>
          <w:noProof/>
          <w:sz w:val="22"/>
        </w:rPr>
        <w:t>PLoS One</w:t>
      </w:r>
      <w:r w:rsidRPr="00690E22">
        <w:rPr>
          <w:rFonts w:ascii="Calibri Light" w:hAnsi="Calibri Light" w:cs="Calibri Light"/>
          <w:noProof/>
          <w:sz w:val="22"/>
        </w:rPr>
        <w:t xml:space="preserve"> </w:t>
      </w:r>
      <w:r w:rsidRPr="00690E22">
        <w:rPr>
          <w:rFonts w:ascii="Calibri Light" w:hAnsi="Calibri Light" w:cs="Calibri Light"/>
          <w:b/>
          <w:bCs/>
          <w:noProof/>
          <w:sz w:val="22"/>
        </w:rPr>
        <w:t>5</w:t>
      </w:r>
      <w:r w:rsidRPr="00690E22">
        <w:rPr>
          <w:rFonts w:ascii="Calibri Light" w:hAnsi="Calibri Light" w:cs="Calibri Light"/>
          <w:noProof/>
          <w:sz w:val="22"/>
        </w:rPr>
        <w:t>, e13984 (2010).</w:t>
      </w:r>
    </w:p>
    <w:p w14:paraId="71B6E7A8" w14:textId="207F331C" w:rsidR="00BC0A2F" w:rsidRPr="009C15F8" w:rsidRDefault="00BC0A2F" w:rsidP="00690E22">
      <w:pPr>
        <w:widowControl w:val="0"/>
        <w:autoSpaceDE w:val="0"/>
        <w:autoSpaceDN w:val="0"/>
        <w:adjustRightInd w:val="0"/>
        <w:ind w:left="640" w:hanging="640"/>
        <w:rPr>
          <w:rFonts w:asciiTheme="majorHAnsi" w:eastAsia="Arial" w:hAnsiTheme="majorHAnsi" w:cs="Arial"/>
          <w:b/>
          <w:color w:val="000000"/>
          <w:sz w:val="22"/>
          <w:szCs w:val="22"/>
          <w:lang w:val="en-US"/>
        </w:rPr>
      </w:pPr>
      <w:r w:rsidRPr="009C15F8">
        <w:rPr>
          <w:rFonts w:asciiTheme="majorHAnsi" w:eastAsia="Arial" w:hAnsiTheme="majorHAnsi" w:cs="Arial"/>
          <w:b/>
          <w:color w:val="000000"/>
          <w:sz w:val="22"/>
          <w:szCs w:val="22"/>
          <w:lang w:val="en-US"/>
        </w:rPr>
        <w:fldChar w:fldCharType="end"/>
      </w:r>
    </w:p>
    <w:p w14:paraId="40F513AC" w14:textId="77777777" w:rsidR="005B1A6F" w:rsidRDefault="005B1A6F" w:rsidP="005A6E4D">
      <w:pPr>
        <w:spacing w:line="360" w:lineRule="auto"/>
        <w:ind w:right="-20"/>
        <w:rPr>
          <w:rFonts w:asciiTheme="majorHAnsi" w:eastAsia="Arial" w:hAnsiTheme="majorHAnsi" w:cs="Arial"/>
          <w:b/>
          <w:color w:val="000000"/>
          <w:sz w:val="22"/>
          <w:szCs w:val="22"/>
          <w:lang w:val="en-US"/>
        </w:rPr>
      </w:pPr>
    </w:p>
    <w:p w14:paraId="6278E062" w14:textId="77777777" w:rsidR="00C936D9" w:rsidRDefault="00C936D9" w:rsidP="00502D84">
      <w:pPr>
        <w:spacing w:line="360" w:lineRule="auto"/>
        <w:ind w:right="-20"/>
        <w:outlineLvl w:val="0"/>
        <w:rPr>
          <w:rFonts w:asciiTheme="majorHAnsi" w:eastAsia="Arial" w:hAnsiTheme="majorHAnsi" w:cs="Arial"/>
          <w:b/>
          <w:color w:val="000000"/>
          <w:sz w:val="22"/>
          <w:szCs w:val="22"/>
          <w:lang w:val="en-US"/>
        </w:rPr>
      </w:pPr>
    </w:p>
    <w:p w14:paraId="315EFDBE" w14:textId="77777777" w:rsidR="00F707FB" w:rsidRPr="00C936D9" w:rsidRDefault="00F707FB" w:rsidP="00F707FB">
      <w:pPr>
        <w:spacing w:line="360" w:lineRule="auto"/>
        <w:ind w:right="-20"/>
        <w:outlineLvl w:val="0"/>
        <w:rPr>
          <w:rFonts w:ascii="Helvetica" w:eastAsia="Arial" w:hAnsi="Helvetica" w:cs="Arial"/>
          <w:b/>
          <w:color w:val="000000"/>
          <w:sz w:val="18"/>
          <w:szCs w:val="18"/>
          <w:lang w:val="en-US"/>
        </w:rPr>
      </w:pPr>
      <w:r w:rsidRPr="00C936D9">
        <w:rPr>
          <w:rFonts w:ascii="Helvetica" w:eastAsia="Arial" w:hAnsi="Helvetica" w:cs="Arial"/>
          <w:b/>
          <w:color w:val="000000"/>
          <w:sz w:val="18"/>
          <w:szCs w:val="18"/>
          <w:lang w:val="en-US"/>
        </w:rPr>
        <w:t>Supplementary Information</w:t>
      </w:r>
    </w:p>
    <w:p w14:paraId="243928FC" w14:textId="77777777" w:rsidR="00F707FB" w:rsidRDefault="00F707FB" w:rsidP="00F707FB">
      <w:pPr>
        <w:spacing w:line="480" w:lineRule="auto"/>
        <w:jc w:val="both"/>
        <w:rPr>
          <w:rFonts w:asciiTheme="majorHAnsi" w:eastAsia="Arial" w:hAnsiTheme="majorHAnsi" w:cs="Arial"/>
          <w:color w:val="000000"/>
          <w:sz w:val="22"/>
          <w:szCs w:val="22"/>
          <w:lang w:val="en-US"/>
        </w:rPr>
      </w:pPr>
      <w:r w:rsidRPr="00C936D9">
        <w:rPr>
          <w:rFonts w:ascii="Helvetica" w:eastAsia="Arial" w:hAnsi="Helvetica" w:cs="Arial"/>
          <w:b/>
          <w:color w:val="000000"/>
          <w:sz w:val="18"/>
          <w:szCs w:val="18"/>
          <w:lang w:val="en-US"/>
        </w:rPr>
        <w:t>Acknowledgements</w:t>
      </w:r>
      <w:r w:rsidRPr="009C15F8">
        <w:rPr>
          <w:rFonts w:asciiTheme="majorHAnsi" w:eastAsia="Arial" w:hAnsiTheme="majorHAnsi" w:cs="Arial"/>
          <w:color w:val="000000"/>
          <w:sz w:val="22"/>
          <w:szCs w:val="22"/>
          <w:lang w:val="en-US"/>
        </w:rPr>
        <w:t xml:space="preserve"> </w:t>
      </w:r>
    </w:p>
    <w:p w14:paraId="3FE5FF8C" w14:textId="0FD2EDDE" w:rsidR="00F707FB" w:rsidRPr="008F3893" w:rsidRDefault="00F707FB" w:rsidP="00F707FB">
      <w:pPr>
        <w:spacing w:line="480" w:lineRule="auto"/>
        <w:jc w:val="both"/>
        <w:rPr>
          <w:rFonts w:ascii="Helvetica" w:hAnsi="Helvetica" w:cs="Lucida Sans Unicode"/>
          <w:color w:val="000000"/>
          <w:sz w:val="18"/>
          <w:szCs w:val="18"/>
          <w:lang w:val="en-US"/>
        </w:rPr>
      </w:pPr>
      <w:r w:rsidRPr="005D0404">
        <w:rPr>
          <w:rFonts w:ascii="Helvetica" w:hAnsi="Helvetica" w:cs="Lucida Sans Unicode"/>
          <w:b/>
          <w:color w:val="000000"/>
          <w:sz w:val="18"/>
          <w:szCs w:val="18"/>
        </w:rPr>
        <w:t>BCAC:</w:t>
      </w:r>
      <w:r>
        <w:rPr>
          <w:rFonts w:ascii="Helvetica" w:hAnsi="Helvetica" w:cs="Lucida Sans Unicode"/>
          <w:color w:val="000000"/>
          <w:sz w:val="18"/>
          <w:szCs w:val="18"/>
        </w:rPr>
        <w:t xml:space="preserve"> </w:t>
      </w:r>
      <w:r w:rsidRPr="003A15D8">
        <w:rPr>
          <w:rFonts w:ascii="Helvetica" w:hAnsi="Helvetica" w:cs="Lucida Sans Unicode"/>
          <w:color w:val="000000"/>
          <w:sz w:val="18"/>
          <w:szCs w:val="18"/>
        </w:rPr>
        <w:t xml:space="preserve">We thank all the individuals who took part in these studies and all the researchers, clinicians, technicians and administrative staff who have enabled this work to be carried out. </w:t>
      </w:r>
      <w:r w:rsidRPr="00452322">
        <w:rPr>
          <w:rFonts w:ascii="Helvetica" w:hAnsi="Helvetica" w:cs="Lucida Sans Unicode"/>
          <w:color w:val="000000"/>
          <w:sz w:val="18"/>
          <w:szCs w:val="18"/>
        </w:rPr>
        <w:t xml:space="preserve">We acknowledge all contributors to the COGS and </w:t>
      </w:r>
      <w:proofErr w:type="spellStart"/>
      <w:r w:rsidRPr="00452322">
        <w:rPr>
          <w:rFonts w:ascii="Helvetica" w:hAnsi="Helvetica" w:cs="Lucida Sans Unicode"/>
          <w:color w:val="000000"/>
          <w:sz w:val="18"/>
          <w:szCs w:val="18"/>
        </w:rPr>
        <w:t>OncoArray</w:t>
      </w:r>
      <w:proofErr w:type="spellEnd"/>
      <w:r w:rsidRPr="00452322">
        <w:rPr>
          <w:rFonts w:ascii="Helvetica" w:hAnsi="Helvetica" w:cs="Lucida Sans Unicode"/>
          <w:color w:val="000000"/>
          <w:sz w:val="18"/>
          <w:szCs w:val="18"/>
        </w:rPr>
        <w:t xml:space="preserve"> study design, chip design, genotyping, and genotype analyses.</w:t>
      </w:r>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ABCFS</w:t>
      </w:r>
      <w:r w:rsidRPr="003A15D8">
        <w:rPr>
          <w:rFonts w:ascii="Helvetica" w:hAnsi="Helvetica" w:cs="Lucida Sans Unicode"/>
          <w:color w:val="000000"/>
          <w:sz w:val="18"/>
          <w:szCs w:val="18"/>
        </w:rPr>
        <w:t xml:space="preserve"> thank Maggie </w:t>
      </w:r>
      <w:proofErr w:type="spellStart"/>
      <w:r w:rsidRPr="003A15D8">
        <w:rPr>
          <w:rFonts w:ascii="Helvetica" w:hAnsi="Helvetica" w:cs="Lucida Sans Unicode"/>
          <w:color w:val="000000"/>
          <w:sz w:val="18"/>
          <w:szCs w:val="18"/>
        </w:rPr>
        <w:t>Angelakos</w:t>
      </w:r>
      <w:proofErr w:type="spellEnd"/>
      <w:r w:rsidRPr="003A15D8">
        <w:rPr>
          <w:rFonts w:ascii="Helvetica" w:hAnsi="Helvetica" w:cs="Lucida Sans Unicode"/>
          <w:color w:val="000000"/>
          <w:sz w:val="18"/>
          <w:szCs w:val="18"/>
        </w:rPr>
        <w:t xml:space="preserve">, Judi </w:t>
      </w:r>
      <w:proofErr w:type="spellStart"/>
      <w:r w:rsidRPr="003A15D8">
        <w:rPr>
          <w:rFonts w:ascii="Helvetica" w:hAnsi="Helvetica" w:cs="Lucida Sans Unicode"/>
          <w:color w:val="000000"/>
          <w:sz w:val="18"/>
          <w:szCs w:val="18"/>
        </w:rPr>
        <w:t>Maskiell</w:t>
      </w:r>
      <w:proofErr w:type="spellEnd"/>
      <w:r w:rsidRPr="003A15D8">
        <w:rPr>
          <w:rFonts w:ascii="Helvetica" w:hAnsi="Helvetica" w:cs="Lucida Sans Unicode"/>
          <w:color w:val="000000"/>
          <w:sz w:val="18"/>
          <w:szCs w:val="18"/>
        </w:rPr>
        <w:t xml:space="preserve">, Gillian </w:t>
      </w:r>
      <w:proofErr w:type="spellStart"/>
      <w:r w:rsidRPr="003A15D8">
        <w:rPr>
          <w:rFonts w:ascii="Helvetica" w:hAnsi="Helvetica" w:cs="Lucida Sans Unicode"/>
          <w:color w:val="000000"/>
          <w:sz w:val="18"/>
          <w:szCs w:val="18"/>
        </w:rPr>
        <w:t>Dite</w:t>
      </w:r>
      <w:proofErr w:type="spellEnd"/>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ABCS</w:t>
      </w:r>
      <w:r w:rsidRPr="003A15D8">
        <w:rPr>
          <w:rFonts w:ascii="Helvetica" w:hAnsi="Helvetica" w:cs="Lucida Sans Unicode"/>
          <w:color w:val="000000"/>
          <w:sz w:val="18"/>
          <w:szCs w:val="18"/>
        </w:rPr>
        <w:t xml:space="preserve"> </w:t>
      </w:r>
      <w:r>
        <w:rPr>
          <w:rFonts w:ascii="Helvetica" w:hAnsi="Helvetica" w:cs="Lucida Sans Unicode"/>
          <w:color w:val="000000"/>
          <w:sz w:val="18"/>
          <w:szCs w:val="18"/>
        </w:rPr>
        <w:t xml:space="preserve">thanks </w:t>
      </w:r>
      <w:r w:rsidRPr="006F5967">
        <w:rPr>
          <w:rFonts w:ascii="Helvetica" w:hAnsi="Helvetica" w:cs="Lucida Sans Unicode"/>
          <w:color w:val="000000"/>
          <w:sz w:val="18"/>
          <w:szCs w:val="18"/>
        </w:rPr>
        <w:t xml:space="preserve">Frans </w:t>
      </w:r>
      <w:proofErr w:type="spellStart"/>
      <w:r w:rsidRPr="006F5967">
        <w:rPr>
          <w:rFonts w:ascii="Helvetica" w:hAnsi="Helvetica" w:cs="Lucida Sans Unicode"/>
          <w:color w:val="000000"/>
          <w:sz w:val="18"/>
          <w:szCs w:val="18"/>
        </w:rPr>
        <w:t>Hogervorst</w:t>
      </w:r>
      <w:proofErr w:type="spellEnd"/>
      <w:r w:rsidRPr="006F5967">
        <w:rPr>
          <w:rFonts w:ascii="Helvetica" w:hAnsi="Helvetica" w:cs="Lucida Sans Unicode"/>
          <w:color w:val="000000"/>
          <w:sz w:val="18"/>
          <w:szCs w:val="18"/>
        </w:rPr>
        <w:t xml:space="preserve">, </w:t>
      </w:r>
      <w:proofErr w:type="spellStart"/>
      <w:r w:rsidRPr="006F5967">
        <w:rPr>
          <w:rFonts w:ascii="Helvetica" w:hAnsi="Helvetica" w:cs="Lucida Sans Unicode"/>
          <w:color w:val="000000"/>
          <w:sz w:val="18"/>
          <w:szCs w:val="18"/>
        </w:rPr>
        <w:t>Sten</w:t>
      </w:r>
      <w:proofErr w:type="spellEnd"/>
      <w:r w:rsidRPr="006F5967">
        <w:rPr>
          <w:rFonts w:ascii="Helvetica" w:hAnsi="Helvetica" w:cs="Lucida Sans Unicode"/>
          <w:color w:val="000000"/>
          <w:sz w:val="18"/>
          <w:szCs w:val="18"/>
        </w:rPr>
        <w:t xml:space="preserve"> Cornelissen and </w:t>
      </w:r>
      <w:proofErr w:type="spellStart"/>
      <w:r w:rsidRPr="006F5967">
        <w:rPr>
          <w:rFonts w:ascii="Helvetica" w:hAnsi="Helvetica" w:cs="Lucida Sans Unicode"/>
          <w:color w:val="000000"/>
          <w:sz w:val="18"/>
          <w:szCs w:val="18"/>
        </w:rPr>
        <w:t>Annegien</w:t>
      </w:r>
      <w:proofErr w:type="spellEnd"/>
      <w:r w:rsidRPr="006F5967">
        <w:rPr>
          <w:rFonts w:ascii="Helvetica" w:hAnsi="Helvetica" w:cs="Lucida Sans Unicode"/>
          <w:color w:val="000000"/>
          <w:sz w:val="18"/>
          <w:szCs w:val="18"/>
        </w:rPr>
        <w:t xml:space="preserve"> </w:t>
      </w:r>
      <w:proofErr w:type="spellStart"/>
      <w:r w:rsidRPr="006F5967">
        <w:rPr>
          <w:rFonts w:ascii="Helvetica" w:hAnsi="Helvetica" w:cs="Lucida Sans Unicode"/>
          <w:color w:val="000000"/>
          <w:sz w:val="18"/>
          <w:szCs w:val="18"/>
        </w:rPr>
        <w:t>Broeks</w:t>
      </w:r>
      <w:proofErr w:type="spellEnd"/>
      <w:r w:rsidRPr="003A15D8">
        <w:rPr>
          <w:rFonts w:ascii="Helvetica" w:hAnsi="Helvetica" w:cs="Lucida Sans Unicode"/>
          <w:color w:val="000000"/>
          <w:sz w:val="18"/>
          <w:szCs w:val="18"/>
        </w:rPr>
        <w:t>.</w:t>
      </w:r>
      <w:r>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ABCTB</w:t>
      </w:r>
      <w:r w:rsidRPr="003A15D8">
        <w:rPr>
          <w:rFonts w:ascii="Helvetica" w:hAnsi="Helvetica" w:cs="Lucida Sans Unicode"/>
          <w:color w:val="000000"/>
          <w:sz w:val="18"/>
          <w:szCs w:val="18"/>
        </w:rPr>
        <w:t xml:space="preserve"> Investigators: Christine </w:t>
      </w:r>
      <w:proofErr w:type="spellStart"/>
      <w:proofErr w:type="gramStart"/>
      <w:r w:rsidRPr="003A15D8">
        <w:rPr>
          <w:rFonts w:ascii="Helvetica" w:hAnsi="Helvetica" w:cs="Lucida Sans Unicode"/>
          <w:color w:val="000000"/>
          <w:sz w:val="18"/>
          <w:szCs w:val="18"/>
        </w:rPr>
        <w:t>Clarke,Rosemary</w:t>
      </w:r>
      <w:proofErr w:type="spellEnd"/>
      <w:proofErr w:type="gram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Balleine</w:t>
      </w:r>
      <w:proofErr w:type="spellEnd"/>
      <w:r w:rsidRPr="003A15D8">
        <w:rPr>
          <w:rFonts w:ascii="Helvetica" w:hAnsi="Helvetica" w:cs="Lucida Sans Unicode"/>
          <w:color w:val="000000"/>
          <w:sz w:val="18"/>
          <w:szCs w:val="18"/>
        </w:rPr>
        <w:t xml:space="preserve">, Robert </w:t>
      </w:r>
      <w:proofErr w:type="spellStart"/>
      <w:r w:rsidRPr="003A15D8">
        <w:rPr>
          <w:rFonts w:ascii="Helvetica" w:hAnsi="Helvetica" w:cs="Lucida Sans Unicode"/>
          <w:color w:val="000000"/>
          <w:sz w:val="18"/>
          <w:szCs w:val="18"/>
        </w:rPr>
        <w:t>Baxter,Stephen</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Braye</w:t>
      </w:r>
      <w:proofErr w:type="spellEnd"/>
      <w:r w:rsidRPr="003A15D8">
        <w:rPr>
          <w:rFonts w:ascii="Helvetica" w:hAnsi="Helvetica" w:cs="Lucida Sans Unicode"/>
          <w:color w:val="000000"/>
          <w:sz w:val="18"/>
          <w:szCs w:val="18"/>
        </w:rPr>
        <w:t xml:space="preserve">, Jane Carpenter, Jane Dahlstrom, John Forbes, Soon Lee, Debbie Marsh, Adrienne Morey, Nirmala </w:t>
      </w:r>
      <w:proofErr w:type="spellStart"/>
      <w:r w:rsidRPr="003A15D8">
        <w:rPr>
          <w:rFonts w:ascii="Helvetica" w:hAnsi="Helvetica" w:cs="Lucida Sans Unicode"/>
          <w:color w:val="000000"/>
          <w:sz w:val="18"/>
          <w:szCs w:val="18"/>
        </w:rPr>
        <w:t>Pathmanathan</w:t>
      </w:r>
      <w:proofErr w:type="spellEnd"/>
      <w:r w:rsidRPr="003A15D8">
        <w:rPr>
          <w:rFonts w:ascii="Helvetica" w:hAnsi="Helvetica" w:cs="Lucida Sans Unicode"/>
          <w:color w:val="000000"/>
          <w:sz w:val="18"/>
          <w:szCs w:val="18"/>
        </w:rPr>
        <w:t xml:space="preserve">, Rodney Scott, Allan </w:t>
      </w:r>
      <w:proofErr w:type="spellStart"/>
      <w:r w:rsidRPr="003A15D8">
        <w:rPr>
          <w:rFonts w:ascii="Helvetica" w:hAnsi="Helvetica" w:cs="Lucida Sans Unicode"/>
          <w:color w:val="000000"/>
          <w:sz w:val="18"/>
          <w:szCs w:val="18"/>
        </w:rPr>
        <w:t>Spigelman</w:t>
      </w:r>
      <w:proofErr w:type="spellEnd"/>
      <w:r w:rsidRPr="003A15D8">
        <w:rPr>
          <w:rFonts w:ascii="Helvetica" w:hAnsi="Helvetica" w:cs="Lucida Sans Unicode"/>
          <w:color w:val="000000"/>
          <w:sz w:val="18"/>
          <w:szCs w:val="18"/>
        </w:rPr>
        <w:t xml:space="preserve">, Nicholas </w:t>
      </w:r>
      <w:proofErr w:type="spellStart"/>
      <w:r w:rsidRPr="003A15D8">
        <w:rPr>
          <w:rFonts w:ascii="Helvetica" w:hAnsi="Helvetica" w:cs="Lucida Sans Unicode"/>
          <w:color w:val="000000"/>
          <w:sz w:val="18"/>
          <w:szCs w:val="18"/>
        </w:rPr>
        <w:t>Wilcken</w:t>
      </w:r>
      <w:proofErr w:type="spellEnd"/>
      <w:r w:rsidRPr="003A15D8">
        <w:rPr>
          <w:rFonts w:ascii="Helvetica" w:hAnsi="Helvetica" w:cs="Lucida Sans Unicode"/>
          <w:color w:val="000000"/>
          <w:sz w:val="18"/>
          <w:szCs w:val="18"/>
        </w:rPr>
        <w:t xml:space="preserve">, Desmond Yip.  Samples are made available to researchers on a non-exclusive basis. </w:t>
      </w:r>
      <w:r w:rsidRPr="005D0404">
        <w:rPr>
          <w:rFonts w:ascii="Helvetica" w:hAnsi="Helvetica" w:cs="Lucida Sans Unicode"/>
          <w:b/>
          <w:color w:val="000000"/>
          <w:sz w:val="18"/>
          <w:szCs w:val="18"/>
        </w:rPr>
        <w:t>BBCS</w:t>
      </w:r>
      <w:r w:rsidRPr="003A15D8">
        <w:rPr>
          <w:rFonts w:ascii="Helvetica" w:hAnsi="Helvetica" w:cs="Lucida Sans Unicode"/>
          <w:color w:val="000000"/>
          <w:sz w:val="18"/>
          <w:szCs w:val="18"/>
        </w:rPr>
        <w:t xml:space="preserve"> thanks Eileen Williams, Elaine Ryder-Mills, Kara </w:t>
      </w:r>
      <w:proofErr w:type="spellStart"/>
      <w:r w:rsidRPr="003A15D8">
        <w:rPr>
          <w:rFonts w:ascii="Helvetica" w:hAnsi="Helvetica" w:cs="Lucida Sans Unicode"/>
          <w:color w:val="000000"/>
          <w:sz w:val="18"/>
          <w:szCs w:val="18"/>
        </w:rPr>
        <w:t>Sargus</w:t>
      </w:r>
      <w:proofErr w:type="spellEnd"/>
      <w:r w:rsidRPr="003A15D8">
        <w:rPr>
          <w:rFonts w:ascii="Helvetica" w:hAnsi="Helvetica" w:cs="Lucida Sans Unicode"/>
          <w:color w:val="000000"/>
          <w:sz w:val="18"/>
          <w:szCs w:val="18"/>
        </w:rPr>
        <w:t xml:space="preserve">. The </w:t>
      </w:r>
      <w:r w:rsidRPr="005D0404">
        <w:rPr>
          <w:rFonts w:ascii="Helvetica" w:hAnsi="Helvetica" w:cs="Lucida Sans Unicode"/>
          <w:b/>
          <w:color w:val="000000"/>
          <w:sz w:val="18"/>
          <w:szCs w:val="18"/>
        </w:rPr>
        <w:t>BCINIS</w:t>
      </w:r>
      <w:r w:rsidRPr="003A15D8">
        <w:rPr>
          <w:rFonts w:ascii="Helvetica" w:hAnsi="Helvetica" w:cs="Lucida Sans Unicode"/>
          <w:color w:val="000000"/>
          <w:sz w:val="18"/>
          <w:szCs w:val="18"/>
        </w:rPr>
        <w:t xml:space="preserve"> study would not have been possible without the contributions of </w:t>
      </w:r>
      <w:proofErr w:type="spellStart"/>
      <w:r w:rsidRPr="003A15D8">
        <w:rPr>
          <w:rFonts w:ascii="Helvetica" w:hAnsi="Helvetica" w:cs="Lucida Sans Unicode"/>
          <w:color w:val="000000"/>
          <w:sz w:val="18"/>
          <w:szCs w:val="18"/>
        </w:rPr>
        <w:t>Dr.</w:t>
      </w:r>
      <w:proofErr w:type="spellEnd"/>
      <w:r w:rsidRPr="003A15D8">
        <w:rPr>
          <w:rFonts w:ascii="Helvetica" w:hAnsi="Helvetica" w:cs="Lucida Sans Unicode"/>
          <w:color w:val="000000"/>
          <w:sz w:val="18"/>
          <w:szCs w:val="18"/>
        </w:rPr>
        <w:t xml:space="preserve"> K. Landsman, </w:t>
      </w:r>
      <w:proofErr w:type="spellStart"/>
      <w:r w:rsidRPr="003A15D8">
        <w:rPr>
          <w:rFonts w:ascii="Helvetica" w:hAnsi="Helvetica" w:cs="Lucida Sans Unicode"/>
          <w:color w:val="000000"/>
          <w:sz w:val="18"/>
          <w:szCs w:val="18"/>
        </w:rPr>
        <w:t>Dr.</w:t>
      </w:r>
      <w:proofErr w:type="spellEnd"/>
      <w:r w:rsidRPr="003A15D8">
        <w:rPr>
          <w:rFonts w:ascii="Helvetica" w:hAnsi="Helvetica" w:cs="Lucida Sans Unicode"/>
          <w:color w:val="000000"/>
          <w:sz w:val="18"/>
          <w:szCs w:val="18"/>
        </w:rPr>
        <w:t xml:space="preserve"> N. </w:t>
      </w:r>
      <w:proofErr w:type="spellStart"/>
      <w:r w:rsidRPr="003A15D8">
        <w:rPr>
          <w:rFonts w:ascii="Helvetica" w:hAnsi="Helvetica" w:cs="Lucida Sans Unicode"/>
          <w:color w:val="000000"/>
          <w:sz w:val="18"/>
          <w:szCs w:val="18"/>
        </w:rPr>
        <w:t>Gronich</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Dr.</w:t>
      </w:r>
      <w:proofErr w:type="spellEnd"/>
      <w:r w:rsidRPr="003A15D8">
        <w:rPr>
          <w:rFonts w:ascii="Helvetica" w:hAnsi="Helvetica" w:cs="Lucida Sans Unicode"/>
          <w:color w:val="000000"/>
          <w:sz w:val="18"/>
          <w:szCs w:val="18"/>
        </w:rPr>
        <w:t xml:space="preserve"> A. </w:t>
      </w:r>
      <w:proofErr w:type="spellStart"/>
      <w:r w:rsidRPr="003A15D8">
        <w:rPr>
          <w:rFonts w:ascii="Helvetica" w:hAnsi="Helvetica" w:cs="Lucida Sans Unicode"/>
          <w:color w:val="000000"/>
          <w:sz w:val="18"/>
          <w:szCs w:val="18"/>
        </w:rPr>
        <w:t>Flugelman</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Dr.</w:t>
      </w:r>
      <w:proofErr w:type="spellEnd"/>
      <w:r w:rsidRPr="003A15D8">
        <w:rPr>
          <w:rFonts w:ascii="Helvetica" w:hAnsi="Helvetica" w:cs="Lucida Sans Unicode"/>
          <w:color w:val="000000"/>
          <w:sz w:val="18"/>
          <w:szCs w:val="18"/>
        </w:rPr>
        <w:t xml:space="preserve"> W. </w:t>
      </w:r>
      <w:proofErr w:type="spellStart"/>
      <w:r w:rsidRPr="003A15D8">
        <w:rPr>
          <w:rFonts w:ascii="Helvetica" w:hAnsi="Helvetica" w:cs="Lucida Sans Unicode"/>
          <w:color w:val="000000"/>
          <w:sz w:val="18"/>
          <w:szCs w:val="18"/>
        </w:rPr>
        <w:t>Saliba</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Dr.</w:t>
      </w:r>
      <w:proofErr w:type="spellEnd"/>
      <w:r w:rsidRPr="003A15D8">
        <w:rPr>
          <w:rFonts w:ascii="Helvetica" w:hAnsi="Helvetica" w:cs="Lucida Sans Unicode"/>
          <w:color w:val="000000"/>
          <w:sz w:val="18"/>
          <w:szCs w:val="18"/>
        </w:rPr>
        <w:t xml:space="preserve"> E. </w:t>
      </w:r>
      <w:proofErr w:type="spellStart"/>
      <w:r w:rsidRPr="003A15D8">
        <w:rPr>
          <w:rFonts w:ascii="Helvetica" w:hAnsi="Helvetica" w:cs="Lucida Sans Unicode"/>
          <w:color w:val="000000"/>
          <w:sz w:val="18"/>
          <w:szCs w:val="18"/>
        </w:rPr>
        <w:t>Liani</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Dr.</w:t>
      </w:r>
      <w:proofErr w:type="spellEnd"/>
      <w:r w:rsidRPr="003A15D8">
        <w:rPr>
          <w:rFonts w:ascii="Helvetica" w:hAnsi="Helvetica" w:cs="Lucida Sans Unicode"/>
          <w:color w:val="000000"/>
          <w:sz w:val="18"/>
          <w:szCs w:val="18"/>
        </w:rPr>
        <w:t xml:space="preserve"> I. Cohen, </w:t>
      </w:r>
      <w:proofErr w:type="spellStart"/>
      <w:r w:rsidRPr="003A15D8">
        <w:rPr>
          <w:rFonts w:ascii="Helvetica" w:hAnsi="Helvetica" w:cs="Lucida Sans Unicode"/>
          <w:color w:val="000000"/>
          <w:sz w:val="18"/>
          <w:szCs w:val="18"/>
        </w:rPr>
        <w:t>Dr.</w:t>
      </w:r>
      <w:proofErr w:type="spellEnd"/>
      <w:r w:rsidRPr="003A15D8">
        <w:rPr>
          <w:rFonts w:ascii="Helvetica" w:hAnsi="Helvetica" w:cs="Lucida Sans Unicode"/>
          <w:color w:val="000000"/>
          <w:sz w:val="18"/>
          <w:szCs w:val="18"/>
        </w:rPr>
        <w:t xml:space="preserve"> S. </w:t>
      </w:r>
      <w:proofErr w:type="spellStart"/>
      <w:r w:rsidRPr="003A15D8">
        <w:rPr>
          <w:rFonts w:ascii="Helvetica" w:hAnsi="Helvetica" w:cs="Lucida Sans Unicode"/>
          <w:color w:val="000000"/>
          <w:sz w:val="18"/>
          <w:szCs w:val="18"/>
        </w:rPr>
        <w:t>Kalet</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Dr.</w:t>
      </w:r>
      <w:proofErr w:type="spellEnd"/>
      <w:r w:rsidRPr="003A15D8">
        <w:rPr>
          <w:rFonts w:ascii="Helvetica" w:hAnsi="Helvetica" w:cs="Lucida Sans Unicode"/>
          <w:color w:val="000000"/>
          <w:sz w:val="18"/>
          <w:szCs w:val="18"/>
        </w:rPr>
        <w:t xml:space="preserve"> V. Friedman, </w:t>
      </w:r>
      <w:proofErr w:type="spellStart"/>
      <w:r w:rsidRPr="003A15D8">
        <w:rPr>
          <w:rFonts w:ascii="Helvetica" w:hAnsi="Helvetica" w:cs="Lucida Sans Unicode"/>
          <w:color w:val="000000"/>
          <w:sz w:val="18"/>
          <w:szCs w:val="18"/>
        </w:rPr>
        <w:t>Dr.</w:t>
      </w:r>
      <w:proofErr w:type="spellEnd"/>
      <w:r w:rsidRPr="003A15D8">
        <w:rPr>
          <w:rFonts w:ascii="Helvetica" w:hAnsi="Helvetica" w:cs="Lucida Sans Unicode"/>
          <w:color w:val="000000"/>
          <w:sz w:val="18"/>
          <w:szCs w:val="18"/>
        </w:rPr>
        <w:t xml:space="preserve"> O. Barnet of the NICCC in Haifa, and all the contributing family medicine, surgery, pathology and oncology teams in all medical institutes in Northern Israel. </w:t>
      </w:r>
      <w:r w:rsidRPr="005D0404">
        <w:rPr>
          <w:rFonts w:ascii="Helvetica" w:hAnsi="Helvetica" w:cs="Lucida Sans Unicode"/>
          <w:b/>
          <w:color w:val="000000"/>
          <w:sz w:val="18"/>
          <w:szCs w:val="18"/>
        </w:rPr>
        <w:t>BIGGS</w:t>
      </w:r>
      <w:r w:rsidRPr="003A15D8">
        <w:rPr>
          <w:rFonts w:ascii="Helvetica" w:hAnsi="Helvetica" w:cs="Lucida Sans Unicode"/>
          <w:color w:val="000000"/>
          <w:sz w:val="18"/>
          <w:szCs w:val="18"/>
        </w:rPr>
        <w:t xml:space="preserve"> thanks Niall </w:t>
      </w:r>
      <w:proofErr w:type="spellStart"/>
      <w:r w:rsidRPr="003A15D8">
        <w:rPr>
          <w:rFonts w:ascii="Helvetica" w:hAnsi="Helvetica" w:cs="Lucida Sans Unicode"/>
          <w:color w:val="000000"/>
          <w:sz w:val="18"/>
          <w:szCs w:val="18"/>
        </w:rPr>
        <w:t>McInerney</w:t>
      </w:r>
      <w:proofErr w:type="spellEnd"/>
      <w:r w:rsidRPr="003A15D8">
        <w:rPr>
          <w:rFonts w:ascii="Helvetica" w:hAnsi="Helvetica" w:cs="Lucida Sans Unicode"/>
          <w:color w:val="000000"/>
          <w:sz w:val="18"/>
          <w:szCs w:val="18"/>
        </w:rPr>
        <w:t xml:space="preserve">, Gabrielle </w:t>
      </w:r>
      <w:proofErr w:type="spellStart"/>
      <w:r w:rsidRPr="003A15D8">
        <w:rPr>
          <w:rFonts w:ascii="Helvetica" w:hAnsi="Helvetica" w:cs="Lucida Sans Unicode"/>
          <w:color w:val="000000"/>
          <w:sz w:val="18"/>
          <w:szCs w:val="18"/>
        </w:rPr>
        <w:t>Colleran</w:t>
      </w:r>
      <w:proofErr w:type="spellEnd"/>
      <w:r w:rsidRPr="003A15D8">
        <w:rPr>
          <w:rFonts w:ascii="Helvetica" w:hAnsi="Helvetica" w:cs="Lucida Sans Unicode"/>
          <w:color w:val="000000"/>
          <w:sz w:val="18"/>
          <w:szCs w:val="18"/>
        </w:rPr>
        <w:t xml:space="preserve">, Andrew Rowan, Angela Jones. The </w:t>
      </w:r>
      <w:r w:rsidRPr="005D0404">
        <w:rPr>
          <w:rFonts w:ascii="Helvetica" w:hAnsi="Helvetica" w:cs="Lucida Sans Unicode"/>
          <w:b/>
          <w:color w:val="000000"/>
          <w:sz w:val="18"/>
          <w:szCs w:val="18"/>
        </w:rPr>
        <w:t>BREOGAN</w:t>
      </w:r>
      <w:r w:rsidRPr="003A15D8">
        <w:rPr>
          <w:rFonts w:ascii="Helvetica" w:hAnsi="Helvetica" w:cs="Lucida Sans Unicode"/>
          <w:color w:val="000000"/>
          <w:sz w:val="18"/>
          <w:szCs w:val="18"/>
        </w:rPr>
        <w:t xml:space="preserve"> study would not have been possible without the contributions of the following: Manuela Gago-Dominguez, Jose Esteban </w:t>
      </w:r>
      <w:proofErr w:type="spellStart"/>
      <w:r w:rsidRPr="003A15D8">
        <w:rPr>
          <w:rFonts w:ascii="Helvetica" w:hAnsi="Helvetica" w:cs="Lucida Sans Unicode"/>
          <w:color w:val="000000"/>
          <w:sz w:val="18"/>
          <w:szCs w:val="18"/>
        </w:rPr>
        <w:t>Castelao</w:t>
      </w:r>
      <w:proofErr w:type="spellEnd"/>
      <w:r w:rsidRPr="003A15D8">
        <w:rPr>
          <w:rFonts w:ascii="Helvetica" w:hAnsi="Helvetica" w:cs="Lucida Sans Unicode"/>
          <w:color w:val="000000"/>
          <w:sz w:val="18"/>
          <w:szCs w:val="18"/>
        </w:rPr>
        <w:t xml:space="preserve">, Angel </w:t>
      </w:r>
      <w:proofErr w:type="spellStart"/>
      <w:r w:rsidRPr="003A15D8">
        <w:rPr>
          <w:rFonts w:ascii="Helvetica" w:hAnsi="Helvetica" w:cs="Lucida Sans Unicode"/>
          <w:color w:val="000000"/>
          <w:sz w:val="18"/>
          <w:szCs w:val="18"/>
        </w:rPr>
        <w:t>Carracedo</w:t>
      </w:r>
      <w:proofErr w:type="spellEnd"/>
      <w:r w:rsidRPr="003A15D8">
        <w:rPr>
          <w:rFonts w:ascii="Helvetica" w:hAnsi="Helvetica" w:cs="Lucida Sans Unicode"/>
          <w:color w:val="000000"/>
          <w:sz w:val="18"/>
          <w:szCs w:val="18"/>
        </w:rPr>
        <w:t xml:space="preserve">, Victor Muñoz Garzón, Alejandro Novo Domínguez, Maria Elena </w:t>
      </w:r>
      <w:r w:rsidRPr="003A15D8">
        <w:rPr>
          <w:rFonts w:ascii="Helvetica" w:hAnsi="Helvetica" w:cs="Lucida Sans Unicode"/>
          <w:color w:val="000000"/>
          <w:sz w:val="18"/>
          <w:szCs w:val="18"/>
        </w:rPr>
        <w:lastRenderedPageBreak/>
        <w:t xml:space="preserve">Martinez, Sara Miranda Ponte, Carmen Redondo </w:t>
      </w:r>
      <w:proofErr w:type="spellStart"/>
      <w:r w:rsidRPr="003A15D8">
        <w:rPr>
          <w:rFonts w:ascii="Helvetica" w:hAnsi="Helvetica" w:cs="Lucida Sans Unicode"/>
          <w:color w:val="000000"/>
          <w:sz w:val="18"/>
          <w:szCs w:val="18"/>
        </w:rPr>
        <w:t>Marey</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Maite</w:t>
      </w:r>
      <w:proofErr w:type="spellEnd"/>
      <w:r w:rsidRPr="003A15D8">
        <w:rPr>
          <w:rFonts w:ascii="Helvetica" w:hAnsi="Helvetica" w:cs="Lucida Sans Unicode"/>
          <w:color w:val="000000"/>
          <w:sz w:val="18"/>
          <w:szCs w:val="18"/>
        </w:rPr>
        <w:t xml:space="preserve"> Peña Fernández, Manuel </w:t>
      </w:r>
      <w:proofErr w:type="spellStart"/>
      <w:r w:rsidRPr="003A15D8">
        <w:rPr>
          <w:rFonts w:ascii="Helvetica" w:hAnsi="Helvetica" w:cs="Lucida Sans Unicode"/>
          <w:color w:val="000000"/>
          <w:sz w:val="18"/>
          <w:szCs w:val="18"/>
        </w:rPr>
        <w:t>Enguix</w:t>
      </w:r>
      <w:proofErr w:type="spellEnd"/>
      <w:r w:rsidRPr="003A15D8">
        <w:rPr>
          <w:rFonts w:ascii="Helvetica" w:hAnsi="Helvetica" w:cs="Lucida Sans Unicode"/>
          <w:color w:val="000000"/>
          <w:sz w:val="18"/>
          <w:szCs w:val="18"/>
        </w:rPr>
        <w:t xml:space="preserve"> Castelo, Maria Torres, Manuel </w:t>
      </w:r>
      <w:proofErr w:type="spellStart"/>
      <w:r w:rsidRPr="003A15D8">
        <w:rPr>
          <w:rFonts w:ascii="Helvetica" w:hAnsi="Helvetica" w:cs="Lucida Sans Unicode"/>
          <w:color w:val="000000"/>
          <w:sz w:val="18"/>
          <w:szCs w:val="18"/>
        </w:rPr>
        <w:t>Calaza</w:t>
      </w:r>
      <w:proofErr w:type="spellEnd"/>
      <w:r>
        <w:rPr>
          <w:rFonts w:ascii="Helvetica" w:hAnsi="Helvetica" w:cs="Lucida Sans Unicode"/>
          <w:color w:val="000000"/>
          <w:sz w:val="18"/>
          <w:szCs w:val="18"/>
        </w:rPr>
        <w:t xml:space="preserve">, </w:t>
      </w:r>
      <w:r w:rsidRPr="003A15D8">
        <w:rPr>
          <w:rFonts w:ascii="Helvetica" w:hAnsi="Helvetica" w:cs="Lucida Sans Unicode"/>
          <w:color w:val="000000"/>
          <w:sz w:val="18"/>
          <w:szCs w:val="18"/>
        </w:rPr>
        <w:t xml:space="preserve">José </w:t>
      </w:r>
      <w:proofErr w:type="spellStart"/>
      <w:r w:rsidRPr="003A15D8">
        <w:rPr>
          <w:rFonts w:ascii="Helvetica" w:hAnsi="Helvetica" w:cs="Lucida Sans Unicode"/>
          <w:color w:val="000000"/>
          <w:sz w:val="18"/>
          <w:szCs w:val="18"/>
        </w:rPr>
        <w:t>Antúnez</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Máximo</w:t>
      </w:r>
      <w:proofErr w:type="spellEnd"/>
      <w:r w:rsidRPr="003A15D8">
        <w:rPr>
          <w:rFonts w:ascii="Helvetica" w:hAnsi="Helvetica" w:cs="Lucida Sans Unicode"/>
          <w:color w:val="000000"/>
          <w:sz w:val="18"/>
          <w:szCs w:val="18"/>
        </w:rPr>
        <w:t xml:space="preserve"> Fraga and the staff of the Department of Pathology and Biobank of the University Hospital Complex of Santiago-CHUS, Instituto de </w:t>
      </w:r>
      <w:proofErr w:type="spellStart"/>
      <w:r w:rsidRPr="003A15D8">
        <w:rPr>
          <w:rFonts w:ascii="Helvetica" w:hAnsi="Helvetica" w:cs="Lucida Sans Unicode"/>
          <w:color w:val="000000"/>
          <w:sz w:val="18"/>
          <w:szCs w:val="18"/>
        </w:rPr>
        <w:t>Investigación</w:t>
      </w:r>
      <w:proofErr w:type="spellEnd"/>
      <w:r w:rsidRPr="003A15D8">
        <w:rPr>
          <w:rFonts w:ascii="Helvetica" w:hAnsi="Helvetica" w:cs="Lucida Sans Unicode"/>
          <w:color w:val="000000"/>
          <w:sz w:val="18"/>
          <w:szCs w:val="18"/>
        </w:rPr>
        <w:t xml:space="preserve"> Sanitaria de Santiago, IDIS, </w:t>
      </w:r>
      <w:proofErr w:type="spellStart"/>
      <w:r w:rsidRPr="003A15D8">
        <w:rPr>
          <w:rFonts w:ascii="Helvetica" w:hAnsi="Helvetica" w:cs="Lucida Sans Unicode"/>
          <w:color w:val="000000"/>
          <w:sz w:val="18"/>
          <w:szCs w:val="18"/>
        </w:rPr>
        <w:t>Xerencia</w:t>
      </w:r>
      <w:proofErr w:type="spellEnd"/>
      <w:r w:rsidRPr="003A15D8">
        <w:rPr>
          <w:rFonts w:ascii="Helvetica" w:hAnsi="Helvetica" w:cs="Lucida Sans Unicode"/>
          <w:color w:val="000000"/>
          <w:sz w:val="18"/>
          <w:szCs w:val="18"/>
        </w:rPr>
        <w:t xml:space="preserve"> de </w:t>
      </w:r>
      <w:proofErr w:type="spellStart"/>
      <w:r w:rsidRPr="003A15D8">
        <w:rPr>
          <w:rFonts w:ascii="Helvetica" w:hAnsi="Helvetica" w:cs="Lucida Sans Unicode"/>
          <w:color w:val="000000"/>
          <w:sz w:val="18"/>
          <w:szCs w:val="18"/>
        </w:rPr>
        <w:t>Xestion</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Integrada</w:t>
      </w:r>
      <w:proofErr w:type="spellEnd"/>
      <w:r w:rsidRPr="003A15D8">
        <w:rPr>
          <w:rFonts w:ascii="Helvetica" w:hAnsi="Helvetica" w:cs="Lucida Sans Unicode"/>
          <w:color w:val="000000"/>
          <w:sz w:val="18"/>
          <w:szCs w:val="18"/>
        </w:rPr>
        <w:t xml:space="preserve"> de Santiago-SERGAS; Joaquín González-</w:t>
      </w:r>
      <w:proofErr w:type="spellStart"/>
      <w:r w:rsidRPr="003A15D8">
        <w:rPr>
          <w:rFonts w:ascii="Helvetica" w:hAnsi="Helvetica" w:cs="Lucida Sans Unicode"/>
          <w:color w:val="000000"/>
          <w:sz w:val="18"/>
          <w:szCs w:val="18"/>
        </w:rPr>
        <w:t>Carreró</w:t>
      </w:r>
      <w:proofErr w:type="spellEnd"/>
      <w:r w:rsidRPr="003A15D8">
        <w:rPr>
          <w:rFonts w:ascii="Helvetica" w:hAnsi="Helvetica" w:cs="Lucida Sans Unicode"/>
          <w:color w:val="000000"/>
          <w:sz w:val="18"/>
          <w:szCs w:val="18"/>
        </w:rPr>
        <w:t xml:space="preserve"> and the staff of the Department of Pathology and Biobank of University Hospital Complex of Vigo, Instituto de </w:t>
      </w:r>
      <w:proofErr w:type="spellStart"/>
      <w:r w:rsidRPr="003A15D8">
        <w:rPr>
          <w:rFonts w:ascii="Helvetica" w:hAnsi="Helvetica" w:cs="Lucida Sans Unicode"/>
          <w:color w:val="000000"/>
          <w:sz w:val="18"/>
          <w:szCs w:val="18"/>
        </w:rPr>
        <w:t>Investigacion</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Biomedica</w:t>
      </w:r>
      <w:proofErr w:type="spellEnd"/>
      <w:r w:rsidRPr="003A15D8">
        <w:rPr>
          <w:rFonts w:ascii="Helvetica" w:hAnsi="Helvetica" w:cs="Lucida Sans Unicode"/>
          <w:color w:val="000000"/>
          <w:sz w:val="18"/>
          <w:szCs w:val="18"/>
        </w:rPr>
        <w:t xml:space="preserve"> Galicia Sur, SERGAS, Vigo, Spain. </w:t>
      </w:r>
      <w:r w:rsidRPr="005D0404">
        <w:rPr>
          <w:rFonts w:ascii="Helvetica" w:hAnsi="Helvetica" w:cs="Lucida Sans Unicode"/>
          <w:b/>
          <w:color w:val="000000"/>
          <w:sz w:val="18"/>
          <w:szCs w:val="18"/>
        </w:rPr>
        <w:t>BSUCH</w:t>
      </w:r>
      <w:r w:rsidRPr="003A15D8">
        <w:rPr>
          <w:rFonts w:ascii="Helvetica" w:hAnsi="Helvetica" w:cs="Lucida Sans Unicode"/>
          <w:color w:val="000000"/>
          <w:sz w:val="18"/>
          <w:szCs w:val="18"/>
        </w:rPr>
        <w:t xml:space="preserve"> thanks Peter </w:t>
      </w:r>
      <w:proofErr w:type="spellStart"/>
      <w:r w:rsidRPr="003A15D8">
        <w:rPr>
          <w:rFonts w:ascii="Helvetica" w:hAnsi="Helvetica" w:cs="Lucida Sans Unicode"/>
          <w:color w:val="000000"/>
          <w:sz w:val="18"/>
          <w:szCs w:val="18"/>
        </w:rPr>
        <w:t>Bugert</w:t>
      </w:r>
      <w:proofErr w:type="spellEnd"/>
      <w:r w:rsidRPr="003A15D8">
        <w:rPr>
          <w:rFonts w:ascii="Helvetica" w:hAnsi="Helvetica" w:cs="Lucida Sans Unicode"/>
          <w:color w:val="000000"/>
          <w:sz w:val="18"/>
          <w:szCs w:val="18"/>
        </w:rPr>
        <w:t xml:space="preserve">, Medical Faculty Mannheim. </w:t>
      </w:r>
      <w:r w:rsidRPr="005D0404">
        <w:rPr>
          <w:rFonts w:ascii="Helvetica" w:hAnsi="Helvetica" w:cs="Lucida Sans Unicode"/>
          <w:b/>
          <w:color w:val="000000"/>
          <w:sz w:val="18"/>
          <w:szCs w:val="18"/>
        </w:rPr>
        <w:t>CCGP</w:t>
      </w:r>
      <w:r w:rsidRPr="003A15D8">
        <w:rPr>
          <w:rFonts w:ascii="Helvetica" w:hAnsi="Helvetica" w:cs="Lucida Sans Unicode"/>
          <w:color w:val="000000"/>
          <w:sz w:val="18"/>
          <w:szCs w:val="18"/>
        </w:rPr>
        <w:t xml:space="preserve"> thanks </w:t>
      </w:r>
      <w:proofErr w:type="spellStart"/>
      <w:r w:rsidRPr="003A15D8">
        <w:rPr>
          <w:rFonts w:ascii="Helvetica" w:hAnsi="Helvetica" w:cs="Lucida Sans Unicode"/>
          <w:color w:val="000000"/>
          <w:sz w:val="18"/>
          <w:szCs w:val="18"/>
        </w:rPr>
        <w:t>Styliani</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Apostolaki</w:t>
      </w:r>
      <w:proofErr w:type="spellEnd"/>
      <w:r w:rsidRPr="003A15D8">
        <w:rPr>
          <w:rFonts w:ascii="Helvetica" w:hAnsi="Helvetica" w:cs="Lucida Sans Unicode"/>
          <w:color w:val="000000"/>
          <w:sz w:val="18"/>
          <w:szCs w:val="18"/>
        </w:rPr>
        <w:t xml:space="preserve">, Anna </w:t>
      </w:r>
      <w:proofErr w:type="spellStart"/>
      <w:r w:rsidRPr="003A15D8">
        <w:rPr>
          <w:rFonts w:ascii="Helvetica" w:hAnsi="Helvetica" w:cs="Lucida Sans Unicode"/>
          <w:color w:val="000000"/>
          <w:sz w:val="18"/>
          <w:szCs w:val="18"/>
        </w:rPr>
        <w:t>Margiolaki</w:t>
      </w:r>
      <w:proofErr w:type="spellEnd"/>
      <w:r w:rsidRPr="003A15D8">
        <w:rPr>
          <w:rFonts w:ascii="Helvetica" w:hAnsi="Helvetica" w:cs="Lucida Sans Unicode"/>
          <w:color w:val="000000"/>
          <w:sz w:val="18"/>
          <w:szCs w:val="18"/>
        </w:rPr>
        <w:t xml:space="preserve">, Georgios </w:t>
      </w:r>
      <w:proofErr w:type="spellStart"/>
      <w:r w:rsidRPr="003A15D8">
        <w:rPr>
          <w:rFonts w:ascii="Helvetica" w:hAnsi="Helvetica" w:cs="Lucida Sans Unicode"/>
          <w:color w:val="000000"/>
          <w:sz w:val="18"/>
          <w:szCs w:val="18"/>
        </w:rPr>
        <w:t>Nintos</w:t>
      </w:r>
      <w:proofErr w:type="spellEnd"/>
      <w:r w:rsidRPr="003A15D8">
        <w:rPr>
          <w:rFonts w:ascii="Helvetica" w:hAnsi="Helvetica" w:cs="Lucida Sans Unicode"/>
          <w:color w:val="000000"/>
          <w:sz w:val="18"/>
          <w:szCs w:val="18"/>
        </w:rPr>
        <w:t xml:space="preserve">, Maria </w:t>
      </w:r>
      <w:proofErr w:type="spellStart"/>
      <w:r w:rsidRPr="003A15D8">
        <w:rPr>
          <w:rFonts w:ascii="Helvetica" w:hAnsi="Helvetica" w:cs="Lucida Sans Unicode"/>
          <w:color w:val="000000"/>
          <w:sz w:val="18"/>
          <w:szCs w:val="18"/>
        </w:rPr>
        <w:t>Perraki</w:t>
      </w:r>
      <w:proofErr w:type="spellEnd"/>
      <w:r w:rsidRPr="003A15D8">
        <w:rPr>
          <w:rFonts w:ascii="Helvetica" w:hAnsi="Helvetica" w:cs="Lucida Sans Unicode"/>
          <w:color w:val="000000"/>
          <w:sz w:val="18"/>
          <w:szCs w:val="18"/>
        </w:rPr>
        <w:t xml:space="preserve">, Georgia </w:t>
      </w:r>
      <w:proofErr w:type="spellStart"/>
      <w:r w:rsidRPr="003A15D8">
        <w:rPr>
          <w:rFonts w:ascii="Helvetica" w:hAnsi="Helvetica" w:cs="Lucida Sans Unicode"/>
          <w:color w:val="000000"/>
          <w:sz w:val="18"/>
          <w:szCs w:val="18"/>
        </w:rPr>
        <w:t>Saloustrou</w:t>
      </w:r>
      <w:proofErr w:type="spellEnd"/>
      <w:r w:rsidRPr="003A15D8">
        <w:rPr>
          <w:rFonts w:ascii="Helvetica" w:hAnsi="Helvetica" w:cs="Lucida Sans Unicode"/>
          <w:color w:val="000000"/>
          <w:sz w:val="18"/>
          <w:szCs w:val="18"/>
        </w:rPr>
        <w:t xml:space="preserve">, Georgia </w:t>
      </w:r>
      <w:proofErr w:type="spellStart"/>
      <w:r w:rsidRPr="003A15D8">
        <w:rPr>
          <w:rFonts w:ascii="Helvetica" w:hAnsi="Helvetica" w:cs="Lucida Sans Unicode"/>
          <w:color w:val="000000"/>
          <w:sz w:val="18"/>
          <w:szCs w:val="18"/>
        </w:rPr>
        <w:t>Sevastaki</w:t>
      </w:r>
      <w:proofErr w:type="spellEnd"/>
      <w:r w:rsidRPr="003A15D8">
        <w:rPr>
          <w:rFonts w:ascii="Helvetica" w:hAnsi="Helvetica" w:cs="Lucida Sans Unicode"/>
          <w:color w:val="000000"/>
          <w:sz w:val="18"/>
          <w:szCs w:val="18"/>
        </w:rPr>
        <w:t xml:space="preserve">, Konstantinos </w:t>
      </w:r>
      <w:proofErr w:type="spellStart"/>
      <w:r w:rsidRPr="003A15D8">
        <w:rPr>
          <w:rFonts w:ascii="Helvetica" w:hAnsi="Helvetica" w:cs="Lucida Sans Unicode"/>
          <w:color w:val="000000"/>
          <w:sz w:val="18"/>
          <w:szCs w:val="18"/>
        </w:rPr>
        <w:t>Pompodakis</w:t>
      </w:r>
      <w:proofErr w:type="spellEnd"/>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CGPS</w:t>
      </w:r>
      <w:r w:rsidRPr="003A15D8">
        <w:rPr>
          <w:rFonts w:ascii="Helvetica" w:hAnsi="Helvetica" w:cs="Lucida Sans Unicode"/>
          <w:color w:val="000000"/>
          <w:sz w:val="18"/>
          <w:szCs w:val="18"/>
        </w:rPr>
        <w:t xml:space="preserve"> thanks staff and participants of the Copenhagen General Population Study. For the excellent technical assistance: </w:t>
      </w:r>
      <w:proofErr w:type="spellStart"/>
      <w:r w:rsidRPr="003A15D8">
        <w:rPr>
          <w:rFonts w:ascii="Helvetica" w:hAnsi="Helvetica" w:cs="Lucida Sans Unicode"/>
          <w:color w:val="000000"/>
          <w:sz w:val="18"/>
          <w:szCs w:val="18"/>
        </w:rPr>
        <w:t>Dorthe</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Uldall</w:t>
      </w:r>
      <w:proofErr w:type="spellEnd"/>
      <w:r w:rsidRPr="003A15D8">
        <w:rPr>
          <w:rFonts w:ascii="Helvetica" w:hAnsi="Helvetica" w:cs="Lucida Sans Unicode"/>
          <w:color w:val="000000"/>
          <w:sz w:val="18"/>
          <w:szCs w:val="18"/>
        </w:rPr>
        <w:t xml:space="preserve"> Andersen, Maria </w:t>
      </w:r>
      <w:proofErr w:type="spellStart"/>
      <w:r w:rsidRPr="003A15D8">
        <w:rPr>
          <w:rFonts w:ascii="Helvetica" w:hAnsi="Helvetica" w:cs="Lucida Sans Unicode"/>
          <w:color w:val="000000"/>
          <w:sz w:val="18"/>
          <w:szCs w:val="18"/>
        </w:rPr>
        <w:t>Birna</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Arnadottir</w:t>
      </w:r>
      <w:proofErr w:type="spellEnd"/>
      <w:r w:rsidRPr="003A15D8">
        <w:rPr>
          <w:rFonts w:ascii="Helvetica" w:hAnsi="Helvetica" w:cs="Lucida Sans Unicode"/>
          <w:color w:val="000000"/>
          <w:sz w:val="18"/>
          <w:szCs w:val="18"/>
        </w:rPr>
        <w:t xml:space="preserve">, Anne Bank, </w:t>
      </w:r>
      <w:proofErr w:type="spellStart"/>
      <w:r w:rsidRPr="003A15D8">
        <w:rPr>
          <w:rFonts w:ascii="Helvetica" w:hAnsi="Helvetica" w:cs="Lucida Sans Unicode"/>
          <w:color w:val="000000"/>
          <w:sz w:val="18"/>
          <w:szCs w:val="18"/>
        </w:rPr>
        <w:t>Dorthe</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Kjeldgård</w:t>
      </w:r>
      <w:proofErr w:type="spellEnd"/>
      <w:r w:rsidRPr="003A15D8">
        <w:rPr>
          <w:rFonts w:ascii="Helvetica" w:hAnsi="Helvetica" w:cs="Lucida Sans Unicode"/>
          <w:color w:val="000000"/>
          <w:sz w:val="18"/>
          <w:szCs w:val="18"/>
        </w:rPr>
        <w:t xml:space="preserve"> Hansen. The Danish Cancer Biobank is acknowledged for providing infrastructure for the collection of blood samples for the cases. </w:t>
      </w:r>
      <w:r w:rsidRPr="00ED66BD">
        <w:rPr>
          <w:rFonts w:ascii="Helvetica" w:hAnsi="Helvetica" w:cs="Lucida Sans Unicode"/>
          <w:b/>
          <w:color w:val="000000"/>
          <w:sz w:val="18"/>
          <w:szCs w:val="18"/>
          <w:lang w:val="es-ES"/>
        </w:rPr>
        <w:t>CNIO-BCS</w:t>
      </w:r>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thanks</w:t>
      </w:r>
      <w:proofErr w:type="spellEnd"/>
      <w:r w:rsidRPr="00ED66BD">
        <w:rPr>
          <w:rFonts w:ascii="Helvetica" w:hAnsi="Helvetica" w:cs="Lucida Sans Unicode"/>
          <w:color w:val="000000"/>
          <w:sz w:val="18"/>
          <w:szCs w:val="18"/>
          <w:lang w:val="es-ES"/>
        </w:rPr>
        <w:t xml:space="preserve"> Guillermo Pita, Charo Alonso, Nuria Álvarez, Pilar Zamora, Primitiva </w:t>
      </w:r>
      <w:proofErr w:type="spellStart"/>
      <w:r w:rsidRPr="00ED66BD">
        <w:rPr>
          <w:rFonts w:ascii="Helvetica" w:hAnsi="Helvetica" w:cs="Lucida Sans Unicode"/>
          <w:color w:val="000000"/>
          <w:sz w:val="18"/>
          <w:szCs w:val="18"/>
          <w:lang w:val="es-ES"/>
        </w:rPr>
        <w:t>Menendez</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the</w:t>
      </w:r>
      <w:proofErr w:type="spellEnd"/>
      <w:r w:rsidRPr="00ED66BD">
        <w:rPr>
          <w:rFonts w:ascii="Helvetica" w:hAnsi="Helvetica" w:cs="Lucida Sans Unicode"/>
          <w:color w:val="000000"/>
          <w:sz w:val="18"/>
          <w:szCs w:val="18"/>
          <w:lang w:val="es-ES"/>
        </w:rPr>
        <w:t xml:space="preserve"> Human </w:t>
      </w:r>
      <w:proofErr w:type="spellStart"/>
      <w:r w:rsidRPr="00ED66BD">
        <w:rPr>
          <w:rFonts w:ascii="Helvetica" w:hAnsi="Helvetica" w:cs="Lucida Sans Unicode"/>
          <w:color w:val="000000"/>
          <w:sz w:val="18"/>
          <w:szCs w:val="18"/>
          <w:lang w:val="es-ES"/>
        </w:rPr>
        <w:t>Genotyping</w:t>
      </w:r>
      <w:proofErr w:type="spellEnd"/>
      <w:r w:rsidRPr="00ED66BD">
        <w:rPr>
          <w:rFonts w:ascii="Helvetica" w:hAnsi="Helvetica" w:cs="Lucida Sans Unicode"/>
          <w:color w:val="000000"/>
          <w:sz w:val="18"/>
          <w:szCs w:val="18"/>
          <w:lang w:val="es-ES"/>
        </w:rPr>
        <w:t xml:space="preserve">-CEGEN </w:t>
      </w:r>
      <w:proofErr w:type="spellStart"/>
      <w:r w:rsidRPr="00ED66BD">
        <w:rPr>
          <w:rFonts w:ascii="Helvetica" w:hAnsi="Helvetica" w:cs="Lucida Sans Unicode"/>
          <w:color w:val="000000"/>
          <w:sz w:val="18"/>
          <w:szCs w:val="18"/>
          <w:lang w:val="es-ES"/>
        </w:rPr>
        <w:t>Unit</w:t>
      </w:r>
      <w:proofErr w:type="spellEnd"/>
      <w:r w:rsidRPr="00ED66BD">
        <w:rPr>
          <w:rFonts w:ascii="Helvetica" w:hAnsi="Helvetica" w:cs="Lucida Sans Unicode"/>
          <w:color w:val="000000"/>
          <w:sz w:val="18"/>
          <w:szCs w:val="18"/>
          <w:lang w:val="es-ES"/>
        </w:rPr>
        <w:t xml:space="preserve"> (CNIO). </w:t>
      </w:r>
      <w:r w:rsidRPr="003A15D8">
        <w:rPr>
          <w:rFonts w:ascii="Helvetica" w:hAnsi="Helvetica" w:cs="Lucida Sans Unicode"/>
          <w:color w:val="000000"/>
          <w:sz w:val="18"/>
          <w:szCs w:val="18"/>
        </w:rPr>
        <w:t xml:space="preserve">Investigators from the </w:t>
      </w:r>
      <w:r w:rsidRPr="005D0404">
        <w:rPr>
          <w:rFonts w:ascii="Helvetica" w:hAnsi="Helvetica" w:cs="Lucida Sans Unicode"/>
          <w:b/>
          <w:color w:val="000000"/>
          <w:sz w:val="18"/>
          <w:szCs w:val="18"/>
        </w:rPr>
        <w:t>CPS-II</w:t>
      </w:r>
      <w:r w:rsidRPr="003A15D8">
        <w:rPr>
          <w:rFonts w:ascii="Helvetica" w:hAnsi="Helvetica" w:cs="Lucida Sans Unicode"/>
          <w:color w:val="000000"/>
          <w:sz w:val="18"/>
          <w:szCs w:val="18"/>
        </w:rPr>
        <w:t xml:space="preserve"> cohort thank the participants and Study Management Group for their invaluable contributions to this research. They also acknowledge the contribution to this study from central cancer registries supported through the </w:t>
      </w:r>
      <w:proofErr w:type="spellStart"/>
      <w:r w:rsidRPr="003A15D8">
        <w:rPr>
          <w:rFonts w:ascii="Helvetica" w:hAnsi="Helvetica" w:cs="Lucida Sans Unicode"/>
          <w:color w:val="000000"/>
          <w:sz w:val="18"/>
          <w:szCs w:val="18"/>
        </w:rPr>
        <w:t>Centers</w:t>
      </w:r>
      <w:proofErr w:type="spellEnd"/>
      <w:r w:rsidRPr="003A15D8">
        <w:rPr>
          <w:rFonts w:ascii="Helvetica" w:hAnsi="Helvetica" w:cs="Lucida Sans Unicode"/>
          <w:color w:val="000000"/>
          <w:sz w:val="18"/>
          <w:szCs w:val="18"/>
        </w:rPr>
        <w:t xml:space="preserve"> for Disease Control and Prevention National Program of Cancer Registries, as well as cancer registries supported by the National Cancer Institute Surveillance Epidemiology and End Results program. The </w:t>
      </w:r>
      <w:r w:rsidRPr="005A4B53">
        <w:rPr>
          <w:rFonts w:ascii="Helvetica" w:hAnsi="Helvetica" w:cs="Lucida Sans Unicode"/>
          <w:b/>
          <w:color w:val="000000"/>
          <w:sz w:val="18"/>
          <w:szCs w:val="18"/>
        </w:rPr>
        <w:t>CTS</w:t>
      </w:r>
      <w:r w:rsidRPr="003A15D8">
        <w:rPr>
          <w:rFonts w:ascii="Helvetica" w:hAnsi="Helvetica" w:cs="Lucida Sans Unicode"/>
          <w:color w:val="000000"/>
          <w:sz w:val="18"/>
          <w:szCs w:val="18"/>
        </w:rPr>
        <w:t xml:space="preserve"> Steering Committee includes Leslie Bernstein, Susan </w:t>
      </w:r>
      <w:proofErr w:type="spellStart"/>
      <w:r w:rsidRPr="003A15D8">
        <w:rPr>
          <w:rFonts w:ascii="Helvetica" w:hAnsi="Helvetica" w:cs="Lucida Sans Unicode"/>
          <w:color w:val="000000"/>
          <w:sz w:val="18"/>
          <w:szCs w:val="18"/>
        </w:rPr>
        <w:t>Neuhausen</w:t>
      </w:r>
      <w:proofErr w:type="spellEnd"/>
      <w:r w:rsidRPr="003A15D8">
        <w:rPr>
          <w:rFonts w:ascii="Helvetica" w:hAnsi="Helvetica" w:cs="Lucida Sans Unicode"/>
          <w:color w:val="000000"/>
          <w:sz w:val="18"/>
          <w:szCs w:val="18"/>
        </w:rPr>
        <w:t xml:space="preserve">, James Lacey, Sophia Wang, </w:t>
      </w:r>
      <w:proofErr w:type="spellStart"/>
      <w:r w:rsidRPr="003A15D8">
        <w:rPr>
          <w:rFonts w:ascii="Helvetica" w:hAnsi="Helvetica" w:cs="Lucida Sans Unicode"/>
          <w:color w:val="000000"/>
          <w:sz w:val="18"/>
          <w:szCs w:val="18"/>
        </w:rPr>
        <w:t>Huiyan</w:t>
      </w:r>
      <w:proofErr w:type="spellEnd"/>
      <w:r w:rsidRPr="003A15D8">
        <w:rPr>
          <w:rFonts w:ascii="Helvetica" w:hAnsi="Helvetica" w:cs="Lucida Sans Unicode"/>
          <w:color w:val="000000"/>
          <w:sz w:val="18"/>
          <w:szCs w:val="18"/>
        </w:rPr>
        <w:t xml:space="preserve"> Ma, and  Jessica </w:t>
      </w:r>
      <w:proofErr w:type="spellStart"/>
      <w:r w:rsidRPr="003A15D8">
        <w:rPr>
          <w:rFonts w:ascii="Helvetica" w:hAnsi="Helvetica" w:cs="Lucida Sans Unicode"/>
          <w:color w:val="000000"/>
          <w:sz w:val="18"/>
          <w:szCs w:val="18"/>
        </w:rPr>
        <w:t>Clague</w:t>
      </w:r>
      <w:proofErr w:type="spellEnd"/>
      <w:r w:rsidRPr="003A15D8">
        <w:rPr>
          <w:rFonts w:ascii="Helvetica" w:hAnsi="Helvetica" w:cs="Lucida Sans Unicode"/>
          <w:color w:val="000000"/>
          <w:sz w:val="18"/>
          <w:szCs w:val="18"/>
        </w:rPr>
        <w:t xml:space="preserve"> DeHart at the Beckman Research Institute of  City of Hope, Dennis </w:t>
      </w:r>
      <w:proofErr w:type="spellStart"/>
      <w:r w:rsidRPr="003A15D8">
        <w:rPr>
          <w:rFonts w:ascii="Helvetica" w:hAnsi="Helvetica" w:cs="Lucida Sans Unicode"/>
          <w:color w:val="000000"/>
          <w:sz w:val="18"/>
          <w:szCs w:val="18"/>
        </w:rPr>
        <w:t>Deapen</w:t>
      </w:r>
      <w:proofErr w:type="spellEnd"/>
      <w:r w:rsidRPr="003A15D8">
        <w:rPr>
          <w:rFonts w:ascii="Helvetica" w:hAnsi="Helvetica" w:cs="Lucida Sans Unicode"/>
          <w:color w:val="000000"/>
          <w:sz w:val="18"/>
          <w:szCs w:val="18"/>
        </w:rPr>
        <w:t xml:space="preserve">, Rich </w:t>
      </w:r>
      <w:proofErr w:type="spellStart"/>
      <w:r w:rsidRPr="003A15D8">
        <w:rPr>
          <w:rFonts w:ascii="Helvetica" w:hAnsi="Helvetica" w:cs="Lucida Sans Unicode"/>
          <w:color w:val="000000"/>
          <w:sz w:val="18"/>
          <w:szCs w:val="18"/>
        </w:rPr>
        <w:t>Pinder</w:t>
      </w:r>
      <w:proofErr w:type="spellEnd"/>
      <w:r w:rsidRPr="003A15D8">
        <w:rPr>
          <w:rFonts w:ascii="Helvetica" w:hAnsi="Helvetica" w:cs="Lucida Sans Unicode"/>
          <w:color w:val="000000"/>
          <w:sz w:val="18"/>
          <w:szCs w:val="18"/>
        </w:rPr>
        <w:t xml:space="preserve">, and </w:t>
      </w:r>
      <w:proofErr w:type="spellStart"/>
      <w:r w:rsidRPr="003A15D8">
        <w:rPr>
          <w:rFonts w:ascii="Helvetica" w:hAnsi="Helvetica" w:cs="Lucida Sans Unicode"/>
          <w:color w:val="000000"/>
          <w:sz w:val="18"/>
          <w:szCs w:val="18"/>
        </w:rPr>
        <w:t>Eunjung</w:t>
      </w:r>
      <w:proofErr w:type="spellEnd"/>
      <w:r w:rsidRPr="003A15D8">
        <w:rPr>
          <w:rFonts w:ascii="Helvetica" w:hAnsi="Helvetica" w:cs="Lucida Sans Unicode"/>
          <w:color w:val="000000"/>
          <w:sz w:val="18"/>
          <w:szCs w:val="18"/>
        </w:rPr>
        <w:t xml:space="preserve"> Lee at the University of Southern California, Pam Horn-Ross, Peggy Reynolds, Christina Clarke Dur and David Nelson at the Cancer Prevention Institute of California,  </w:t>
      </w:r>
      <w:proofErr w:type="spellStart"/>
      <w:r w:rsidRPr="003A15D8">
        <w:rPr>
          <w:rFonts w:ascii="Helvetica" w:hAnsi="Helvetica" w:cs="Lucida Sans Unicode"/>
          <w:color w:val="000000"/>
          <w:sz w:val="18"/>
          <w:szCs w:val="18"/>
        </w:rPr>
        <w:t>Hoda</w:t>
      </w:r>
      <w:proofErr w:type="spellEnd"/>
      <w:r w:rsidRPr="003A15D8">
        <w:rPr>
          <w:rFonts w:ascii="Helvetica" w:hAnsi="Helvetica" w:cs="Lucida Sans Unicode"/>
          <w:color w:val="000000"/>
          <w:sz w:val="18"/>
          <w:szCs w:val="18"/>
        </w:rPr>
        <w:t xml:space="preserve"> Anton-Culver, </w:t>
      </w:r>
      <w:proofErr w:type="spellStart"/>
      <w:r w:rsidRPr="003A15D8">
        <w:rPr>
          <w:rFonts w:ascii="Helvetica" w:hAnsi="Helvetica" w:cs="Lucida Sans Unicode"/>
          <w:color w:val="000000"/>
          <w:sz w:val="18"/>
          <w:szCs w:val="18"/>
        </w:rPr>
        <w:t>Argyrios</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Ziogas</w:t>
      </w:r>
      <w:proofErr w:type="spellEnd"/>
      <w:r w:rsidRPr="003A15D8">
        <w:rPr>
          <w:rFonts w:ascii="Helvetica" w:hAnsi="Helvetica" w:cs="Lucida Sans Unicode"/>
          <w:color w:val="000000"/>
          <w:sz w:val="18"/>
          <w:szCs w:val="18"/>
        </w:rPr>
        <w:t xml:space="preserve">, and Hannah Park at the University of California Irvine, and Fred Schumacher at Case Western University. </w:t>
      </w:r>
      <w:r w:rsidRPr="005D0404">
        <w:rPr>
          <w:rFonts w:ascii="Helvetica" w:hAnsi="Helvetica" w:cs="Lucida Sans Unicode"/>
          <w:b/>
          <w:color w:val="000000"/>
          <w:sz w:val="18"/>
          <w:szCs w:val="18"/>
        </w:rPr>
        <w:t>DIETCOMPLYF</w:t>
      </w:r>
      <w:r w:rsidRPr="003A15D8">
        <w:rPr>
          <w:rFonts w:ascii="Helvetica" w:hAnsi="Helvetica" w:cs="Lucida Sans Unicode"/>
          <w:color w:val="000000"/>
          <w:sz w:val="18"/>
          <w:szCs w:val="18"/>
        </w:rPr>
        <w:t xml:space="preserve"> thanks the patients, nurses and clinical staff involved in the study. The </w:t>
      </w:r>
      <w:proofErr w:type="spellStart"/>
      <w:r w:rsidRPr="003A15D8">
        <w:rPr>
          <w:rFonts w:ascii="Helvetica" w:hAnsi="Helvetica" w:cs="Lucida Sans Unicode"/>
          <w:color w:val="000000"/>
          <w:sz w:val="18"/>
          <w:szCs w:val="18"/>
        </w:rPr>
        <w:t>DietCompLyf</w:t>
      </w:r>
      <w:proofErr w:type="spellEnd"/>
      <w:r w:rsidRPr="003A15D8">
        <w:rPr>
          <w:rFonts w:ascii="Helvetica" w:hAnsi="Helvetica" w:cs="Lucida Sans Unicode"/>
          <w:color w:val="000000"/>
          <w:sz w:val="18"/>
          <w:szCs w:val="18"/>
        </w:rPr>
        <w:t xml:space="preserve"> study was funded by the charity Against Breast Cancer (Registered Charity Number 1121258) and the NCRN. We thank the participants and the investigators of EPIC (European Prospective Investigation into Cancer and Nutrition). </w:t>
      </w:r>
      <w:r w:rsidRPr="005E1599">
        <w:rPr>
          <w:rFonts w:ascii="Helvetica" w:hAnsi="Helvetica" w:cs="Lucida Sans Unicode"/>
          <w:b/>
          <w:color w:val="000000"/>
          <w:sz w:val="18"/>
          <w:szCs w:val="18"/>
          <w:lang w:val="nl-NL"/>
        </w:rPr>
        <w:t>ESTHER</w:t>
      </w:r>
      <w:r w:rsidRPr="005E1599">
        <w:rPr>
          <w:rFonts w:ascii="Helvetica" w:hAnsi="Helvetica" w:cs="Lucida Sans Unicode"/>
          <w:color w:val="000000"/>
          <w:sz w:val="18"/>
          <w:szCs w:val="18"/>
          <w:lang w:val="nl-NL"/>
        </w:rPr>
        <w:t xml:space="preserve"> </w:t>
      </w:r>
      <w:proofErr w:type="spellStart"/>
      <w:r w:rsidRPr="005E1599">
        <w:rPr>
          <w:rFonts w:ascii="Helvetica" w:hAnsi="Helvetica" w:cs="Lucida Sans Unicode"/>
          <w:color w:val="000000"/>
          <w:sz w:val="18"/>
          <w:szCs w:val="18"/>
          <w:lang w:val="nl-NL"/>
        </w:rPr>
        <w:t>thanks</w:t>
      </w:r>
      <w:proofErr w:type="spellEnd"/>
      <w:r w:rsidRPr="005E1599">
        <w:rPr>
          <w:rFonts w:ascii="Helvetica" w:hAnsi="Helvetica" w:cs="Lucida Sans Unicode"/>
          <w:color w:val="000000"/>
          <w:sz w:val="18"/>
          <w:szCs w:val="18"/>
          <w:lang w:val="nl-NL"/>
        </w:rPr>
        <w:t xml:space="preserve"> Hartwig </w:t>
      </w:r>
      <w:proofErr w:type="spellStart"/>
      <w:r w:rsidRPr="005E1599">
        <w:rPr>
          <w:rFonts w:ascii="Helvetica" w:hAnsi="Helvetica" w:cs="Lucida Sans Unicode"/>
          <w:color w:val="000000"/>
          <w:sz w:val="18"/>
          <w:szCs w:val="18"/>
          <w:lang w:val="nl-NL"/>
        </w:rPr>
        <w:t>Ziegler</w:t>
      </w:r>
      <w:proofErr w:type="spellEnd"/>
      <w:r w:rsidRPr="005E1599">
        <w:rPr>
          <w:rFonts w:ascii="Helvetica" w:hAnsi="Helvetica" w:cs="Lucida Sans Unicode"/>
          <w:color w:val="000000"/>
          <w:sz w:val="18"/>
          <w:szCs w:val="18"/>
          <w:lang w:val="nl-NL"/>
        </w:rPr>
        <w:t xml:space="preserve">, Sonja Wolf, </w:t>
      </w:r>
      <w:proofErr w:type="spellStart"/>
      <w:r w:rsidRPr="005E1599">
        <w:rPr>
          <w:rFonts w:ascii="Helvetica" w:hAnsi="Helvetica" w:cs="Lucida Sans Unicode"/>
          <w:color w:val="000000"/>
          <w:sz w:val="18"/>
          <w:szCs w:val="18"/>
          <w:lang w:val="nl-NL"/>
        </w:rPr>
        <w:t>Volker</w:t>
      </w:r>
      <w:proofErr w:type="spellEnd"/>
      <w:r w:rsidRPr="005E1599">
        <w:rPr>
          <w:rFonts w:ascii="Helvetica" w:hAnsi="Helvetica" w:cs="Lucida Sans Unicode"/>
          <w:color w:val="000000"/>
          <w:sz w:val="18"/>
          <w:szCs w:val="18"/>
          <w:lang w:val="nl-NL"/>
        </w:rPr>
        <w:t xml:space="preserve"> Hermann, Christa </w:t>
      </w:r>
      <w:proofErr w:type="spellStart"/>
      <w:r w:rsidRPr="005E1599">
        <w:rPr>
          <w:rFonts w:ascii="Helvetica" w:hAnsi="Helvetica" w:cs="Lucida Sans Unicode"/>
          <w:color w:val="000000"/>
          <w:sz w:val="18"/>
          <w:szCs w:val="18"/>
          <w:lang w:val="nl-NL"/>
        </w:rPr>
        <w:t>Stegmaier</w:t>
      </w:r>
      <w:proofErr w:type="spellEnd"/>
      <w:r w:rsidRPr="005E1599">
        <w:rPr>
          <w:rFonts w:ascii="Helvetica" w:hAnsi="Helvetica" w:cs="Lucida Sans Unicode"/>
          <w:color w:val="000000"/>
          <w:sz w:val="18"/>
          <w:szCs w:val="18"/>
          <w:lang w:val="nl-NL"/>
        </w:rPr>
        <w:t xml:space="preserve">, Katja </w:t>
      </w:r>
      <w:proofErr w:type="spellStart"/>
      <w:r w:rsidRPr="005E1599">
        <w:rPr>
          <w:rFonts w:ascii="Helvetica" w:hAnsi="Helvetica" w:cs="Lucida Sans Unicode"/>
          <w:color w:val="000000"/>
          <w:sz w:val="18"/>
          <w:szCs w:val="18"/>
          <w:lang w:val="nl-NL"/>
        </w:rPr>
        <w:t>Butterbach</w:t>
      </w:r>
      <w:proofErr w:type="spellEnd"/>
      <w:r w:rsidRPr="005E1599">
        <w:rPr>
          <w:rFonts w:ascii="Helvetica" w:hAnsi="Helvetica" w:cs="Lucida Sans Unicode"/>
          <w:color w:val="000000"/>
          <w:sz w:val="18"/>
          <w:szCs w:val="18"/>
          <w:lang w:val="nl-NL"/>
        </w:rPr>
        <w:t xml:space="preserve">. </w:t>
      </w:r>
      <w:r w:rsidRPr="005D0404">
        <w:rPr>
          <w:rFonts w:ascii="Helvetica" w:hAnsi="Helvetica" w:cs="Lucida Sans Unicode"/>
          <w:b/>
          <w:color w:val="000000"/>
          <w:sz w:val="18"/>
          <w:szCs w:val="18"/>
        </w:rPr>
        <w:t>FHRISK</w:t>
      </w:r>
      <w:r w:rsidRPr="003A15D8">
        <w:rPr>
          <w:rFonts w:ascii="Helvetica" w:hAnsi="Helvetica" w:cs="Lucida Sans Unicode"/>
          <w:color w:val="000000"/>
          <w:sz w:val="18"/>
          <w:szCs w:val="18"/>
        </w:rPr>
        <w:t xml:space="preserve"> thanks NIHR for funding. </w:t>
      </w:r>
      <w:r w:rsidRPr="005A4B53">
        <w:rPr>
          <w:rFonts w:ascii="Helvetica" w:hAnsi="Helvetica" w:cs="Lucida Sans Unicode"/>
          <w:b/>
          <w:color w:val="000000"/>
          <w:sz w:val="18"/>
          <w:szCs w:val="18"/>
        </w:rPr>
        <w:t>GC-HBOC</w:t>
      </w:r>
      <w:r w:rsidRPr="003A15D8">
        <w:rPr>
          <w:rFonts w:ascii="Helvetica" w:hAnsi="Helvetica" w:cs="Lucida Sans Unicode"/>
          <w:color w:val="000000"/>
          <w:sz w:val="18"/>
          <w:szCs w:val="18"/>
        </w:rPr>
        <w:t xml:space="preserve"> thanks Stefanie </w:t>
      </w:r>
      <w:proofErr w:type="spellStart"/>
      <w:r w:rsidRPr="003A15D8">
        <w:rPr>
          <w:rFonts w:ascii="Helvetica" w:hAnsi="Helvetica" w:cs="Lucida Sans Unicode"/>
          <w:color w:val="000000"/>
          <w:sz w:val="18"/>
          <w:szCs w:val="18"/>
        </w:rPr>
        <w:t>Engert</w:t>
      </w:r>
      <w:proofErr w:type="spellEnd"/>
      <w:r w:rsidRPr="003A15D8">
        <w:rPr>
          <w:rFonts w:ascii="Helvetica" w:hAnsi="Helvetica" w:cs="Lucida Sans Unicode"/>
          <w:color w:val="000000"/>
          <w:sz w:val="18"/>
          <w:szCs w:val="18"/>
        </w:rPr>
        <w:t xml:space="preserve">, Heide </w:t>
      </w:r>
      <w:proofErr w:type="spellStart"/>
      <w:r w:rsidRPr="003A15D8">
        <w:rPr>
          <w:rFonts w:ascii="Helvetica" w:hAnsi="Helvetica" w:cs="Lucida Sans Unicode"/>
          <w:color w:val="000000"/>
          <w:sz w:val="18"/>
          <w:szCs w:val="18"/>
        </w:rPr>
        <w:t>Hellebrand</w:t>
      </w:r>
      <w:proofErr w:type="spellEnd"/>
      <w:r w:rsidRPr="003A15D8">
        <w:rPr>
          <w:rFonts w:ascii="Helvetica" w:hAnsi="Helvetica" w:cs="Lucida Sans Unicode"/>
          <w:color w:val="000000"/>
          <w:sz w:val="18"/>
          <w:szCs w:val="18"/>
        </w:rPr>
        <w:t xml:space="preserve">, Sandra </w:t>
      </w:r>
      <w:proofErr w:type="spellStart"/>
      <w:r w:rsidRPr="003A15D8">
        <w:rPr>
          <w:rFonts w:ascii="Helvetica" w:hAnsi="Helvetica" w:cs="Lucida Sans Unicode"/>
          <w:color w:val="000000"/>
          <w:sz w:val="18"/>
          <w:szCs w:val="18"/>
        </w:rPr>
        <w:t>Kröber</w:t>
      </w:r>
      <w:proofErr w:type="spellEnd"/>
      <w:r w:rsidRPr="003A15D8">
        <w:rPr>
          <w:rFonts w:ascii="Helvetica" w:hAnsi="Helvetica" w:cs="Lucida Sans Unicode"/>
          <w:color w:val="000000"/>
          <w:sz w:val="18"/>
          <w:szCs w:val="18"/>
        </w:rPr>
        <w:t xml:space="preserve"> and LIFE - Leipzig Research Centre for Civilization Diseases (Markus Loeffler, Joachim </w:t>
      </w:r>
      <w:proofErr w:type="spellStart"/>
      <w:r w:rsidRPr="003A15D8">
        <w:rPr>
          <w:rFonts w:ascii="Helvetica" w:hAnsi="Helvetica" w:cs="Lucida Sans Unicode"/>
          <w:color w:val="000000"/>
          <w:sz w:val="18"/>
          <w:szCs w:val="18"/>
        </w:rPr>
        <w:t>Thiery</w:t>
      </w:r>
      <w:proofErr w:type="spellEnd"/>
      <w:r w:rsidRPr="003A15D8">
        <w:rPr>
          <w:rFonts w:ascii="Helvetica" w:hAnsi="Helvetica" w:cs="Lucida Sans Unicode"/>
          <w:color w:val="000000"/>
          <w:sz w:val="18"/>
          <w:szCs w:val="18"/>
        </w:rPr>
        <w:t xml:space="preserve">, Matthias </w:t>
      </w:r>
      <w:proofErr w:type="spellStart"/>
      <w:r w:rsidRPr="003A15D8">
        <w:rPr>
          <w:rFonts w:ascii="Helvetica" w:hAnsi="Helvetica" w:cs="Lucida Sans Unicode"/>
          <w:color w:val="000000"/>
          <w:sz w:val="18"/>
          <w:szCs w:val="18"/>
        </w:rPr>
        <w:t>Nüchter</w:t>
      </w:r>
      <w:proofErr w:type="spellEnd"/>
      <w:r w:rsidRPr="003A15D8">
        <w:rPr>
          <w:rFonts w:ascii="Helvetica" w:hAnsi="Helvetica" w:cs="Lucida Sans Unicode"/>
          <w:color w:val="000000"/>
          <w:sz w:val="18"/>
          <w:szCs w:val="18"/>
        </w:rPr>
        <w:t xml:space="preserve">, Ronny Baber). </w:t>
      </w:r>
      <w:r w:rsidRPr="008F3893">
        <w:rPr>
          <w:rFonts w:ascii="Helvetica" w:hAnsi="Helvetica" w:cs="Lucida Sans Unicode"/>
          <w:color w:val="000000"/>
          <w:sz w:val="18"/>
          <w:szCs w:val="18"/>
          <w:lang w:val="en-US"/>
        </w:rPr>
        <w:t xml:space="preserve">The </w:t>
      </w:r>
      <w:r w:rsidRPr="008F3893">
        <w:rPr>
          <w:rFonts w:ascii="Helvetica" w:hAnsi="Helvetica" w:cs="Lucida Sans Unicode"/>
          <w:b/>
          <w:color w:val="000000"/>
          <w:sz w:val="18"/>
          <w:szCs w:val="18"/>
          <w:lang w:val="en-US"/>
        </w:rPr>
        <w:t>GENICA</w:t>
      </w:r>
      <w:r w:rsidRPr="008F3893">
        <w:rPr>
          <w:rFonts w:ascii="Helvetica" w:hAnsi="Helvetica" w:cs="Lucida Sans Unicode"/>
          <w:color w:val="000000"/>
          <w:sz w:val="18"/>
          <w:szCs w:val="18"/>
          <w:lang w:val="en-US"/>
        </w:rPr>
        <w:t xml:space="preserve"> Network: Dr. Margarete Fischer-Bosch-Institute of Clinical Pharmacology, Stuttgart, and University of Tübingen, Germany [HB, </w:t>
      </w:r>
      <w:r w:rsidRPr="00406D64">
        <w:rPr>
          <w:rFonts w:ascii="Helvetica" w:hAnsi="Helvetica" w:cs="Lucida Sans Unicode"/>
          <w:color w:val="000000"/>
          <w:sz w:val="18"/>
          <w:szCs w:val="18"/>
          <w:lang w:val="en-US"/>
        </w:rPr>
        <w:t>Wing-Yee Lo]</w:t>
      </w:r>
      <w:r w:rsidRPr="008F3893">
        <w:rPr>
          <w:rFonts w:ascii="Helvetica" w:hAnsi="Helvetica" w:cs="Lucida Sans Unicode"/>
          <w:color w:val="000000"/>
          <w:sz w:val="18"/>
          <w:szCs w:val="18"/>
          <w:lang w:val="en-US"/>
        </w:rPr>
        <w:t xml:space="preserve">, German Cancer Consortium (DKTK) and German Cancer Research Center (DKFZ) [HB], Department of Internal Medicine, </w:t>
      </w:r>
      <w:proofErr w:type="spellStart"/>
      <w:r w:rsidRPr="008F3893">
        <w:rPr>
          <w:rFonts w:ascii="Helvetica" w:hAnsi="Helvetica" w:cs="Lucida Sans Unicode"/>
          <w:color w:val="000000"/>
          <w:sz w:val="18"/>
          <w:szCs w:val="18"/>
          <w:lang w:val="en-US"/>
        </w:rPr>
        <w:t>Evangelische</w:t>
      </w:r>
      <w:proofErr w:type="spellEnd"/>
      <w:r w:rsidRPr="008F3893">
        <w:rPr>
          <w:rFonts w:ascii="Helvetica" w:hAnsi="Helvetica" w:cs="Lucida Sans Unicode"/>
          <w:color w:val="000000"/>
          <w:sz w:val="18"/>
          <w:szCs w:val="18"/>
          <w:lang w:val="en-US"/>
        </w:rPr>
        <w:t xml:space="preserve"> </w:t>
      </w:r>
      <w:proofErr w:type="spellStart"/>
      <w:r w:rsidRPr="008F3893">
        <w:rPr>
          <w:rFonts w:ascii="Helvetica" w:hAnsi="Helvetica" w:cs="Lucida Sans Unicode"/>
          <w:color w:val="000000"/>
          <w:sz w:val="18"/>
          <w:szCs w:val="18"/>
          <w:lang w:val="en-US"/>
        </w:rPr>
        <w:t>Kliniken</w:t>
      </w:r>
      <w:proofErr w:type="spellEnd"/>
      <w:r w:rsidRPr="008F3893">
        <w:rPr>
          <w:rFonts w:ascii="Helvetica" w:hAnsi="Helvetica" w:cs="Lucida Sans Unicode"/>
          <w:color w:val="000000"/>
          <w:sz w:val="18"/>
          <w:szCs w:val="18"/>
          <w:lang w:val="en-US"/>
        </w:rPr>
        <w:t xml:space="preserve"> Bonn </w:t>
      </w:r>
      <w:proofErr w:type="spellStart"/>
      <w:r w:rsidRPr="008F3893">
        <w:rPr>
          <w:rFonts w:ascii="Helvetica" w:hAnsi="Helvetica" w:cs="Lucida Sans Unicode"/>
          <w:color w:val="000000"/>
          <w:sz w:val="18"/>
          <w:szCs w:val="18"/>
          <w:lang w:val="en-US"/>
        </w:rPr>
        <w:t>gGmbH</w:t>
      </w:r>
      <w:proofErr w:type="spellEnd"/>
      <w:r w:rsidRPr="008F3893">
        <w:rPr>
          <w:rFonts w:ascii="Helvetica" w:hAnsi="Helvetica" w:cs="Lucida Sans Unicode"/>
          <w:color w:val="000000"/>
          <w:sz w:val="18"/>
          <w:szCs w:val="18"/>
          <w:lang w:val="en-US"/>
        </w:rPr>
        <w:t xml:space="preserve">, </w:t>
      </w:r>
      <w:proofErr w:type="spellStart"/>
      <w:r w:rsidRPr="008F3893">
        <w:rPr>
          <w:rFonts w:ascii="Helvetica" w:hAnsi="Helvetica" w:cs="Lucida Sans Unicode"/>
          <w:color w:val="000000"/>
          <w:sz w:val="18"/>
          <w:szCs w:val="18"/>
          <w:lang w:val="en-US"/>
        </w:rPr>
        <w:t>Johanniter</w:t>
      </w:r>
      <w:proofErr w:type="spellEnd"/>
      <w:r w:rsidRPr="008F3893">
        <w:rPr>
          <w:rFonts w:ascii="Helvetica" w:hAnsi="Helvetica" w:cs="Lucida Sans Unicode"/>
          <w:color w:val="000000"/>
          <w:sz w:val="18"/>
          <w:szCs w:val="18"/>
          <w:lang w:val="en-US"/>
        </w:rPr>
        <w:t xml:space="preserve"> </w:t>
      </w:r>
      <w:proofErr w:type="spellStart"/>
      <w:r w:rsidRPr="008F3893">
        <w:rPr>
          <w:rFonts w:ascii="Helvetica" w:hAnsi="Helvetica" w:cs="Lucida Sans Unicode"/>
          <w:color w:val="000000"/>
          <w:sz w:val="18"/>
          <w:szCs w:val="18"/>
          <w:lang w:val="en-US"/>
        </w:rPr>
        <w:t>Krankenhaus</w:t>
      </w:r>
      <w:proofErr w:type="spellEnd"/>
      <w:r w:rsidRPr="008F3893">
        <w:rPr>
          <w:rFonts w:ascii="Helvetica" w:hAnsi="Helvetica" w:cs="Lucida Sans Unicode"/>
          <w:color w:val="000000"/>
          <w:sz w:val="18"/>
          <w:szCs w:val="18"/>
          <w:lang w:val="en-US"/>
        </w:rPr>
        <w:t>, Bonn, Germany [</w:t>
      </w:r>
      <w:r w:rsidRPr="00406D64">
        <w:rPr>
          <w:rFonts w:ascii="Helvetica" w:hAnsi="Helvetica" w:cs="Lucida Sans Unicode"/>
          <w:color w:val="000000"/>
          <w:sz w:val="18"/>
          <w:szCs w:val="18"/>
          <w:lang w:val="en-US"/>
        </w:rPr>
        <w:t>Yon-</w:t>
      </w:r>
      <w:proofErr w:type="spellStart"/>
      <w:r w:rsidRPr="00406D64">
        <w:rPr>
          <w:rFonts w:ascii="Helvetica" w:hAnsi="Helvetica" w:cs="Lucida Sans Unicode"/>
          <w:color w:val="000000"/>
          <w:sz w:val="18"/>
          <w:szCs w:val="18"/>
          <w:lang w:val="en-US"/>
        </w:rPr>
        <w:t>Dschun</w:t>
      </w:r>
      <w:proofErr w:type="spellEnd"/>
      <w:r w:rsidRPr="00406D64">
        <w:rPr>
          <w:rFonts w:ascii="Helvetica" w:hAnsi="Helvetica" w:cs="Lucida Sans Unicode"/>
          <w:color w:val="000000"/>
          <w:sz w:val="18"/>
          <w:szCs w:val="18"/>
          <w:lang w:val="en-US"/>
        </w:rPr>
        <w:t xml:space="preserve"> </w:t>
      </w:r>
      <w:proofErr w:type="spellStart"/>
      <w:r w:rsidRPr="00406D64">
        <w:rPr>
          <w:rFonts w:ascii="Helvetica" w:hAnsi="Helvetica" w:cs="Lucida Sans Unicode"/>
          <w:color w:val="000000"/>
          <w:sz w:val="18"/>
          <w:szCs w:val="18"/>
          <w:lang w:val="en-US"/>
        </w:rPr>
        <w:t>Ko</w:t>
      </w:r>
      <w:proofErr w:type="spellEnd"/>
      <w:r w:rsidRPr="008F3893">
        <w:rPr>
          <w:rFonts w:ascii="Helvetica" w:hAnsi="Helvetica" w:cs="Lucida Sans Unicode"/>
          <w:color w:val="000000"/>
          <w:sz w:val="18"/>
          <w:szCs w:val="18"/>
          <w:lang w:val="en-US"/>
        </w:rPr>
        <w:t xml:space="preserve">, Christian </w:t>
      </w:r>
      <w:proofErr w:type="spellStart"/>
      <w:r w:rsidRPr="008F3893">
        <w:rPr>
          <w:rFonts w:ascii="Helvetica" w:hAnsi="Helvetica" w:cs="Lucida Sans Unicode"/>
          <w:color w:val="000000"/>
          <w:sz w:val="18"/>
          <w:szCs w:val="18"/>
          <w:lang w:val="en-US"/>
        </w:rPr>
        <w:t>Baisch</w:t>
      </w:r>
      <w:proofErr w:type="spellEnd"/>
      <w:r w:rsidRPr="008F3893">
        <w:rPr>
          <w:rFonts w:ascii="Helvetica" w:hAnsi="Helvetica" w:cs="Lucida Sans Unicode"/>
          <w:color w:val="000000"/>
          <w:sz w:val="18"/>
          <w:szCs w:val="18"/>
          <w:lang w:val="en-US"/>
        </w:rPr>
        <w:t xml:space="preserve">], Institute of Pathology, University of Bonn, Germany [Hans-Peter Fischer], Molecular Genetics of Breast Cancer, </w:t>
      </w:r>
      <w:proofErr w:type="spellStart"/>
      <w:r w:rsidRPr="008F3893">
        <w:rPr>
          <w:rFonts w:ascii="Helvetica" w:hAnsi="Helvetica" w:cs="Lucida Sans Unicode"/>
          <w:color w:val="000000"/>
          <w:sz w:val="18"/>
          <w:szCs w:val="18"/>
          <w:lang w:val="en-US"/>
        </w:rPr>
        <w:t>Deutsches</w:t>
      </w:r>
      <w:proofErr w:type="spellEnd"/>
      <w:r w:rsidRPr="008F3893">
        <w:rPr>
          <w:rFonts w:ascii="Helvetica" w:hAnsi="Helvetica" w:cs="Lucida Sans Unicode"/>
          <w:color w:val="000000"/>
          <w:sz w:val="18"/>
          <w:szCs w:val="18"/>
          <w:lang w:val="en-US"/>
        </w:rPr>
        <w:t xml:space="preserve"> </w:t>
      </w:r>
      <w:proofErr w:type="spellStart"/>
      <w:r w:rsidRPr="008F3893">
        <w:rPr>
          <w:rFonts w:ascii="Helvetica" w:hAnsi="Helvetica" w:cs="Lucida Sans Unicode"/>
          <w:color w:val="000000"/>
          <w:sz w:val="18"/>
          <w:szCs w:val="18"/>
          <w:lang w:val="en-US"/>
        </w:rPr>
        <w:lastRenderedPageBreak/>
        <w:t>Krebsforschungszentrum</w:t>
      </w:r>
      <w:proofErr w:type="spellEnd"/>
      <w:r w:rsidRPr="008F3893">
        <w:rPr>
          <w:rFonts w:ascii="Helvetica" w:hAnsi="Helvetica" w:cs="Lucida Sans Unicode"/>
          <w:color w:val="000000"/>
          <w:sz w:val="18"/>
          <w:szCs w:val="18"/>
          <w:lang w:val="en-US"/>
        </w:rPr>
        <w:t xml:space="preserve"> (DKFZ), Heidelberg, Germany [UH], Institute for Prevention and Occupational Medicine of the German Social Accident Insurance, Institute of the Ruhr University Bochum (IPA), Bochum, Germany [Thomas </w:t>
      </w:r>
      <w:proofErr w:type="spellStart"/>
      <w:r w:rsidRPr="008F3893">
        <w:rPr>
          <w:rFonts w:ascii="Helvetica" w:hAnsi="Helvetica" w:cs="Lucida Sans Unicode"/>
          <w:color w:val="000000"/>
          <w:sz w:val="18"/>
          <w:szCs w:val="18"/>
          <w:lang w:val="en-US"/>
        </w:rPr>
        <w:t>Brüning</w:t>
      </w:r>
      <w:proofErr w:type="spellEnd"/>
      <w:r w:rsidRPr="008F3893">
        <w:rPr>
          <w:rFonts w:ascii="Helvetica" w:hAnsi="Helvetica" w:cs="Lucida Sans Unicode"/>
          <w:color w:val="000000"/>
          <w:sz w:val="18"/>
          <w:szCs w:val="18"/>
          <w:lang w:val="en-US"/>
        </w:rPr>
        <w:t xml:space="preserve">, </w:t>
      </w:r>
      <w:proofErr w:type="spellStart"/>
      <w:r w:rsidRPr="008F3893">
        <w:rPr>
          <w:rFonts w:ascii="Helvetica" w:hAnsi="Helvetica" w:cs="Lucida Sans Unicode"/>
          <w:color w:val="000000"/>
          <w:sz w:val="18"/>
          <w:szCs w:val="18"/>
          <w:lang w:val="en-US"/>
        </w:rPr>
        <w:t>Beate</w:t>
      </w:r>
      <w:proofErr w:type="spellEnd"/>
      <w:r w:rsidRPr="008F3893">
        <w:rPr>
          <w:rFonts w:ascii="Helvetica" w:hAnsi="Helvetica" w:cs="Lucida Sans Unicode"/>
          <w:color w:val="000000"/>
          <w:sz w:val="18"/>
          <w:szCs w:val="18"/>
          <w:lang w:val="en-US"/>
        </w:rPr>
        <w:t xml:space="preserve"> </w:t>
      </w:r>
      <w:proofErr w:type="spellStart"/>
      <w:r w:rsidRPr="008F3893">
        <w:rPr>
          <w:rFonts w:ascii="Helvetica" w:hAnsi="Helvetica" w:cs="Lucida Sans Unicode"/>
          <w:color w:val="000000"/>
          <w:sz w:val="18"/>
          <w:szCs w:val="18"/>
          <w:lang w:val="en-US"/>
        </w:rPr>
        <w:t>Pesch</w:t>
      </w:r>
      <w:proofErr w:type="spellEnd"/>
      <w:r w:rsidRPr="008F3893">
        <w:rPr>
          <w:rFonts w:ascii="Helvetica" w:hAnsi="Helvetica" w:cs="Lucida Sans Unicode"/>
          <w:color w:val="000000"/>
          <w:sz w:val="18"/>
          <w:szCs w:val="18"/>
          <w:lang w:val="en-US"/>
        </w:rPr>
        <w:t xml:space="preserve">, Sylvia </w:t>
      </w:r>
      <w:proofErr w:type="spellStart"/>
      <w:r w:rsidRPr="008F3893">
        <w:rPr>
          <w:rFonts w:ascii="Helvetica" w:hAnsi="Helvetica" w:cs="Lucida Sans Unicode"/>
          <w:color w:val="000000"/>
          <w:sz w:val="18"/>
          <w:szCs w:val="18"/>
          <w:lang w:val="en-US"/>
        </w:rPr>
        <w:t>Rabstein</w:t>
      </w:r>
      <w:proofErr w:type="spellEnd"/>
      <w:r w:rsidRPr="008F3893">
        <w:rPr>
          <w:rFonts w:ascii="Helvetica" w:hAnsi="Helvetica" w:cs="Lucida Sans Unicode"/>
          <w:color w:val="000000"/>
          <w:sz w:val="18"/>
          <w:szCs w:val="18"/>
          <w:lang w:val="en-US"/>
        </w:rPr>
        <w:t xml:space="preserve">, Anne </w:t>
      </w:r>
      <w:proofErr w:type="spellStart"/>
      <w:r w:rsidRPr="008F3893">
        <w:rPr>
          <w:rFonts w:ascii="Helvetica" w:hAnsi="Helvetica" w:cs="Lucida Sans Unicode"/>
          <w:color w:val="000000"/>
          <w:sz w:val="18"/>
          <w:szCs w:val="18"/>
          <w:lang w:val="en-US"/>
        </w:rPr>
        <w:t>Lotz</w:t>
      </w:r>
      <w:proofErr w:type="spellEnd"/>
      <w:r w:rsidRPr="008F3893">
        <w:rPr>
          <w:rFonts w:ascii="Helvetica" w:hAnsi="Helvetica" w:cs="Lucida Sans Unicode"/>
          <w:color w:val="000000"/>
          <w:sz w:val="18"/>
          <w:szCs w:val="18"/>
          <w:lang w:val="en-US"/>
        </w:rPr>
        <w:t>];</w:t>
      </w:r>
      <w:r w:rsidRPr="003A15D8">
        <w:rPr>
          <w:rFonts w:ascii="Helvetica" w:hAnsi="Helvetica" w:cs="Lucida Sans Unicode"/>
          <w:color w:val="000000"/>
          <w:sz w:val="18"/>
          <w:szCs w:val="18"/>
        </w:rPr>
        <w:t xml:space="preserve"> and Institute of Occupational Medicine and Maritime Medicine, University Medical </w:t>
      </w:r>
      <w:proofErr w:type="spellStart"/>
      <w:r w:rsidRPr="003A15D8">
        <w:rPr>
          <w:rFonts w:ascii="Helvetica" w:hAnsi="Helvetica" w:cs="Lucida Sans Unicode"/>
          <w:color w:val="000000"/>
          <w:sz w:val="18"/>
          <w:szCs w:val="18"/>
        </w:rPr>
        <w:t>Center</w:t>
      </w:r>
      <w:proofErr w:type="spellEnd"/>
      <w:r w:rsidRPr="003A15D8">
        <w:rPr>
          <w:rFonts w:ascii="Helvetica" w:hAnsi="Helvetica" w:cs="Lucida Sans Unicode"/>
          <w:color w:val="000000"/>
          <w:sz w:val="18"/>
          <w:szCs w:val="18"/>
        </w:rPr>
        <w:t xml:space="preserve"> Hamburg-Eppendorf, Germany [Volker </w:t>
      </w:r>
      <w:proofErr w:type="spellStart"/>
      <w:r w:rsidRPr="003A15D8">
        <w:rPr>
          <w:rFonts w:ascii="Helvetica" w:hAnsi="Helvetica" w:cs="Lucida Sans Unicode"/>
          <w:color w:val="000000"/>
          <w:sz w:val="18"/>
          <w:szCs w:val="18"/>
        </w:rPr>
        <w:t>Harth</w:t>
      </w:r>
      <w:proofErr w:type="spellEnd"/>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HABCS</w:t>
      </w:r>
      <w:r w:rsidRPr="003A15D8">
        <w:rPr>
          <w:rFonts w:ascii="Helvetica" w:hAnsi="Helvetica" w:cs="Lucida Sans Unicode"/>
          <w:color w:val="000000"/>
          <w:sz w:val="18"/>
          <w:szCs w:val="18"/>
        </w:rPr>
        <w:t xml:space="preserve"> thanks Michael Bremer. </w:t>
      </w:r>
      <w:r w:rsidRPr="005A4B53">
        <w:rPr>
          <w:rFonts w:ascii="Helvetica" w:hAnsi="Helvetica" w:cs="Lucida Sans Unicode"/>
          <w:b/>
          <w:color w:val="000000"/>
          <w:sz w:val="18"/>
          <w:szCs w:val="18"/>
        </w:rPr>
        <w:t>HEBCS</w:t>
      </w:r>
      <w:r w:rsidRPr="003A15D8">
        <w:rPr>
          <w:rFonts w:ascii="Helvetica" w:hAnsi="Helvetica" w:cs="Lucida Sans Unicode"/>
          <w:color w:val="000000"/>
          <w:sz w:val="18"/>
          <w:szCs w:val="18"/>
        </w:rPr>
        <w:t xml:space="preserve"> thanks, Rainer </w:t>
      </w:r>
      <w:proofErr w:type="spellStart"/>
      <w:r w:rsidRPr="003A15D8">
        <w:rPr>
          <w:rFonts w:ascii="Helvetica" w:hAnsi="Helvetica" w:cs="Lucida Sans Unicode"/>
          <w:color w:val="000000"/>
          <w:sz w:val="18"/>
          <w:szCs w:val="18"/>
        </w:rPr>
        <w:t>Fagerholm</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Kirsimari</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Aaltonen</w:t>
      </w:r>
      <w:proofErr w:type="spellEnd"/>
      <w:r w:rsidRPr="003A15D8">
        <w:rPr>
          <w:rFonts w:ascii="Helvetica" w:hAnsi="Helvetica" w:cs="Lucida Sans Unicode"/>
          <w:color w:val="000000"/>
          <w:sz w:val="18"/>
          <w:szCs w:val="18"/>
        </w:rPr>
        <w:t xml:space="preserve">, Karl von Smitten, </w:t>
      </w:r>
      <w:proofErr w:type="spellStart"/>
      <w:r w:rsidRPr="003A15D8">
        <w:rPr>
          <w:rFonts w:ascii="Helvetica" w:hAnsi="Helvetica" w:cs="Lucida Sans Unicode"/>
          <w:color w:val="000000"/>
          <w:sz w:val="18"/>
          <w:szCs w:val="18"/>
        </w:rPr>
        <w:t>Irja</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Erkkilä</w:t>
      </w:r>
      <w:proofErr w:type="spellEnd"/>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HUBCS</w:t>
      </w:r>
      <w:r w:rsidRPr="003A15D8">
        <w:rPr>
          <w:rFonts w:ascii="Helvetica" w:hAnsi="Helvetica" w:cs="Lucida Sans Unicode"/>
          <w:color w:val="000000"/>
          <w:sz w:val="18"/>
          <w:szCs w:val="18"/>
        </w:rPr>
        <w:t xml:space="preserve"> thanks Shamil </w:t>
      </w:r>
      <w:proofErr w:type="spellStart"/>
      <w:r w:rsidRPr="003A15D8">
        <w:rPr>
          <w:rFonts w:ascii="Helvetica" w:hAnsi="Helvetica" w:cs="Lucida Sans Unicode"/>
          <w:color w:val="000000"/>
          <w:sz w:val="18"/>
          <w:szCs w:val="18"/>
        </w:rPr>
        <w:t>Gantsev</w:t>
      </w:r>
      <w:proofErr w:type="spellEnd"/>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KARMA</w:t>
      </w:r>
      <w:r w:rsidRPr="003A15D8">
        <w:rPr>
          <w:rFonts w:ascii="Helvetica" w:hAnsi="Helvetica" w:cs="Lucida Sans Unicode"/>
          <w:color w:val="000000"/>
          <w:sz w:val="18"/>
          <w:szCs w:val="18"/>
        </w:rPr>
        <w:t xml:space="preserve"> and </w:t>
      </w:r>
      <w:r w:rsidRPr="005D0404">
        <w:rPr>
          <w:rFonts w:ascii="Helvetica" w:hAnsi="Helvetica" w:cs="Lucida Sans Unicode"/>
          <w:b/>
          <w:color w:val="000000"/>
          <w:sz w:val="18"/>
          <w:szCs w:val="18"/>
        </w:rPr>
        <w:t>SASBAC</w:t>
      </w:r>
      <w:r w:rsidRPr="003A15D8">
        <w:rPr>
          <w:rFonts w:ascii="Helvetica" w:hAnsi="Helvetica" w:cs="Lucida Sans Unicode"/>
          <w:color w:val="000000"/>
          <w:sz w:val="18"/>
          <w:szCs w:val="18"/>
        </w:rPr>
        <w:t xml:space="preserve"> thank the Swedish Medical Research Counsel. </w:t>
      </w:r>
      <w:r w:rsidRPr="005D0404">
        <w:rPr>
          <w:rFonts w:ascii="Helvetica" w:hAnsi="Helvetica" w:cs="Lucida Sans Unicode"/>
          <w:b/>
          <w:color w:val="000000"/>
          <w:sz w:val="18"/>
          <w:szCs w:val="18"/>
        </w:rPr>
        <w:t>KBCP</w:t>
      </w:r>
      <w:r w:rsidRPr="003A15D8">
        <w:rPr>
          <w:rFonts w:ascii="Helvetica" w:hAnsi="Helvetica" w:cs="Lucida Sans Unicode"/>
          <w:color w:val="000000"/>
          <w:sz w:val="18"/>
          <w:szCs w:val="18"/>
        </w:rPr>
        <w:t xml:space="preserve"> thanks </w:t>
      </w:r>
      <w:proofErr w:type="spellStart"/>
      <w:r w:rsidRPr="003A15D8">
        <w:rPr>
          <w:rFonts w:ascii="Helvetica" w:hAnsi="Helvetica" w:cs="Lucida Sans Unicode"/>
          <w:color w:val="000000"/>
          <w:sz w:val="18"/>
          <w:szCs w:val="18"/>
        </w:rPr>
        <w:t>Eija</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Myöhänen</w:t>
      </w:r>
      <w:proofErr w:type="spellEnd"/>
      <w:r w:rsidRPr="003A15D8">
        <w:rPr>
          <w:rFonts w:ascii="Helvetica" w:hAnsi="Helvetica" w:cs="Lucida Sans Unicode"/>
          <w:color w:val="000000"/>
          <w:sz w:val="18"/>
          <w:szCs w:val="18"/>
        </w:rPr>
        <w:t xml:space="preserve">, Helena </w:t>
      </w:r>
      <w:proofErr w:type="spellStart"/>
      <w:r w:rsidRPr="003A15D8">
        <w:rPr>
          <w:rFonts w:ascii="Helvetica" w:hAnsi="Helvetica" w:cs="Lucida Sans Unicode"/>
          <w:color w:val="000000"/>
          <w:sz w:val="18"/>
          <w:szCs w:val="18"/>
        </w:rPr>
        <w:t>Kemiläinen</w:t>
      </w:r>
      <w:proofErr w:type="spellEnd"/>
      <w:r w:rsidRPr="003A15D8">
        <w:rPr>
          <w:rFonts w:ascii="Helvetica" w:hAnsi="Helvetica" w:cs="Lucida Sans Unicode"/>
          <w:color w:val="000000"/>
          <w:sz w:val="18"/>
          <w:szCs w:val="18"/>
        </w:rPr>
        <w:t xml:space="preserve">. </w:t>
      </w:r>
      <w:proofErr w:type="spellStart"/>
      <w:r w:rsidRPr="005A4B53">
        <w:rPr>
          <w:rFonts w:ascii="Helvetica" w:hAnsi="Helvetica" w:cs="Lucida Sans Unicode"/>
          <w:b/>
          <w:color w:val="000000"/>
          <w:sz w:val="18"/>
          <w:szCs w:val="18"/>
        </w:rPr>
        <w:t>kConFab</w:t>
      </w:r>
      <w:proofErr w:type="spellEnd"/>
      <w:r w:rsidRPr="005A4B53">
        <w:rPr>
          <w:rFonts w:ascii="Helvetica" w:hAnsi="Helvetica" w:cs="Lucida Sans Unicode"/>
          <w:b/>
          <w:color w:val="000000"/>
          <w:sz w:val="18"/>
          <w:szCs w:val="18"/>
        </w:rPr>
        <w:t>/AOCS</w:t>
      </w:r>
      <w:r w:rsidRPr="003A15D8">
        <w:rPr>
          <w:rFonts w:ascii="Helvetica" w:hAnsi="Helvetica" w:cs="Lucida Sans Unicode"/>
          <w:color w:val="000000"/>
          <w:sz w:val="18"/>
          <w:szCs w:val="18"/>
        </w:rPr>
        <w:t xml:space="preserve"> wish to thank Heather Thorne, Eveline </w:t>
      </w:r>
      <w:proofErr w:type="spellStart"/>
      <w:r w:rsidRPr="003A15D8">
        <w:rPr>
          <w:rFonts w:ascii="Helvetica" w:hAnsi="Helvetica" w:cs="Lucida Sans Unicode"/>
          <w:color w:val="000000"/>
          <w:sz w:val="18"/>
          <w:szCs w:val="18"/>
        </w:rPr>
        <w:t>Niedermayr</w:t>
      </w:r>
      <w:proofErr w:type="spellEnd"/>
      <w:r w:rsidRPr="003A15D8">
        <w:rPr>
          <w:rFonts w:ascii="Helvetica" w:hAnsi="Helvetica" w:cs="Lucida Sans Unicode"/>
          <w:color w:val="000000"/>
          <w:sz w:val="18"/>
          <w:szCs w:val="18"/>
        </w:rPr>
        <w:t xml:space="preserve">, all the </w:t>
      </w:r>
      <w:proofErr w:type="spellStart"/>
      <w:r w:rsidRPr="003A15D8">
        <w:rPr>
          <w:rFonts w:ascii="Helvetica" w:hAnsi="Helvetica" w:cs="Lucida Sans Unicode"/>
          <w:color w:val="000000"/>
          <w:sz w:val="18"/>
          <w:szCs w:val="18"/>
        </w:rPr>
        <w:t>kConFab</w:t>
      </w:r>
      <w:proofErr w:type="spellEnd"/>
      <w:r w:rsidRPr="003A15D8">
        <w:rPr>
          <w:rFonts w:ascii="Helvetica" w:hAnsi="Helvetica" w:cs="Lucida Sans Unicode"/>
          <w:color w:val="000000"/>
          <w:sz w:val="18"/>
          <w:szCs w:val="18"/>
        </w:rPr>
        <w:t xml:space="preserve"> research nurses and staff, the heads and staff of the Family Cancer Clinics, and the Clinical Follow Up Study (which has received funding from the NHMRC, the National Breast Cancer Foundation, Cancer Australia, and the National Institute of Health (USA)) for their contributions to this resource, and the many families who contribute to </w:t>
      </w:r>
      <w:proofErr w:type="spellStart"/>
      <w:r w:rsidRPr="003A15D8">
        <w:rPr>
          <w:rFonts w:ascii="Helvetica" w:hAnsi="Helvetica" w:cs="Lucida Sans Unicode"/>
          <w:color w:val="000000"/>
          <w:sz w:val="18"/>
          <w:szCs w:val="18"/>
        </w:rPr>
        <w:t>kConFab</w:t>
      </w:r>
      <w:proofErr w:type="spellEnd"/>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LMBC</w:t>
      </w:r>
      <w:r w:rsidRPr="003A15D8">
        <w:rPr>
          <w:rFonts w:ascii="Helvetica" w:hAnsi="Helvetica" w:cs="Lucida Sans Unicode"/>
          <w:color w:val="000000"/>
          <w:sz w:val="18"/>
          <w:szCs w:val="18"/>
        </w:rPr>
        <w:t xml:space="preserve"> thanks </w:t>
      </w:r>
      <w:proofErr w:type="spellStart"/>
      <w:r w:rsidRPr="003A15D8">
        <w:rPr>
          <w:rFonts w:ascii="Helvetica" w:hAnsi="Helvetica" w:cs="Lucida Sans Unicode"/>
          <w:color w:val="000000"/>
          <w:sz w:val="18"/>
          <w:szCs w:val="18"/>
        </w:rPr>
        <w:t>Gilian</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Peuteman</w:t>
      </w:r>
      <w:proofErr w:type="spellEnd"/>
      <w:r w:rsidRPr="003A15D8">
        <w:rPr>
          <w:rFonts w:ascii="Helvetica" w:hAnsi="Helvetica" w:cs="Lucida Sans Unicode"/>
          <w:color w:val="000000"/>
          <w:sz w:val="18"/>
          <w:szCs w:val="18"/>
        </w:rPr>
        <w:t xml:space="preserve">, Thomas Van Brussel, </w:t>
      </w:r>
      <w:proofErr w:type="spellStart"/>
      <w:r w:rsidRPr="003A15D8">
        <w:rPr>
          <w:rFonts w:ascii="Helvetica" w:hAnsi="Helvetica" w:cs="Lucida Sans Unicode"/>
          <w:color w:val="000000"/>
          <w:sz w:val="18"/>
          <w:szCs w:val="18"/>
        </w:rPr>
        <w:t>EvyVanderheyden</w:t>
      </w:r>
      <w:proofErr w:type="spellEnd"/>
      <w:r w:rsidRPr="003A15D8">
        <w:rPr>
          <w:rFonts w:ascii="Helvetica" w:hAnsi="Helvetica" w:cs="Lucida Sans Unicode"/>
          <w:color w:val="000000"/>
          <w:sz w:val="18"/>
          <w:szCs w:val="18"/>
        </w:rPr>
        <w:t xml:space="preserve"> and Kathleen </w:t>
      </w:r>
      <w:proofErr w:type="spellStart"/>
      <w:r w:rsidRPr="003A15D8">
        <w:rPr>
          <w:rFonts w:ascii="Helvetica" w:hAnsi="Helvetica" w:cs="Lucida Sans Unicode"/>
          <w:color w:val="000000"/>
          <w:sz w:val="18"/>
          <w:szCs w:val="18"/>
        </w:rPr>
        <w:t>Corthouts</w:t>
      </w:r>
      <w:proofErr w:type="spellEnd"/>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MARIE</w:t>
      </w:r>
      <w:r w:rsidRPr="003A15D8">
        <w:rPr>
          <w:rFonts w:ascii="Helvetica" w:hAnsi="Helvetica" w:cs="Lucida Sans Unicode"/>
          <w:color w:val="000000"/>
          <w:sz w:val="18"/>
          <w:szCs w:val="18"/>
        </w:rPr>
        <w:t xml:space="preserve"> thanks Petra Seibold, Judith Heinz, Nadia Obi, Sabine Behrens, Ursula </w:t>
      </w:r>
      <w:proofErr w:type="spellStart"/>
      <w:r w:rsidRPr="003A15D8">
        <w:rPr>
          <w:rFonts w:ascii="Helvetica" w:hAnsi="Helvetica" w:cs="Lucida Sans Unicode"/>
          <w:color w:val="000000"/>
          <w:sz w:val="18"/>
          <w:szCs w:val="18"/>
        </w:rPr>
        <w:t>Eilber</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Muhabbet</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Celik</w:t>
      </w:r>
      <w:proofErr w:type="spellEnd"/>
      <w:r>
        <w:rPr>
          <w:rFonts w:ascii="Helvetica" w:hAnsi="Helvetica" w:cs="Lucida Sans Unicode"/>
          <w:color w:val="000000"/>
          <w:sz w:val="18"/>
          <w:szCs w:val="18"/>
        </w:rPr>
        <w:t xml:space="preserve"> and </w:t>
      </w:r>
      <w:proofErr w:type="spellStart"/>
      <w:r w:rsidRPr="003A15D8">
        <w:rPr>
          <w:rFonts w:ascii="Helvetica" w:hAnsi="Helvetica" w:cs="Lucida Sans Unicode"/>
          <w:color w:val="000000"/>
          <w:sz w:val="18"/>
          <w:szCs w:val="18"/>
        </w:rPr>
        <w:t>Til</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Olchers</w:t>
      </w:r>
      <w:proofErr w:type="spellEnd"/>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MBCSG</w:t>
      </w:r>
      <w:r w:rsidRPr="003A15D8">
        <w:rPr>
          <w:rFonts w:ascii="Helvetica" w:hAnsi="Helvetica" w:cs="Lucida Sans Unicode"/>
          <w:color w:val="000000"/>
          <w:sz w:val="18"/>
          <w:szCs w:val="18"/>
        </w:rPr>
        <w:t xml:space="preserve">: </w:t>
      </w:r>
      <w:r w:rsidRPr="00EC2FC2">
        <w:rPr>
          <w:rFonts w:ascii="Helvetica" w:hAnsi="Helvetica" w:cs="Lucida Sans Unicode"/>
          <w:color w:val="000000"/>
          <w:sz w:val="18"/>
          <w:szCs w:val="18"/>
        </w:rPr>
        <w:t xml:space="preserve">Paolo </w:t>
      </w:r>
      <w:proofErr w:type="spellStart"/>
      <w:r w:rsidRPr="00EC2FC2">
        <w:rPr>
          <w:rFonts w:ascii="Helvetica" w:hAnsi="Helvetica" w:cs="Lucida Sans Unicode"/>
          <w:color w:val="000000"/>
          <w:sz w:val="18"/>
          <w:szCs w:val="18"/>
        </w:rPr>
        <w:t>Radice</w:t>
      </w:r>
      <w:proofErr w:type="spellEnd"/>
      <w:r w:rsidRPr="00EC2FC2">
        <w:rPr>
          <w:rFonts w:ascii="Helvetica" w:hAnsi="Helvetica" w:cs="Lucida Sans Unicode"/>
          <w:color w:val="000000"/>
          <w:sz w:val="18"/>
          <w:szCs w:val="18"/>
        </w:rPr>
        <w:t xml:space="preserve">, Jacopo </w:t>
      </w:r>
      <w:proofErr w:type="spellStart"/>
      <w:r w:rsidRPr="00EC2FC2">
        <w:rPr>
          <w:rFonts w:ascii="Helvetica" w:hAnsi="Helvetica" w:cs="Lucida Sans Unicode"/>
          <w:color w:val="000000"/>
          <w:sz w:val="18"/>
          <w:szCs w:val="18"/>
        </w:rPr>
        <w:t>Azzollini</w:t>
      </w:r>
      <w:proofErr w:type="spellEnd"/>
      <w:r w:rsidRPr="00EC2FC2">
        <w:rPr>
          <w:rFonts w:ascii="Helvetica" w:hAnsi="Helvetica" w:cs="Lucida Sans Unicode"/>
          <w:color w:val="000000"/>
          <w:sz w:val="18"/>
          <w:szCs w:val="18"/>
        </w:rPr>
        <w:t xml:space="preserve">, Bernardo </w:t>
      </w:r>
      <w:proofErr w:type="spellStart"/>
      <w:r w:rsidRPr="00EC2FC2">
        <w:rPr>
          <w:rFonts w:ascii="Helvetica" w:hAnsi="Helvetica" w:cs="Lucida Sans Unicode"/>
          <w:color w:val="000000"/>
          <w:sz w:val="18"/>
          <w:szCs w:val="18"/>
        </w:rPr>
        <w:t>Bonanni</w:t>
      </w:r>
      <w:proofErr w:type="spellEnd"/>
      <w:r w:rsidRPr="00EC2FC2">
        <w:rPr>
          <w:rFonts w:ascii="Helvetica" w:hAnsi="Helvetica" w:cs="Lucida Sans Unicode"/>
          <w:color w:val="000000"/>
          <w:sz w:val="18"/>
          <w:szCs w:val="18"/>
        </w:rPr>
        <w:t xml:space="preserve">, Bernard </w:t>
      </w:r>
      <w:proofErr w:type="spellStart"/>
      <w:r w:rsidRPr="00EC2FC2">
        <w:rPr>
          <w:rFonts w:ascii="Helvetica" w:hAnsi="Helvetica" w:cs="Lucida Sans Unicode"/>
          <w:color w:val="000000"/>
          <w:sz w:val="18"/>
          <w:szCs w:val="18"/>
        </w:rPr>
        <w:t>Peissel</w:t>
      </w:r>
      <w:proofErr w:type="spellEnd"/>
      <w:r w:rsidRPr="00EC2FC2">
        <w:rPr>
          <w:rFonts w:ascii="Helvetica" w:hAnsi="Helvetica" w:cs="Lucida Sans Unicode"/>
          <w:color w:val="000000"/>
          <w:sz w:val="18"/>
          <w:szCs w:val="18"/>
        </w:rPr>
        <w:t xml:space="preserve">, Roberto Villa, </w:t>
      </w:r>
      <w:r w:rsidR="00DC04D8" w:rsidRPr="00DC04D8">
        <w:rPr>
          <w:rFonts w:ascii="Helvetica" w:hAnsi="Helvetica" w:cs="Lucida Sans Unicode"/>
          <w:color w:val="000000"/>
          <w:sz w:val="18"/>
          <w:szCs w:val="18"/>
        </w:rPr>
        <w:t xml:space="preserve">Giulia </w:t>
      </w:r>
      <w:proofErr w:type="spellStart"/>
      <w:r w:rsidR="00DC04D8" w:rsidRPr="00DC04D8">
        <w:rPr>
          <w:rFonts w:ascii="Helvetica" w:hAnsi="Helvetica" w:cs="Lucida Sans Unicode"/>
          <w:color w:val="000000"/>
          <w:sz w:val="18"/>
          <w:szCs w:val="18"/>
        </w:rPr>
        <w:t>Cagnoli</w:t>
      </w:r>
      <w:proofErr w:type="spellEnd"/>
      <w:r w:rsidRPr="00EC2FC2">
        <w:rPr>
          <w:rFonts w:ascii="Helvetica" w:hAnsi="Helvetica" w:cs="Lucida Sans Unicode"/>
          <w:color w:val="000000"/>
          <w:sz w:val="18"/>
          <w:szCs w:val="18"/>
        </w:rPr>
        <w:t xml:space="preserve">, Irene </w:t>
      </w:r>
      <w:proofErr w:type="spellStart"/>
      <w:r w:rsidRPr="00EC2FC2">
        <w:rPr>
          <w:rFonts w:ascii="Helvetica" w:hAnsi="Helvetica" w:cs="Lucida Sans Unicode"/>
          <w:color w:val="000000"/>
          <w:sz w:val="18"/>
          <w:szCs w:val="18"/>
        </w:rPr>
        <w:t>Feroce</w:t>
      </w:r>
      <w:proofErr w:type="spellEnd"/>
      <w:r w:rsidRPr="00EC2FC2">
        <w:rPr>
          <w:rFonts w:ascii="Helvetica" w:hAnsi="Helvetica" w:cs="Lucida Sans Unicode"/>
          <w:color w:val="000000"/>
          <w:sz w:val="18"/>
          <w:szCs w:val="18"/>
        </w:rPr>
        <w:t xml:space="preserve">, and the personnel of the </w:t>
      </w:r>
      <w:proofErr w:type="spellStart"/>
      <w:r w:rsidRPr="00EC2FC2">
        <w:rPr>
          <w:rFonts w:ascii="Helvetica" w:hAnsi="Helvetica" w:cs="Lucida Sans Unicode"/>
          <w:color w:val="000000"/>
          <w:sz w:val="18"/>
          <w:szCs w:val="18"/>
        </w:rPr>
        <w:t>Cogentech</w:t>
      </w:r>
      <w:proofErr w:type="spellEnd"/>
      <w:r w:rsidRPr="00EC2FC2">
        <w:rPr>
          <w:rFonts w:ascii="Helvetica" w:hAnsi="Helvetica" w:cs="Lucida Sans Unicode"/>
          <w:color w:val="000000"/>
          <w:sz w:val="18"/>
          <w:szCs w:val="18"/>
        </w:rPr>
        <w:t xml:space="preserve"> Cancer Genetic Test Laboratory.</w:t>
      </w:r>
      <w:r w:rsidRPr="003A15D8">
        <w:rPr>
          <w:rFonts w:ascii="Helvetica" w:hAnsi="Helvetica" w:cs="Lucida Sans Unicode"/>
          <w:color w:val="000000"/>
          <w:sz w:val="18"/>
          <w:szCs w:val="18"/>
        </w:rPr>
        <w:t xml:space="preserve"> We thank the coordinators, the research staff and especially the MMHS participants for their continued collaboration on research studies in breast cancer. The following are NBCS Collaborators: Kristine K. </w:t>
      </w:r>
      <w:proofErr w:type="spellStart"/>
      <w:r w:rsidRPr="003A15D8">
        <w:rPr>
          <w:rFonts w:ascii="Helvetica" w:hAnsi="Helvetica" w:cs="Lucida Sans Unicode"/>
          <w:color w:val="000000"/>
          <w:sz w:val="18"/>
          <w:szCs w:val="18"/>
        </w:rPr>
        <w:t>Sahlberg</w:t>
      </w:r>
      <w:proofErr w:type="spellEnd"/>
      <w:r w:rsidRPr="003A15D8">
        <w:rPr>
          <w:rFonts w:ascii="Helvetica" w:hAnsi="Helvetica" w:cs="Lucida Sans Unicode"/>
          <w:color w:val="000000"/>
          <w:sz w:val="18"/>
          <w:szCs w:val="18"/>
        </w:rPr>
        <w:t xml:space="preserve"> (PhD), Lars </w:t>
      </w:r>
      <w:proofErr w:type="spellStart"/>
      <w:r w:rsidRPr="003A15D8">
        <w:rPr>
          <w:rFonts w:ascii="Helvetica" w:hAnsi="Helvetica" w:cs="Lucida Sans Unicode"/>
          <w:color w:val="000000"/>
          <w:sz w:val="18"/>
          <w:szCs w:val="18"/>
        </w:rPr>
        <w:t>Ottestad</w:t>
      </w:r>
      <w:proofErr w:type="spellEnd"/>
      <w:r w:rsidRPr="003A15D8">
        <w:rPr>
          <w:rFonts w:ascii="Helvetica" w:hAnsi="Helvetica" w:cs="Lucida Sans Unicode"/>
          <w:color w:val="000000"/>
          <w:sz w:val="18"/>
          <w:szCs w:val="18"/>
        </w:rPr>
        <w:t xml:space="preserve"> (MD), Rolf </w:t>
      </w:r>
      <w:proofErr w:type="spellStart"/>
      <w:r w:rsidRPr="003A15D8">
        <w:rPr>
          <w:rFonts w:ascii="Helvetica" w:hAnsi="Helvetica" w:cs="Lucida Sans Unicode"/>
          <w:color w:val="000000"/>
          <w:sz w:val="18"/>
          <w:szCs w:val="18"/>
        </w:rPr>
        <w:t>Kåresen</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Prof.</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Em</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Dr.</w:t>
      </w:r>
      <w:proofErr w:type="spellEnd"/>
      <w:r w:rsidRPr="003A15D8">
        <w:rPr>
          <w:rFonts w:ascii="Helvetica" w:hAnsi="Helvetica" w:cs="Lucida Sans Unicode"/>
          <w:color w:val="000000"/>
          <w:sz w:val="18"/>
          <w:szCs w:val="18"/>
        </w:rPr>
        <w:t xml:space="preserve"> Ellen </w:t>
      </w:r>
      <w:proofErr w:type="spellStart"/>
      <w:r w:rsidRPr="003A15D8">
        <w:rPr>
          <w:rFonts w:ascii="Helvetica" w:hAnsi="Helvetica" w:cs="Lucida Sans Unicode"/>
          <w:color w:val="000000"/>
          <w:sz w:val="18"/>
          <w:szCs w:val="18"/>
        </w:rPr>
        <w:t>Schlichting</w:t>
      </w:r>
      <w:proofErr w:type="spellEnd"/>
      <w:r w:rsidRPr="003A15D8">
        <w:rPr>
          <w:rFonts w:ascii="Helvetica" w:hAnsi="Helvetica" w:cs="Lucida Sans Unicode"/>
          <w:color w:val="000000"/>
          <w:sz w:val="18"/>
          <w:szCs w:val="18"/>
        </w:rPr>
        <w:t xml:space="preserve"> (MD), </w:t>
      </w:r>
      <w:proofErr w:type="spellStart"/>
      <w:r w:rsidRPr="003A15D8">
        <w:rPr>
          <w:rFonts w:ascii="Helvetica" w:hAnsi="Helvetica" w:cs="Lucida Sans Unicode"/>
          <w:color w:val="000000"/>
          <w:sz w:val="18"/>
          <w:szCs w:val="18"/>
        </w:rPr>
        <w:t>Marit</w:t>
      </w:r>
      <w:proofErr w:type="spellEnd"/>
      <w:r w:rsidRPr="003A15D8">
        <w:rPr>
          <w:rFonts w:ascii="Helvetica" w:hAnsi="Helvetica" w:cs="Lucida Sans Unicode"/>
          <w:color w:val="000000"/>
          <w:sz w:val="18"/>
          <w:szCs w:val="18"/>
        </w:rPr>
        <w:t xml:space="preserve"> Muri Holmen (MD), </w:t>
      </w:r>
      <w:proofErr w:type="spellStart"/>
      <w:r w:rsidRPr="003A15D8">
        <w:rPr>
          <w:rFonts w:ascii="Helvetica" w:hAnsi="Helvetica" w:cs="Lucida Sans Unicode"/>
          <w:color w:val="000000"/>
          <w:sz w:val="18"/>
          <w:szCs w:val="18"/>
        </w:rPr>
        <w:t>Toril</w:t>
      </w:r>
      <w:proofErr w:type="spellEnd"/>
      <w:r w:rsidRPr="003A15D8">
        <w:rPr>
          <w:rFonts w:ascii="Helvetica" w:hAnsi="Helvetica" w:cs="Lucida Sans Unicode"/>
          <w:color w:val="000000"/>
          <w:sz w:val="18"/>
          <w:szCs w:val="18"/>
        </w:rPr>
        <w:t xml:space="preserve"> Sauer (MD), </w:t>
      </w:r>
      <w:proofErr w:type="spellStart"/>
      <w:r w:rsidRPr="003A15D8">
        <w:rPr>
          <w:rFonts w:ascii="Helvetica" w:hAnsi="Helvetica" w:cs="Lucida Sans Unicode"/>
          <w:color w:val="000000"/>
          <w:sz w:val="18"/>
          <w:szCs w:val="18"/>
        </w:rPr>
        <w:t>Vilde</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Haakensen</w:t>
      </w:r>
      <w:proofErr w:type="spellEnd"/>
      <w:r w:rsidRPr="003A15D8">
        <w:rPr>
          <w:rFonts w:ascii="Helvetica" w:hAnsi="Helvetica" w:cs="Lucida Sans Unicode"/>
          <w:color w:val="000000"/>
          <w:sz w:val="18"/>
          <w:szCs w:val="18"/>
        </w:rPr>
        <w:t xml:space="preserve"> (MD), Olav </w:t>
      </w:r>
      <w:proofErr w:type="spellStart"/>
      <w:r w:rsidRPr="003A15D8">
        <w:rPr>
          <w:rFonts w:ascii="Helvetica" w:hAnsi="Helvetica" w:cs="Lucida Sans Unicode"/>
          <w:color w:val="000000"/>
          <w:sz w:val="18"/>
          <w:szCs w:val="18"/>
        </w:rPr>
        <w:t>Engebråten</w:t>
      </w:r>
      <w:proofErr w:type="spellEnd"/>
      <w:r w:rsidRPr="003A15D8">
        <w:rPr>
          <w:rFonts w:ascii="Helvetica" w:hAnsi="Helvetica" w:cs="Lucida Sans Unicode"/>
          <w:color w:val="000000"/>
          <w:sz w:val="18"/>
          <w:szCs w:val="18"/>
        </w:rPr>
        <w:t xml:space="preserve"> (MD), </w:t>
      </w:r>
      <w:proofErr w:type="spellStart"/>
      <w:r w:rsidRPr="003A15D8">
        <w:rPr>
          <w:rFonts w:ascii="Helvetica" w:hAnsi="Helvetica" w:cs="Lucida Sans Unicode"/>
          <w:color w:val="000000"/>
          <w:sz w:val="18"/>
          <w:szCs w:val="18"/>
        </w:rPr>
        <w:t>Bjørn</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Naume</w:t>
      </w:r>
      <w:proofErr w:type="spellEnd"/>
      <w:r w:rsidRPr="003A15D8">
        <w:rPr>
          <w:rFonts w:ascii="Helvetica" w:hAnsi="Helvetica" w:cs="Lucida Sans Unicode"/>
          <w:color w:val="000000"/>
          <w:sz w:val="18"/>
          <w:szCs w:val="18"/>
        </w:rPr>
        <w:t xml:space="preserve"> (MD), Alexander </w:t>
      </w:r>
      <w:proofErr w:type="spellStart"/>
      <w:r w:rsidRPr="003A15D8">
        <w:rPr>
          <w:rFonts w:ascii="Helvetica" w:hAnsi="Helvetica" w:cs="Lucida Sans Unicode"/>
          <w:color w:val="000000"/>
          <w:sz w:val="18"/>
          <w:szCs w:val="18"/>
        </w:rPr>
        <w:t>Fosså</w:t>
      </w:r>
      <w:proofErr w:type="spellEnd"/>
      <w:r w:rsidRPr="003A15D8">
        <w:rPr>
          <w:rFonts w:ascii="Helvetica" w:hAnsi="Helvetica" w:cs="Lucida Sans Unicode"/>
          <w:color w:val="000000"/>
          <w:sz w:val="18"/>
          <w:szCs w:val="18"/>
        </w:rPr>
        <w:t xml:space="preserve"> (MD), Cecile E. </w:t>
      </w:r>
      <w:proofErr w:type="spellStart"/>
      <w:r w:rsidRPr="003A15D8">
        <w:rPr>
          <w:rFonts w:ascii="Helvetica" w:hAnsi="Helvetica" w:cs="Lucida Sans Unicode"/>
          <w:color w:val="000000"/>
          <w:sz w:val="18"/>
          <w:szCs w:val="18"/>
        </w:rPr>
        <w:t>Kiserud</w:t>
      </w:r>
      <w:proofErr w:type="spellEnd"/>
      <w:r w:rsidRPr="003A15D8">
        <w:rPr>
          <w:rFonts w:ascii="Helvetica" w:hAnsi="Helvetica" w:cs="Lucida Sans Unicode"/>
          <w:color w:val="000000"/>
          <w:sz w:val="18"/>
          <w:szCs w:val="18"/>
        </w:rPr>
        <w:t xml:space="preserve"> (MD), Kristin V. </w:t>
      </w:r>
      <w:proofErr w:type="spellStart"/>
      <w:r w:rsidRPr="003A15D8">
        <w:rPr>
          <w:rFonts w:ascii="Helvetica" w:hAnsi="Helvetica" w:cs="Lucida Sans Unicode"/>
          <w:color w:val="000000"/>
          <w:sz w:val="18"/>
          <w:szCs w:val="18"/>
        </w:rPr>
        <w:t>Reinertsen</w:t>
      </w:r>
      <w:proofErr w:type="spellEnd"/>
      <w:r w:rsidRPr="003A15D8">
        <w:rPr>
          <w:rFonts w:ascii="Helvetica" w:hAnsi="Helvetica" w:cs="Lucida Sans Unicode"/>
          <w:color w:val="000000"/>
          <w:sz w:val="18"/>
          <w:szCs w:val="18"/>
        </w:rPr>
        <w:t xml:space="preserve"> (MD), </w:t>
      </w:r>
      <w:proofErr w:type="spellStart"/>
      <w:r w:rsidRPr="003A15D8">
        <w:rPr>
          <w:rFonts w:ascii="Helvetica" w:hAnsi="Helvetica" w:cs="Lucida Sans Unicode"/>
          <w:color w:val="000000"/>
          <w:sz w:val="18"/>
          <w:szCs w:val="18"/>
        </w:rPr>
        <w:t>Åslaug</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Helland</w:t>
      </w:r>
      <w:proofErr w:type="spellEnd"/>
      <w:r w:rsidRPr="003A15D8">
        <w:rPr>
          <w:rFonts w:ascii="Helvetica" w:hAnsi="Helvetica" w:cs="Lucida Sans Unicode"/>
          <w:color w:val="000000"/>
          <w:sz w:val="18"/>
          <w:szCs w:val="18"/>
        </w:rPr>
        <w:t xml:space="preserve"> (MD), Margit Riis (MD), Jürgen Geisler (MD) and OSBREAC.</w:t>
      </w:r>
      <w:r>
        <w:rPr>
          <w:rFonts w:ascii="Helvetica" w:hAnsi="Helvetica" w:cs="Lucida Sans Unicode"/>
          <w:color w:val="000000"/>
          <w:sz w:val="18"/>
          <w:szCs w:val="18"/>
        </w:rPr>
        <w:t xml:space="preserve"> </w:t>
      </w:r>
      <w:r w:rsidRPr="00E02053">
        <w:rPr>
          <w:rFonts w:ascii="Helvetica" w:hAnsi="Helvetica" w:cs="Lucida Sans Unicode"/>
          <w:b/>
          <w:color w:val="000000"/>
          <w:sz w:val="18"/>
          <w:szCs w:val="18"/>
        </w:rPr>
        <w:t xml:space="preserve">NHS/NHS2 </w:t>
      </w:r>
      <w:r w:rsidRPr="00E02053">
        <w:rPr>
          <w:rFonts w:ascii="Helvetica" w:hAnsi="Helvetica" w:cs="Lucida Sans Unicode"/>
          <w:color w:val="000000"/>
          <w:sz w:val="18"/>
          <w:szCs w:val="18"/>
        </w:rPr>
        <w:t>would like to thank the participants and staff of the NHS and NHS2 for their valuable contributions as well as the following state cancer registries for their help: AL, AZ, AR, CA, CO, CT, DE, FL, GA, ID, IL, IN, IA, KY, LA, ME, MD, MA, MI, NE, NH, NJ, NY, NC, ND, OH, OK, OR, PA, RI, SC, TN, TX, VA, WA, WY.</w:t>
      </w:r>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OBCS</w:t>
      </w:r>
      <w:r w:rsidRPr="003A15D8">
        <w:rPr>
          <w:rFonts w:ascii="Helvetica" w:hAnsi="Helvetica" w:cs="Lucida Sans Unicode"/>
          <w:color w:val="000000"/>
          <w:sz w:val="18"/>
          <w:szCs w:val="18"/>
        </w:rPr>
        <w:t xml:space="preserve"> thanks </w:t>
      </w:r>
      <w:proofErr w:type="spellStart"/>
      <w:r w:rsidRPr="003A15D8">
        <w:rPr>
          <w:rFonts w:ascii="Helvetica" w:hAnsi="Helvetica" w:cs="Lucida Sans Unicode"/>
          <w:color w:val="000000"/>
          <w:sz w:val="18"/>
          <w:szCs w:val="18"/>
        </w:rPr>
        <w:t>Arja</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Jukkola-Vuorinen</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Mervi</w:t>
      </w:r>
      <w:proofErr w:type="spellEnd"/>
      <w:r w:rsidRPr="003A15D8">
        <w:rPr>
          <w:rFonts w:ascii="Helvetica" w:hAnsi="Helvetica" w:cs="Lucida Sans Unicode"/>
          <w:color w:val="000000"/>
          <w:sz w:val="18"/>
          <w:szCs w:val="18"/>
        </w:rPr>
        <w:t xml:space="preserve"> Grip, </w:t>
      </w:r>
      <w:proofErr w:type="spellStart"/>
      <w:r w:rsidRPr="003A15D8">
        <w:rPr>
          <w:rFonts w:ascii="Helvetica" w:hAnsi="Helvetica" w:cs="Lucida Sans Unicode"/>
          <w:color w:val="000000"/>
          <w:sz w:val="18"/>
          <w:szCs w:val="18"/>
        </w:rPr>
        <w:t>Saila</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Kauppila</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Meeri</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Otsukka</w:t>
      </w:r>
      <w:proofErr w:type="spellEnd"/>
      <w:r w:rsidRPr="003A15D8">
        <w:rPr>
          <w:rFonts w:ascii="Helvetica" w:hAnsi="Helvetica" w:cs="Lucida Sans Unicode"/>
          <w:color w:val="000000"/>
          <w:sz w:val="18"/>
          <w:szCs w:val="18"/>
        </w:rPr>
        <w:t xml:space="preserve">, Leena </w:t>
      </w:r>
      <w:proofErr w:type="spellStart"/>
      <w:r w:rsidRPr="003A15D8">
        <w:rPr>
          <w:rFonts w:ascii="Helvetica" w:hAnsi="Helvetica" w:cs="Lucida Sans Unicode"/>
          <w:color w:val="000000"/>
          <w:sz w:val="18"/>
          <w:szCs w:val="18"/>
        </w:rPr>
        <w:t>Keskitalo</w:t>
      </w:r>
      <w:proofErr w:type="spellEnd"/>
      <w:r w:rsidRPr="003A15D8">
        <w:rPr>
          <w:rFonts w:ascii="Helvetica" w:hAnsi="Helvetica" w:cs="Lucida Sans Unicode"/>
          <w:color w:val="000000"/>
          <w:sz w:val="18"/>
          <w:szCs w:val="18"/>
        </w:rPr>
        <w:t xml:space="preserve"> and Kari </w:t>
      </w:r>
      <w:proofErr w:type="spellStart"/>
      <w:r w:rsidRPr="003A15D8">
        <w:rPr>
          <w:rFonts w:ascii="Helvetica" w:hAnsi="Helvetica" w:cs="Lucida Sans Unicode"/>
          <w:color w:val="000000"/>
          <w:sz w:val="18"/>
          <w:szCs w:val="18"/>
        </w:rPr>
        <w:t>Mononen</w:t>
      </w:r>
      <w:proofErr w:type="spellEnd"/>
      <w:r w:rsidRPr="003A15D8">
        <w:rPr>
          <w:rFonts w:ascii="Helvetica" w:hAnsi="Helvetica" w:cs="Lucida Sans Unicode"/>
          <w:color w:val="000000"/>
          <w:sz w:val="18"/>
          <w:szCs w:val="18"/>
        </w:rPr>
        <w:t xml:space="preserve"> for their contributions to this study. </w:t>
      </w:r>
      <w:r w:rsidRPr="005D0404">
        <w:rPr>
          <w:rFonts w:ascii="Helvetica" w:hAnsi="Helvetica" w:cs="Lucida Sans Unicode"/>
          <w:b/>
          <w:color w:val="000000"/>
          <w:sz w:val="18"/>
          <w:szCs w:val="18"/>
        </w:rPr>
        <w:t>OFBCR</w:t>
      </w:r>
      <w:r w:rsidRPr="003A15D8">
        <w:rPr>
          <w:rFonts w:ascii="Helvetica" w:hAnsi="Helvetica" w:cs="Lucida Sans Unicode"/>
          <w:color w:val="000000"/>
          <w:sz w:val="18"/>
          <w:szCs w:val="18"/>
        </w:rPr>
        <w:t xml:space="preserve"> thanks Teresa </w:t>
      </w:r>
      <w:proofErr w:type="spellStart"/>
      <w:r w:rsidRPr="003A15D8">
        <w:rPr>
          <w:rFonts w:ascii="Helvetica" w:hAnsi="Helvetica" w:cs="Lucida Sans Unicode"/>
          <w:color w:val="000000"/>
          <w:sz w:val="18"/>
          <w:szCs w:val="18"/>
        </w:rPr>
        <w:t>Selander</w:t>
      </w:r>
      <w:proofErr w:type="spellEnd"/>
      <w:r w:rsidRPr="003A15D8">
        <w:rPr>
          <w:rFonts w:ascii="Helvetica" w:hAnsi="Helvetica" w:cs="Lucida Sans Unicode"/>
          <w:color w:val="000000"/>
          <w:sz w:val="18"/>
          <w:szCs w:val="18"/>
        </w:rPr>
        <w:t xml:space="preserve">, Nayana </w:t>
      </w:r>
      <w:proofErr w:type="spellStart"/>
      <w:r w:rsidRPr="003A15D8">
        <w:rPr>
          <w:rFonts w:ascii="Helvetica" w:hAnsi="Helvetica" w:cs="Lucida Sans Unicode"/>
          <w:color w:val="000000"/>
          <w:sz w:val="18"/>
          <w:szCs w:val="18"/>
        </w:rPr>
        <w:t>Weerasooriya</w:t>
      </w:r>
      <w:proofErr w:type="spellEnd"/>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ORIGO</w:t>
      </w:r>
      <w:r w:rsidRPr="003A15D8">
        <w:rPr>
          <w:rFonts w:ascii="Helvetica" w:hAnsi="Helvetica" w:cs="Lucida Sans Unicode"/>
          <w:color w:val="000000"/>
          <w:sz w:val="18"/>
          <w:szCs w:val="18"/>
        </w:rPr>
        <w:t xml:space="preserve"> thanks E. </w:t>
      </w:r>
      <w:proofErr w:type="spellStart"/>
      <w:r w:rsidRPr="003A15D8">
        <w:rPr>
          <w:rFonts w:ascii="Helvetica" w:hAnsi="Helvetica" w:cs="Lucida Sans Unicode"/>
          <w:color w:val="000000"/>
          <w:sz w:val="18"/>
          <w:szCs w:val="18"/>
        </w:rPr>
        <w:t>Krol</w:t>
      </w:r>
      <w:proofErr w:type="spellEnd"/>
      <w:r w:rsidRPr="003A15D8">
        <w:rPr>
          <w:rFonts w:ascii="Helvetica" w:hAnsi="Helvetica" w:cs="Lucida Sans Unicode"/>
          <w:color w:val="000000"/>
          <w:sz w:val="18"/>
          <w:szCs w:val="18"/>
        </w:rPr>
        <w:t xml:space="preserve">-Warmerdam, and J. </w:t>
      </w:r>
      <w:proofErr w:type="spellStart"/>
      <w:r w:rsidRPr="003A15D8">
        <w:rPr>
          <w:rFonts w:ascii="Helvetica" w:hAnsi="Helvetica" w:cs="Lucida Sans Unicode"/>
          <w:color w:val="000000"/>
          <w:sz w:val="18"/>
          <w:szCs w:val="18"/>
        </w:rPr>
        <w:t>Blom</w:t>
      </w:r>
      <w:proofErr w:type="spellEnd"/>
      <w:r w:rsidRPr="003A15D8">
        <w:rPr>
          <w:rFonts w:ascii="Helvetica" w:hAnsi="Helvetica" w:cs="Lucida Sans Unicode"/>
          <w:color w:val="000000"/>
          <w:sz w:val="18"/>
          <w:szCs w:val="18"/>
        </w:rPr>
        <w:t xml:space="preserve"> for patient accrual, administering questionnaires, and managing clinical information. </w:t>
      </w:r>
      <w:r w:rsidRPr="005D0404">
        <w:rPr>
          <w:rFonts w:ascii="Helvetica" w:hAnsi="Helvetica" w:cs="Lucida Sans Unicode"/>
          <w:b/>
          <w:color w:val="000000"/>
          <w:sz w:val="18"/>
          <w:szCs w:val="18"/>
        </w:rPr>
        <w:t>PBCS</w:t>
      </w:r>
      <w:r w:rsidRPr="003A15D8">
        <w:rPr>
          <w:rFonts w:ascii="Helvetica" w:hAnsi="Helvetica" w:cs="Lucida Sans Unicode"/>
          <w:color w:val="000000"/>
          <w:sz w:val="18"/>
          <w:szCs w:val="18"/>
        </w:rPr>
        <w:t xml:space="preserve"> thanks Louise Brinton, Mark Sherman, </w:t>
      </w:r>
      <w:proofErr w:type="spellStart"/>
      <w:r w:rsidRPr="003A15D8">
        <w:rPr>
          <w:rFonts w:ascii="Helvetica" w:hAnsi="Helvetica" w:cs="Lucida Sans Unicode"/>
          <w:color w:val="000000"/>
          <w:sz w:val="18"/>
          <w:szCs w:val="18"/>
        </w:rPr>
        <w:t>Neonila</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Szeszenia-Dabrowska</w:t>
      </w:r>
      <w:proofErr w:type="spellEnd"/>
      <w:r w:rsidRPr="003A15D8">
        <w:rPr>
          <w:rFonts w:ascii="Helvetica" w:hAnsi="Helvetica" w:cs="Lucida Sans Unicode"/>
          <w:color w:val="000000"/>
          <w:sz w:val="18"/>
          <w:szCs w:val="18"/>
        </w:rPr>
        <w:t>, Beata </w:t>
      </w:r>
      <w:proofErr w:type="spellStart"/>
      <w:r w:rsidRPr="003A15D8">
        <w:rPr>
          <w:rFonts w:ascii="Helvetica" w:hAnsi="Helvetica" w:cs="Lucida Sans Unicode"/>
          <w:color w:val="000000"/>
          <w:sz w:val="18"/>
          <w:szCs w:val="18"/>
        </w:rPr>
        <w:t>Peplonska</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Witold</w:t>
      </w:r>
      <w:proofErr w:type="spellEnd"/>
      <w:r w:rsidRPr="003A15D8">
        <w:rPr>
          <w:rFonts w:ascii="Helvetica" w:hAnsi="Helvetica" w:cs="Lucida Sans Unicode"/>
          <w:color w:val="000000"/>
          <w:sz w:val="18"/>
          <w:szCs w:val="18"/>
        </w:rPr>
        <w:t> </w:t>
      </w:r>
      <w:proofErr w:type="spellStart"/>
      <w:r w:rsidRPr="003A15D8">
        <w:rPr>
          <w:rFonts w:ascii="Helvetica" w:hAnsi="Helvetica" w:cs="Lucida Sans Unicode"/>
          <w:color w:val="000000"/>
          <w:sz w:val="18"/>
          <w:szCs w:val="18"/>
        </w:rPr>
        <w:t>Zatonski</w:t>
      </w:r>
      <w:proofErr w:type="spellEnd"/>
      <w:r w:rsidRPr="003A15D8">
        <w:rPr>
          <w:rFonts w:ascii="Helvetica" w:hAnsi="Helvetica" w:cs="Lucida Sans Unicode"/>
          <w:color w:val="000000"/>
          <w:sz w:val="18"/>
          <w:szCs w:val="18"/>
        </w:rPr>
        <w:t xml:space="preserve">, Pei Chao, Michael Stagner. The ethical approval for the </w:t>
      </w:r>
      <w:r w:rsidRPr="005D0404">
        <w:rPr>
          <w:rFonts w:ascii="Helvetica" w:hAnsi="Helvetica" w:cs="Lucida Sans Unicode"/>
          <w:b/>
          <w:color w:val="000000"/>
          <w:sz w:val="18"/>
          <w:szCs w:val="18"/>
        </w:rPr>
        <w:t xml:space="preserve">POSH </w:t>
      </w:r>
      <w:r w:rsidRPr="003A15D8">
        <w:rPr>
          <w:rFonts w:ascii="Helvetica" w:hAnsi="Helvetica" w:cs="Lucida Sans Unicode"/>
          <w:color w:val="000000"/>
          <w:sz w:val="18"/>
          <w:szCs w:val="18"/>
        </w:rPr>
        <w:t xml:space="preserve">study is MREC /00/6/69, UKCRN ID: 1137. We thank staff in the Experimental Cancer Medicine Centre (ECMC) supported Faculty of Medicine Tissue Bank and the Faculty of Medicine DNA Banking resource. </w:t>
      </w:r>
      <w:r w:rsidRPr="005D0404">
        <w:rPr>
          <w:rFonts w:ascii="Helvetica" w:hAnsi="Helvetica" w:cs="Lucida Sans Unicode"/>
          <w:b/>
          <w:color w:val="000000"/>
          <w:sz w:val="18"/>
          <w:szCs w:val="18"/>
        </w:rPr>
        <w:t>PREFACE</w:t>
      </w:r>
      <w:r w:rsidRPr="003A15D8">
        <w:rPr>
          <w:rFonts w:ascii="Helvetica" w:hAnsi="Helvetica" w:cs="Lucida Sans Unicode"/>
          <w:color w:val="000000"/>
          <w:sz w:val="18"/>
          <w:szCs w:val="18"/>
        </w:rPr>
        <w:t xml:space="preserve"> thanks Sonja </w:t>
      </w:r>
      <w:proofErr w:type="spellStart"/>
      <w:r w:rsidRPr="003A15D8">
        <w:rPr>
          <w:rFonts w:ascii="Helvetica" w:hAnsi="Helvetica" w:cs="Lucida Sans Unicode"/>
          <w:color w:val="000000"/>
          <w:sz w:val="18"/>
          <w:szCs w:val="18"/>
        </w:rPr>
        <w:t>Oeser</w:t>
      </w:r>
      <w:proofErr w:type="spellEnd"/>
      <w:r w:rsidRPr="003A15D8">
        <w:rPr>
          <w:rFonts w:ascii="Helvetica" w:hAnsi="Helvetica" w:cs="Lucida Sans Unicode"/>
          <w:color w:val="000000"/>
          <w:sz w:val="18"/>
          <w:szCs w:val="18"/>
        </w:rPr>
        <w:t xml:space="preserve"> and Silke </w:t>
      </w:r>
      <w:proofErr w:type="spellStart"/>
      <w:r w:rsidRPr="003A15D8">
        <w:rPr>
          <w:rFonts w:ascii="Helvetica" w:hAnsi="Helvetica" w:cs="Lucida Sans Unicode"/>
          <w:color w:val="000000"/>
          <w:sz w:val="18"/>
          <w:szCs w:val="18"/>
        </w:rPr>
        <w:t>Landrith</w:t>
      </w:r>
      <w:proofErr w:type="spellEnd"/>
      <w:r w:rsidRPr="003A15D8">
        <w:rPr>
          <w:rFonts w:ascii="Helvetica" w:hAnsi="Helvetica" w:cs="Lucida Sans Unicode"/>
          <w:color w:val="000000"/>
          <w:sz w:val="18"/>
          <w:szCs w:val="18"/>
        </w:rPr>
        <w:t xml:space="preserve">. </w:t>
      </w:r>
      <w:r w:rsidRPr="00C436A9">
        <w:rPr>
          <w:rFonts w:ascii="Helvetica" w:hAnsi="Helvetica" w:cs="Lucida Sans Unicode"/>
          <w:b/>
          <w:color w:val="000000"/>
          <w:sz w:val="18"/>
          <w:szCs w:val="18"/>
        </w:rPr>
        <w:t>PROCAS</w:t>
      </w:r>
      <w:r w:rsidRPr="003A15D8">
        <w:rPr>
          <w:rFonts w:ascii="Helvetica" w:hAnsi="Helvetica" w:cs="Lucida Sans Unicode"/>
          <w:color w:val="000000"/>
          <w:sz w:val="18"/>
          <w:szCs w:val="18"/>
        </w:rPr>
        <w:t xml:space="preserve"> thanks NIHR for funding. </w:t>
      </w:r>
      <w:r w:rsidRPr="00C436A9">
        <w:rPr>
          <w:rFonts w:ascii="Helvetica" w:hAnsi="Helvetica" w:cs="Lucida Sans Unicode"/>
          <w:b/>
          <w:color w:val="000000"/>
          <w:sz w:val="18"/>
          <w:szCs w:val="18"/>
        </w:rPr>
        <w:t>RBCS</w:t>
      </w:r>
      <w:r w:rsidRPr="003A15D8">
        <w:rPr>
          <w:rFonts w:ascii="Helvetica" w:hAnsi="Helvetica" w:cs="Lucida Sans Unicode"/>
          <w:color w:val="000000"/>
          <w:sz w:val="18"/>
          <w:szCs w:val="18"/>
        </w:rPr>
        <w:t xml:space="preserve"> thanks Petra Bos, </w:t>
      </w:r>
      <w:proofErr w:type="spellStart"/>
      <w:r w:rsidRPr="003A15D8">
        <w:rPr>
          <w:rFonts w:ascii="Helvetica" w:hAnsi="Helvetica" w:cs="Lucida Sans Unicode"/>
          <w:color w:val="000000"/>
          <w:sz w:val="18"/>
          <w:szCs w:val="18"/>
        </w:rPr>
        <w:t>Jannet</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Blom</w:t>
      </w:r>
      <w:proofErr w:type="spellEnd"/>
      <w:r w:rsidRPr="003A15D8">
        <w:rPr>
          <w:rFonts w:ascii="Helvetica" w:hAnsi="Helvetica" w:cs="Lucida Sans Unicode"/>
          <w:color w:val="000000"/>
          <w:sz w:val="18"/>
          <w:szCs w:val="18"/>
        </w:rPr>
        <w:t xml:space="preserve">, Ellen </w:t>
      </w:r>
      <w:proofErr w:type="spellStart"/>
      <w:r w:rsidRPr="003A15D8">
        <w:rPr>
          <w:rFonts w:ascii="Helvetica" w:hAnsi="Helvetica" w:cs="Lucida Sans Unicode"/>
          <w:color w:val="000000"/>
          <w:sz w:val="18"/>
          <w:szCs w:val="18"/>
        </w:rPr>
        <w:t>Crepin</w:t>
      </w:r>
      <w:proofErr w:type="spellEnd"/>
      <w:r w:rsidRPr="003A15D8">
        <w:rPr>
          <w:rFonts w:ascii="Helvetica" w:hAnsi="Helvetica" w:cs="Lucida Sans Unicode"/>
          <w:color w:val="000000"/>
          <w:sz w:val="18"/>
          <w:szCs w:val="18"/>
        </w:rPr>
        <w:t xml:space="preserve">, Elisabeth </w:t>
      </w:r>
      <w:proofErr w:type="spellStart"/>
      <w:r w:rsidRPr="003A15D8">
        <w:rPr>
          <w:rFonts w:ascii="Helvetica" w:hAnsi="Helvetica" w:cs="Lucida Sans Unicode"/>
          <w:color w:val="000000"/>
          <w:sz w:val="18"/>
          <w:szCs w:val="18"/>
        </w:rPr>
        <w:t>Huijskens</w:t>
      </w:r>
      <w:proofErr w:type="spellEnd"/>
      <w:r w:rsidRPr="003A15D8">
        <w:rPr>
          <w:rFonts w:ascii="Helvetica" w:hAnsi="Helvetica" w:cs="Lucida Sans Unicode"/>
          <w:color w:val="000000"/>
          <w:sz w:val="18"/>
          <w:szCs w:val="18"/>
        </w:rPr>
        <w:t xml:space="preserve">, Anja </w:t>
      </w:r>
      <w:proofErr w:type="spellStart"/>
      <w:r w:rsidRPr="003A15D8">
        <w:rPr>
          <w:rFonts w:ascii="Helvetica" w:hAnsi="Helvetica" w:cs="Lucida Sans Unicode"/>
          <w:color w:val="000000"/>
          <w:sz w:val="18"/>
          <w:szCs w:val="18"/>
        </w:rPr>
        <w:t>Kromwijk-Nieuwlaat</w:t>
      </w:r>
      <w:proofErr w:type="spellEnd"/>
      <w:r w:rsidRPr="003A15D8">
        <w:rPr>
          <w:rFonts w:ascii="Helvetica" w:hAnsi="Helvetica" w:cs="Lucida Sans Unicode"/>
          <w:color w:val="000000"/>
          <w:sz w:val="18"/>
          <w:szCs w:val="18"/>
        </w:rPr>
        <w:t xml:space="preserve">, Annette Heemskerk, the Erasmus MC Family Cancer Clinic. </w:t>
      </w:r>
      <w:r w:rsidRPr="005D0404">
        <w:rPr>
          <w:rFonts w:ascii="Helvetica" w:hAnsi="Helvetica" w:cs="Lucida Sans Unicode"/>
          <w:b/>
          <w:color w:val="000000"/>
          <w:sz w:val="18"/>
          <w:szCs w:val="18"/>
        </w:rPr>
        <w:t>SBCS</w:t>
      </w:r>
      <w:r w:rsidRPr="003A15D8">
        <w:rPr>
          <w:rFonts w:ascii="Helvetica" w:hAnsi="Helvetica" w:cs="Lucida Sans Unicode"/>
          <w:color w:val="000000"/>
          <w:sz w:val="18"/>
          <w:szCs w:val="18"/>
        </w:rPr>
        <w:t xml:space="preserve"> thanks Sue Higham, Helen Cramp, Dan </w:t>
      </w:r>
      <w:proofErr w:type="spellStart"/>
      <w:r w:rsidRPr="003A15D8">
        <w:rPr>
          <w:rFonts w:ascii="Helvetica" w:hAnsi="Helvetica" w:cs="Lucida Sans Unicode"/>
          <w:color w:val="000000"/>
          <w:sz w:val="18"/>
          <w:szCs w:val="18"/>
        </w:rPr>
        <w:t>Connley</w:t>
      </w:r>
      <w:proofErr w:type="spellEnd"/>
      <w:r w:rsidRPr="003A15D8">
        <w:rPr>
          <w:rFonts w:ascii="Helvetica" w:hAnsi="Helvetica" w:cs="Lucida Sans Unicode"/>
          <w:color w:val="000000"/>
          <w:sz w:val="18"/>
          <w:szCs w:val="18"/>
        </w:rPr>
        <w:t xml:space="preserve">, Ian Brock, </w:t>
      </w:r>
      <w:proofErr w:type="spellStart"/>
      <w:r w:rsidRPr="003A15D8">
        <w:rPr>
          <w:rFonts w:ascii="Helvetica" w:hAnsi="Helvetica" w:cs="Lucida Sans Unicode"/>
          <w:color w:val="000000"/>
          <w:sz w:val="18"/>
          <w:szCs w:val="18"/>
        </w:rPr>
        <w:t>Sabapathy</w:t>
      </w:r>
      <w:proofErr w:type="spellEnd"/>
      <w:r w:rsidRPr="003A15D8">
        <w:rPr>
          <w:rFonts w:ascii="Helvetica" w:hAnsi="Helvetica" w:cs="Lucida Sans Unicode"/>
          <w:color w:val="000000"/>
          <w:sz w:val="18"/>
          <w:szCs w:val="18"/>
        </w:rPr>
        <w:t xml:space="preserve"> </w:t>
      </w:r>
      <w:r w:rsidRPr="003A15D8">
        <w:rPr>
          <w:rFonts w:ascii="Helvetica" w:hAnsi="Helvetica" w:cs="Lucida Sans Unicode"/>
          <w:color w:val="000000"/>
          <w:sz w:val="18"/>
          <w:szCs w:val="18"/>
        </w:rPr>
        <w:lastRenderedPageBreak/>
        <w:t xml:space="preserve">Balasubramanian and Malcolm W.R. Reed. We thank the </w:t>
      </w:r>
      <w:r w:rsidRPr="005D0404">
        <w:rPr>
          <w:rFonts w:ascii="Helvetica" w:hAnsi="Helvetica" w:cs="Lucida Sans Unicode"/>
          <w:b/>
          <w:color w:val="000000"/>
          <w:sz w:val="18"/>
          <w:szCs w:val="18"/>
        </w:rPr>
        <w:t>SEARCH</w:t>
      </w:r>
      <w:r w:rsidRPr="003A15D8">
        <w:rPr>
          <w:rFonts w:ascii="Helvetica" w:hAnsi="Helvetica" w:cs="Lucida Sans Unicode"/>
          <w:color w:val="000000"/>
          <w:sz w:val="18"/>
          <w:szCs w:val="18"/>
        </w:rPr>
        <w:t xml:space="preserve"> and </w:t>
      </w:r>
      <w:r w:rsidRPr="005D0404">
        <w:rPr>
          <w:rFonts w:ascii="Helvetica" w:hAnsi="Helvetica" w:cs="Lucida Sans Unicode"/>
          <w:b/>
          <w:color w:val="000000"/>
          <w:sz w:val="18"/>
          <w:szCs w:val="18"/>
        </w:rPr>
        <w:t>EPIC</w:t>
      </w:r>
      <w:r w:rsidRPr="003A15D8">
        <w:rPr>
          <w:rFonts w:ascii="Helvetica" w:hAnsi="Helvetica" w:cs="Lucida Sans Unicode"/>
          <w:color w:val="000000"/>
          <w:sz w:val="18"/>
          <w:szCs w:val="18"/>
        </w:rPr>
        <w:t xml:space="preserve"> teams. </w:t>
      </w:r>
      <w:r w:rsidRPr="00C436A9">
        <w:rPr>
          <w:rFonts w:ascii="Helvetica" w:hAnsi="Helvetica" w:cs="Lucida Sans Unicode"/>
          <w:b/>
          <w:color w:val="000000"/>
          <w:sz w:val="18"/>
          <w:szCs w:val="18"/>
        </w:rPr>
        <w:t>SKKDKFZS</w:t>
      </w:r>
      <w:r w:rsidRPr="00C436A9">
        <w:rPr>
          <w:rFonts w:ascii="Helvetica" w:hAnsi="Helvetica" w:cs="Lucida Sans Unicode"/>
          <w:color w:val="000000"/>
          <w:sz w:val="18"/>
          <w:szCs w:val="18"/>
        </w:rPr>
        <w:t xml:space="preserve"> thanks all study participants, clinicians, family doctors, researchers and technicians for their contributions and commitment to this study. We thank the SUCCESS Study teams in Munich, </w:t>
      </w:r>
      <w:proofErr w:type="spellStart"/>
      <w:r w:rsidRPr="00C436A9">
        <w:rPr>
          <w:rFonts w:ascii="Helvetica" w:hAnsi="Helvetica" w:cs="Lucida Sans Unicode"/>
          <w:color w:val="000000"/>
          <w:sz w:val="18"/>
          <w:szCs w:val="18"/>
        </w:rPr>
        <w:t>Duessldorf</w:t>
      </w:r>
      <w:proofErr w:type="spellEnd"/>
      <w:r w:rsidRPr="00C436A9">
        <w:rPr>
          <w:rFonts w:ascii="Helvetica" w:hAnsi="Helvetica" w:cs="Lucida Sans Unicode"/>
          <w:color w:val="000000"/>
          <w:sz w:val="18"/>
          <w:szCs w:val="18"/>
        </w:rPr>
        <w:t>, Erlangen and Ulm.</w:t>
      </w:r>
      <w:r>
        <w:rPr>
          <w:rFonts w:ascii="Helvetica" w:hAnsi="Helvetica" w:cs="Lucida Sans Unicode"/>
          <w:color w:val="000000"/>
          <w:sz w:val="18"/>
          <w:szCs w:val="18"/>
        </w:rPr>
        <w:t xml:space="preserve"> </w:t>
      </w:r>
      <w:r w:rsidRPr="003A15D8">
        <w:rPr>
          <w:rFonts w:ascii="Helvetica" w:hAnsi="Helvetica" w:cs="Lucida Sans Unicode"/>
          <w:color w:val="000000"/>
          <w:sz w:val="18"/>
          <w:szCs w:val="18"/>
        </w:rPr>
        <w:t xml:space="preserve">We thank the </w:t>
      </w:r>
      <w:r w:rsidRPr="005D0404">
        <w:rPr>
          <w:rFonts w:ascii="Helvetica" w:hAnsi="Helvetica" w:cs="Lucida Sans Unicode"/>
          <w:b/>
          <w:color w:val="000000"/>
          <w:sz w:val="18"/>
          <w:szCs w:val="18"/>
        </w:rPr>
        <w:t>SUCCESS</w:t>
      </w:r>
      <w:r w:rsidRPr="003A15D8">
        <w:rPr>
          <w:rFonts w:ascii="Helvetica" w:hAnsi="Helvetica" w:cs="Lucida Sans Unicode"/>
          <w:color w:val="000000"/>
          <w:sz w:val="18"/>
          <w:szCs w:val="18"/>
        </w:rPr>
        <w:t xml:space="preserve"> Study teams in Munich, </w:t>
      </w:r>
      <w:proofErr w:type="spellStart"/>
      <w:r w:rsidRPr="003A15D8">
        <w:rPr>
          <w:rFonts w:ascii="Helvetica" w:hAnsi="Helvetica" w:cs="Lucida Sans Unicode"/>
          <w:color w:val="000000"/>
          <w:sz w:val="18"/>
          <w:szCs w:val="18"/>
        </w:rPr>
        <w:t>Duessldorf</w:t>
      </w:r>
      <w:proofErr w:type="spellEnd"/>
      <w:r w:rsidRPr="003A15D8">
        <w:rPr>
          <w:rFonts w:ascii="Helvetica" w:hAnsi="Helvetica" w:cs="Lucida Sans Unicode"/>
          <w:color w:val="000000"/>
          <w:sz w:val="18"/>
          <w:szCs w:val="18"/>
        </w:rPr>
        <w:t xml:space="preserve">, Erlangen and Ulm. </w:t>
      </w:r>
      <w:r w:rsidRPr="00C436A9">
        <w:rPr>
          <w:rFonts w:ascii="Helvetica" w:hAnsi="Helvetica" w:cs="Lucida Sans Unicode"/>
          <w:b/>
          <w:color w:val="000000"/>
          <w:sz w:val="18"/>
          <w:szCs w:val="18"/>
        </w:rPr>
        <w:t>SZBCS</w:t>
      </w:r>
      <w:r w:rsidRPr="003A15D8">
        <w:rPr>
          <w:rFonts w:ascii="Helvetica" w:hAnsi="Helvetica" w:cs="Lucida Sans Unicode"/>
          <w:color w:val="000000"/>
          <w:sz w:val="18"/>
          <w:szCs w:val="18"/>
        </w:rPr>
        <w:t xml:space="preserve"> thanks </w:t>
      </w:r>
      <w:proofErr w:type="spellStart"/>
      <w:r w:rsidRPr="003A15D8">
        <w:rPr>
          <w:rFonts w:ascii="Helvetica" w:hAnsi="Helvetica" w:cs="Lucida Sans Unicode"/>
          <w:color w:val="000000"/>
          <w:sz w:val="18"/>
          <w:szCs w:val="18"/>
        </w:rPr>
        <w:t>Ewa</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Putresza</w:t>
      </w:r>
      <w:proofErr w:type="spellEnd"/>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UCIBCS</w:t>
      </w:r>
      <w:r w:rsidRPr="003A15D8">
        <w:rPr>
          <w:rFonts w:ascii="Helvetica" w:hAnsi="Helvetica" w:cs="Lucida Sans Unicode"/>
          <w:color w:val="000000"/>
          <w:sz w:val="18"/>
          <w:szCs w:val="18"/>
        </w:rPr>
        <w:t xml:space="preserve"> thanks Irene </w:t>
      </w:r>
      <w:proofErr w:type="spellStart"/>
      <w:r w:rsidRPr="003A15D8">
        <w:rPr>
          <w:rFonts w:ascii="Helvetica" w:hAnsi="Helvetica" w:cs="Lucida Sans Unicode"/>
          <w:color w:val="000000"/>
          <w:sz w:val="18"/>
          <w:szCs w:val="18"/>
        </w:rPr>
        <w:t>Masunaka</w:t>
      </w:r>
      <w:proofErr w:type="spellEnd"/>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UKBGS</w:t>
      </w:r>
      <w:r w:rsidRPr="003A15D8">
        <w:rPr>
          <w:rFonts w:ascii="Helvetica" w:hAnsi="Helvetica" w:cs="Lucida Sans Unicode"/>
          <w:color w:val="000000"/>
          <w:sz w:val="18"/>
          <w:szCs w:val="18"/>
        </w:rPr>
        <w:t xml:space="preserve"> thanks Breast Cancer Now and the Institute of Cancer Research for support and funding of the Breakthrough Generations Study, and the study participants, study staff, and the doctors, nurses and other health care providers and health information sources who have contributed to the study. We acknowledge NHS funding to the Royal Marsden/ICR NIHR Biomedical Research Centre. The authors thank the </w:t>
      </w:r>
      <w:r w:rsidRPr="005D0404">
        <w:rPr>
          <w:rFonts w:ascii="Helvetica" w:hAnsi="Helvetica" w:cs="Lucida Sans Unicode"/>
          <w:b/>
          <w:color w:val="000000"/>
          <w:sz w:val="18"/>
          <w:szCs w:val="18"/>
        </w:rPr>
        <w:t>WHI</w:t>
      </w:r>
      <w:r w:rsidRPr="003A15D8">
        <w:rPr>
          <w:rFonts w:ascii="Helvetica" w:hAnsi="Helvetica" w:cs="Lucida Sans Unicode"/>
          <w:color w:val="000000"/>
          <w:sz w:val="18"/>
          <w:szCs w:val="18"/>
        </w:rPr>
        <w:t xml:space="preserve"> investigators and staff for their dedication and the study participants for making the program possible.</w:t>
      </w:r>
    </w:p>
    <w:p w14:paraId="758979F1" w14:textId="77777777" w:rsidR="00F707FB" w:rsidRDefault="00F707FB" w:rsidP="00F707FB">
      <w:pPr>
        <w:spacing w:line="480" w:lineRule="auto"/>
        <w:jc w:val="both"/>
        <w:rPr>
          <w:rFonts w:ascii="Helvetica" w:hAnsi="Helvetica" w:cs="Lucida Sans Unicode"/>
          <w:color w:val="000000"/>
          <w:sz w:val="22"/>
          <w:szCs w:val="22"/>
        </w:rPr>
      </w:pPr>
    </w:p>
    <w:p w14:paraId="36181BD2" w14:textId="77777777" w:rsidR="00F707FB" w:rsidRPr="00C43579" w:rsidRDefault="00F707FB" w:rsidP="00F707FB">
      <w:pPr>
        <w:spacing w:line="480" w:lineRule="auto"/>
        <w:jc w:val="both"/>
        <w:rPr>
          <w:rFonts w:ascii="Helvetica" w:hAnsi="Helvetica" w:cs="Lucida Sans Unicode"/>
          <w:b/>
          <w:color w:val="000000"/>
          <w:sz w:val="22"/>
          <w:szCs w:val="22"/>
          <w:lang w:val="en-US"/>
        </w:rPr>
      </w:pPr>
      <w:r w:rsidRPr="00C936D9">
        <w:rPr>
          <w:rFonts w:ascii="Helvetica" w:hAnsi="Helvetica" w:cs="Lucida Sans Unicode"/>
          <w:b/>
          <w:color w:val="000000"/>
          <w:sz w:val="18"/>
          <w:szCs w:val="18"/>
          <w:lang w:val="en-US"/>
        </w:rPr>
        <w:t>Funding:</w:t>
      </w:r>
      <w:r w:rsidRPr="001F779F">
        <w:rPr>
          <w:rFonts w:ascii="Helvetica" w:hAnsi="Helvetica" w:cs="Lucida Sans Unicode"/>
          <w:b/>
          <w:color w:val="000000"/>
          <w:sz w:val="22"/>
          <w:szCs w:val="22"/>
          <w:lang w:val="en-US"/>
        </w:rPr>
        <w:t xml:space="preserve"> </w:t>
      </w:r>
      <w:r w:rsidRPr="005D0404">
        <w:rPr>
          <w:rFonts w:ascii="Helvetica" w:hAnsi="Helvetica" w:cs="Lucida Sans Unicode"/>
          <w:b/>
          <w:color w:val="000000"/>
          <w:sz w:val="18"/>
          <w:szCs w:val="18"/>
        </w:rPr>
        <w:t>BCAC</w:t>
      </w:r>
      <w:r w:rsidRPr="003A15D8">
        <w:rPr>
          <w:rFonts w:ascii="Helvetica" w:hAnsi="Helvetica" w:cs="Lucida Sans Unicode"/>
          <w:color w:val="000000"/>
          <w:sz w:val="18"/>
          <w:szCs w:val="18"/>
        </w:rPr>
        <w:t xml:space="preserve"> is funded by Cancer Research UK [C1287/A16563, C1287/A10118], the European Union's Horizon 2020 Research and Innovation Programme (grant numbers 634935 and 633784 for BRIDGES and B-CAST respectively), and by the European Community´s Seventh Framework Programme under grant agreement number 223175 (grant number HEALTH-F2-2009-223175) (COGS). The EU Horizon 2020 Research and Innovation Programme funding source had no role in study design, data collection, data analysis, data interpretation or writing of the report.</w:t>
      </w:r>
    </w:p>
    <w:p w14:paraId="55F01823" w14:textId="77777777" w:rsidR="00F707FB" w:rsidRPr="004C0FE9" w:rsidRDefault="00F707FB" w:rsidP="00F707FB">
      <w:pPr>
        <w:spacing w:line="480" w:lineRule="auto"/>
        <w:jc w:val="both"/>
        <w:rPr>
          <w:rFonts w:ascii="Helvetica" w:hAnsi="Helvetica" w:cs="Lucida Sans Unicode"/>
          <w:sz w:val="18"/>
          <w:szCs w:val="18"/>
        </w:rPr>
      </w:pPr>
      <w:r w:rsidRPr="004C0FE9">
        <w:rPr>
          <w:rFonts w:ascii="Helvetica" w:hAnsi="Helvetica" w:cs="Lucida Sans Unicode"/>
          <w:sz w:val="18"/>
          <w:szCs w:val="18"/>
        </w:rPr>
        <w:t xml:space="preserve">Genotyping of the </w:t>
      </w:r>
      <w:proofErr w:type="spellStart"/>
      <w:r w:rsidRPr="004C0FE9">
        <w:rPr>
          <w:rFonts w:ascii="Helvetica" w:hAnsi="Helvetica" w:cs="Lucida Sans Unicode"/>
          <w:b/>
          <w:sz w:val="18"/>
          <w:szCs w:val="18"/>
        </w:rPr>
        <w:t>OncoArray</w:t>
      </w:r>
      <w:proofErr w:type="spellEnd"/>
      <w:r w:rsidRPr="004C0FE9">
        <w:rPr>
          <w:rFonts w:ascii="Helvetica" w:hAnsi="Helvetica" w:cs="Lucida Sans Unicode"/>
          <w:sz w:val="18"/>
          <w:szCs w:val="18"/>
        </w:rPr>
        <w:t xml:space="preserve"> was funded by the NIH Grant U19 CA148065, and Cancer UK Grant C1287/A16563 and the PERSPECTIVE project supported by the Government of Canada through Genome Canada and the Canadian Institutes of Health Research (grant GPH-129344) and, the </w:t>
      </w:r>
      <w:proofErr w:type="spellStart"/>
      <w:r w:rsidRPr="004C0FE9">
        <w:rPr>
          <w:rFonts w:ascii="Helvetica" w:hAnsi="Helvetica" w:cs="Lucida Sans Unicode"/>
          <w:sz w:val="18"/>
          <w:szCs w:val="18"/>
        </w:rPr>
        <w:t>Ministère</w:t>
      </w:r>
      <w:proofErr w:type="spellEnd"/>
      <w:r w:rsidRPr="004C0FE9">
        <w:rPr>
          <w:rFonts w:ascii="Helvetica" w:hAnsi="Helvetica" w:cs="Lucida Sans Unicode"/>
          <w:sz w:val="18"/>
          <w:szCs w:val="18"/>
        </w:rPr>
        <w:t xml:space="preserve"> de </w:t>
      </w:r>
      <w:proofErr w:type="spellStart"/>
      <w:r w:rsidRPr="004C0FE9">
        <w:rPr>
          <w:rFonts w:ascii="Helvetica" w:hAnsi="Helvetica" w:cs="Lucida Sans Unicode"/>
          <w:sz w:val="18"/>
          <w:szCs w:val="18"/>
        </w:rPr>
        <w:t>l’Économie</w:t>
      </w:r>
      <w:proofErr w:type="spellEnd"/>
      <w:r w:rsidRPr="004C0FE9">
        <w:rPr>
          <w:rFonts w:ascii="Helvetica" w:hAnsi="Helvetica" w:cs="Lucida Sans Unicode"/>
          <w:sz w:val="18"/>
          <w:szCs w:val="18"/>
        </w:rPr>
        <w:t xml:space="preserve">, Science et Innovation du Québec through Genome Québec and the PSRSIIRI-701 grant, and the Quebec Breast Cancer Foundation. Funding for the </w:t>
      </w:r>
      <w:proofErr w:type="spellStart"/>
      <w:r w:rsidRPr="004C0FE9">
        <w:rPr>
          <w:rFonts w:ascii="Helvetica" w:hAnsi="Helvetica" w:cs="Lucida Sans Unicode"/>
          <w:b/>
          <w:sz w:val="18"/>
          <w:szCs w:val="18"/>
        </w:rPr>
        <w:t>iCOGS</w:t>
      </w:r>
      <w:proofErr w:type="spellEnd"/>
      <w:r w:rsidRPr="004C0FE9">
        <w:rPr>
          <w:rFonts w:ascii="Helvetica" w:hAnsi="Helvetica" w:cs="Lucida Sans Unicode"/>
          <w:sz w:val="18"/>
          <w:szCs w:val="18"/>
        </w:rPr>
        <w:t xml:space="preserve"> infrastructure came from: the European Community's Seventh Framework Programme under grant agreement n° 223175 (HEALTH-F2-2009-223175) (COGS), Cancer Research UK (C1287/A10118, C1287/A10710, C12292/A11174, C1281/A12014, C5047/A8384, C5047/A15007, C5047/A10692, C8197/A16565), the National Institutes of Health (CA128978) and Post-Cancer GWAS initiative (1U19 CA148537, 1U19 CA148065 and 1U19 CA148112 - the GAME-ON initiative), the Department of Defence (W81XWH-10-1-0341), the Canadian Institutes of Health Research (CIHR) for the CIHR Team in Familial Risks of Breast Cancer,  and </w:t>
      </w:r>
      <w:proofErr w:type="spellStart"/>
      <w:r w:rsidRPr="004C0FE9">
        <w:rPr>
          <w:rFonts w:ascii="Helvetica" w:hAnsi="Helvetica" w:cs="Lucida Sans Unicode"/>
          <w:sz w:val="18"/>
          <w:szCs w:val="18"/>
        </w:rPr>
        <w:t>Komen</w:t>
      </w:r>
      <w:proofErr w:type="spellEnd"/>
      <w:r w:rsidRPr="004C0FE9">
        <w:rPr>
          <w:rFonts w:ascii="Helvetica" w:hAnsi="Helvetica" w:cs="Lucida Sans Unicode"/>
          <w:sz w:val="18"/>
          <w:szCs w:val="18"/>
        </w:rPr>
        <w:t xml:space="preserve"> Foundation for the Cure, the Breast Cancer Research Foundation, and the Ovarian Cancer Research Fund. The DRIVE Consortium was funded by U19 CA148065.</w:t>
      </w:r>
    </w:p>
    <w:p w14:paraId="76DAD02D" w14:textId="37CD1CBE" w:rsidR="00F707FB" w:rsidRPr="003A15D8" w:rsidRDefault="00F707FB" w:rsidP="00F707FB">
      <w:pPr>
        <w:spacing w:line="480" w:lineRule="auto"/>
        <w:jc w:val="both"/>
        <w:rPr>
          <w:rFonts w:ascii="Helvetica" w:hAnsi="Helvetica" w:cs="Lucida Sans Unicode"/>
          <w:color w:val="000000"/>
          <w:sz w:val="18"/>
          <w:szCs w:val="18"/>
        </w:rPr>
      </w:pPr>
      <w:r w:rsidRPr="005D0404">
        <w:rPr>
          <w:rFonts w:ascii="Helvetica" w:hAnsi="Helvetica" w:cs="Lucida Sans Unicode"/>
          <w:b/>
          <w:color w:val="000000"/>
          <w:sz w:val="18"/>
          <w:szCs w:val="18"/>
        </w:rPr>
        <w:t>ABCFS</w:t>
      </w:r>
      <w:r w:rsidRPr="003A15D8">
        <w:rPr>
          <w:rFonts w:ascii="Helvetica" w:hAnsi="Helvetica" w:cs="Lucida Sans Unicode"/>
          <w:color w:val="000000"/>
          <w:sz w:val="18"/>
          <w:szCs w:val="18"/>
        </w:rPr>
        <w:t xml:space="preserve"> was supported by grant UM1 CA164920 from the National Cancer Institute (USA). The content of this manuscript does not necessarily reflect the views or policies of the National Cancer Institute or any of the collaborating </w:t>
      </w:r>
      <w:r w:rsidRPr="003A15D8">
        <w:rPr>
          <w:rFonts w:ascii="Helvetica" w:hAnsi="Helvetica" w:cs="Lucida Sans Unicode"/>
          <w:color w:val="000000"/>
          <w:sz w:val="18"/>
          <w:szCs w:val="18"/>
        </w:rPr>
        <w:lastRenderedPageBreak/>
        <w:t xml:space="preserve">centres in the in the Breast Cancer Family Registry </w:t>
      </w:r>
      <w:r>
        <w:rPr>
          <w:rFonts w:ascii="Helvetica" w:hAnsi="Helvetica" w:cs="Lucida Sans Unicode"/>
          <w:color w:val="000000"/>
          <w:sz w:val="18"/>
          <w:szCs w:val="18"/>
        </w:rPr>
        <w:t>(</w:t>
      </w:r>
      <w:r w:rsidRPr="005D0404">
        <w:rPr>
          <w:rFonts w:ascii="Helvetica" w:hAnsi="Helvetica" w:cs="Lucida Sans Unicode"/>
          <w:b/>
          <w:color w:val="000000"/>
          <w:sz w:val="18"/>
          <w:szCs w:val="18"/>
        </w:rPr>
        <w:t>BCFR</w:t>
      </w:r>
      <w:r>
        <w:rPr>
          <w:rFonts w:ascii="Helvetica" w:hAnsi="Helvetica" w:cs="Lucida Sans Unicode"/>
          <w:b/>
          <w:color w:val="000000"/>
          <w:sz w:val="18"/>
          <w:szCs w:val="18"/>
        </w:rPr>
        <w:t>)</w:t>
      </w:r>
      <w:r w:rsidRPr="003A15D8">
        <w:rPr>
          <w:rFonts w:ascii="Helvetica" w:hAnsi="Helvetica" w:cs="Lucida Sans Unicode"/>
          <w:color w:val="000000"/>
          <w:sz w:val="18"/>
          <w:szCs w:val="18"/>
        </w:rPr>
        <w:t>, nor does mention of trade names, commercial products, or organizations imply endorsement by the USA Government or the BCFR. The</w:t>
      </w:r>
      <w:r w:rsidRPr="005D0404">
        <w:rPr>
          <w:rFonts w:ascii="Helvetica" w:hAnsi="Helvetica" w:cs="Lucida Sans Unicode"/>
          <w:b/>
          <w:color w:val="000000"/>
          <w:sz w:val="18"/>
          <w:szCs w:val="18"/>
        </w:rPr>
        <w:t xml:space="preserve"> ABCFS</w:t>
      </w:r>
      <w:r w:rsidRPr="003A15D8">
        <w:rPr>
          <w:rFonts w:ascii="Helvetica" w:hAnsi="Helvetica" w:cs="Lucida Sans Unicode"/>
          <w:color w:val="000000"/>
          <w:sz w:val="18"/>
          <w:szCs w:val="18"/>
        </w:rPr>
        <w:t xml:space="preserve"> was also supported by the National Health and Medical Research Council of Australia, the New South Wales Cancer Council, the Victorian Health Promotion Foundation (Australia) and the Victorian Breast Cancer Research Consortium. J.L.H. is a National Health and Medical Research Council (NHMRC) Senior Principal Research Fellow. M.C.S. is a NHMRC Senior Research Fellow. The </w:t>
      </w:r>
      <w:r w:rsidRPr="005D0404">
        <w:rPr>
          <w:rFonts w:ascii="Helvetica" w:hAnsi="Helvetica" w:cs="Lucida Sans Unicode"/>
          <w:b/>
          <w:color w:val="000000"/>
          <w:sz w:val="18"/>
          <w:szCs w:val="18"/>
        </w:rPr>
        <w:t>ABCS</w:t>
      </w:r>
      <w:r w:rsidRPr="003A15D8">
        <w:rPr>
          <w:rFonts w:ascii="Helvetica" w:hAnsi="Helvetica" w:cs="Lucida Sans Unicode"/>
          <w:color w:val="000000"/>
          <w:sz w:val="18"/>
          <w:szCs w:val="18"/>
        </w:rPr>
        <w:t xml:space="preserve"> study was supported by the Dutch Cancer Soci</w:t>
      </w:r>
      <w:r>
        <w:rPr>
          <w:rFonts w:ascii="Helvetica" w:hAnsi="Helvetica" w:cs="Lucida Sans Unicode"/>
          <w:color w:val="000000"/>
          <w:sz w:val="18"/>
          <w:szCs w:val="18"/>
        </w:rPr>
        <w:t>ety [grants NKI 2007-3839; 2009-</w:t>
      </w:r>
      <w:r w:rsidRPr="003A15D8">
        <w:rPr>
          <w:rFonts w:ascii="Helvetica" w:hAnsi="Helvetica" w:cs="Lucida Sans Unicode"/>
          <w:color w:val="000000"/>
          <w:sz w:val="18"/>
          <w:szCs w:val="18"/>
        </w:rPr>
        <w:t>4363</w:t>
      </w:r>
      <w:r>
        <w:rPr>
          <w:rFonts w:ascii="Helvetica" w:hAnsi="Helvetica" w:cs="Lucida Sans Unicode"/>
          <w:color w:val="000000"/>
          <w:sz w:val="18"/>
          <w:szCs w:val="18"/>
        </w:rPr>
        <w:t xml:space="preserve">; </w:t>
      </w:r>
      <w:r w:rsidRPr="00E5054B">
        <w:rPr>
          <w:rFonts w:ascii="Helvetica" w:hAnsi="Helvetica" w:cs="Lucida Sans Unicode"/>
          <w:color w:val="000000"/>
          <w:sz w:val="18"/>
          <w:szCs w:val="18"/>
        </w:rPr>
        <w:t>2015-7632</w:t>
      </w:r>
      <w:r w:rsidRPr="003A15D8">
        <w:rPr>
          <w:rFonts w:ascii="Helvetica" w:hAnsi="Helvetica" w:cs="Lucida Sans Unicode"/>
          <w:color w:val="000000"/>
          <w:sz w:val="18"/>
          <w:szCs w:val="18"/>
        </w:rPr>
        <w:t>]. The</w:t>
      </w:r>
      <w:r w:rsidRPr="005D0404">
        <w:rPr>
          <w:rFonts w:ascii="Helvetica" w:hAnsi="Helvetica" w:cs="Lucida Sans Unicode"/>
          <w:b/>
          <w:color w:val="000000"/>
          <w:sz w:val="18"/>
          <w:szCs w:val="18"/>
        </w:rPr>
        <w:t xml:space="preserve"> ABCTB</w:t>
      </w:r>
      <w:r w:rsidRPr="003A15D8">
        <w:rPr>
          <w:rFonts w:ascii="Helvetica" w:hAnsi="Helvetica" w:cs="Lucida Sans Unicode"/>
          <w:color w:val="000000"/>
          <w:sz w:val="18"/>
          <w:szCs w:val="18"/>
        </w:rPr>
        <w:t xml:space="preserve"> </w:t>
      </w:r>
      <w:r>
        <w:rPr>
          <w:rFonts w:ascii="Helvetica" w:hAnsi="Helvetica" w:cs="Lucida Sans Unicode"/>
          <w:color w:val="000000"/>
          <w:sz w:val="18"/>
          <w:szCs w:val="18"/>
        </w:rPr>
        <w:t>was</w:t>
      </w:r>
      <w:r w:rsidRPr="003A15D8">
        <w:rPr>
          <w:rFonts w:ascii="Helvetica" w:hAnsi="Helvetica" w:cs="Lucida Sans Unicode"/>
          <w:color w:val="000000"/>
          <w:sz w:val="18"/>
          <w:szCs w:val="18"/>
        </w:rPr>
        <w:t xml:space="preserve"> supported by the National Health and Medical Research Council of Australia, The Cancer Institute NSW and the National Breast Cancer Foundation. The work of the </w:t>
      </w:r>
      <w:r w:rsidRPr="005D0404">
        <w:rPr>
          <w:rFonts w:ascii="Helvetica" w:hAnsi="Helvetica" w:cs="Lucida Sans Unicode"/>
          <w:b/>
          <w:color w:val="000000"/>
          <w:sz w:val="18"/>
          <w:szCs w:val="18"/>
        </w:rPr>
        <w:t>BBCC</w:t>
      </w:r>
      <w:r w:rsidRPr="003A15D8">
        <w:rPr>
          <w:rFonts w:ascii="Helvetica" w:hAnsi="Helvetica" w:cs="Lucida Sans Unicode"/>
          <w:color w:val="000000"/>
          <w:sz w:val="18"/>
          <w:szCs w:val="18"/>
        </w:rPr>
        <w:t xml:space="preserve"> was partly funded by ELAN-Fond of the University Hospital of Erlangen. The </w:t>
      </w:r>
      <w:r w:rsidRPr="005D0404">
        <w:rPr>
          <w:rFonts w:ascii="Helvetica" w:hAnsi="Helvetica" w:cs="Lucida Sans Unicode"/>
          <w:b/>
          <w:color w:val="000000"/>
          <w:sz w:val="18"/>
          <w:szCs w:val="18"/>
        </w:rPr>
        <w:t>BBCS</w:t>
      </w:r>
      <w:r w:rsidRPr="003A15D8">
        <w:rPr>
          <w:rFonts w:ascii="Helvetica" w:hAnsi="Helvetica" w:cs="Lucida Sans Unicode"/>
          <w:color w:val="000000"/>
          <w:sz w:val="18"/>
          <w:szCs w:val="18"/>
        </w:rPr>
        <w:t xml:space="preserve"> is funded by Cancer Research UK and Breast Cancer Now and acknowledges NHS funding to the NIHR Biomedical Research Centre, and the National Cancer Research Network (NCRN). For the </w:t>
      </w:r>
      <w:r w:rsidRPr="005D0404">
        <w:rPr>
          <w:rFonts w:ascii="Helvetica" w:hAnsi="Helvetica" w:cs="Lucida Sans Unicode"/>
          <w:b/>
          <w:color w:val="000000"/>
          <w:sz w:val="18"/>
          <w:szCs w:val="18"/>
        </w:rPr>
        <w:t>BCFR-NY, BCFR-PA, BCFR-UT</w:t>
      </w:r>
      <w:r w:rsidRPr="003A15D8">
        <w:rPr>
          <w:rFonts w:ascii="Helvetica" w:hAnsi="Helvetica" w:cs="Lucida Sans Unicode"/>
          <w:color w:val="000000"/>
          <w:sz w:val="18"/>
          <w:szCs w:val="18"/>
        </w:rPr>
        <w:t xml:space="preserve"> this work was supported by grant UM1 CA164920 from the National Cancer Institute. For </w:t>
      </w:r>
      <w:r w:rsidRPr="005D0404">
        <w:rPr>
          <w:rFonts w:ascii="Helvetica" w:hAnsi="Helvetica" w:cs="Lucida Sans Unicode"/>
          <w:b/>
          <w:color w:val="000000"/>
          <w:sz w:val="18"/>
          <w:szCs w:val="18"/>
        </w:rPr>
        <w:t>BIGGS</w:t>
      </w:r>
      <w:r w:rsidRPr="003A15D8">
        <w:rPr>
          <w:rFonts w:ascii="Helvetica" w:hAnsi="Helvetica" w:cs="Lucida Sans Unicode"/>
          <w:color w:val="000000"/>
          <w:sz w:val="18"/>
          <w:szCs w:val="18"/>
        </w:rPr>
        <w:t xml:space="preserve">, ES is supported by NIHR Comprehensive Biomedical Research Centre, Guy's &amp; St. Thomas' NHS Foundation Trust in partnership with King's College London, United Kingdom. </w:t>
      </w:r>
      <w:r w:rsidRPr="00ED66BD">
        <w:rPr>
          <w:rFonts w:ascii="Helvetica" w:hAnsi="Helvetica" w:cs="Lucida Sans Unicode"/>
          <w:color w:val="000000"/>
          <w:sz w:val="18"/>
          <w:szCs w:val="18"/>
          <w:lang w:val="es-ES"/>
        </w:rPr>
        <w:t xml:space="preserve">IT </w:t>
      </w:r>
      <w:proofErr w:type="spellStart"/>
      <w:r w:rsidRPr="00ED66BD">
        <w:rPr>
          <w:rFonts w:ascii="Helvetica" w:hAnsi="Helvetica" w:cs="Lucida Sans Unicode"/>
          <w:color w:val="000000"/>
          <w:sz w:val="18"/>
          <w:szCs w:val="18"/>
          <w:lang w:val="es-ES"/>
        </w:rPr>
        <w:t>is</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supported</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by</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the</w:t>
      </w:r>
      <w:proofErr w:type="spellEnd"/>
      <w:r w:rsidRPr="00ED66BD">
        <w:rPr>
          <w:rFonts w:ascii="Helvetica" w:hAnsi="Helvetica" w:cs="Lucida Sans Unicode"/>
          <w:color w:val="000000"/>
          <w:sz w:val="18"/>
          <w:szCs w:val="18"/>
          <w:lang w:val="es-ES"/>
        </w:rPr>
        <w:t xml:space="preserve"> Oxford </w:t>
      </w:r>
      <w:proofErr w:type="spellStart"/>
      <w:r w:rsidRPr="00ED66BD">
        <w:rPr>
          <w:rFonts w:ascii="Helvetica" w:hAnsi="Helvetica" w:cs="Lucida Sans Unicode"/>
          <w:color w:val="000000"/>
          <w:sz w:val="18"/>
          <w:szCs w:val="18"/>
          <w:lang w:val="es-ES"/>
        </w:rPr>
        <w:t>Biomedical</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Research</w:t>
      </w:r>
      <w:proofErr w:type="spellEnd"/>
      <w:r w:rsidRPr="00ED66BD">
        <w:rPr>
          <w:rFonts w:ascii="Helvetica" w:hAnsi="Helvetica" w:cs="Lucida Sans Unicode"/>
          <w:color w:val="000000"/>
          <w:sz w:val="18"/>
          <w:szCs w:val="18"/>
          <w:lang w:val="es-ES"/>
        </w:rPr>
        <w:t xml:space="preserve"> Centre. </w:t>
      </w:r>
      <w:proofErr w:type="spellStart"/>
      <w:r w:rsidRPr="00ED66BD">
        <w:rPr>
          <w:rFonts w:ascii="Helvetica" w:hAnsi="Helvetica" w:cs="Lucida Sans Unicode"/>
          <w:color w:val="000000"/>
          <w:sz w:val="18"/>
          <w:szCs w:val="18"/>
          <w:lang w:val="es-ES"/>
        </w:rPr>
        <w:t>The</w:t>
      </w:r>
      <w:proofErr w:type="spellEnd"/>
      <w:r w:rsidRPr="00ED66BD">
        <w:rPr>
          <w:rFonts w:ascii="Helvetica" w:hAnsi="Helvetica" w:cs="Lucida Sans Unicode"/>
          <w:color w:val="000000"/>
          <w:sz w:val="18"/>
          <w:szCs w:val="18"/>
          <w:lang w:val="es-ES"/>
        </w:rPr>
        <w:t xml:space="preserve"> </w:t>
      </w:r>
      <w:r w:rsidRPr="00ED66BD">
        <w:rPr>
          <w:rFonts w:ascii="Helvetica" w:hAnsi="Helvetica" w:cs="Lucida Sans Unicode"/>
          <w:b/>
          <w:color w:val="000000"/>
          <w:sz w:val="18"/>
          <w:szCs w:val="18"/>
          <w:lang w:val="es-ES"/>
        </w:rPr>
        <w:t>BREOGAN</w:t>
      </w:r>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is</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funded</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by</w:t>
      </w:r>
      <w:proofErr w:type="spellEnd"/>
      <w:r w:rsidRPr="00ED66BD">
        <w:rPr>
          <w:rFonts w:ascii="Helvetica" w:hAnsi="Helvetica" w:cs="Lucida Sans Unicode"/>
          <w:color w:val="000000"/>
          <w:sz w:val="18"/>
          <w:szCs w:val="18"/>
          <w:lang w:val="es-ES"/>
        </w:rPr>
        <w:t xml:space="preserve"> Acción Estratégica de Salud del Instituto de Salud Carlos III FIS PI12/02125/Cofinanciado FEDER; </w:t>
      </w:r>
      <w:r w:rsidRPr="00966327">
        <w:rPr>
          <w:rFonts w:ascii="Helvetica" w:hAnsi="Helvetica" w:cs="Lucida Sans Unicode"/>
          <w:color w:val="000000"/>
          <w:sz w:val="18"/>
          <w:szCs w:val="18"/>
          <w:lang w:val="es-ES"/>
        </w:rPr>
        <w:t>Acción Estratégica de Salud del Instituto de Salud Carlos III FIS PI17/00918/Cofinanciado FEDER;</w:t>
      </w:r>
      <w:r>
        <w:rPr>
          <w:rFonts w:ascii="Helvetica" w:hAnsi="Helvetica" w:cs="Lucida Sans Unicode"/>
          <w:color w:val="000000"/>
          <w:sz w:val="18"/>
          <w:szCs w:val="18"/>
          <w:lang w:val="es-ES"/>
        </w:rPr>
        <w:t xml:space="preserve"> </w:t>
      </w:r>
      <w:r w:rsidRPr="00ED66BD">
        <w:rPr>
          <w:rFonts w:ascii="Helvetica" w:hAnsi="Helvetica" w:cs="Lucida Sans Unicode"/>
          <w:color w:val="000000"/>
          <w:sz w:val="18"/>
          <w:szCs w:val="18"/>
          <w:lang w:val="es-ES"/>
        </w:rPr>
        <w:t xml:space="preserve">Acción Estratégica de Salud del Instituto de Salud Carlos III FIS </w:t>
      </w:r>
      <w:proofErr w:type="spellStart"/>
      <w:r w:rsidRPr="00ED66BD">
        <w:rPr>
          <w:rFonts w:ascii="Helvetica" w:hAnsi="Helvetica" w:cs="Lucida Sans Unicode"/>
          <w:color w:val="000000"/>
          <w:sz w:val="18"/>
          <w:szCs w:val="18"/>
          <w:lang w:val="es-ES"/>
        </w:rPr>
        <w:t>Intrasalud</w:t>
      </w:r>
      <w:proofErr w:type="spellEnd"/>
      <w:r w:rsidRPr="00ED66BD">
        <w:rPr>
          <w:rFonts w:ascii="Helvetica" w:hAnsi="Helvetica" w:cs="Lucida Sans Unicode"/>
          <w:color w:val="000000"/>
          <w:sz w:val="18"/>
          <w:szCs w:val="18"/>
          <w:lang w:val="es-ES"/>
        </w:rPr>
        <w:t xml:space="preserve"> (PI13/01136); Programa Grupos Emergentes, </w:t>
      </w:r>
      <w:proofErr w:type="spellStart"/>
      <w:r w:rsidRPr="00ED66BD">
        <w:rPr>
          <w:rFonts w:ascii="Helvetica" w:hAnsi="Helvetica" w:cs="Lucida Sans Unicode"/>
          <w:color w:val="000000"/>
          <w:sz w:val="18"/>
          <w:szCs w:val="18"/>
          <w:lang w:val="es-ES"/>
        </w:rPr>
        <w:t>Cancer</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Genetics</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Unit</w:t>
      </w:r>
      <w:proofErr w:type="spellEnd"/>
      <w:r w:rsidRPr="00ED66BD">
        <w:rPr>
          <w:rFonts w:ascii="Helvetica" w:hAnsi="Helvetica" w:cs="Lucida Sans Unicode"/>
          <w:color w:val="000000"/>
          <w:sz w:val="18"/>
          <w:szCs w:val="18"/>
          <w:lang w:val="es-ES"/>
        </w:rPr>
        <w:t xml:space="preserve">, Instituto de </w:t>
      </w:r>
      <w:proofErr w:type="spellStart"/>
      <w:r w:rsidRPr="00ED66BD">
        <w:rPr>
          <w:rFonts w:ascii="Helvetica" w:hAnsi="Helvetica" w:cs="Lucida Sans Unicode"/>
          <w:color w:val="000000"/>
          <w:sz w:val="18"/>
          <w:szCs w:val="18"/>
          <w:lang w:val="es-ES"/>
        </w:rPr>
        <w:t>Investigacion</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Biomedica</w:t>
      </w:r>
      <w:proofErr w:type="spellEnd"/>
      <w:r w:rsidRPr="00ED66BD">
        <w:rPr>
          <w:rFonts w:ascii="Helvetica" w:hAnsi="Helvetica" w:cs="Lucida Sans Unicode"/>
          <w:color w:val="000000"/>
          <w:sz w:val="18"/>
          <w:szCs w:val="18"/>
          <w:lang w:val="es-ES"/>
        </w:rPr>
        <w:t xml:space="preserve"> Galicia Sur. </w:t>
      </w:r>
      <w:proofErr w:type="spellStart"/>
      <w:r w:rsidRPr="00ED66BD">
        <w:rPr>
          <w:rFonts w:ascii="Helvetica" w:hAnsi="Helvetica" w:cs="Lucida Sans Unicode"/>
          <w:color w:val="000000"/>
          <w:sz w:val="18"/>
          <w:szCs w:val="18"/>
          <w:lang w:val="es-ES"/>
        </w:rPr>
        <w:t>Xerencia</w:t>
      </w:r>
      <w:proofErr w:type="spellEnd"/>
      <w:r w:rsidRPr="00ED66BD">
        <w:rPr>
          <w:rFonts w:ascii="Helvetica" w:hAnsi="Helvetica" w:cs="Lucida Sans Unicode"/>
          <w:color w:val="000000"/>
          <w:sz w:val="18"/>
          <w:szCs w:val="18"/>
          <w:lang w:val="es-ES"/>
        </w:rPr>
        <w:t xml:space="preserve"> de </w:t>
      </w:r>
      <w:proofErr w:type="spellStart"/>
      <w:r w:rsidRPr="00ED66BD">
        <w:rPr>
          <w:rFonts w:ascii="Helvetica" w:hAnsi="Helvetica" w:cs="Lucida Sans Unicode"/>
          <w:color w:val="000000"/>
          <w:sz w:val="18"/>
          <w:szCs w:val="18"/>
          <w:lang w:val="es-ES"/>
        </w:rPr>
        <w:t>Xestion</w:t>
      </w:r>
      <w:proofErr w:type="spellEnd"/>
      <w:r w:rsidRPr="00ED66BD">
        <w:rPr>
          <w:rFonts w:ascii="Helvetica" w:hAnsi="Helvetica" w:cs="Lucida Sans Unicode"/>
          <w:color w:val="000000"/>
          <w:sz w:val="18"/>
          <w:szCs w:val="18"/>
          <w:lang w:val="es-ES"/>
        </w:rPr>
        <w:t xml:space="preserve"> Integrada de Vigo-SERGAS, Instituto de Salud Carlos III, </w:t>
      </w:r>
      <w:proofErr w:type="spellStart"/>
      <w:r w:rsidRPr="00ED66BD">
        <w:rPr>
          <w:rFonts w:ascii="Helvetica" w:hAnsi="Helvetica" w:cs="Lucida Sans Unicode"/>
          <w:color w:val="000000"/>
          <w:sz w:val="18"/>
          <w:szCs w:val="18"/>
          <w:lang w:val="es-ES"/>
        </w:rPr>
        <w:t>Spain</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Grant</w:t>
      </w:r>
      <w:proofErr w:type="spellEnd"/>
      <w:r w:rsidRPr="00ED66BD">
        <w:rPr>
          <w:rFonts w:ascii="Helvetica" w:hAnsi="Helvetica" w:cs="Lucida Sans Unicode"/>
          <w:color w:val="000000"/>
          <w:sz w:val="18"/>
          <w:szCs w:val="18"/>
          <w:lang w:val="es-ES"/>
        </w:rPr>
        <w:t xml:space="preserve"> 10CSA012E, </w:t>
      </w:r>
      <w:proofErr w:type="spellStart"/>
      <w:r w:rsidRPr="00ED66BD">
        <w:rPr>
          <w:rFonts w:ascii="Helvetica" w:hAnsi="Helvetica" w:cs="Lucida Sans Unicode"/>
          <w:color w:val="000000"/>
          <w:sz w:val="18"/>
          <w:szCs w:val="18"/>
          <w:lang w:val="es-ES"/>
        </w:rPr>
        <w:t>Consellería</w:t>
      </w:r>
      <w:proofErr w:type="spellEnd"/>
      <w:r w:rsidRPr="00ED66BD">
        <w:rPr>
          <w:rFonts w:ascii="Helvetica" w:hAnsi="Helvetica" w:cs="Lucida Sans Unicode"/>
          <w:color w:val="000000"/>
          <w:sz w:val="18"/>
          <w:szCs w:val="18"/>
          <w:lang w:val="es-ES"/>
        </w:rPr>
        <w:t xml:space="preserve"> de Industria Programa Sectorial de Investigación Aplicada, PEME I + D e I + D Suma del Plan Gallego de Investigación, Desarrollo e Innovación Tecnológica de la </w:t>
      </w:r>
      <w:proofErr w:type="spellStart"/>
      <w:r w:rsidRPr="00ED66BD">
        <w:rPr>
          <w:rFonts w:ascii="Helvetica" w:hAnsi="Helvetica" w:cs="Lucida Sans Unicode"/>
          <w:color w:val="000000"/>
          <w:sz w:val="18"/>
          <w:szCs w:val="18"/>
          <w:lang w:val="es-ES"/>
        </w:rPr>
        <w:t>Consellería</w:t>
      </w:r>
      <w:proofErr w:type="spellEnd"/>
      <w:r w:rsidRPr="00ED66BD">
        <w:rPr>
          <w:rFonts w:ascii="Helvetica" w:hAnsi="Helvetica" w:cs="Lucida Sans Unicode"/>
          <w:color w:val="000000"/>
          <w:sz w:val="18"/>
          <w:szCs w:val="18"/>
          <w:lang w:val="es-ES"/>
        </w:rPr>
        <w:t xml:space="preserve"> de Industria de la Xunta de Galicia, </w:t>
      </w:r>
      <w:proofErr w:type="spellStart"/>
      <w:r w:rsidRPr="00ED66BD">
        <w:rPr>
          <w:rFonts w:ascii="Helvetica" w:hAnsi="Helvetica" w:cs="Lucida Sans Unicode"/>
          <w:color w:val="000000"/>
          <w:sz w:val="18"/>
          <w:szCs w:val="18"/>
          <w:lang w:val="es-ES"/>
        </w:rPr>
        <w:t>Spain</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Grant</w:t>
      </w:r>
      <w:proofErr w:type="spellEnd"/>
      <w:r w:rsidRPr="00ED66BD">
        <w:rPr>
          <w:rFonts w:ascii="Helvetica" w:hAnsi="Helvetica" w:cs="Lucida Sans Unicode"/>
          <w:color w:val="000000"/>
          <w:sz w:val="18"/>
          <w:szCs w:val="18"/>
          <w:lang w:val="es-ES"/>
        </w:rPr>
        <w:t xml:space="preserve"> EC11-192. Fomento de la Investigación Clínica Independiente, Ministerio de Sanidad, Servicios Sociales e Igualdad, </w:t>
      </w:r>
      <w:proofErr w:type="spellStart"/>
      <w:r w:rsidRPr="00ED66BD">
        <w:rPr>
          <w:rFonts w:ascii="Helvetica" w:hAnsi="Helvetica" w:cs="Lucida Sans Unicode"/>
          <w:color w:val="000000"/>
          <w:sz w:val="18"/>
          <w:szCs w:val="18"/>
          <w:lang w:val="es-ES"/>
        </w:rPr>
        <w:t>Spain</w:t>
      </w:r>
      <w:proofErr w:type="spellEnd"/>
      <w:r w:rsidRPr="00ED66BD">
        <w:rPr>
          <w:rFonts w:ascii="Helvetica" w:hAnsi="Helvetica" w:cs="Lucida Sans Unicode"/>
          <w:color w:val="000000"/>
          <w:sz w:val="18"/>
          <w:szCs w:val="18"/>
          <w:lang w:val="es-ES"/>
        </w:rPr>
        <w:t xml:space="preserve">; and </w:t>
      </w:r>
      <w:proofErr w:type="spellStart"/>
      <w:r w:rsidRPr="00ED66BD">
        <w:rPr>
          <w:rFonts w:ascii="Helvetica" w:hAnsi="Helvetica" w:cs="Lucida Sans Unicode"/>
          <w:color w:val="000000"/>
          <w:sz w:val="18"/>
          <w:szCs w:val="18"/>
          <w:lang w:val="es-ES"/>
        </w:rPr>
        <w:t>Grant</w:t>
      </w:r>
      <w:proofErr w:type="spellEnd"/>
      <w:r w:rsidRPr="00ED66BD">
        <w:rPr>
          <w:rFonts w:ascii="Helvetica" w:hAnsi="Helvetica" w:cs="Lucida Sans Unicode"/>
          <w:color w:val="000000"/>
          <w:sz w:val="18"/>
          <w:szCs w:val="18"/>
          <w:lang w:val="es-ES"/>
        </w:rPr>
        <w:t xml:space="preserve"> FEDER-</w:t>
      </w:r>
      <w:proofErr w:type="spellStart"/>
      <w:r w:rsidRPr="00ED66BD">
        <w:rPr>
          <w:rFonts w:ascii="Helvetica" w:hAnsi="Helvetica" w:cs="Lucida Sans Unicode"/>
          <w:color w:val="000000"/>
          <w:sz w:val="18"/>
          <w:szCs w:val="18"/>
          <w:lang w:val="es-ES"/>
        </w:rPr>
        <w:t>Innterconecta</w:t>
      </w:r>
      <w:proofErr w:type="spellEnd"/>
      <w:r w:rsidRPr="00ED66BD">
        <w:rPr>
          <w:rFonts w:ascii="Helvetica" w:hAnsi="Helvetica" w:cs="Lucida Sans Unicode"/>
          <w:color w:val="000000"/>
          <w:sz w:val="18"/>
          <w:szCs w:val="18"/>
          <w:lang w:val="es-ES"/>
        </w:rPr>
        <w:t xml:space="preserve">. </w:t>
      </w:r>
      <w:proofErr w:type="spellStart"/>
      <w:r w:rsidRPr="00C811E9">
        <w:rPr>
          <w:rFonts w:ascii="Helvetica" w:hAnsi="Helvetica" w:cs="Lucida Sans Unicode"/>
          <w:color w:val="000000"/>
          <w:sz w:val="18"/>
          <w:szCs w:val="18"/>
          <w:lang w:val="en-US"/>
        </w:rPr>
        <w:t>Ministerio</w:t>
      </w:r>
      <w:proofErr w:type="spellEnd"/>
      <w:r w:rsidRPr="00C811E9">
        <w:rPr>
          <w:rFonts w:ascii="Helvetica" w:hAnsi="Helvetica" w:cs="Lucida Sans Unicode"/>
          <w:color w:val="000000"/>
          <w:sz w:val="18"/>
          <w:szCs w:val="18"/>
          <w:lang w:val="en-US"/>
        </w:rPr>
        <w:t xml:space="preserve"> de Economia y </w:t>
      </w:r>
      <w:proofErr w:type="spellStart"/>
      <w:r w:rsidRPr="00C811E9">
        <w:rPr>
          <w:rFonts w:ascii="Helvetica" w:hAnsi="Helvetica" w:cs="Lucida Sans Unicode"/>
          <w:color w:val="000000"/>
          <w:sz w:val="18"/>
          <w:szCs w:val="18"/>
          <w:lang w:val="en-US"/>
        </w:rPr>
        <w:t>Competitividad</w:t>
      </w:r>
      <w:proofErr w:type="spellEnd"/>
      <w:r w:rsidRPr="00C811E9">
        <w:rPr>
          <w:rFonts w:ascii="Helvetica" w:hAnsi="Helvetica" w:cs="Lucida Sans Unicode"/>
          <w:color w:val="000000"/>
          <w:sz w:val="18"/>
          <w:szCs w:val="18"/>
          <w:lang w:val="en-US"/>
        </w:rPr>
        <w:t xml:space="preserve">, </w:t>
      </w:r>
      <w:proofErr w:type="spellStart"/>
      <w:r w:rsidRPr="00C811E9">
        <w:rPr>
          <w:rFonts w:ascii="Helvetica" w:hAnsi="Helvetica" w:cs="Lucida Sans Unicode"/>
          <w:color w:val="000000"/>
          <w:sz w:val="18"/>
          <w:szCs w:val="18"/>
          <w:lang w:val="en-US"/>
        </w:rPr>
        <w:t>Xunta</w:t>
      </w:r>
      <w:proofErr w:type="spellEnd"/>
      <w:r w:rsidRPr="00C811E9">
        <w:rPr>
          <w:rFonts w:ascii="Helvetica" w:hAnsi="Helvetica" w:cs="Lucida Sans Unicode"/>
          <w:color w:val="000000"/>
          <w:sz w:val="18"/>
          <w:szCs w:val="18"/>
          <w:lang w:val="en-US"/>
        </w:rPr>
        <w:t xml:space="preserve"> de Galicia, Spain. </w:t>
      </w:r>
      <w:r w:rsidRPr="003A15D8">
        <w:rPr>
          <w:rFonts w:ascii="Helvetica" w:hAnsi="Helvetica" w:cs="Lucida Sans Unicode"/>
          <w:color w:val="000000"/>
          <w:sz w:val="18"/>
          <w:szCs w:val="18"/>
        </w:rPr>
        <w:t xml:space="preserve">The </w:t>
      </w:r>
      <w:r w:rsidRPr="005D0404">
        <w:rPr>
          <w:rFonts w:ascii="Helvetica" w:hAnsi="Helvetica" w:cs="Lucida Sans Unicode"/>
          <w:b/>
          <w:color w:val="000000"/>
          <w:sz w:val="18"/>
          <w:szCs w:val="18"/>
        </w:rPr>
        <w:t>BSUCH</w:t>
      </w:r>
      <w:r w:rsidRPr="003A15D8">
        <w:rPr>
          <w:rFonts w:ascii="Helvetica" w:hAnsi="Helvetica" w:cs="Lucida Sans Unicode"/>
          <w:color w:val="000000"/>
          <w:sz w:val="18"/>
          <w:szCs w:val="18"/>
        </w:rPr>
        <w:t xml:space="preserve"> study was supported by the Dietmar-</w:t>
      </w:r>
      <w:proofErr w:type="spellStart"/>
      <w:r w:rsidRPr="003A15D8">
        <w:rPr>
          <w:rFonts w:ascii="Helvetica" w:hAnsi="Helvetica" w:cs="Lucida Sans Unicode"/>
          <w:color w:val="000000"/>
          <w:sz w:val="18"/>
          <w:szCs w:val="18"/>
        </w:rPr>
        <w:t>Hopp</w:t>
      </w:r>
      <w:proofErr w:type="spellEnd"/>
      <w:r w:rsidRPr="003A15D8">
        <w:rPr>
          <w:rFonts w:ascii="Helvetica" w:hAnsi="Helvetica" w:cs="Lucida Sans Unicode"/>
          <w:color w:val="000000"/>
          <w:sz w:val="18"/>
          <w:szCs w:val="18"/>
        </w:rPr>
        <w:t xml:space="preserve"> Foundation, the Helmholtz Society and the German Cancer Research </w:t>
      </w:r>
      <w:proofErr w:type="spellStart"/>
      <w:r w:rsidRPr="003A15D8">
        <w:rPr>
          <w:rFonts w:ascii="Helvetica" w:hAnsi="Helvetica" w:cs="Lucida Sans Unicode"/>
          <w:color w:val="000000"/>
          <w:sz w:val="18"/>
          <w:szCs w:val="18"/>
        </w:rPr>
        <w:t>Center</w:t>
      </w:r>
      <w:proofErr w:type="spellEnd"/>
      <w:r w:rsidRPr="003A15D8">
        <w:rPr>
          <w:rFonts w:ascii="Helvetica" w:hAnsi="Helvetica" w:cs="Lucida Sans Unicode"/>
          <w:color w:val="000000"/>
          <w:sz w:val="18"/>
          <w:szCs w:val="18"/>
        </w:rPr>
        <w:t xml:space="preserve"> (DKFZ). </w:t>
      </w:r>
      <w:r w:rsidRPr="005D0404">
        <w:rPr>
          <w:rFonts w:ascii="Helvetica" w:hAnsi="Helvetica" w:cs="Lucida Sans Unicode"/>
          <w:b/>
          <w:color w:val="000000"/>
          <w:sz w:val="18"/>
          <w:szCs w:val="18"/>
        </w:rPr>
        <w:t>CCGP</w:t>
      </w:r>
      <w:r w:rsidRPr="003A15D8">
        <w:rPr>
          <w:rFonts w:ascii="Helvetica" w:hAnsi="Helvetica" w:cs="Lucida Sans Unicode"/>
          <w:color w:val="000000"/>
          <w:sz w:val="18"/>
          <w:szCs w:val="18"/>
        </w:rPr>
        <w:t xml:space="preserve"> is supported by funding from the University of Crete. </w:t>
      </w:r>
      <w:r w:rsidRPr="00ED66BD">
        <w:rPr>
          <w:rFonts w:ascii="Helvetica" w:hAnsi="Helvetica" w:cs="Lucida Sans Unicode"/>
          <w:color w:val="000000"/>
          <w:sz w:val="18"/>
          <w:szCs w:val="18"/>
          <w:lang w:val="fr-FR"/>
        </w:rPr>
        <w:t xml:space="preserve">The </w:t>
      </w:r>
      <w:r w:rsidRPr="00ED66BD">
        <w:rPr>
          <w:rFonts w:ascii="Helvetica" w:hAnsi="Helvetica" w:cs="Lucida Sans Unicode"/>
          <w:b/>
          <w:color w:val="000000"/>
          <w:sz w:val="18"/>
          <w:szCs w:val="18"/>
          <w:lang w:val="fr-FR"/>
        </w:rPr>
        <w:t>CECILE</w:t>
      </w:r>
      <w:r w:rsidRPr="00ED66BD">
        <w:rPr>
          <w:rFonts w:ascii="Helvetica" w:hAnsi="Helvetica" w:cs="Lucida Sans Unicode"/>
          <w:color w:val="000000"/>
          <w:sz w:val="18"/>
          <w:szCs w:val="18"/>
          <w:lang w:val="fr-FR"/>
        </w:rPr>
        <w:t xml:space="preserve"> </w:t>
      </w:r>
      <w:proofErr w:type="spellStart"/>
      <w:r w:rsidRPr="00ED66BD">
        <w:rPr>
          <w:rFonts w:ascii="Helvetica" w:hAnsi="Helvetica" w:cs="Lucida Sans Unicode"/>
          <w:color w:val="000000"/>
          <w:sz w:val="18"/>
          <w:szCs w:val="18"/>
          <w:lang w:val="fr-FR"/>
        </w:rPr>
        <w:t>study</w:t>
      </w:r>
      <w:proofErr w:type="spellEnd"/>
      <w:r w:rsidRPr="00ED66BD">
        <w:rPr>
          <w:rFonts w:ascii="Helvetica" w:hAnsi="Helvetica" w:cs="Lucida Sans Unicode"/>
          <w:color w:val="000000"/>
          <w:sz w:val="18"/>
          <w:szCs w:val="18"/>
          <w:lang w:val="fr-FR"/>
        </w:rPr>
        <w:t xml:space="preserve"> </w:t>
      </w:r>
      <w:proofErr w:type="spellStart"/>
      <w:r w:rsidRPr="00ED66BD">
        <w:rPr>
          <w:rFonts w:ascii="Helvetica" w:hAnsi="Helvetica" w:cs="Lucida Sans Unicode"/>
          <w:color w:val="000000"/>
          <w:sz w:val="18"/>
          <w:szCs w:val="18"/>
          <w:lang w:val="fr-FR"/>
        </w:rPr>
        <w:t>was</w:t>
      </w:r>
      <w:proofErr w:type="spellEnd"/>
      <w:r w:rsidRPr="00ED66BD">
        <w:rPr>
          <w:rFonts w:ascii="Helvetica" w:hAnsi="Helvetica" w:cs="Lucida Sans Unicode"/>
          <w:color w:val="000000"/>
          <w:sz w:val="18"/>
          <w:szCs w:val="18"/>
          <w:lang w:val="fr-FR"/>
        </w:rPr>
        <w:t xml:space="preserve"> </w:t>
      </w:r>
      <w:proofErr w:type="spellStart"/>
      <w:r w:rsidRPr="00ED66BD">
        <w:rPr>
          <w:rFonts w:ascii="Helvetica" w:hAnsi="Helvetica" w:cs="Lucida Sans Unicode"/>
          <w:color w:val="000000"/>
          <w:sz w:val="18"/>
          <w:szCs w:val="18"/>
          <w:lang w:val="fr-FR"/>
        </w:rPr>
        <w:t>supported</w:t>
      </w:r>
      <w:proofErr w:type="spellEnd"/>
      <w:r w:rsidRPr="00ED66BD">
        <w:rPr>
          <w:rFonts w:ascii="Helvetica" w:hAnsi="Helvetica" w:cs="Lucida Sans Unicode"/>
          <w:color w:val="000000"/>
          <w:sz w:val="18"/>
          <w:szCs w:val="18"/>
          <w:lang w:val="fr-FR"/>
        </w:rPr>
        <w:t xml:space="preserve"> by Fondation de France, Institut National du Cancer (</w:t>
      </w:r>
      <w:proofErr w:type="spellStart"/>
      <w:r w:rsidRPr="00ED66BD">
        <w:rPr>
          <w:rFonts w:ascii="Helvetica" w:hAnsi="Helvetica" w:cs="Lucida Sans Unicode"/>
          <w:color w:val="000000"/>
          <w:sz w:val="18"/>
          <w:szCs w:val="18"/>
          <w:lang w:val="fr-FR"/>
        </w:rPr>
        <w:t>INCa</w:t>
      </w:r>
      <w:proofErr w:type="spellEnd"/>
      <w:r w:rsidRPr="00ED66BD">
        <w:rPr>
          <w:rFonts w:ascii="Helvetica" w:hAnsi="Helvetica" w:cs="Lucida Sans Unicode"/>
          <w:color w:val="000000"/>
          <w:sz w:val="18"/>
          <w:szCs w:val="18"/>
          <w:lang w:val="fr-FR"/>
        </w:rPr>
        <w:t xml:space="preserve">), Ligue Nationale contre le Cancer, Agence Nationale de Sécurité Sanitaire, de l'Alimentation, de l'Environnement et du Travail (ANSES), Agence Nationale de la Recherche (ANR). </w:t>
      </w:r>
      <w:r w:rsidRPr="003A15D8">
        <w:rPr>
          <w:rFonts w:ascii="Helvetica" w:hAnsi="Helvetica" w:cs="Lucida Sans Unicode"/>
          <w:color w:val="000000"/>
          <w:sz w:val="18"/>
          <w:szCs w:val="18"/>
        </w:rPr>
        <w:t xml:space="preserve">The </w:t>
      </w:r>
      <w:r w:rsidRPr="005D0404">
        <w:rPr>
          <w:rFonts w:ascii="Helvetica" w:hAnsi="Helvetica" w:cs="Lucida Sans Unicode"/>
          <w:b/>
          <w:color w:val="000000"/>
          <w:sz w:val="18"/>
          <w:szCs w:val="18"/>
        </w:rPr>
        <w:t>CGPS</w:t>
      </w:r>
      <w:r w:rsidRPr="003A15D8">
        <w:rPr>
          <w:rFonts w:ascii="Helvetica" w:hAnsi="Helvetica" w:cs="Lucida Sans Unicode"/>
          <w:color w:val="000000"/>
          <w:sz w:val="18"/>
          <w:szCs w:val="18"/>
        </w:rPr>
        <w:t xml:space="preserve"> was supported by the Chief Physician Johan </w:t>
      </w:r>
      <w:proofErr w:type="spellStart"/>
      <w:r w:rsidRPr="003A15D8">
        <w:rPr>
          <w:rFonts w:ascii="Helvetica" w:hAnsi="Helvetica" w:cs="Lucida Sans Unicode"/>
          <w:color w:val="000000"/>
          <w:sz w:val="18"/>
          <w:szCs w:val="18"/>
        </w:rPr>
        <w:t>Boserup</w:t>
      </w:r>
      <w:proofErr w:type="spellEnd"/>
      <w:r w:rsidRPr="003A15D8">
        <w:rPr>
          <w:rFonts w:ascii="Helvetica" w:hAnsi="Helvetica" w:cs="Lucida Sans Unicode"/>
          <w:color w:val="000000"/>
          <w:sz w:val="18"/>
          <w:szCs w:val="18"/>
        </w:rPr>
        <w:t xml:space="preserve"> and </w:t>
      </w:r>
      <w:proofErr w:type="spellStart"/>
      <w:r w:rsidRPr="003A15D8">
        <w:rPr>
          <w:rFonts w:ascii="Helvetica" w:hAnsi="Helvetica" w:cs="Lucida Sans Unicode"/>
          <w:color w:val="000000"/>
          <w:sz w:val="18"/>
          <w:szCs w:val="18"/>
        </w:rPr>
        <w:t>Lise</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Boserup</w:t>
      </w:r>
      <w:proofErr w:type="spellEnd"/>
      <w:r w:rsidRPr="003A15D8">
        <w:rPr>
          <w:rFonts w:ascii="Helvetica" w:hAnsi="Helvetica" w:cs="Lucida Sans Unicode"/>
          <w:color w:val="000000"/>
          <w:sz w:val="18"/>
          <w:szCs w:val="18"/>
        </w:rPr>
        <w:t xml:space="preserve"> Fund, the Danish Medical Research Council, and </w:t>
      </w:r>
      <w:proofErr w:type="spellStart"/>
      <w:r w:rsidRPr="003A15D8">
        <w:rPr>
          <w:rFonts w:ascii="Helvetica" w:hAnsi="Helvetica" w:cs="Lucida Sans Unicode"/>
          <w:color w:val="000000"/>
          <w:sz w:val="18"/>
          <w:szCs w:val="18"/>
        </w:rPr>
        <w:t>Herlev</w:t>
      </w:r>
      <w:proofErr w:type="spellEnd"/>
      <w:r w:rsidRPr="003A15D8">
        <w:rPr>
          <w:rFonts w:ascii="Helvetica" w:hAnsi="Helvetica" w:cs="Lucida Sans Unicode"/>
          <w:color w:val="000000"/>
          <w:sz w:val="18"/>
          <w:szCs w:val="18"/>
        </w:rPr>
        <w:t xml:space="preserve"> and Gentofte Hospital. </w:t>
      </w:r>
      <w:proofErr w:type="spellStart"/>
      <w:r w:rsidRPr="00ED66BD">
        <w:rPr>
          <w:rFonts w:ascii="Helvetica" w:hAnsi="Helvetica" w:cs="Lucida Sans Unicode"/>
          <w:color w:val="000000"/>
          <w:sz w:val="18"/>
          <w:szCs w:val="18"/>
          <w:lang w:val="es-ES"/>
        </w:rPr>
        <w:t>The</w:t>
      </w:r>
      <w:proofErr w:type="spellEnd"/>
      <w:r w:rsidRPr="00ED66BD">
        <w:rPr>
          <w:rFonts w:ascii="Helvetica" w:hAnsi="Helvetica" w:cs="Lucida Sans Unicode"/>
          <w:color w:val="000000"/>
          <w:sz w:val="18"/>
          <w:szCs w:val="18"/>
          <w:lang w:val="es-ES"/>
        </w:rPr>
        <w:t xml:space="preserve"> </w:t>
      </w:r>
      <w:r w:rsidRPr="00ED66BD">
        <w:rPr>
          <w:rFonts w:ascii="Helvetica" w:hAnsi="Helvetica" w:cs="Lucida Sans Unicode"/>
          <w:b/>
          <w:color w:val="000000"/>
          <w:sz w:val="18"/>
          <w:szCs w:val="18"/>
          <w:lang w:val="es-ES"/>
        </w:rPr>
        <w:t>CNIO-BCS</w:t>
      </w:r>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was</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supported</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by</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the</w:t>
      </w:r>
      <w:proofErr w:type="spellEnd"/>
      <w:r w:rsidRPr="00ED66BD">
        <w:rPr>
          <w:rFonts w:ascii="Helvetica" w:hAnsi="Helvetica" w:cs="Lucida Sans Unicode"/>
          <w:color w:val="000000"/>
          <w:sz w:val="18"/>
          <w:szCs w:val="18"/>
          <w:lang w:val="es-ES"/>
        </w:rPr>
        <w:t xml:space="preserve"> Instituto de Salud Carlos III, </w:t>
      </w:r>
      <w:proofErr w:type="spellStart"/>
      <w:r w:rsidRPr="00ED66BD">
        <w:rPr>
          <w:rFonts w:ascii="Helvetica" w:hAnsi="Helvetica" w:cs="Lucida Sans Unicode"/>
          <w:color w:val="000000"/>
          <w:sz w:val="18"/>
          <w:szCs w:val="18"/>
          <w:lang w:val="es-ES"/>
        </w:rPr>
        <w:t>the</w:t>
      </w:r>
      <w:proofErr w:type="spellEnd"/>
      <w:r w:rsidRPr="00ED66BD">
        <w:rPr>
          <w:rFonts w:ascii="Helvetica" w:hAnsi="Helvetica" w:cs="Lucida Sans Unicode"/>
          <w:color w:val="000000"/>
          <w:sz w:val="18"/>
          <w:szCs w:val="18"/>
          <w:lang w:val="es-ES"/>
        </w:rPr>
        <w:t xml:space="preserve"> Red Temática de Investigación Cooperativa en Cáncer and </w:t>
      </w:r>
      <w:proofErr w:type="spellStart"/>
      <w:r w:rsidRPr="00ED66BD">
        <w:rPr>
          <w:rFonts w:ascii="Helvetica" w:hAnsi="Helvetica" w:cs="Lucida Sans Unicode"/>
          <w:color w:val="000000"/>
          <w:sz w:val="18"/>
          <w:szCs w:val="18"/>
          <w:lang w:val="es-ES"/>
        </w:rPr>
        <w:t>grants</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from</w:t>
      </w:r>
      <w:proofErr w:type="spellEnd"/>
      <w:r w:rsidRPr="00ED66BD">
        <w:rPr>
          <w:rFonts w:ascii="Helvetica" w:hAnsi="Helvetica" w:cs="Lucida Sans Unicode"/>
          <w:color w:val="000000"/>
          <w:sz w:val="18"/>
          <w:szCs w:val="18"/>
          <w:lang w:val="es-ES"/>
        </w:rPr>
        <w:t xml:space="preserve"> </w:t>
      </w:r>
      <w:proofErr w:type="spellStart"/>
      <w:r w:rsidRPr="00ED66BD">
        <w:rPr>
          <w:rFonts w:ascii="Helvetica" w:hAnsi="Helvetica" w:cs="Lucida Sans Unicode"/>
          <w:color w:val="000000"/>
          <w:sz w:val="18"/>
          <w:szCs w:val="18"/>
          <w:lang w:val="es-ES"/>
        </w:rPr>
        <w:t>the</w:t>
      </w:r>
      <w:proofErr w:type="spellEnd"/>
      <w:r w:rsidRPr="00ED66BD">
        <w:rPr>
          <w:rFonts w:ascii="Helvetica" w:hAnsi="Helvetica" w:cs="Lucida Sans Unicode"/>
          <w:color w:val="000000"/>
          <w:sz w:val="18"/>
          <w:szCs w:val="18"/>
          <w:lang w:val="es-ES"/>
        </w:rPr>
        <w:t xml:space="preserve"> Asociación Española Contra el Cáncer and </w:t>
      </w:r>
      <w:proofErr w:type="spellStart"/>
      <w:r w:rsidRPr="00ED66BD">
        <w:rPr>
          <w:rFonts w:ascii="Helvetica" w:hAnsi="Helvetica" w:cs="Lucida Sans Unicode"/>
          <w:color w:val="000000"/>
          <w:sz w:val="18"/>
          <w:szCs w:val="18"/>
          <w:lang w:val="es-ES"/>
        </w:rPr>
        <w:t>the</w:t>
      </w:r>
      <w:proofErr w:type="spellEnd"/>
      <w:r w:rsidRPr="00ED66BD">
        <w:rPr>
          <w:rFonts w:ascii="Helvetica" w:hAnsi="Helvetica" w:cs="Lucida Sans Unicode"/>
          <w:color w:val="000000"/>
          <w:sz w:val="18"/>
          <w:szCs w:val="18"/>
          <w:lang w:val="es-ES"/>
        </w:rPr>
        <w:t xml:space="preserve"> Fondo de Investigación Sanitario (PI11/00923 and PI12/00070). </w:t>
      </w:r>
      <w:r w:rsidRPr="003A15D8">
        <w:rPr>
          <w:rFonts w:ascii="Helvetica" w:hAnsi="Helvetica" w:cs="Lucida Sans Unicode"/>
          <w:color w:val="000000"/>
          <w:sz w:val="18"/>
          <w:szCs w:val="18"/>
        </w:rPr>
        <w:t xml:space="preserve">The American Cancer Society funds the creation, </w:t>
      </w:r>
      <w:r w:rsidRPr="003A15D8">
        <w:rPr>
          <w:rFonts w:ascii="Helvetica" w:hAnsi="Helvetica" w:cs="Lucida Sans Unicode"/>
          <w:color w:val="000000"/>
          <w:sz w:val="18"/>
          <w:szCs w:val="18"/>
        </w:rPr>
        <w:lastRenderedPageBreak/>
        <w:t xml:space="preserve">maintenance, and updating of the </w:t>
      </w:r>
      <w:r w:rsidRPr="005D0404">
        <w:rPr>
          <w:rFonts w:ascii="Helvetica" w:hAnsi="Helvetica" w:cs="Lucida Sans Unicode"/>
          <w:b/>
          <w:color w:val="000000"/>
          <w:sz w:val="18"/>
          <w:szCs w:val="18"/>
        </w:rPr>
        <w:t>CPS-II</w:t>
      </w:r>
      <w:r w:rsidRPr="003A15D8">
        <w:rPr>
          <w:rFonts w:ascii="Helvetica" w:hAnsi="Helvetica" w:cs="Lucida Sans Unicode"/>
          <w:color w:val="000000"/>
          <w:sz w:val="18"/>
          <w:szCs w:val="18"/>
        </w:rPr>
        <w:t xml:space="preserve"> cohort. The </w:t>
      </w:r>
      <w:r w:rsidRPr="005D0404">
        <w:rPr>
          <w:rFonts w:ascii="Helvetica" w:hAnsi="Helvetica" w:cs="Lucida Sans Unicode"/>
          <w:b/>
          <w:color w:val="000000"/>
          <w:sz w:val="18"/>
          <w:szCs w:val="18"/>
        </w:rPr>
        <w:t>CTS</w:t>
      </w:r>
      <w:r w:rsidRPr="003A15D8">
        <w:rPr>
          <w:rFonts w:ascii="Helvetica" w:hAnsi="Helvetica" w:cs="Lucida Sans Unicode"/>
          <w:color w:val="000000"/>
          <w:sz w:val="18"/>
          <w:szCs w:val="18"/>
        </w:rPr>
        <w:t xml:space="preserve"> was initially supported by the California Breast Cancer Act of 1993 and the California Breast Cancer Research Fund (contract 97-10500) and is currently funded through the National Institutes of Health (R01 CA77398, UM1 CA164917, and U01 CA199277). Collection of cancer incidence data was supported by the California Department of Public Health as part of the </w:t>
      </w:r>
      <w:proofErr w:type="spellStart"/>
      <w:r w:rsidRPr="003A15D8">
        <w:rPr>
          <w:rFonts w:ascii="Helvetica" w:hAnsi="Helvetica" w:cs="Lucida Sans Unicode"/>
          <w:color w:val="000000"/>
          <w:sz w:val="18"/>
          <w:szCs w:val="18"/>
        </w:rPr>
        <w:t>statewide</w:t>
      </w:r>
      <w:proofErr w:type="spellEnd"/>
      <w:r w:rsidRPr="003A15D8">
        <w:rPr>
          <w:rFonts w:ascii="Helvetica" w:hAnsi="Helvetica" w:cs="Lucida Sans Unicode"/>
          <w:color w:val="000000"/>
          <w:sz w:val="18"/>
          <w:szCs w:val="18"/>
        </w:rPr>
        <w:t xml:space="preserve"> cancer reporting program mandated by California Health and Safety Code Section 103885. The University of Westminster curates the </w:t>
      </w:r>
      <w:proofErr w:type="spellStart"/>
      <w:r w:rsidRPr="005D0404">
        <w:rPr>
          <w:rFonts w:ascii="Helvetica" w:hAnsi="Helvetica" w:cs="Lucida Sans Unicode"/>
          <w:b/>
          <w:color w:val="000000"/>
          <w:sz w:val="18"/>
          <w:szCs w:val="18"/>
        </w:rPr>
        <w:t>DietCompLyf</w:t>
      </w:r>
      <w:proofErr w:type="spellEnd"/>
      <w:r w:rsidRPr="003A15D8">
        <w:rPr>
          <w:rFonts w:ascii="Helvetica" w:hAnsi="Helvetica" w:cs="Lucida Sans Unicode"/>
          <w:color w:val="000000"/>
          <w:sz w:val="18"/>
          <w:szCs w:val="18"/>
        </w:rPr>
        <w:t xml:space="preserve"> database funded by Against Breast Cancer Registered Charity No. 1121258 and the NCRN. The coordination of </w:t>
      </w:r>
      <w:r w:rsidRPr="005D0404">
        <w:rPr>
          <w:rFonts w:ascii="Helvetica" w:hAnsi="Helvetica" w:cs="Lucida Sans Unicode"/>
          <w:b/>
          <w:color w:val="000000"/>
          <w:sz w:val="18"/>
          <w:szCs w:val="18"/>
        </w:rPr>
        <w:t>EPIC</w:t>
      </w:r>
      <w:r w:rsidRPr="003A15D8">
        <w:rPr>
          <w:rFonts w:ascii="Helvetica" w:hAnsi="Helvetica" w:cs="Lucida Sans Unicode"/>
          <w:color w:val="000000"/>
          <w:sz w:val="18"/>
          <w:szCs w:val="18"/>
        </w:rPr>
        <w:t xml:space="preserve"> is financially supported by the European Commission (DG-SANCO) and the International Agency for Research on Cancer. The national cohorts are supported by:  Ligue </w:t>
      </w:r>
      <w:proofErr w:type="spellStart"/>
      <w:r w:rsidRPr="003A15D8">
        <w:rPr>
          <w:rFonts w:ascii="Helvetica" w:hAnsi="Helvetica" w:cs="Lucida Sans Unicode"/>
          <w:color w:val="000000"/>
          <w:sz w:val="18"/>
          <w:szCs w:val="18"/>
        </w:rPr>
        <w:t>Contre</w:t>
      </w:r>
      <w:proofErr w:type="spellEnd"/>
      <w:r w:rsidRPr="003A15D8">
        <w:rPr>
          <w:rFonts w:ascii="Helvetica" w:hAnsi="Helvetica" w:cs="Lucida Sans Unicode"/>
          <w:color w:val="000000"/>
          <w:sz w:val="18"/>
          <w:szCs w:val="18"/>
        </w:rPr>
        <w:t xml:space="preserve"> le Cancer, </w:t>
      </w:r>
      <w:proofErr w:type="spellStart"/>
      <w:r w:rsidRPr="003A15D8">
        <w:rPr>
          <w:rFonts w:ascii="Helvetica" w:hAnsi="Helvetica" w:cs="Lucida Sans Unicode"/>
          <w:color w:val="000000"/>
          <w:sz w:val="18"/>
          <w:szCs w:val="18"/>
        </w:rPr>
        <w:t>Institut</w:t>
      </w:r>
      <w:proofErr w:type="spellEnd"/>
      <w:r w:rsidRPr="003A15D8">
        <w:rPr>
          <w:rFonts w:ascii="Helvetica" w:hAnsi="Helvetica" w:cs="Lucida Sans Unicode"/>
          <w:color w:val="000000"/>
          <w:sz w:val="18"/>
          <w:szCs w:val="18"/>
        </w:rPr>
        <w:t xml:space="preserve"> Gustave </w:t>
      </w:r>
      <w:proofErr w:type="spellStart"/>
      <w:r w:rsidRPr="003A15D8">
        <w:rPr>
          <w:rFonts w:ascii="Helvetica" w:hAnsi="Helvetica" w:cs="Lucida Sans Unicode"/>
          <w:color w:val="000000"/>
          <w:sz w:val="18"/>
          <w:szCs w:val="18"/>
        </w:rPr>
        <w:t>Roussy</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Mutuelle</w:t>
      </w:r>
      <w:proofErr w:type="spellEnd"/>
      <w:r w:rsidRPr="003A15D8">
        <w:rPr>
          <w:rFonts w:ascii="Helvetica" w:hAnsi="Helvetica" w:cs="Lucida Sans Unicode"/>
          <w:color w:val="000000"/>
          <w:sz w:val="18"/>
          <w:szCs w:val="18"/>
        </w:rPr>
        <w:t xml:space="preserve"> Générale de </w:t>
      </w:r>
      <w:proofErr w:type="spellStart"/>
      <w:r w:rsidRPr="003A15D8">
        <w:rPr>
          <w:rFonts w:ascii="Helvetica" w:hAnsi="Helvetica" w:cs="Lucida Sans Unicode"/>
          <w:color w:val="000000"/>
          <w:sz w:val="18"/>
          <w:szCs w:val="18"/>
        </w:rPr>
        <w:t>l’Education</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Nationale</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Institut</w:t>
      </w:r>
      <w:proofErr w:type="spellEnd"/>
      <w:r w:rsidRPr="003A15D8">
        <w:rPr>
          <w:rFonts w:ascii="Helvetica" w:hAnsi="Helvetica" w:cs="Lucida Sans Unicode"/>
          <w:color w:val="000000"/>
          <w:sz w:val="18"/>
          <w:szCs w:val="18"/>
        </w:rPr>
        <w:t xml:space="preserve"> National de la Santé et de la Recherche </w:t>
      </w:r>
      <w:proofErr w:type="spellStart"/>
      <w:r w:rsidRPr="003A15D8">
        <w:rPr>
          <w:rFonts w:ascii="Helvetica" w:hAnsi="Helvetica" w:cs="Lucida Sans Unicode"/>
          <w:color w:val="000000"/>
          <w:sz w:val="18"/>
          <w:szCs w:val="18"/>
        </w:rPr>
        <w:t>Médicale</w:t>
      </w:r>
      <w:proofErr w:type="spellEnd"/>
      <w:r w:rsidRPr="003A15D8">
        <w:rPr>
          <w:rFonts w:ascii="Helvetica" w:hAnsi="Helvetica" w:cs="Lucida Sans Unicode"/>
          <w:color w:val="000000"/>
          <w:sz w:val="18"/>
          <w:szCs w:val="18"/>
        </w:rPr>
        <w:t xml:space="preserve"> (INSERM) (France); German Cancer Aid, German Cancer Research </w:t>
      </w:r>
      <w:proofErr w:type="spellStart"/>
      <w:r w:rsidRPr="003A15D8">
        <w:rPr>
          <w:rFonts w:ascii="Helvetica" w:hAnsi="Helvetica" w:cs="Lucida Sans Unicode"/>
          <w:color w:val="000000"/>
          <w:sz w:val="18"/>
          <w:szCs w:val="18"/>
        </w:rPr>
        <w:t>Center</w:t>
      </w:r>
      <w:proofErr w:type="spellEnd"/>
      <w:r w:rsidRPr="003A15D8">
        <w:rPr>
          <w:rFonts w:ascii="Helvetica" w:hAnsi="Helvetica" w:cs="Lucida Sans Unicode"/>
          <w:color w:val="000000"/>
          <w:sz w:val="18"/>
          <w:szCs w:val="18"/>
        </w:rPr>
        <w:t xml:space="preserve"> (DKFZ), Federal Ministry of Education and Research (BMBF) (Germany); the Hellenic Health Foundation, the Stavros </w:t>
      </w:r>
      <w:proofErr w:type="spellStart"/>
      <w:r w:rsidRPr="003A15D8">
        <w:rPr>
          <w:rFonts w:ascii="Helvetica" w:hAnsi="Helvetica" w:cs="Lucida Sans Unicode"/>
          <w:color w:val="000000"/>
          <w:sz w:val="18"/>
          <w:szCs w:val="18"/>
        </w:rPr>
        <w:t>Niarchos</w:t>
      </w:r>
      <w:proofErr w:type="spellEnd"/>
      <w:r w:rsidRPr="003A15D8">
        <w:rPr>
          <w:rFonts w:ascii="Helvetica" w:hAnsi="Helvetica" w:cs="Lucida Sans Unicode"/>
          <w:color w:val="000000"/>
          <w:sz w:val="18"/>
          <w:szCs w:val="18"/>
        </w:rPr>
        <w:t xml:space="preserve"> Foundation (Greece); </w:t>
      </w:r>
      <w:proofErr w:type="spellStart"/>
      <w:r w:rsidRPr="003A15D8">
        <w:rPr>
          <w:rFonts w:ascii="Helvetica" w:hAnsi="Helvetica" w:cs="Lucida Sans Unicode"/>
          <w:color w:val="000000"/>
          <w:sz w:val="18"/>
          <w:szCs w:val="18"/>
        </w:rPr>
        <w:t>Associazione</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Italiana</w:t>
      </w:r>
      <w:proofErr w:type="spellEnd"/>
      <w:r w:rsidRPr="003A15D8">
        <w:rPr>
          <w:rFonts w:ascii="Helvetica" w:hAnsi="Helvetica" w:cs="Lucida Sans Unicode"/>
          <w:color w:val="000000"/>
          <w:sz w:val="18"/>
          <w:szCs w:val="18"/>
        </w:rPr>
        <w:t xml:space="preserve"> per la </w:t>
      </w:r>
      <w:proofErr w:type="spellStart"/>
      <w:r w:rsidRPr="003A15D8">
        <w:rPr>
          <w:rFonts w:ascii="Helvetica" w:hAnsi="Helvetica" w:cs="Lucida Sans Unicode"/>
          <w:color w:val="000000"/>
          <w:sz w:val="18"/>
          <w:szCs w:val="18"/>
        </w:rPr>
        <w:t>Ricerca</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sul</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Cancro</w:t>
      </w:r>
      <w:proofErr w:type="spellEnd"/>
      <w:r w:rsidRPr="003A15D8">
        <w:rPr>
          <w:rFonts w:ascii="Helvetica" w:hAnsi="Helvetica" w:cs="Lucida Sans Unicode"/>
          <w:color w:val="000000"/>
          <w:sz w:val="18"/>
          <w:szCs w:val="18"/>
        </w:rPr>
        <w:t>-AIRC-Italy and National Research Council (Italy); Dutch Ministry of Public Health, Welfare and Sports (VWS), Netherlands Cancer Registry (NKR), LK Research Funds, Dutch Prevention Funds, Dutch ZON (</w:t>
      </w:r>
      <w:proofErr w:type="spellStart"/>
      <w:r w:rsidRPr="003A15D8">
        <w:rPr>
          <w:rFonts w:ascii="Helvetica" w:hAnsi="Helvetica" w:cs="Lucida Sans Unicode"/>
          <w:color w:val="000000"/>
          <w:sz w:val="18"/>
          <w:szCs w:val="18"/>
        </w:rPr>
        <w:t>Zorg</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Onderzoek</w:t>
      </w:r>
      <w:proofErr w:type="spellEnd"/>
      <w:r w:rsidRPr="003A15D8">
        <w:rPr>
          <w:rFonts w:ascii="Helvetica" w:hAnsi="Helvetica" w:cs="Lucida Sans Unicode"/>
          <w:color w:val="000000"/>
          <w:sz w:val="18"/>
          <w:szCs w:val="18"/>
        </w:rPr>
        <w:t xml:space="preserve"> Nederland), World Cancer Research Fund (WCRF), Statistics Netherlands (The Netherlands); Health Research Fund (FIS), PI13/00061 to Granada, PI13/01162 to EPIC-Murcia, Regional Governments of Andalucía, Asturias, Basque Country, Murcia and Navarra, ISCIII RETIC (RD06/0020) (Spain); Cancer Research UK (14136 to EPIC-Norfolk; C570/A16491 and C8221/A19170 to EPIC-Oxford), Medical Research Council (1000143 to EPIC-Norfolk, MR/M012190/1 to EPIC-Oxford) (United Kingdom). The </w:t>
      </w:r>
      <w:r w:rsidRPr="005D0404">
        <w:rPr>
          <w:rFonts w:ascii="Helvetica" w:hAnsi="Helvetica" w:cs="Lucida Sans Unicode"/>
          <w:b/>
          <w:color w:val="000000"/>
          <w:sz w:val="18"/>
          <w:szCs w:val="18"/>
        </w:rPr>
        <w:t>ESTHER</w:t>
      </w:r>
      <w:r w:rsidRPr="003A15D8">
        <w:rPr>
          <w:rFonts w:ascii="Helvetica" w:hAnsi="Helvetica" w:cs="Lucida Sans Unicode"/>
          <w:color w:val="000000"/>
          <w:sz w:val="18"/>
          <w:szCs w:val="18"/>
        </w:rPr>
        <w:t xml:space="preserve"> study was supported by a grant from the Baden Württemberg Ministry of Science, Research and Arts. Additional cases were recruited in the context of the VERDI study, which was supported by a grant from the German Cancer Aid (Deutsche </w:t>
      </w:r>
      <w:proofErr w:type="spellStart"/>
      <w:r w:rsidRPr="003A15D8">
        <w:rPr>
          <w:rFonts w:ascii="Helvetica" w:hAnsi="Helvetica" w:cs="Lucida Sans Unicode"/>
          <w:color w:val="000000"/>
          <w:sz w:val="18"/>
          <w:szCs w:val="18"/>
        </w:rPr>
        <w:t>Krebshilfe</w:t>
      </w:r>
      <w:proofErr w:type="spellEnd"/>
      <w:r w:rsidRPr="003A15D8">
        <w:rPr>
          <w:rFonts w:ascii="Helvetica" w:hAnsi="Helvetica" w:cs="Lucida Sans Unicode"/>
          <w:color w:val="000000"/>
          <w:sz w:val="18"/>
          <w:szCs w:val="18"/>
        </w:rPr>
        <w:t xml:space="preserve">). </w:t>
      </w:r>
      <w:r w:rsidRPr="005D0404">
        <w:rPr>
          <w:rFonts w:ascii="Helvetica" w:hAnsi="Helvetica" w:cs="Lucida Sans Unicode"/>
          <w:b/>
          <w:color w:val="000000"/>
          <w:sz w:val="18"/>
          <w:szCs w:val="18"/>
        </w:rPr>
        <w:t>FHRISK</w:t>
      </w:r>
      <w:r w:rsidRPr="003A15D8">
        <w:rPr>
          <w:rFonts w:ascii="Helvetica" w:hAnsi="Helvetica" w:cs="Lucida Sans Unicode"/>
          <w:color w:val="000000"/>
          <w:sz w:val="18"/>
          <w:szCs w:val="18"/>
        </w:rPr>
        <w:t xml:space="preserve"> is funded from NIHR grant </w:t>
      </w:r>
      <w:proofErr w:type="spellStart"/>
      <w:r w:rsidRPr="003A15D8">
        <w:rPr>
          <w:rFonts w:ascii="Helvetica" w:hAnsi="Helvetica" w:cs="Lucida Sans Unicode"/>
          <w:color w:val="000000"/>
          <w:sz w:val="18"/>
          <w:szCs w:val="18"/>
        </w:rPr>
        <w:t>PGfAR</w:t>
      </w:r>
      <w:proofErr w:type="spellEnd"/>
      <w:r w:rsidRPr="003A15D8">
        <w:rPr>
          <w:rFonts w:ascii="Helvetica" w:hAnsi="Helvetica" w:cs="Lucida Sans Unicode"/>
          <w:color w:val="000000"/>
          <w:sz w:val="18"/>
          <w:szCs w:val="18"/>
        </w:rPr>
        <w:t xml:space="preserve"> 0707-10031. </w:t>
      </w:r>
      <w:ins w:id="98" w:author="Maria" w:date="2019-07-17T14:43:00Z">
        <w:r w:rsidR="00CF3164" w:rsidRPr="00CF3164">
          <w:rPr>
            <w:rFonts w:ascii="Helvetica" w:hAnsi="Helvetica" w:cs="Lucida Sans Unicode"/>
            <w:color w:val="000000"/>
            <w:sz w:val="18"/>
            <w:szCs w:val="18"/>
          </w:rPr>
          <w:t>Prof D Gareth Evans is supported by the NIHR Manchester Biomedical Research Centre (IS-BRC-1215-20007)</w:t>
        </w:r>
        <w:r w:rsidR="00CF3164">
          <w:rPr>
            <w:rFonts w:ascii="Helvetica" w:hAnsi="Helvetica" w:cs="Lucida Sans Unicode"/>
            <w:color w:val="000000"/>
            <w:sz w:val="18"/>
            <w:szCs w:val="18"/>
          </w:rPr>
          <w:t xml:space="preserve">. </w:t>
        </w:r>
      </w:ins>
      <w:r w:rsidRPr="003A15D8">
        <w:rPr>
          <w:rFonts w:ascii="Helvetica" w:hAnsi="Helvetica" w:cs="Lucida Sans Unicode"/>
          <w:color w:val="000000"/>
          <w:sz w:val="18"/>
          <w:szCs w:val="18"/>
        </w:rPr>
        <w:t xml:space="preserve">The </w:t>
      </w:r>
      <w:r w:rsidRPr="005D0404">
        <w:rPr>
          <w:rFonts w:ascii="Helvetica" w:hAnsi="Helvetica" w:cs="Lucida Sans Unicode"/>
          <w:b/>
          <w:color w:val="000000"/>
          <w:sz w:val="18"/>
          <w:szCs w:val="18"/>
        </w:rPr>
        <w:t>GC-HBOC</w:t>
      </w:r>
      <w:r w:rsidRPr="003A15D8">
        <w:rPr>
          <w:rFonts w:ascii="Helvetica" w:hAnsi="Helvetica" w:cs="Lucida Sans Unicode"/>
          <w:color w:val="000000"/>
          <w:sz w:val="18"/>
          <w:szCs w:val="18"/>
        </w:rPr>
        <w:t xml:space="preserve"> is supported by the German Cancer Aid (grant no 110837, coordinator: Rita K. </w:t>
      </w:r>
      <w:proofErr w:type="spellStart"/>
      <w:r w:rsidRPr="003A15D8">
        <w:rPr>
          <w:rFonts w:ascii="Helvetica" w:hAnsi="Helvetica" w:cs="Lucida Sans Unicode"/>
          <w:color w:val="000000"/>
          <w:sz w:val="18"/>
          <w:szCs w:val="18"/>
        </w:rPr>
        <w:t>Schmutzler</w:t>
      </w:r>
      <w:proofErr w:type="spellEnd"/>
      <w:r w:rsidRPr="003A15D8">
        <w:rPr>
          <w:rFonts w:ascii="Helvetica" w:hAnsi="Helvetica" w:cs="Lucida Sans Unicode"/>
          <w:color w:val="000000"/>
          <w:sz w:val="18"/>
          <w:szCs w:val="18"/>
        </w:rPr>
        <w:t xml:space="preserve">, Cologne). This work was also funded by the European Regional Development Fund and Free State of Saxony, Germany (LIFE - Leipzig Research Centre for Civilization Diseases, project numbers 713-241202, 713-241202, 14505/2470, 14575/2470). The </w:t>
      </w:r>
      <w:r w:rsidRPr="00C436A9">
        <w:rPr>
          <w:rFonts w:ascii="Helvetica" w:hAnsi="Helvetica" w:cs="Lucida Sans Unicode"/>
          <w:b/>
          <w:color w:val="000000"/>
          <w:sz w:val="18"/>
          <w:szCs w:val="18"/>
        </w:rPr>
        <w:t>GENICA</w:t>
      </w:r>
      <w:r w:rsidRPr="003A15D8">
        <w:rPr>
          <w:rFonts w:ascii="Helvetica" w:hAnsi="Helvetica" w:cs="Lucida Sans Unicode"/>
          <w:color w:val="000000"/>
          <w:sz w:val="18"/>
          <w:szCs w:val="18"/>
        </w:rPr>
        <w:t xml:space="preserve"> was funded by the Federal Ministry of Education and Research (BMBF) Germany grants 01KW9975/5, 01KW9976/8, 01KW9977/0 and 01KW0114, the Robert Bosch Foundation, Stuttgart, </w:t>
      </w:r>
      <w:proofErr w:type="spellStart"/>
      <w:r w:rsidRPr="003A15D8">
        <w:rPr>
          <w:rFonts w:ascii="Helvetica" w:hAnsi="Helvetica" w:cs="Lucida Sans Unicode"/>
          <w:color w:val="000000"/>
          <w:sz w:val="18"/>
          <w:szCs w:val="18"/>
        </w:rPr>
        <w:t>Deutsches</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Krebsforschungszentrum</w:t>
      </w:r>
      <w:proofErr w:type="spellEnd"/>
      <w:r w:rsidRPr="003A15D8">
        <w:rPr>
          <w:rFonts w:ascii="Helvetica" w:hAnsi="Helvetica" w:cs="Lucida Sans Unicode"/>
          <w:color w:val="000000"/>
          <w:sz w:val="18"/>
          <w:szCs w:val="18"/>
        </w:rPr>
        <w:t xml:space="preserve"> (DKFZ), Heidelberg, the Institute for Prevention and Occupational Medicine of the German Social Accident Insurance, Institute of the Ruhr University Bochum (IPA), Bochum, as well as the Department of Internal Medicine, </w:t>
      </w:r>
      <w:proofErr w:type="spellStart"/>
      <w:r w:rsidRPr="003A15D8">
        <w:rPr>
          <w:rFonts w:ascii="Helvetica" w:hAnsi="Helvetica" w:cs="Lucida Sans Unicode"/>
          <w:color w:val="000000"/>
          <w:sz w:val="18"/>
          <w:szCs w:val="18"/>
        </w:rPr>
        <w:t>Evangelische</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Kliniken</w:t>
      </w:r>
      <w:proofErr w:type="spellEnd"/>
      <w:r w:rsidRPr="003A15D8">
        <w:rPr>
          <w:rFonts w:ascii="Helvetica" w:hAnsi="Helvetica" w:cs="Lucida Sans Unicode"/>
          <w:color w:val="000000"/>
          <w:sz w:val="18"/>
          <w:szCs w:val="18"/>
        </w:rPr>
        <w:t xml:space="preserve"> Bonn </w:t>
      </w:r>
      <w:proofErr w:type="spellStart"/>
      <w:r w:rsidRPr="003A15D8">
        <w:rPr>
          <w:rFonts w:ascii="Helvetica" w:hAnsi="Helvetica" w:cs="Lucida Sans Unicode"/>
          <w:color w:val="000000"/>
          <w:sz w:val="18"/>
          <w:szCs w:val="18"/>
        </w:rPr>
        <w:t>gGmbH</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Johanniter</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Krankenhaus</w:t>
      </w:r>
      <w:proofErr w:type="spellEnd"/>
      <w:r w:rsidRPr="003A15D8">
        <w:rPr>
          <w:rFonts w:ascii="Helvetica" w:hAnsi="Helvetica" w:cs="Lucida Sans Unicode"/>
          <w:color w:val="000000"/>
          <w:sz w:val="18"/>
          <w:szCs w:val="18"/>
        </w:rPr>
        <w:t xml:space="preserve">, Bonn, Germany. The </w:t>
      </w:r>
      <w:r w:rsidRPr="005D0404">
        <w:rPr>
          <w:rFonts w:ascii="Helvetica" w:hAnsi="Helvetica" w:cs="Lucida Sans Unicode"/>
          <w:b/>
          <w:color w:val="000000"/>
          <w:sz w:val="18"/>
          <w:szCs w:val="18"/>
        </w:rPr>
        <w:t>GESBC</w:t>
      </w:r>
      <w:r w:rsidRPr="003A15D8">
        <w:rPr>
          <w:rFonts w:ascii="Helvetica" w:hAnsi="Helvetica" w:cs="Lucida Sans Unicode"/>
          <w:color w:val="000000"/>
          <w:sz w:val="18"/>
          <w:szCs w:val="18"/>
        </w:rPr>
        <w:t xml:space="preserve"> was supported by the Deutsche </w:t>
      </w:r>
      <w:proofErr w:type="spellStart"/>
      <w:r w:rsidRPr="003A15D8">
        <w:rPr>
          <w:rFonts w:ascii="Helvetica" w:hAnsi="Helvetica" w:cs="Lucida Sans Unicode"/>
          <w:color w:val="000000"/>
          <w:sz w:val="18"/>
          <w:szCs w:val="18"/>
        </w:rPr>
        <w:t>Krebshilfe</w:t>
      </w:r>
      <w:proofErr w:type="spellEnd"/>
      <w:r w:rsidRPr="003A15D8">
        <w:rPr>
          <w:rFonts w:ascii="Helvetica" w:hAnsi="Helvetica" w:cs="Lucida Sans Unicode"/>
          <w:color w:val="000000"/>
          <w:sz w:val="18"/>
          <w:szCs w:val="18"/>
        </w:rPr>
        <w:t xml:space="preserve"> e. V. [70492] and the German Cancer Research </w:t>
      </w:r>
      <w:proofErr w:type="spellStart"/>
      <w:r w:rsidRPr="003A15D8">
        <w:rPr>
          <w:rFonts w:ascii="Helvetica" w:hAnsi="Helvetica" w:cs="Lucida Sans Unicode"/>
          <w:color w:val="000000"/>
          <w:sz w:val="18"/>
          <w:szCs w:val="18"/>
        </w:rPr>
        <w:t>Center</w:t>
      </w:r>
      <w:proofErr w:type="spellEnd"/>
      <w:r w:rsidRPr="003A15D8">
        <w:rPr>
          <w:rFonts w:ascii="Helvetica" w:hAnsi="Helvetica" w:cs="Lucida Sans Unicode"/>
          <w:color w:val="000000"/>
          <w:sz w:val="18"/>
          <w:szCs w:val="18"/>
        </w:rPr>
        <w:t xml:space="preserve"> </w:t>
      </w:r>
      <w:r w:rsidRPr="003A15D8">
        <w:rPr>
          <w:rFonts w:ascii="Helvetica" w:hAnsi="Helvetica" w:cs="Lucida Sans Unicode"/>
          <w:color w:val="000000"/>
          <w:sz w:val="18"/>
          <w:szCs w:val="18"/>
        </w:rPr>
        <w:lastRenderedPageBreak/>
        <w:t xml:space="preserve">(DKFZ). The </w:t>
      </w:r>
      <w:r w:rsidRPr="005D0404">
        <w:rPr>
          <w:rFonts w:ascii="Helvetica" w:hAnsi="Helvetica" w:cs="Lucida Sans Unicode"/>
          <w:b/>
          <w:color w:val="000000"/>
          <w:sz w:val="18"/>
          <w:szCs w:val="18"/>
        </w:rPr>
        <w:t>HABCS</w:t>
      </w:r>
      <w:r w:rsidRPr="003A15D8">
        <w:rPr>
          <w:rFonts w:ascii="Helvetica" w:hAnsi="Helvetica" w:cs="Lucida Sans Unicode"/>
          <w:color w:val="000000"/>
          <w:sz w:val="18"/>
          <w:szCs w:val="18"/>
        </w:rPr>
        <w:t xml:space="preserve"> study was supported by the Claudia von Schilling Foundation for Breast Cancer Research, by the Lower Saxonian Cancer Society, and by the Rudolf </w:t>
      </w:r>
      <w:proofErr w:type="spellStart"/>
      <w:r w:rsidRPr="003A15D8">
        <w:rPr>
          <w:rFonts w:ascii="Helvetica" w:hAnsi="Helvetica" w:cs="Lucida Sans Unicode"/>
          <w:color w:val="000000"/>
          <w:sz w:val="18"/>
          <w:szCs w:val="18"/>
        </w:rPr>
        <w:t>Bartling</w:t>
      </w:r>
      <w:proofErr w:type="spellEnd"/>
      <w:r w:rsidRPr="003A15D8">
        <w:rPr>
          <w:rFonts w:ascii="Helvetica" w:hAnsi="Helvetica" w:cs="Lucida Sans Unicode"/>
          <w:color w:val="000000"/>
          <w:sz w:val="18"/>
          <w:szCs w:val="18"/>
        </w:rPr>
        <w:t xml:space="preserve"> Foundation. The </w:t>
      </w:r>
      <w:r w:rsidRPr="005D0404">
        <w:rPr>
          <w:rFonts w:ascii="Helvetica" w:hAnsi="Helvetica" w:cs="Lucida Sans Unicode"/>
          <w:b/>
          <w:color w:val="000000"/>
          <w:sz w:val="18"/>
          <w:szCs w:val="18"/>
        </w:rPr>
        <w:t>HEBCS</w:t>
      </w:r>
      <w:r w:rsidRPr="003A15D8">
        <w:rPr>
          <w:rFonts w:ascii="Helvetica" w:hAnsi="Helvetica" w:cs="Lucida Sans Unicode"/>
          <w:color w:val="000000"/>
          <w:sz w:val="18"/>
          <w:szCs w:val="18"/>
        </w:rPr>
        <w:t xml:space="preserve"> was financially supported by the Helsinki University Central Hospital Research Fund, Academy of Finland (266528), the Finnish Cancer Society, and the Sigrid </w:t>
      </w:r>
      <w:proofErr w:type="spellStart"/>
      <w:r w:rsidRPr="003A15D8">
        <w:rPr>
          <w:rFonts w:ascii="Helvetica" w:hAnsi="Helvetica" w:cs="Lucida Sans Unicode"/>
          <w:color w:val="000000"/>
          <w:sz w:val="18"/>
          <w:szCs w:val="18"/>
        </w:rPr>
        <w:t>Juselius</w:t>
      </w:r>
      <w:proofErr w:type="spellEnd"/>
      <w:r w:rsidRPr="003A15D8">
        <w:rPr>
          <w:rFonts w:ascii="Helvetica" w:hAnsi="Helvetica" w:cs="Lucida Sans Unicode"/>
          <w:color w:val="000000"/>
          <w:sz w:val="18"/>
          <w:szCs w:val="18"/>
        </w:rPr>
        <w:t xml:space="preserve"> Foundation. The </w:t>
      </w:r>
      <w:r w:rsidRPr="005D0404">
        <w:rPr>
          <w:rFonts w:ascii="Helvetica" w:hAnsi="Helvetica" w:cs="Lucida Sans Unicode"/>
          <w:b/>
          <w:color w:val="000000"/>
          <w:sz w:val="18"/>
          <w:szCs w:val="18"/>
        </w:rPr>
        <w:t>HUBCS</w:t>
      </w:r>
      <w:r w:rsidRPr="003A15D8">
        <w:rPr>
          <w:rFonts w:ascii="Helvetica" w:hAnsi="Helvetica" w:cs="Lucida Sans Unicode"/>
          <w:color w:val="000000"/>
          <w:sz w:val="18"/>
          <w:szCs w:val="18"/>
        </w:rPr>
        <w:t xml:space="preserve"> was supported by a grant from the German Federal Ministry of Research and Education (RUS08/017), and by the Russian Foundation for Basic Research and the Federal Agency for Scientific Organizations for support the Bioresource collections and RFBR grants 14-04-97088, 17-29-06014 and 17-44-020498. Financial support for </w:t>
      </w:r>
      <w:r w:rsidRPr="005D0404">
        <w:rPr>
          <w:rFonts w:ascii="Helvetica" w:hAnsi="Helvetica" w:cs="Lucida Sans Unicode"/>
          <w:b/>
          <w:color w:val="000000"/>
          <w:sz w:val="18"/>
          <w:szCs w:val="18"/>
        </w:rPr>
        <w:t>KARBAC</w:t>
      </w:r>
      <w:r w:rsidRPr="003A15D8">
        <w:rPr>
          <w:rFonts w:ascii="Helvetica" w:hAnsi="Helvetica" w:cs="Lucida Sans Unicode"/>
          <w:color w:val="000000"/>
          <w:sz w:val="18"/>
          <w:szCs w:val="18"/>
        </w:rPr>
        <w:t xml:space="preserve"> was provided through the regional agreement on medical training and clinical research (ALF) between Stockholm County Council and Karolinska </w:t>
      </w:r>
      <w:proofErr w:type="spellStart"/>
      <w:r w:rsidRPr="003A15D8">
        <w:rPr>
          <w:rFonts w:ascii="Helvetica" w:hAnsi="Helvetica" w:cs="Lucida Sans Unicode"/>
          <w:color w:val="000000"/>
          <w:sz w:val="18"/>
          <w:szCs w:val="18"/>
        </w:rPr>
        <w:t>Institutet</w:t>
      </w:r>
      <w:proofErr w:type="spellEnd"/>
      <w:r w:rsidRPr="003A15D8">
        <w:rPr>
          <w:rFonts w:ascii="Helvetica" w:hAnsi="Helvetica" w:cs="Lucida Sans Unicode"/>
          <w:color w:val="000000"/>
          <w:sz w:val="18"/>
          <w:szCs w:val="18"/>
        </w:rPr>
        <w:t xml:space="preserve">, the Swedish Cancer Society, The Gustav V Jubilee foundation and Bert von </w:t>
      </w:r>
      <w:proofErr w:type="spellStart"/>
      <w:r w:rsidRPr="003A15D8">
        <w:rPr>
          <w:rFonts w:ascii="Helvetica" w:hAnsi="Helvetica" w:cs="Lucida Sans Unicode"/>
          <w:color w:val="000000"/>
          <w:sz w:val="18"/>
          <w:szCs w:val="18"/>
        </w:rPr>
        <w:t>Kantzows</w:t>
      </w:r>
      <w:proofErr w:type="spellEnd"/>
      <w:r w:rsidRPr="003A15D8">
        <w:rPr>
          <w:rFonts w:ascii="Helvetica" w:hAnsi="Helvetica" w:cs="Lucida Sans Unicode"/>
          <w:color w:val="000000"/>
          <w:sz w:val="18"/>
          <w:szCs w:val="18"/>
        </w:rPr>
        <w:t xml:space="preserve"> foundation. The </w:t>
      </w:r>
      <w:r w:rsidRPr="005D0404">
        <w:rPr>
          <w:rFonts w:ascii="Helvetica" w:hAnsi="Helvetica" w:cs="Lucida Sans Unicode"/>
          <w:b/>
          <w:color w:val="000000"/>
          <w:sz w:val="18"/>
          <w:szCs w:val="18"/>
        </w:rPr>
        <w:t>KARMA</w:t>
      </w:r>
      <w:r w:rsidRPr="003A15D8">
        <w:rPr>
          <w:rFonts w:ascii="Helvetica" w:hAnsi="Helvetica" w:cs="Lucida Sans Unicode"/>
          <w:color w:val="000000"/>
          <w:sz w:val="18"/>
          <w:szCs w:val="18"/>
        </w:rPr>
        <w:t xml:space="preserve"> study was supported by </w:t>
      </w:r>
      <w:proofErr w:type="spellStart"/>
      <w:r w:rsidRPr="003A15D8">
        <w:rPr>
          <w:rFonts w:ascii="Helvetica" w:hAnsi="Helvetica" w:cs="Lucida Sans Unicode"/>
          <w:color w:val="000000"/>
          <w:sz w:val="18"/>
          <w:szCs w:val="18"/>
        </w:rPr>
        <w:t>Märit</w:t>
      </w:r>
      <w:proofErr w:type="spellEnd"/>
      <w:r w:rsidRPr="003A15D8">
        <w:rPr>
          <w:rFonts w:ascii="Helvetica" w:hAnsi="Helvetica" w:cs="Lucida Sans Unicode"/>
          <w:color w:val="000000"/>
          <w:sz w:val="18"/>
          <w:szCs w:val="18"/>
        </w:rPr>
        <w:t xml:space="preserve"> and Hans </w:t>
      </w:r>
      <w:proofErr w:type="spellStart"/>
      <w:r w:rsidRPr="003A15D8">
        <w:rPr>
          <w:rFonts w:ascii="Helvetica" w:hAnsi="Helvetica" w:cs="Lucida Sans Unicode"/>
          <w:color w:val="000000"/>
          <w:sz w:val="18"/>
          <w:szCs w:val="18"/>
        </w:rPr>
        <w:t>Rausings</w:t>
      </w:r>
      <w:proofErr w:type="spellEnd"/>
      <w:r w:rsidRPr="003A15D8">
        <w:rPr>
          <w:rFonts w:ascii="Helvetica" w:hAnsi="Helvetica" w:cs="Lucida Sans Unicode"/>
          <w:color w:val="000000"/>
          <w:sz w:val="18"/>
          <w:szCs w:val="18"/>
        </w:rPr>
        <w:t xml:space="preserve"> Initiative Against Breast Cancer. The </w:t>
      </w:r>
      <w:r w:rsidRPr="005D0404">
        <w:rPr>
          <w:rFonts w:ascii="Helvetica" w:hAnsi="Helvetica" w:cs="Lucida Sans Unicode"/>
          <w:b/>
          <w:color w:val="000000"/>
          <w:sz w:val="18"/>
          <w:szCs w:val="18"/>
        </w:rPr>
        <w:t>KBCP</w:t>
      </w:r>
      <w:r w:rsidRPr="003A15D8">
        <w:rPr>
          <w:rFonts w:ascii="Helvetica" w:hAnsi="Helvetica" w:cs="Lucida Sans Unicode"/>
          <w:color w:val="000000"/>
          <w:sz w:val="18"/>
          <w:szCs w:val="18"/>
        </w:rPr>
        <w:t xml:space="preserve"> was financially supported by the special Government Funding (EVO) of Kuopio University Hospital grants, Cancer Fund of North </w:t>
      </w:r>
      <w:proofErr w:type="spellStart"/>
      <w:r w:rsidRPr="003A15D8">
        <w:rPr>
          <w:rFonts w:ascii="Helvetica" w:hAnsi="Helvetica" w:cs="Lucida Sans Unicode"/>
          <w:color w:val="000000"/>
          <w:sz w:val="18"/>
          <w:szCs w:val="18"/>
        </w:rPr>
        <w:t>Savo</w:t>
      </w:r>
      <w:proofErr w:type="spellEnd"/>
      <w:r w:rsidRPr="003A15D8">
        <w:rPr>
          <w:rFonts w:ascii="Helvetica" w:hAnsi="Helvetica" w:cs="Lucida Sans Unicode"/>
          <w:color w:val="000000"/>
          <w:sz w:val="18"/>
          <w:szCs w:val="18"/>
        </w:rPr>
        <w:t xml:space="preserve">, the Finnish Cancer Organizations, and by the strategic funding of the University of Eastern Finland. </w:t>
      </w:r>
      <w:proofErr w:type="spellStart"/>
      <w:r w:rsidRPr="005D0404">
        <w:rPr>
          <w:rFonts w:ascii="Helvetica" w:hAnsi="Helvetica" w:cs="Lucida Sans Unicode"/>
          <w:b/>
          <w:color w:val="000000"/>
          <w:sz w:val="18"/>
          <w:szCs w:val="18"/>
        </w:rPr>
        <w:t>kConFab</w:t>
      </w:r>
      <w:proofErr w:type="spellEnd"/>
      <w:r w:rsidRPr="003A15D8">
        <w:rPr>
          <w:rFonts w:ascii="Helvetica" w:hAnsi="Helvetica" w:cs="Lucida Sans Unicode"/>
          <w:color w:val="000000"/>
          <w:sz w:val="18"/>
          <w:szCs w:val="18"/>
        </w:rPr>
        <w:t xml:space="preserve"> is supported by a grant from the National Breast Cancer Foundation, and previously by the National Health and Medical Research Council (NHMRC), the Queensland Cancer Fund, the Cancer Councils of New South Wales, Victoria, Tasmania and South Australia, and the Cancer Foundation of Western Australia. </w:t>
      </w:r>
      <w:r w:rsidRPr="00AA1BCC">
        <w:rPr>
          <w:rFonts w:ascii="Helvetica" w:hAnsi="Helvetica" w:cs="Lucida Sans Unicode"/>
          <w:b/>
          <w:color w:val="000000"/>
          <w:sz w:val="18"/>
          <w:szCs w:val="18"/>
        </w:rPr>
        <w:t>LMBC</w:t>
      </w:r>
      <w:r w:rsidRPr="003A15D8">
        <w:rPr>
          <w:rFonts w:ascii="Helvetica" w:hAnsi="Helvetica" w:cs="Lucida Sans Unicode"/>
          <w:color w:val="000000"/>
          <w:sz w:val="18"/>
          <w:szCs w:val="18"/>
        </w:rPr>
        <w:t xml:space="preserve"> is supported by the '</w:t>
      </w:r>
      <w:proofErr w:type="spellStart"/>
      <w:r w:rsidRPr="003A15D8">
        <w:rPr>
          <w:rFonts w:ascii="Helvetica" w:hAnsi="Helvetica" w:cs="Lucida Sans Unicode"/>
          <w:color w:val="000000"/>
          <w:sz w:val="18"/>
          <w:szCs w:val="18"/>
        </w:rPr>
        <w:t>Stichting</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tegen</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Kanker</w:t>
      </w:r>
      <w:proofErr w:type="spellEnd"/>
      <w:r w:rsidRPr="003A15D8">
        <w:rPr>
          <w:rFonts w:ascii="Helvetica" w:hAnsi="Helvetica" w:cs="Lucida Sans Unicode"/>
          <w:color w:val="000000"/>
          <w:sz w:val="18"/>
          <w:szCs w:val="18"/>
        </w:rPr>
        <w:t xml:space="preserve">'. The </w:t>
      </w:r>
      <w:r w:rsidRPr="00AA1BCC">
        <w:rPr>
          <w:rFonts w:ascii="Helvetica" w:hAnsi="Helvetica" w:cs="Lucida Sans Unicode"/>
          <w:b/>
          <w:color w:val="000000"/>
          <w:sz w:val="18"/>
          <w:szCs w:val="18"/>
        </w:rPr>
        <w:t>MARIE</w:t>
      </w:r>
      <w:r w:rsidRPr="003A15D8">
        <w:rPr>
          <w:rFonts w:ascii="Helvetica" w:hAnsi="Helvetica" w:cs="Lucida Sans Unicode"/>
          <w:color w:val="000000"/>
          <w:sz w:val="18"/>
          <w:szCs w:val="18"/>
        </w:rPr>
        <w:t xml:space="preserve"> study was supported by the Deutsche </w:t>
      </w:r>
      <w:proofErr w:type="spellStart"/>
      <w:r w:rsidRPr="003A15D8">
        <w:rPr>
          <w:rFonts w:ascii="Helvetica" w:hAnsi="Helvetica" w:cs="Lucida Sans Unicode"/>
          <w:color w:val="000000"/>
          <w:sz w:val="18"/>
          <w:szCs w:val="18"/>
        </w:rPr>
        <w:t>Krebshilfe</w:t>
      </w:r>
      <w:proofErr w:type="spellEnd"/>
      <w:r w:rsidRPr="003A15D8">
        <w:rPr>
          <w:rFonts w:ascii="Helvetica" w:hAnsi="Helvetica" w:cs="Lucida Sans Unicode"/>
          <w:color w:val="000000"/>
          <w:sz w:val="18"/>
          <w:szCs w:val="18"/>
        </w:rPr>
        <w:t xml:space="preserve"> </w:t>
      </w:r>
      <w:proofErr w:type="spellStart"/>
      <w:r w:rsidRPr="003A15D8">
        <w:rPr>
          <w:rFonts w:ascii="Helvetica" w:hAnsi="Helvetica" w:cs="Lucida Sans Unicode"/>
          <w:color w:val="000000"/>
          <w:sz w:val="18"/>
          <w:szCs w:val="18"/>
        </w:rPr>
        <w:t>e.V</w:t>
      </w:r>
      <w:proofErr w:type="spellEnd"/>
      <w:r w:rsidRPr="003A15D8">
        <w:rPr>
          <w:rFonts w:ascii="Helvetica" w:hAnsi="Helvetica" w:cs="Lucida Sans Unicode"/>
          <w:color w:val="000000"/>
          <w:sz w:val="18"/>
          <w:szCs w:val="18"/>
        </w:rPr>
        <w:t xml:space="preserve">. [70-2892-BR I, 106332, 108253, 108419, 110826, 110828], the Hamburg Cancer Society, the German Cancer Research </w:t>
      </w:r>
      <w:proofErr w:type="spellStart"/>
      <w:r w:rsidRPr="003A15D8">
        <w:rPr>
          <w:rFonts w:ascii="Helvetica" w:hAnsi="Helvetica" w:cs="Lucida Sans Unicode"/>
          <w:color w:val="000000"/>
          <w:sz w:val="18"/>
          <w:szCs w:val="18"/>
        </w:rPr>
        <w:t>Center</w:t>
      </w:r>
      <w:proofErr w:type="spellEnd"/>
      <w:r w:rsidRPr="003A15D8">
        <w:rPr>
          <w:rFonts w:ascii="Helvetica" w:hAnsi="Helvetica" w:cs="Lucida Sans Unicode"/>
          <w:color w:val="000000"/>
          <w:sz w:val="18"/>
          <w:szCs w:val="18"/>
        </w:rPr>
        <w:t xml:space="preserve"> (DKFZ) and the Federal Ministry of Education and Research (BMBF) Germany [01KH0402]. </w:t>
      </w:r>
      <w:r w:rsidRPr="00EC2FC2">
        <w:rPr>
          <w:rFonts w:ascii="Helvetica" w:hAnsi="Helvetica" w:cs="Lucida Sans Unicode"/>
          <w:b/>
          <w:color w:val="000000"/>
          <w:sz w:val="18"/>
          <w:szCs w:val="18"/>
        </w:rPr>
        <w:t xml:space="preserve">MBCSG </w:t>
      </w:r>
      <w:r w:rsidRPr="00EC2FC2">
        <w:rPr>
          <w:rFonts w:ascii="Helvetica" w:hAnsi="Helvetica" w:cs="Lucida Sans Unicode"/>
          <w:color w:val="000000"/>
          <w:sz w:val="18"/>
          <w:szCs w:val="18"/>
        </w:rPr>
        <w:t xml:space="preserve">is supported by grants from the Italian Association for Cancer Research (AIRC) and by funds from the Italian citizens who allocated the 5/1000 share of their tax payment in support of the Fondazione IRCCS </w:t>
      </w:r>
      <w:proofErr w:type="spellStart"/>
      <w:r w:rsidRPr="00EC2FC2">
        <w:rPr>
          <w:rFonts w:ascii="Helvetica" w:hAnsi="Helvetica" w:cs="Lucida Sans Unicode"/>
          <w:color w:val="000000"/>
          <w:sz w:val="18"/>
          <w:szCs w:val="18"/>
        </w:rPr>
        <w:t>Istituto</w:t>
      </w:r>
      <w:proofErr w:type="spellEnd"/>
      <w:r w:rsidRPr="00EC2FC2">
        <w:rPr>
          <w:rFonts w:ascii="Helvetica" w:hAnsi="Helvetica" w:cs="Lucida Sans Unicode"/>
          <w:color w:val="000000"/>
          <w:sz w:val="18"/>
          <w:szCs w:val="18"/>
        </w:rPr>
        <w:t xml:space="preserve"> Nazionale </w:t>
      </w:r>
      <w:proofErr w:type="spellStart"/>
      <w:r w:rsidRPr="00EC2FC2">
        <w:rPr>
          <w:rFonts w:ascii="Helvetica" w:hAnsi="Helvetica" w:cs="Lucida Sans Unicode"/>
          <w:color w:val="000000"/>
          <w:sz w:val="18"/>
          <w:szCs w:val="18"/>
        </w:rPr>
        <w:t>Tumori</w:t>
      </w:r>
      <w:proofErr w:type="spellEnd"/>
      <w:r w:rsidRPr="00EC2FC2">
        <w:rPr>
          <w:rFonts w:ascii="Helvetica" w:hAnsi="Helvetica" w:cs="Lucida Sans Unicode"/>
          <w:color w:val="000000"/>
          <w:sz w:val="18"/>
          <w:szCs w:val="18"/>
        </w:rPr>
        <w:t>, according to Italian laws (INT-Institutional strategic projects “5x1000”).</w:t>
      </w:r>
      <w:r w:rsidRPr="003A15D8">
        <w:rPr>
          <w:rFonts w:ascii="Helvetica" w:hAnsi="Helvetica" w:cs="Lucida Sans Unicode"/>
          <w:color w:val="000000"/>
          <w:sz w:val="18"/>
          <w:szCs w:val="18"/>
        </w:rPr>
        <w:t xml:space="preserve"> The </w:t>
      </w:r>
      <w:r w:rsidRPr="00AA1BCC">
        <w:rPr>
          <w:rFonts w:ascii="Helvetica" w:hAnsi="Helvetica" w:cs="Lucida Sans Unicode"/>
          <w:b/>
          <w:color w:val="000000"/>
          <w:sz w:val="18"/>
          <w:szCs w:val="18"/>
        </w:rPr>
        <w:t>MCBCS</w:t>
      </w:r>
      <w:r w:rsidRPr="003A15D8">
        <w:rPr>
          <w:rFonts w:ascii="Helvetica" w:hAnsi="Helvetica" w:cs="Lucida Sans Unicode"/>
          <w:color w:val="000000"/>
          <w:sz w:val="18"/>
          <w:szCs w:val="18"/>
        </w:rPr>
        <w:t xml:space="preserve"> was supported by the NIH grants CA192393, CA116167, CA176785 an NIH Specialized Program of Research Excellence (SPORE) in Breast Cancer [CA116201], and the Breast Cancer Research Foundation and a generous gift from the David F. and Margaret T. </w:t>
      </w:r>
      <w:proofErr w:type="spellStart"/>
      <w:r w:rsidRPr="003A15D8">
        <w:rPr>
          <w:rFonts w:ascii="Helvetica" w:hAnsi="Helvetica" w:cs="Lucida Sans Unicode"/>
          <w:color w:val="000000"/>
          <w:sz w:val="18"/>
          <w:szCs w:val="18"/>
        </w:rPr>
        <w:t>Grohne</w:t>
      </w:r>
      <w:proofErr w:type="spellEnd"/>
      <w:r w:rsidRPr="003A15D8">
        <w:rPr>
          <w:rFonts w:ascii="Helvetica" w:hAnsi="Helvetica" w:cs="Lucida Sans Unicode"/>
          <w:color w:val="000000"/>
          <w:sz w:val="18"/>
          <w:szCs w:val="18"/>
        </w:rPr>
        <w:t xml:space="preserve"> Family Foundation. </w:t>
      </w:r>
      <w:r w:rsidRPr="00AA1BCC">
        <w:rPr>
          <w:rFonts w:ascii="Helvetica" w:hAnsi="Helvetica" w:cs="Lucida Sans Unicode"/>
          <w:b/>
          <w:color w:val="000000"/>
          <w:sz w:val="18"/>
          <w:szCs w:val="18"/>
        </w:rPr>
        <w:t>MCCS</w:t>
      </w:r>
      <w:r w:rsidRPr="003A15D8">
        <w:rPr>
          <w:rFonts w:ascii="Helvetica" w:hAnsi="Helvetica" w:cs="Lucida Sans Unicode"/>
          <w:color w:val="000000"/>
          <w:sz w:val="18"/>
          <w:szCs w:val="18"/>
        </w:rPr>
        <w:t xml:space="preserve"> cohort recruitment was funded by VicHealth and Cancer Council Victoria. The </w:t>
      </w:r>
      <w:r w:rsidRPr="00AA1BCC">
        <w:rPr>
          <w:rFonts w:ascii="Helvetica" w:hAnsi="Helvetica" w:cs="Lucida Sans Unicode"/>
          <w:b/>
          <w:color w:val="000000"/>
          <w:sz w:val="18"/>
          <w:szCs w:val="18"/>
        </w:rPr>
        <w:t>MCCS</w:t>
      </w:r>
      <w:r w:rsidRPr="003A15D8">
        <w:rPr>
          <w:rFonts w:ascii="Helvetica" w:hAnsi="Helvetica" w:cs="Lucida Sans Unicode"/>
          <w:color w:val="000000"/>
          <w:sz w:val="18"/>
          <w:szCs w:val="18"/>
        </w:rPr>
        <w:t xml:space="preserve"> was further supported by Australian NHMRC grants 209057 and 396414, and by infrastructure provided by Cancer Council Victoria. Cases and their vital status were ascertained through the Victorian Cancer Registry (VCR) and the Australian Institute of Health and Welfare (AIHW), including the National Death Index and the Australian Cancer Database. The </w:t>
      </w:r>
      <w:r w:rsidRPr="00AA1BCC">
        <w:rPr>
          <w:rFonts w:ascii="Helvetica" w:hAnsi="Helvetica" w:cs="Lucida Sans Unicode"/>
          <w:b/>
          <w:color w:val="000000"/>
          <w:sz w:val="18"/>
          <w:szCs w:val="18"/>
        </w:rPr>
        <w:t>MEC</w:t>
      </w:r>
      <w:r w:rsidRPr="003A15D8">
        <w:rPr>
          <w:rFonts w:ascii="Helvetica" w:hAnsi="Helvetica" w:cs="Lucida Sans Unicode"/>
          <w:color w:val="000000"/>
          <w:sz w:val="18"/>
          <w:szCs w:val="18"/>
        </w:rPr>
        <w:t xml:space="preserve"> was support</w:t>
      </w:r>
      <w:r>
        <w:rPr>
          <w:rFonts w:ascii="Helvetica" w:hAnsi="Helvetica" w:cs="Lucida Sans Unicode"/>
          <w:color w:val="000000"/>
          <w:sz w:val="18"/>
          <w:szCs w:val="18"/>
        </w:rPr>
        <w:t>ed</w:t>
      </w:r>
      <w:r w:rsidRPr="003A15D8">
        <w:rPr>
          <w:rFonts w:ascii="Helvetica" w:hAnsi="Helvetica" w:cs="Lucida Sans Unicode"/>
          <w:color w:val="000000"/>
          <w:sz w:val="18"/>
          <w:szCs w:val="18"/>
        </w:rPr>
        <w:t xml:space="preserve"> by NIH grants CA63464, CA54281, CA098758, CA132839 and CA164973. The </w:t>
      </w:r>
      <w:r w:rsidRPr="00AA1BCC">
        <w:rPr>
          <w:rFonts w:ascii="Helvetica" w:hAnsi="Helvetica" w:cs="Lucida Sans Unicode"/>
          <w:b/>
          <w:color w:val="000000"/>
          <w:sz w:val="18"/>
          <w:szCs w:val="18"/>
        </w:rPr>
        <w:t>MISS</w:t>
      </w:r>
      <w:r w:rsidRPr="003A15D8">
        <w:rPr>
          <w:rFonts w:ascii="Helvetica" w:hAnsi="Helvetica" w:cs="Lucida Sans Unicode"/>
          <w:color w:val="000000"/>
          <w:sz w:val="18"/>
          <w:szCs w:val="18"/>
        </w:rPr>
        <w:t xml:space="preserve"> study is supported by funding from ERC-2011-294576 Advanced grant, Swedish Cancer Society, Swedish Research Council, Local hospital funds, Berta Kamprad Foundation, Gunnar Nilsson. The </w:t>
      </w:r>
      <w:r w:rsidRPr="00AA1BCC">
        <w:rPr>
          <w:rFonts w:ascii="Helvetica" w:hAnsi="Helvetica" w:cs="Lucida Sans Unicode"/>
          <w:b/>
          <w:color w:val="000000"/>
          <w:sz w:val="18"/>
          <w:szCs w:val="18"/>
        </w:rPr>
        <w:t>MMHS</w:t>
      </w:r>
      <w:r w:rsidRPr="003A15D8">
        <w:rPr>
          <w:rFonts w:ascii="Helvetica" w:hAnsi="Helvetica" w:cs="Lucida Sans Unicode"/>
          <w:color w:val="000000"/>
          <w:sz w:val="18"/>
          <w:szCs w:val="18"/>
        </w:rPr>
        <w:t xml:space="preserve"> study was supported by NIH grants CA97396, CA128931, CA116201, CA140286 and CA177150. The </w:t>
      </w:r>
      <w:r w:rsidRPr="00AA1BCC">
        <w:rPr>
          <w:rFonts w:ascii="Helvetica" w:hAnsi="Helvetica" w:cs="Lucida Sans Unicode"/>
          <w:b/>
          <w:color w:val="000000"/>
          <w:sz w:val="18"/>
          <w:szCs w:val="18"/>
        </w:rPr>
        <w:t>NBCS</w:t>
      </w:r>
      <w:r w:rsidRPr="003A15D8">
        <w:rPr>
          <w:rFonts w:ascii="Helvetica" w:hAnsi="Helvetica" w:cs="Lucida Sans Unicode"/>
          <w:color w:val="000000"/>
          <w:sz w:val="18"/>
          <w:szCs w:val="18"/>
        </w:rPr>
        <w:t xml:space="preserve"> has received </w:t>
      </w:r>
      <w:r w:rsidRPr="003A15D8">
        <w:rPr>
          <w:rFonts w:ascii="Helvetica" w:hAnsi="Helvetica" w:cs="Lucida Sans Unicode"/>
          <w:color w:val="000000"/>
          <w:sz w:val="18"/>
          <w:szCs w:val="18"/>
        </w:rPr>
        <w:lastRenderedPageBreak/>
        <w:t xml:space="preserve">funding from the K.G. </w:t>
      </w:r>
      <w:proofErr w:type="spellStart"/>
      <w:r w:rsidRPr="003A15D8">
        <w:rPr>
          <w:rFonts w:ascii="Helvetica" w:hAnsi="Helvetica" w:cs="Lucida Sans Unicode"/>
          <w:color w:val="000000"/>
          <w:sz w:val="18"/>
          <w:szCs w:val="18"/>
        </w:rPr>
        <w:t>Jebsen</w:t>
      </w:r>
      <w:proofErr w:type="spellEnd"/>
      <w:r w:rsidRPr="003A15D8">
        <w:rPr>
          <w:rFonts w:ascii="Helvetica" w:hAnsi="Helvetica" w:cs="Lucida Sans Unicode"/>
          <w:color w:val="000000"/>
          <w:sz w:val="18"/>
          <w:szCs w:val="18"/>
        </w:rPr>
        <w:t xml:space="preserve"> Centre for Breast Cancer Research; the Research Council of Norway grant 193387/V50 (to A-L </w:t>
      </w:r>
      <w:proofErr w:type="spellStart"/>
      <w:r w:rsidRPr="003A15D8">
        <w:rPr>
          <w:rFonts w:ascii="Helvetica" w:hAnsi="Helvetica" w:cs="Lucida Sans Unicode"/>
          <w:color w:val="000000"/>
          <w:sz w:val="18"/>
          <w:szCs w:val="18"/>
        </w:rPr>
        <w:t>Børresen</w:t>
      </w:r>
      <w:proofErr w:type="spellEnd"/>
      <w:r w:rsidRPr="003A15D8">
        <w:rPr>
          <w:rFonts w:ascii="Helvetica" w:hAnsi="Helvetica" w:cs="Lucida Sans Unicode"/>
          <w:color w:val="000000"/>
          <w:sz w:val="18"/>
          <w:szCs w:val="18"/>
        </w:rPr>
        <w:t xml:space="preserve">-Dale and V.N. Kristensen) and grant 193387/H10 (to A-L </w:t>
      </w:r>
      <w:proofErr w:type="spellStart"/>
      <w:r w:rsidRPr="003A15D8">
        <w:rPr>
          <w:rFonts w:ascii="Helvetica" w:hAnsi="Helvetica" w:cs="Lucida Sans Unicode"/>
          <w:color w:val="000000"/>
          <w:sz w:val="18"/>
          <w:szCs w:val="18"/>
        </w:rPr>
        <w:t>Børresen</w:t>
      </w:r>
      <w:proofErr w:type="spellEnd"/>
      <w:r w:rsidRPr="003A15D8">
        <w:rPr>
          <w:rFonts w:ascii="Helvetica" w:hAnsi="Helvetica" w:cs="Lucida Sans Unicode"/>
          <w:color w:val="000000"/>
          <w:sz w:val="18"/>
          <w:szCs w:val="18"/>
        </w:rPr>
        <w:t xml:space="preserve">-Dale and V.N. Kristensen), South Eastern Norway Health Authority (grant 39346 to A-L </w:t>
      </w:r>
      <w:proofErr w:type="spellStart"/>
      <w:r w:rsidRPr="003A15D8">
        <w:rPr>
          <w:rFonts w:ascii="Helvetica" w:hAnsi="Helvetica" w:cs="Lucida Sans Unicode"/>
          <w:color w:val="000000"/>
          <w:sz w:val="18"/>
          <w:szCs w:val="18"/>
        </w:rPr>
        <w:t>Børresen</w:t>
      </w:r>
      <w:proofErr w:type="spellEnd"/>
      <w:r w:rsidRPr="003A15D8">
        <w:rPr>
          <w:rFonts w:ascii="Helvetica" w:hAnsi="Helvetica" w:cs="Lucida Sans Unicode"/>
          <w:color w:val="000000"/>
          <w:sz w:val="18"/>
          <w:szCs w:val="18"/>
        </w:rPr>
        <w:t xml:space="preserve">-Dale) and the Norwegian Cancer Society (to A-L </w:t>
      </w:r>
      <w:proofErr w:type="spellStart"/>
      <w:r w:rsidRPr="003A15D8">
        <w:rPr>
          <w:rFonts w:ascii="Helvetica" w:hAnsi="Helvetica" w:cs="Lucida Sans Unicode"/>
          <w:color w:val="000000"/>
          <w:sz w:val="18"/>
          <w:szCs w:val="18"/>
        </w:rPr>
        <w:t>Børresen</w:t>
      </w:r>
      <w:proofErr w:type="spellEnd"/>
      <w:r w:rsidRPr="003A15D8">
        <w:rPr>
          <w:rFonts w:ascii="Helvetica" w:hAnsi="Helvetica" w:cs="Lucida Sans Unicode"/>
          <w:color w:val="000000"/>
          <w:sz w:val="18"/>
          <w:szCs w:val="18"/>
        </w:rPr>
        <w:t xml:space="preserve">-Dale and V.N. Kristensen). The </w:t>
      </w:r>
      <w:r w:rsidRPr="00AA1BCC">
        <w:rPr>
          <w:rFonts w:ascii="Helvetica" w:hAnsi="Helvetica" w:cs="Lucida Sans Unicode"/>
          <w:b/>
          <w:color w:val="000000"/>
          <w:sz w:val="18"/>
          <w:szCs w:val="18"/>
        </w:rPr>
        <w:t>NC-BCFR</w:t>
      </w:r>
      <w:r w:rsidRPr="003A15D8">
        <w:rPr>
          <w:rFonts w:ascii="Helvetica" w:hAnsi="Helvetica" w:cs="Lucida Sans Unicode"/>
          <w:color w:val="000000"/>
          <w:sz w:val="18"/>
          <w:szCs w:val="18"/>
        </w:rPr>
        <w:t xml:space="preserve"> and </w:t>
      </w:r>
      <w:r w:rsidRPr="00AA1BCC">
        <w:rPr>
          <w:rFonts w:ascii="Helvetica" w:hAnsi="Helvetica" w:cs="Lucida Sans Unicode"/>
          <w:b/>
          <w:color w:val="000000"/>
          <w:sz w:val="18"/>
          <w:szCs w:val="18"/>
        </w:rPr>
        <w:t>OFBCR</w:t>
      </w:r>
      <w:r w:rsidRPr="003A15D8">
        <w:rPr>
          <w:rFonts w:ascii="Helvetica" w:hAnsi="Helvetica" w:cs="Lucida Sans Unicode"/>
          <w:color w:val="000000"/>
          <w:sz w:val="18"/>
          <w:szCs w:val="18"/>
        </w:rPr>
        <w:t xml:space="preserve"> were supported by grant UM1 CA164920 from the National Cancer Institute (USA). The </w:t>
      </w:r>
      <w:r w:rsidRPr="00AA1BCC">
        <w:rPr>
          <w:rFonts w:ascii="Helvetica" w:hAnsi="Helvetica" w:cs="Lucida Sans Unicode"/>
          <w:b/>
          <w:color w:val="000000"/>
          <w:sz w:val="18"/>
          <w:szCs w:val="18"/>
        </w:rPr>
        <w:t>NCBCS</w:t>
      </w:r>
      <w:r w:rsidRPr="003A15D8">
        <w:rPr>
          <w:rFonts w:ascii="Helvetica" w:hAnsi="Helvetica" w:cs="Lucida Sans Unicode"/>
          <w:color w:val="000000"/>
          <w:sz w:val="18"/>
          <w:szCs w:val="18"/>
        </w:rPr>
        <w:t xml:space="preserve"> was funded by </w:t>
      </w:r>
      <w:proofErr w:type="spellStart"/>
      <w:r w:rsidRPr="003A15D8">
        <w:rPr>
          <w:rFonts w:ascii="Helvetica" w:hAnsi="Helvetica" w:cs="Lucida Sans Unicode"/>
          <w:color w:val="000000"/>
          <w:sz w:val="18"/>
          <w:szCs w:val="18"/>
        </w:rPr>
        <w:t>Komen</w:t>
      </w:r>
      <w:proofErr w:type="spellEnd"/>
      <w:r w:rsidRPr="003A15D8">
        <w:rPr>
          <w:rFonts w:ascii="Helvetica" w:hAnsi="Helvetica" w:cs="Lucida Sans Unicode"/>
          <w:color w:val="000000"/>
          <w:sz w:val="18"/>
          <w:szCs w:val="18"/>
        </w:rPr>
        <w:t xml:space="preserve"> Foundation, the National Cancer Institute (P50 CA058223, U54 CA156733, U01 CA179715), and the North Carolina University Cancer Research Fund. The </w:t>
      </w:r>
      <w:r w:rsidRPr="00AA1BCC">
        <w:rPr>
          <w:rFonts w:ascii="Helvetica" w:hAnsi="Helvetica" w:cs="Lucida Sans Unicode"/>
          <w:b/>
          <w:color w:val="000000"/>
          <w:sz w:val="18"/>
          <w:szCs w:val="18"/>
        </w:rPr>
        <w:t>NHS</w:t>
      </w:r>
      <w:r w:rsidRPr="003A15D8">
        <w:rPr>
          <w:rFonts w:ascii="Helvetica" w:hAnsi="Helvetica" w:cs="Lucida Sans Unicode"/>
          <w:color w:val="000000"/>
          <w:sz w:val="18"/>
          <w:szCs w:val="18"/>
        </w:rPr>
        <w:t xml:space="preserve"> was supported by NIH grants P01 CA87969, UM1 CA186107, and U19 CA148065. The </w:t>
      </w:r>
      <w:r w:rsidRPr="00AA1BCC">
        <w:rPr>
          <w:rFonts w:ascii="Helvetica" w:hAnsi="Helvetica" w:cs="Lucida Sans Unicode"/>
          <w:b/>
          <w:color w:val="000000"/>
          <w:sz w:val="18"/>
          <w:szCs w:val="18"/>
        </w:rPr>
        <w:t>NHS2</w:t>
      </w:r>
      <w:r w:rsidRPr="003A15D8">
        <w:rPr>
          <w:rFonts w:ascii="Helvetica" w:hAnsi="Helvetica" w:cs="Lucida Sans Unicode"/>
          <w:color w:val="000000"/>
          <w:sz w:val="18"/>
          <w:szCs w:val="18"/>
        </w:rPr>
        <w:t xml:space="preserve"> was supported by NIH grants UM1 CA176726 and U19 CA148065. The </w:t>
      </w:r>
      <w:r w:rsidRPr="00AA1BCC">
        <w:rPr>
          <w:rFonts w:ascii="Helvetica" w:hAnsi="Helvetica" w:cs="Lucida Sans Unicode"/>
          <w:b/>
          <w:color w:val="000000"/>
          <w:sz w:val="18"/>
          <w:szCs w:val="18"/>
        </w:rPr>
        <w:t>OBCS</w:t>
      </w:r>
      <w:r w:rsidRPr="003A15D8">
        <w:rPr>
          <w:rFonts w:ascii="Helvetica" w:hAnsi="Helvetica" w:cs="Lucida Sans Unicode"/>
          <w:color w:val="000000"/>
          <w:sz w:val="18"/>
          <w:szCs w:val="18"/>
        </w:rPr>
        <w:t xml:space="preserve"> was supported by research grants from the Finnish Cancer Foundation, the Academy of Finland (grant number 250083, 122715 and </w:t>
      </w:r>
      <w:proofErr w:type="spellStart"/>
      <w:r w:rsidRPr="003A15D8">
        <w:rPr>
          <w:rFonts w:ascii="Helvetica" w:hAnsi="Helvetica" w:cs="Lucida Sans Unicode"/>
          <w:color w:val="000000"/>
          <w:sz w:val="18"/>
          <w:szCs w:val="18"/>
        </w:rPr>
        <w:t>Center</w:t>
      </w:r>
      <w:proofErr w:type="spellEnd"/>
      <w:r w:rsidRPr="003A15D8">
        <w:rPr>
          <w:rFonts w:ascii="Helvetica" w:hAnsi="Helvetica" w:cs="Lucida Sans Unicode"/>
          <w:color w:val="000000"/>
          <w:sz w:val="18"/>
          <w:szCs w:val="18"/>
        </w:rPr>
        <w:t xml:space="preserve"> of Excellence grant number 251314), the Finnish Cancer Foundation, the Sigrid </w:t>
      </w:r>
      <w:proofErr w:type="spellStart"/>
      <w:r w:rsidRPr="003A15D8">
        <w:rPr>
          <w:rFonts w:ascii="Helvetica" w:hAnsi="Helvetica" w:cs="Lucida Sans Unicode"/>
          <w:color w:val="000000"/>
          <w:sz w:val="18"/>
          <w:szCs w:val="18"/>
        </w:rPr>
        <w:t>Juselius</w:t>
      </w:r>
      <w:proofErr w:type="spellEnd"/>
      <w:r w:rsidRPr="003A15D8">
        <w:rPr>
          <w:rFonts w:ascii="Helvetica" w:hAnsi="Helvetica" w:cs="Lucida Sans Unicode"/>
          <w:color w:val="000000"/>
          <w:sz w:val="18"/>
          <w:szCs w:val="18"/>
        </w:rPr>
        <w:t xml:space="preserve"> Foundation, the University of Oulu, the University of Oulu Support Foundation and the special Governmental EVO funds for Oulu University Hospital-based research activities. The </w:t>
      </w:r>
      <w:r w:rsidRPr="00AA1BCC">
        <w:rPr>
          <w:rFonts w:ascii="Helvetica" w:hAnsi="Helvetica" w:cs="Lucida Sans Unicode"/>
          <w:b/>
          <w:color w:val="000000"/>
          <w:sz w:val="18"/>
          <w:szCs w:val="18"/>
        </w:rPr>
        <w:t>ORIGO</w:t>
      </w:r>
      <w:r w:rsidRPr="003A15D8">
        <w:rPr>
          <w:rFonts w:ascii="Helvetica" w:hAnsi="Helvetica" w:cs="Lucida Sans Unicode"/>
          <w:color w:val="000000"/>
          <w:sz w:val="18"/>
          <w:szCs w:val="18"/>
        </w:rPr>
        <w:t xml:space="preserve"> study was supported by the Dutch Cancer Society (RUL 1997-1505) and the Biobanking and Biomolecular Resources Research Infrastructure (BBMRI-NL CP16). The </w:t>
      </w:r>
      <w:r w:rsidRPr="00AA1BCC">
        <w:rPr>
          <w:rFonts w:ascii="Helvetica" w:hAnsi="Helvetica" w:cs="Lucida Sans Unicode"/>
          <w:b/>
          <w:color w:val="000000"/>
          <w:sz w:val="18"/>
          <w:szCs w:val="18"/>
        </w:rPr>
        <w:t>PBCS</w:t>
      </w:r>
      <w:r w:rsidRPr="003A15D8">
        <w:rPr>
          <w:rFonts w:ascii="Helvetica" w:hAnsi="Helvetica" w:cs="Lucida Sans Unicode"/>
          <w:color w:val="000000"/>
          <w:sz w:val="18"/>
          <w:szCs w:val="18"/>
        </w:rPr>
        <w:t xml:space="preserve"> was funded by Intramural Research Funds of the National Cancer Institute, Department of Health and Human Services, USA. Genotyping for </w:t>
      </w:r>
      <w:r w:rsidRPr="00AA1BCC">
        <w:rPr>
          <w:rFonts w:ascii="Helvetica" w:hAnsi="Helvetica" w:cs="Lucida Sans Unicode"/>
          <w:b/>
          <w:color w:val="000000"/>
          <w:sz w:val="18"/>
          <w:szCs w:val="18"/>
        </w:rPr>
        <w:t>PLCO</w:t>
      </w:r>
      <w:r w:rsidRPr="003A15D8">
        <w:rPr>
          <w:rFonts w:ascii="Helvetica" w:hAnsi="Helvetica" w:cs="Lucida Sans Unicode"/>
          <w:color w:val="000000"/>
          <w:sz w:val="18"/>
          <w:szCs w:val="18"/>
        </w:rPr>
        <w:t xml:space="preserve"> was supported by the Intramural Research Program of the National Institutes of Health, NCI, Division of Cancer Epidemiology and Genetics.  The </w:t>
      </w:r>
      <w:r w:rsidRPr="00AA1BCC">
        <w:rPr>
          <w:rFonts w:ascii="Helvetica" w:hAnsi="Helvetica" w:cs="Lucida Sans Unicode"/>
          <w:b/>
          <w:color w:val="000000"/>
          <w:sz w:val="18"/>
          <w:szCs w:val="18"/>
        </w:rPr>
        <w:t>PLCO</w:t>
      </w:r>
      <w:r w:rsidRPr="003A15D8">
        <w:rPr>
          <w:rFonts w:ascii="Helvetica" w:hAnsi="Helvetica" w:cs="Lucida Sans Unicode"/>
          <w:color w:val="000000"/>
          <w:sz w:val="18"/>
          <w:szCs w:val="18"/>
        </w:rPr>
        <w:t xml:space="preserve"> is supported by the Intramural Research Program of the Division of Cancer Epidemiology and Genetics and supported by contracts from the Division of Cancer Prevention, National Cancer Institute, National Institutes of Health. The </w:t>
      </w:r>
      <w:r w:rsidRPr="00AA1BCC">
        <w:rPr>
          <w:rFonts w:ascii="Helvetica" w:hAnsi="Helvetica" w:cs="Lucida Sans Unicode"/>
          <w:b/>
          <w:color w:val="000000"/>
          <w:sz w:val="18"/>
          <w:szCs w:val="18"/>
        </w:rPr>
        <w:t>POSH</w:t>
      </w:r>
      <w:r w:rsidRPr="003A15D8">
        <w:rPr>
          <w:rFonts w:ascii="Helvetica" w:hAnsi="Helvetica" w:cs="Lucida Sans Unicode"/>
          <w:color w:val="000000"/>
          <w:sz w:val="18"/>
          <w:szCs w:val="18"/>
        </w:rPr>
        <w:t xml:space="preserve"> study is funded by Cancer Research UK (grants C1275/A11699, C1275/C22524, C1275/A19187, C1275/A15956 and Breast Cancer Campaign 2010PR62, 2013PR044. PROCAS is funded from NIHR grant </w:t>
      </w:r>
      <w:proofErr w:type="spellStart"/>
      <w:r w:rsidRPr="003A15D8">
        <w:rPr>
          <w:rFonts w:ascii="Helvetica" w:hAnsi="Helvetica" w:cs="Lucida Sans Unicode"/>
          <w:color w:val="000000"/>
          <w:sz w:val="18"/>
          <w:szCs w:val="18"/>
        </w:rPr>
        <w:t>PGfAR</w:t>
      </w:r>
      <w:proofErr w:type="spellEnd"/>
      <w:r w:rsidRPr="003A15D8">
        <w:rPr>
          <w:rFonts w:ascii="Helvetica" w:hAnsi="Helvetica" w:cs="Lucida Sans Unicode"/>
          <w:color w:val="000000"/>
          <w:sz w:val="18"/>
          <w:szCs w:val="18"/>
        </w:rPr>
        <w:t xml:space="preserve"> 0707-10031. </w:t>
      </w:r>
      <w:r w:rsidRPr="00C43579">
        <w:rPr>
          <w:rFonts w:ascii="Helvetica" w:hAnsi="Helvetica" w:cs="Lucida Sans Unicode"/>
          <w:b/>
          <w:color w:val="000000"/>
          <w:sz w:val="18"/>
          <w:szCs w:val="18"/>
        </w:rPr>
        <w:t>PROCAS</w:t>
      </w:r>
      <w:r w:rsidRPr="00C43579">
        <w:rPr>
          <w:rFonts w:ascii="Helvetica" w:hAnsi="Helvetica" w:cs="Lucida Sans Unicode"/>
          <w:color w:val="000000"/>
          <w:sz w:val="18"/>
          <w:szCs w:val="18"/>
        </w:rPr>
        <w:t xml:space="preserve"> is funded from NIHR grant </w:t>
      </w:r>
      <w:proofErr w:type="spellStart"/>
      <w:r w:rsidRPr="00C43579">
        <w:rPr>
          <w:rFonts w:ascii="Helvetica" w:hAnsi="Helvetica" w:cs="Lucida Sans Unicode"/>
          <w:color w:val="000000"/>
          <w:sz w:val="18"/>
          <w:szCs w:val="18"/>
        </w:rPr>
        <w:t>PGfAR</w:t>
      </w:r>
      <w:proofErr w:type="spellEnd"/>
      <w:r w:rsidRPr="00C43579">
        <w:rPr>
          <w:rFonts w:ascii="Helvetica" w:hAnsi="Helvetica" w:cs="Lucida Sans Unicode"/>
          <w:color w:val="000000"/>
          <w:sz w:val="18"/>
          <w:szCs w:val="18"/>
        </w:rPr>
        <w:t xml:space="preserve"> 0707-10031. </w:t>
      </w:r>
      <w:r w:rsidRPr="003A15D8">
        <w:rPr>
          <w:rFonts w:ascii="Helvetica" w:hAnsi="Helvetica" w:cs="Lucida Sans Unicode"/>
          <w:color w:val="000000"/>
          <w:sz w:val="18"/>
          <w:szCs w:val="18"/>
        </w:rPr>
        <w:t xml:space="preserve">The </w:t>
      </w:r>
      <w:r w:rsidRPr="00AA1BCC">
        <w:rPr>
          <w:rFonts w:ascii="Helvetica" w:hAnsi="Helvetica" w:cs="Lucida Sans Unicode"/>
          <w:b/>
          <w:color w:val="000000"/>
          <w:sz w:val="18"/>
          <w:szCs w:val="18"/>
        </w:rPr>
        <w:t>RBCS</w:t>
      </w:r>
      <w:r w:rsidRPr="003A15D8">
        <w:rPr>
          <w:rFonts w:ascii="Helvetica" w:hAnsi="Helvetica" w:cs="Lucida Sans Unicode"/>
          <w:color w:val="000000"/>
          <w:sz w:val="18"/>
          <w:szCs w:val="18"/>
        </w:rPr>
        <w:t xml:space="preserve"> was funded by the Dutch Cancer Society (DDHK 2004-3124, DDHK 2009-4318). The </w:t>
      </w:r>
      <w:r w:rsidRPr="00AA1BCC">
        <w:rPr>
          <w:rFonts w:ascii="Helvetica" w:hAnsi="Helvetica" w:cs="Lucida Sans Unicode"/>
          <w:b/>
          <w:color w:val="000000"/>
          <w:sz w:val="18"/>
          <w:szCs w:val="18"/>
        </w:rPr>
        <w:t>SASBAC</w:t>
      </w:r>
      <w:r w:rsidRPr="003A15D8">
        <w:rPr>
          <w:rFonts w:ascii="Helvetica" w:hAnsi="Helvetica" w:cs="Lucida Sans Unicode"/>
          <w:color w:val="000000"/>
          <w:sz w:val="18"/>
          <w:szCs w:val="18"/>
        </w:rPr>
        <w:t xml:space="preserve"> study was supported by funding from the Agency for Science, Technology and Research of Singapore (A*STAR), the US National Institute of Health (NIH) and the Susan G. </w:t>
      </w:r>
      <w:proofErr w:type="spellStart"/>
      <w:r w:rsidRPr="003A15D8">
        <w:rPr>
          <w:rFonts w:ascii="Helvetica" w:hAnsi="Helvetica" w:cs="Lucida Sans Unicode"/>
          <w:color w:val="000000"/>
          <w:sz w:val="18"/>
          <w:szCs w:val="18"/>
        </w:rPr>
        <w:t>Komen</w:t>
      </w:r>
      <w:proofErr w:type="spellEnd"/>
      <w:r w:rsidRPr="003A15D8">
        <w:rPr>
          <w:rFonts w:ascii="Helvetica" w:hAnsi="Helvetica" w:cs="Lucida Sans Unicode"/>
          <w:color w:val="000000"/>
          <w:sz w:val="18"/>
          <w:szCs w:val="18"/>
        </w:rPr>
        <w:t xml:space="preserve"> Breast Cancer Foundation. The </w:t>
      </w:r>
      <w:r w:rsidRPr="00AA1BCC">
        <w:rPr>
          <w:rFonts w:ascii="Helvetica" w:hAnsi="Helvetica" w:cs="Lucida Sans Unicode"/>
          <w:b/>
          <w:color w:val="000000"/>
          <w:sz w:val="18"/>
          <w:szCs w:val="18"/>
        </w:rPr>
        <w:t>SBCS</w:t>
      </w:r>
      <w:r w:rsidRPr="003A15D8">
        <w:rPr>
          <w:rFonts w:ascii="Helvetica" w:hAnsi="Helvetica" w:cs="Lucida Sans Unicode"/>
          <w:color w:val="000000"/>
          <w:sz w:val="18"/>
          <w:szCs w:val="18"/>
        </w:rPr>
        <w:t xml:space="preserve"> was supported by Sheffield Experimental Cancer Medicine Centre and Breast Cancer Now Tissue Bank. </w:t>
      </w:r>
      <w:r w:rsidRPr="00AA1BCC">
        <w:rPr>
          <w:rFonts w:ascii="Helvetica" w:hAnsi="Helvetica" w:cs="Lucida Sans Unicode"/>
          <w:b/>
          <w:color w:val="000000"/>
          <w:sz w:val="18"/>
          <w:szCs w:val="18"/>
        </w:rPr>
        <w:t>SEARCH</w:t>
      </w:r>
      <w:r w:rsidRPr="003A15D8">
        <w:rPr>
          <w:rFonts w:ascii="Helvetica" w:hAnsi="Helvetica" w:cs="Lucida Sans Unicode"/>
          <w:color w:val="000000"/>
          <w:sz w:val="18"/>
          <w:szCs w:val="18"/>
        </w:rPr>
        <w:t xml:space="preserve"> is funded by Cancer Research UK [C490/A10124, C490/A16561] and supported by the UK National Institute for Health Research Biomedical Research Centre at the University of Cambridge. The University of Cambridge has received salary support for PDPP from the NHS in the East of England </w:t>
      </w:r>
      <w:r w:rsidRPr="00C811E9">
        <w:rPr>
          <w:rFonts w:ascii="Helvetica" w:hAnsi="Helvetica" w:cs="Lucida Sans Unicode"/>
          <w:color w:val="000000"/>
          <w:sz w:val="18"/>
          <w:szCs w:val="18"/>
        </w:rPr>
        <w:t xml:space="preserve">through the Clinical Academic Reserve. </w:t>
      </w:r>
      <w:r w:rsidRPr="00C811E9">
        <w:rPr>
          <w:rFonts w:ascii="Helvetica" w:hAnsi="Helvetica" w:cs="Lucida Sans Unicode"/>
          <w:b/>
          <w:color w:val="000000"/>
          <w:sz w:val="18"/>
          <w:szCs w:val="18"/>
        </w:rPr>
        <w:t>SKKDKFZS</w:t>
      </w:r>
      <w:r w:rsidRPr="00C811E9">
        <w:rPr>
          <w:rFonts w:ascii="Helvetica" w:hAnsi="Helvetica" w:cs="Lucida Sans Unicode"/>
          <w:color w:val="000000"/>
          <w:sz w:val="18"/>
          <w:szCs w:val="18"/>
        </w:rPr>
        <w:t xml:space="preserve"> is supported by the DKFZ. The </w:t>
      </w:r>
      <w:r w:rsidRPr="00C811E9">
        <w:rPr>
          <w:rFonts w:ascii="Helvetica" w:hAnsi="Helvetica" w:cs="Lucida Sans Unicode"/>
          <w:b/>
          <w:color w:val="000000"/>
          <w:sz w:val="18"/>
          <w:szCs w:val="18"/>
        </w:rPr>
        <w:t>SMC</w:t>
      </w:r>
      <w:r w:rsidRPr="00C811E9">
        <w:rPr>
          <w:rFonts w:ascii="Helvetica" w:hAnsi="Helvetica" w:cs="Lucida Sans Unicode"/>
          <w:color w:val="000000"/>
          <w:sz w:val="18"/>
          <w:szCs w:val="18"/>
        </w:rPr>
        <w:t xml:space="preserve"> is funded by the Swedish Cancer Foundation and the Swedish Research Council (SIMPLER, </w:t>
      </w:r>
      <w:r w:rsidRPr="00C811E9">
        <w:rPr>
          <w:rFonts w:ascii="Helvetica" w:hAnsi="Helvetica"/>
          <w:color w:val="000000"/>
          <w:sz w:val="18"/>
          <w:szCs w:val="18"/>
          <w:lang w:val="en-US"/>
        </w:rPr>
        <w:t>VR 2017-00644)</w:t>
      </w:r>
      <w:r w:rsidRPr="00C811E9">
        <w:rPr>
          <w:rFonts w:ascii="Helvetica" w:hAnsi="Helvetica" w:cs="Lucida Sans Unicode"/>
          <w:color w:val="000000"/>
          <w:sz w:val="18"/>
          <w:szCs w:val="18"/>
        </w:rPr>
        <w:t xml:space="preserve">. The </w:t>
      </w:r>
      <w:r w:rsidRPr="00C811E9">
        <w:rPr>
          <w:rFonts w:ascii="Helvetica" w:hAnsi="Helvetica" w:cs="Lucida Sans Unicode"/>
          <w:b/>
          <w:color w:val="000000"/>
          <w:sz w:val="18"/>
          <w:szCs w:val="18"/>
        </w:rPr>
        <w:t>SZBCS</w:t>
      </w:r>
      <w:r w:rsidRPr="00C811E9">
        <w:rPr>
          <w:rFonts w:ascii="Helvetica" w:hAnsi="Helvetica" w:cs="Lucida Sans Unicode"/>
          <w:color w:val="000000"/>
          <w:sz w:val="18"/>
          <w:szCs w:val="18"/>
        </w:rPr>
        <w:t xml:space="preserve"> was supported by Grant PBZ_KBN_122/P05/2004. The </w:t>
      </w:r>
      <w:r w:rsidRPr="00C811E9">
        <w:rPr>
          <w:rFonts w:ascii="Helvetica" w:hAnsi="Helvetica" w:cs="Lucida Sans Unicode"/>
          <w:b/>
          <w:color w:val="000000"/>
          <w:sz w:val="18"/>
          <w:szCs w:val="18"/>
        </w:rPr>
        <w:t>UCIBCS</w:t>
      </w:r>
      <w:r w:rsidRPr="00C811E9">
        <w:rPr>
          <w:rFonts w:ascii="Helvetica" w:hAnsi="Helvetica" w:cs="Lucida Sans Unicode"/>
          <w:color w:val="000000"/>
          <w:sz w:val="18"/>
          <w:szCs w:val="18"/>
        </w:rPr>
        <w:t xml:space="preserve"> component of this research was supported by the NIH [CA58860, CA92044] and the Lon V Smith Foundation [LVS39420]. The </w:t>
      </w:r>
      <w:r w:rsidRPr="00C811E9">
        <w:rPr>
          <w:rFonts w:ascii="Helvetica" w:hAnsi="Helvetica" w:cs="Lucida Sans Unicode"/>
          <w:b/>
          <w:color w:val="000000"/>
          <w:sz w:val="18"/>
          <w:szCs w:val="18"/>
        </w:rPr>
        <w:t>UKBGS</w:t>
      </w:r>
      <w:r w:rsidRPr="00C811E9">
        <w:rPr>
          <w:rFonts w:ascii="Helvetica" w:hAnsi="Helvetica" w:cs="Lucida Sans Unicode"/>
          <w:color w:val="000000"/>
          <w:sz w:val="18"/>
          <w:szCs w:val="18"/>
        </w:rPr>
        <w:t xml:space="preserve"> is funded by Breast Cancer Now and </w:t>
      </w:r>
      <w:r w:rsidRPr="00C811E9">
        <w:rPr>
          <w:rFonts w:ascii="Helvetica" w:hAnsi="Helvetica" w:cs="Lucida Sans Unicode"/>
          <w:color w:val="000000"/>
          <w:sz w:val="18"/>
          <w:szCs w:val="18"/>
        </w:rPr>
        <w:lastRenderedPageBreak/>
        <w:t>the Institute of Cancer Research</w:t>
      </w:r>
      <w:r w:rsidRPr="003A15D8">
        <w:rPr>
          <w:rFonts w:ascii="Helvetica" w:hAnsi="Helvetica" w:cs="Lucida Sans Unicode"/>
          <w:color w:val="000000"/>
          <w:sz w:val="18"/>
          <w:szCs w:val="18"/>
        </w:rPr>
        <w:t xml:space="preserve"> (ICR), London. ICR acknowledges NHS funding to the NIHR Biomedical Research Centre. The </w:t>
      </w:r>
      <w:r w:rsidRPr="00AA1BCC">
        <w:rPr>
          <w:rFonts w:ascii="Helvetica" w:hAnsi="Helvetica" w:cs="Lucida Sans Unicode"/>
          <w:b/>
          <w:color w:val="000000"/>
          <w:sz w:val="18"/>
          <w:szCs w:val="18"/>
        </w:rPr>
        <w:t xml:space="preserve">USRT </w:t>
      </w:r>
      <w:r w:rsidRPr="003A15D8">
        <w:rPr>
          <w:rFonts w:ascii="Helvetica" w:hAnsi="Helvetica" w:cs="Lucida Sans Unicode"/>
          <w:color w:val="000000"/>
          <w:sz w:val="18"/>
          <w:szCs w:val="18"/>
        </w:rPr>
        <w:t xml:space="preserve">Study was funded by Intramural Research Funds of the National Cancer Institute, Department of Health and Human Services, USA. The </w:t>
      </w:r>
      <w:r w:rsidRPr="00AA1BCC">
        <w:rPr>
          <w:rFonts w:ascii="Helvetica" w:hAnsi="Helvetica" w:cs="Lucida Sans Unicode"/>
          <w:b/>
          <w:color w:val="000000"/>
          <w:sz w:val="18"/>
          <w:szCs w:val="18"/>
        </w:rPr>
        <w:t xml:space="preserve">WHI </w:t>
      </w:r>
      <w:r w:rsidRPr="003A15D8">
        <w:rPr>
          <w:rFonts w:ascii="Helvetica" w:hAnsi="Helvetica" w:cs="Lucida Sans Unicode"/>
          <w:color w:val="000000"/>
          <w:sz w:val="18"/>
          <w:szCs w:val="18"/>
        </w:rPr>
        <w:t>program is funded by the National Heart, Lung, and Blood Institute, the US National Institutes of Health and the US Department of Health and Human Services (HHSN268201100046C, HHSN268201100001C, HHSN268201100002C, HHSN268201100003C, HHSN268201100004C and HHSN271201100004C). This work was also funded by NCI U19 CA148065-01.</w:t>
      </w:r>
    </w:p>
    <w:p w14:paraId="3B734B8E" w14:textId="710A40A5" w:rsidR="00C936D9" w:rsidRPr="003A15D8" w:rsidRDefault="00C936D9" w:rsidP="00C936D9">
      <w:pPr>
        <w:spacing w:line="480" w:lineRule="auto"/>
        <w:jc w:val="both"/>
        <w:rPr>
          <w:rFonts w:ascii="Helvetica" w:hAnsi="Helvetica" w:cs="Lucida Sans Unicode"/>
          <w:color w:val="000000"/>
          <w:sz w:val="18"/>
          <w:szCs w:val="18"/>
        </w:rPr>
      </w:pPr>
    </w:p>
    <w:p w14:paraId="6287FAED" w14:textId="77777777" w:rsidR="00855977" w:rsidRPr="006D7D26" w:rsidRDefault="00855977" w:rsidP="00855977">
      <w:pPr>
        <w:spacing w:line="480" w:lineRule="auto"/>
        <w:jc w:val="both"/>
        <w:rPr>
          <w:ins w:id="99" w:author="Maria" w:date="2019-08-09T14:50:00Z"/>
          <w:rFonts w:ascii="Helvetica" w:hAnsi="Helvetica" w:cs="Lucida Sans Unicode"/>
          <w:color w:val="000000"/>
          <w:sz w:val="18"/>
          <w:szCs w:val="18"/>
          <w:lang w:val="en-US"/>
        </w:rPr>
      </w:pPr>
      <w:ins w:id="100" w:author="Maria" w:date="2019-08-09T14:50:00Z">
        <w:r>
          <w:rPr>
            <w:rFonts w:ascii="Helvetica" w:hAnsi="Helvetica" w:cs="Lucida Sans Unicode"/>
            <w:b/>
            <w:color w:val="000000"/>
            <w:sz w:val="18"/>
            <w:szCs w:val="18"/>
            <w:lang w:val="en-US"/>
          </w:rPr>
          <w:t>Author contributions</w:t>
        </w:r>
        <w:r w:rsidRPr="00C936D9">
          <w:rPr>
            <w:rFonts w:ascii="Helvetica" w:hAnsi="Helvetica" w:cs="Lucida Sans Unicode"/>
            <w:b/>
            <w:color w:val="000000"/>
            <w:sz w:val="18"/>
            <w:szCs w:val="18"/>
            <w:lang w:val="en-US"/>
          </w:rPr>
          <w:t>:</w:t>
        </w:r>
        <w:r>
          <w:rPr>
            <w:rFonts w:ascii="Helvetica" w:hAnsi="Helvetica" w:cs="Lucida Sans Unicode"/>
            <w:b/>
            <w:color w:val="000000"/>
            <w:sz w:val="18"/>
            <w:szCs w:val="18"/>
            <w:lang w:val="en-US"/>
          </w:rPr>
          <w:t xml:space="preserve"> </w:t>
        </w:r>
        <w:r w:rsidRPr="006D7D26">
          <w:rPr>
            <w:rFonts w:ascii="Helvetica" w:hAnsi="Helvetica" w:cs="Lucida Sans Unicode"/>
            <w:color w:val="000000"/>
            <w:sz w:val="18"/>
            <w:szCs w:val="18"/>
            <w:lang w:val="en-US"/>
          </w:rPr>
          <w:t xml:space="preserve">M.K.S. </w:t>
        </w:r>
        <w:r>
          <w:rPr>
            <w:rFonts w:ascii="Helvetica" w:hAnsi="Helvetica" w:cs="Lucida Sans Unicode"/>
            <w:color w:val="000000"/>
            <w:sz w:val="18"/>
            <w:szCs w:val="18"/>
            <w:lang w:val="en-US"/>
          </w:rPr>
          <w:t xml:space="preserve">and </w:t>
        </w:r>
        <w:r w:rsidRPr="006D7D26">
          <w:rPr>
            <w:rFonts w:ascii="Helvetica" w:hAnsi="Helvetica" w:cs="Lucida Sans Unicode"/>
            <w:color w:val="000000"/>
            <w:sz w:val="18"/>
            <w:szCs w:val="18"/>
            <w:lang w:val="en-US"/>
          </w:rPr>
          <w:t>S.C</w:t>
        </w:r>
        <w:r>
          <w:rPr>
            <w:rFonts w:ascii="Helvetica" w:hAnsi="Helvetica" w:cs="Lucida Sans Unicode"/>
            <w:color w:val="000000"/>
            <w:sz w:val="18"/>
            <w:szCs w:val="18"/>
            <w:lang w:val="en-US"/>
          </w:rPr>
          <w:t>.</w:t>
        </w:r>
        <w:r w:rsidRPr="006D7D26">
          <w:rPr>
            <w:rFonts w:ascii="Helvetica" w:hAnsi="Helvetica" w:cs="Lucida Sans Unicode"/>
            <w:color w:val="000000"/>
            <w:sz w:val="18"/>
            <w:szCs w:val="18"/>
            <w:lang w:val="en-US"/>
          </w:rPr>
          <w:t xml:space="preserve"> conceived the study. M.E.G</w:t>
        </w:r>
        <w:r>
          <w:rPr>
            <w:rFonts w:ascii="Helvetica" w:hAnsi="Helvetica" w:cs="Lucida Sans Unicode"/>
            <w:color w:val="000000"/>
            <w:sz w:val="18"/>
            <w:szCs w:val="18"/>
            <w:lang w:val="en-US"/>
          </w:rPr>
          <w:t>.</w:t>
        </w:r>
        <w:r w:rsidRPr="006D7D26">
          <w:rPr>
            <w:rFonts w:ascii="Helvetica" w:hAnsi="Helvetica" w:cs="Lucida Sans Unicode"/>
            <w:color w:val="000000"/>
            <w:sz w:val="18"/>
            <w:szCs w:val="18"/>
            <w:lang w:val="en-US"/>
          </w:rPr>
          <w:t xml:space="preserve"> performed the</w:t>
        </w:r>
        <w:r>
          <w:rPr>
            <w:rFonts w:ascii="Helvetica" w:hAnsi="Helvetica" w:cs="Lucida Sans Unicode"/>
            <w:color w:val="000000"/>
            <w:sz w:val="18"/>
            <w:szCs w:val="18"/>
            <w:lang w:val="en-US"/>
          </w:rPr>
          <w:t xml:space="preserve"> d</w:t>
        </w:r>
        <w:r w:rsidRPr="006D7D26">
          <w:rPr>
            <w:rFonts w:ascii="Helvetica" w:hAnsi="Helvetica" w:cs="Lucida Sans Unicode"/>
            <w:color w:val="000000"/>
            <w:sz w:val="18"/>
            <w:szCs w:val="18"/>
            <w:lang w:val="en-US"/>
          </w:rPr>
          <w:t>ata analyses. M.K.S., S.C</w:t>
        </w:r>
        <w:r>
          <w:rPr>
            <w:rFonts w:ascii="Helvetica" w:hAnsi="Helvetica" w:cs="Lucida Sans Unicode"/>
            <w:color w:val="000000"/>
            <w:sz w:val="18"/>
            <w:szCs w:val="18"/>
            <w:lang w:val="en-US"/>
          </w:rPr>
          <w:t>. and</w:t>
        </w:r>
        <w:r w:rsidRPr="006D7D26">
          <w:rPr>
            <w:rFonts w:ascii="Helvetica" w:hAnsi="Helvetica" w:cs="Lucida Sans Unicode"/>
            <w:color w:val="000000"/>
            <w:sz w:val="18"/>
            <w:szCs w:val="18"/>
            <w:lang w:val="en-US"/>
          </w:rPr>
          <w:t xml:space="preserve"> M.E.G</w:t>
        </w:r>
        <w:r>
          <w:rPr>
            <w:rFonts w:ascii="Helvetica" w:hAnsi="Helvetica" w:cs="Lucida Sans Unicode"/>
            <w:color w:val="000000"/>
            <w:sz w:val="18"/>
            <w:szCs w:val="18"/>
            <w:lang w:val="en-US"/>
          </w:rPr>
          <w:t xml:space="preserve">. </w:t>
        </w:r>
        <w:r w:rsidRPr="006D7D26">
          <w:rPr>
            <w:rFonts w:ascii="Helvetica" w:hAnsi="Helvetica" w:cs="Lucida Sans Unicode"/>
            <w:color w:val="000000"/>
            <w:sz w:val="18"/>
            <w:szCs w:val="18"/>
            <w:lang w:val="en-US"/>
          </w:rPr>
          <w:t>were involved in the</w:t>
        </w:r>
        <w:r>
          <w:rPr>
            <w:rFonts w:ascii="Helvetica" w:hAnsi="Helvetica" w:cs="Lucida Sans Unicode"/>
            <w:color w:val="000000"/>
            <w:sz w:val="18"/>
            <w:szCs w:val="18"/>
            <w:lang w:val="en-US"/>
          </w:rPr>
          <w:t xml:space="preserve"> </w:t>
        </w:r>
        <w:r w:rsidRPr="006D7D26">
          <w:rPr>
            <w:rFonts w:ascii="Helvetica" w:hAnsi="Helvetica" w:cs="Lucida Sans Unicode"/>
            <w:color w:val="000000"/>
            <w:sz w:val="18"/>
            <w:szCs w:val="18"/>
            <w:lang w:val="en-US"/>
          </w:rPr>
          <w:t>interpretation of the data. S.C</w:t>
        </w:r>
        <w:r>
          <w:rPr>
            <w:rFonts w:ascii="Helvetica" w:hAnsi="Helvetica" w:cs="Lucida Sans Unicode"/>
            <w:color w:val="000000"/>
            <w:sz w:val="18"/>
            <w:szCs w:val="18"/>
            <w:lang w:val="en-US"/>
          </w:rPr>
          <w:t>.</w:t>
        </w:r>
        <w:r w:rsidRPr="006D7D26">
          <w:rPr>
            <w:rFonts w:ascii="Helvetica" w:hAnsi="Helvetica" w:cs="Lucida Sans Unicode"/>
            <w:color w:val="000000"/>
            <w:sz w:val="18"/>
            <w:szCs w:val="18"/>
            <w:lang w:val="en-US"/>
          </w:rPr>
          <w:t xml:space="preserve"> provided statistical and</w:t>
        </w:r>
        <w:r>
          <w:rPr>
            <w:rFonts w:ascii="Helvetica" w:hAnsi="Helvetica" w:cs="Lucida Sans Unicode"/>
            <w:color w:val="000000"/>
            <w:sz w:val="18"/>
            <w:szCs w:val="18"/>
            <w:lang w:val="en-US"/>
          </w:rPr>
          <w:t xml:space="preserve"> </w:t>
        </w:r>
        <w:r w:rsidRPr="006D7D26">
          <w:rPr>
            <w:rFonts w:ascii="Helvetica" w:hAnsi="Helvetica" w:cs="Lucida Sans Unicode"/>
            <w:color w:val="000000"/>
            <w:sz w:val="18"/>
            <w:szCs w:val="18"/>
            <w:lang w:val="en-US"/>
          </w:rPr>
          <w:t>computational support for the data analyses. R.K., Q.W., M.K.B. and J.D. provided</w:t>
        </w:r>
        <w:r>
          <w:rPr>
            <w:rFonts w:ascii="Helvetica" w:hAnsi="Helvetica" w:cs="Lucida Sans Unicode"/>
            <w:color w:val="000000"/>
            <w:sz w:val="18"/>
            <w:szCs w:val="18"/>
            <w:lang w:val="en-US"/>
          </w:rPr>
          <w:t xml:space="preserve"> </w:t>
        </w:r>
        <w:r w:rsidRPr="006D7D26">
          <w:rPr>
            <w:rFonts w:ascii="Helvetica" w:hAnsi="Helvetica" w:cs="Lucida Sans Unicode"/>
            <w:color w:val="000000"/>
            <w:sz w:val="18"/>
            <w:szCs w:val="18"/>
            <w:lang w:val="en-US"/>
          </w:rPr>
          <w:t>database support. M.E.G.</w:t>
        </w:r>
        <w:r>
          <w:rPr>
            <w:rFonts w:ascii="Helvetica" w:hAnsi="Helvetica" w:cs="Lucida Sans Unicode"/>
            <w:color w:val="000000"/>
            <w:sz w:val="18"/>
            <w:szCs w:val="18"/>
            <w:lang w:val="en-US"/>
          </w:rPr>
          <w:t xml:space="preserve">, </w:t>
        </w:r>
        <w:r w:rsidRPr="006D7D26">
          <w:rPr>
            <w:rFonts w:ascii="Helvetica" w:hAnsi="Helvetica" w:cs="Lucida Sans Unicode"/>
            <w:color w:val="000000"/>
            <w:sz w:val="18"/>
            <w:szCs w:val="18"/>
            <w:lang w:val="en-US"/>
          </w:rPr>
          <w:t>M.K.S. and S.C wrote the manuscript</w:t>
        </w:r>
        <w:r>
          <w:rPr>
            <w:rFonts w:ascii="Helvetica" w:hAnsi="Helvetica" w:cs="Lucida Sans Unicode"/>
            <w:color w:val="000000"/>
            <w:sz w:val="18"/>
            <w:szCs w:val="18"/>
            <w:lang w:val="en-US"/>
          </w:rPr>
          <w:t>.</w:t>
        </w:r>
        <w:r w:rsidRPr="006D7D26">
          <w:rPr>
            <w:rFonts w:ascii="Helvetica" w:hAnsi="Helvetica" w:cs="Lucida Sans Unicode"/>
            <w:color w:val="000000"/>
            <w:sz w:val="18"/>
            <w:szCs w:val="18"/>
            <w:lang w:val="en-US"/>
          </w:rPr>
          <w:t xml:space="preserve"> All authors contributed data from their own studies, helped revise the</w:t>
        </w:r>
        <w:r>
          <w:rPr>
            <w:rFonts w:ascii="Helvetica" w:hAnsi="Helvetica" w:cs="Lucida Sans Unicode"/>
            <w:color w:val="000000"/>
            <w:sz w:val="18"/>
            <w:szCs w:val="18"/>
            <w:lang w:val="en-US"/>
          </w:rPr>
          <w:t xml:space="preserve"> </w:t>
        </w:r>
        <w:r w:rsidRPr="006D7D26">
          <w:rPr>
            <w:rFonts w:ascii="Helvetica" w:hAnsi="Helvetica" w:cs="Lucida Sans Unicode"/>
            <w:color w:val="000000"/>
            <w:sz w:val="18"/>
            <w:szCs w:val="18"/>
            <w:lang w:val="en-US"/>
          </w:rPr>
          <w:t>manuscript and approved the final version.</w:t>
        </w:r>
      </w:ins>
    </w:p>
    <w:p w14:paraId="2B963A85" w14:textId="77777777" w:rsidR="006D7D26" w:rsidRPr="001F779F" w:rsidRDefault="006D7D26" w:rsidP="00C936D9">
      <w:pPr>
        <w:spacing w:line="480" w:lineRule="auto"/>
        <w:jc w:val="both"/>
        <w:rPr>
          <w:rFonts w:ascii="Helvetica" w:hAnsi="Helvetica" w:cs="Lucida Sans Unicode"/>
          <w:b/>
          <w:color w:val="000000"/>
          <w:sz w:val="22"/>
          <w:szCs w:val="22"/>
          <w:lang w:val="en-US"/>
        </w:rPr>
      </w:pPr>
    </w:p>
    <w:p w14:paraId="4AD3C5C7" w14:textId="56F0426A" w:rsidR="00C936D9" w:rsidRPr="00C936D9" w:rsidRDefault="00C936D9" w:rsidP="00C936D9">
      <w:pPr>
        <w:spacing w:line="480" w:lineRule="auto"/>
        <w:jc w:val="both"/>
        <w:rPr>
          <w:rFonts w:ascii="Helvetica" w:hAnsi="Helvetica" w:cs="Lucida Sans Unicode"/>
          <w:color w:val="000000"/>
          <w:sz w:val="18"/>
          <w:szCs w:val="18"/>
          <w:lang w:val="en-US"/>
        </w:rPr>
      </w:pPr>
      <w:r w:rsidRPr="00C936D9">
        <w:rPr>
          <w:rFonts w:ascii="Helvetica" w:hAnsi="Helvetica" w:cs="Lucida Sans Unicode"/>
          <w:b/>
          <w:color w:val="000000"/>
          <w:sz w:val="18"/>
          <w:szCs w:val="18"/>
          <w:lang w:val="en-US"/>
        </w:rPr>
        <w:t>Ethics approval:</w:t>
      </w:r>
      <w:r w:rsidRPr="00C936D9">
        <w:rPr>
          <w:rFonts w:ascii="Helvetica" w:hAnsi="Helvetica" w:cs="Lucida Sans Unicode"/>
          <w:color w:val="000000"/>
          <w:sz w:val="18"/>
          <w:szCs w:val="18"/>
          <w:lang w:val="en-US"/>
        </w:rPr>
        <w:t xml:space="preserve"> The study was performed in accordance with the Declaration of Helsinki. All individual studies, from which data was used, were approved by the appropriate medical ethical committees and/or institutional review boards. All study participants provided informed consent.</w:t>
      </w:r>
    </w:p>
    <w:p w14:paraId="78584AAC" w14:textId="4D3DCD0D" w:rsidR="00C936D9" w:rsidRPr="00C936D9" w:rsidRDefault="00C936D9" w:rsidP="00C936D9">
      <w:pPr>
        <w:spacing w:line="480" w:lineRule="auto"/>
        <w:jc w:val="both"/>
        <w:rPr>
          <w:rFonts w:ascii="Helvetica" w:hAnsi="Helvetica" w:cs="Lucida Sans Unicode"/>
          <w:b/>
          <w:color w:val="000000"/>
          <w:sz w:val="18"/>
          <w:szCs w:val="18"/>
          <w:lang w:val="en-US"/>
        </w:rPr>
      </w:pPr>
      <w:r w:rsidRPr="00C936D9">
        <w:rPr>
          <w:rFonts w:ascii="Helvetica" w:hAnsi="Helvetica" w:cs="Lucida Sans Unicode"/>
          <w:b/>
          <w:color w:val="000000"/>
          <w:sz w:val="18"/>
          <w:szCs w:val="18"/>
          <w:lang w:val="en-US"/>
        </w:rPr>
        <w:t xml:space="preserve">Consent for publication: </w:t>
      </w:r>
      <w:r w:rsidRPr="00C936D9">
        <w:rPr>
          <w:rFonts w:ascii="Helvetica" w:hAnsi="Helvetica" w:cs="Lucida Sans Unicode"/>
          <w:color w:val="000000"/>
          <w:sz w:val="18"/>
          <w:szCs w:val="18"/>
          <w:lang w:val="en-US"/>
        </w:rPr>
        <w:t>All authors consented to this publication.</w:t>
      </w:r>
    </w:p>
    <w:p w14:paraId="18595EEF" w14:textId="6A821666" w:rsidR="00C936D9" w:rsidRPr="00C936D9" w:rsidRDefault="00C936D9" w:rsidP="00C936D9">
      <w:pPr>
        <w:spacing w:line="480" w:lineRule="auto"/>
        <w:jc w:val="both"/>
        <w:rPr>
          <w:rFonts w:ascii="Helvetica" w:hAnsi="Helvetica" w:cs="Lucida Sans Unicode"/>
          <w:b/>
          <w:color w:val="000000"/>
          <w:sz w:val="18"/>
          <w:szCs w:val="18"/>
          <w:lang w:val="en-US"/>
        </w:rPr>
      </w:pPr>
      <w:r w:rsidRPr="00C936D9">
        <w:rPr>
          <w:rFonts w:ascii="Helvetica" w:hAnsi="Helvetica" w:cs="Lucida Sans Unicode"/>
          <w:b/>
          <w:color w:val="000000"/>
          <w:sz w:val="18"/>
          <w:szCs w:val="18"/>
          <w:lang w:val="en-US"/>
        </w:rPr>
        <w:t xml:space="preserve">Competing interests: </w:t>
      </w:r>
      <w:r w:rsidRPr="00C936D9">
        <w:rPr>
          <w:rFonts w:ascii="Helvetica" w:hAnsi="Helvetica" w:cs="Lucida Sans Unicode"/>
          <w:color w:val="000000"/>
          <w:sz w:val="18"/>
          <w:szCs w:val="18"/>
          <w:lang w:val="en-US"/>
        </w:rPr>
        <w:t>The authors declare no competing interests.</w:t>
      </w:r>
    </w:p>
    <w:p w14:paraId="39A53A46" w14:textId="7F2BD234" w:rsidR="006D208D" w:rsidRPr="00C936D9" w:rsidRDefault="002321E6" w:rsidP="00713B64">
      <w:pPr>
        <w:spacing w:line="360" w:lineRule="auto"/>
        <w:ind w:right="-20"/>
        <w:rPr>
          <w:rFonts w:ascii="Helvetica" w:eastAsia="Arial" w:hAnsi="Helvetica" w:cs="Arial"/>
          <w:color w:val="000000"/>
          <w:sz w:val="18"/>
          <w:szCs w:val="18"/>
          <w:lang w:val="en-US"/>
        </w:rPr>
      </w:pPr>
      <w:r w:rsidRPr="00C936D9">
        <w:rPr>
          <w:rFonts w:ascii="Helvetica" w:eastAsia="Arial" w:hAnsi="Helvetica" w:cs="Arial"/>
          <w:b/>
          <w:color w:val="000000"/>
          <w:sz w:val="18"/>
          <w:szCs w:val="18"/>
          <w:lang w:val="en-US"/>
        </w:rPr>
        <w:t>Correspondence</w:t>
      </w:r>
      <w:r w:rsidR="00C936D9" w:rsidRPr="00C936D9">
        <w:rPr>
          <w:rFonts w:ascii="Helvetica" w:eastAsia="Arial" w:hAnsi="Helvetica" w:cs="Arial"/>
          <w:b/>
          <w:color w:val="000000"/>
          <w:sz w:val="18"/>
          <w:szCs w:val="18"/>
          <w:lang w:val="en-US"/>
        </w:rPr>
        <w:t>:</w:t>
      </w:r>
      <w:r w:rsidRPr="00C936D9">
        <w:rPr>
          <w:rFonts w:ascii="Helvetica" w:eastAsia="Arial" w:hAnsi="Helvetica" w:cs="Arial"/>
          <w:color w:val="000000"/>
          <w:sz w:val="18"/>
          <w:szCs w:val="18"/>
          <w:lang w:val="en-US"/>
        </w:rPr>
        <w:t xml:space="preserve"> </w:t>
      </w:r>
      <w:r w:rsidR="0022380C" w:rsidRPr="00C936D9">
        <w:rPr>
          <w:rFonts w:ascii="Helvetica" w:eastAsia="Arial" w:hAnsi="Helvetica" w:cs="Arial"/>
          <w:color w:val="000000"/>
          <w:sz w:val="18"/>
          <w:szCs w:val="18"/>
          <w:lang w:val="en-US"/>
        </w:rPr>
        <w:t xml:space="preserve">mk.schmidt@nki.nl and s.canisius@nki.nl </w:t>
      </w:r>
    </w:p>
    <w:sectPr w:rsidR="006D208D" w:rsidRPr="00C936D9" w:rsidSect="00F27100">
      <w:footerReference w:type="even" r:id="rId8"/>
      <w:footerReference w:type="default" r:id="rId9"/>
      <w:pgSz w:w="12240" w:h="15840"/>
      <w:pgMar w:top="1440" w:right="1440" w:bottom="1440" w:left="1440" w:header="720" w:footer="720" w:gutter="0"/>
      <w:lnNumType w:countBy="1" w:restart="continuou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3F1B" w14:textId="77777777" w:rsidR="00F4758B" w:rsidRDefault="00F4758B" w:rsidP="00D50195">
      <w:r>
        <w:separator/>
      </w:r>
    </w:p>
  </w:endnote>
  <w:endnote w:type="continuationSeparator" w:id="0">
    <w:p w14:paraId="4E84980D" w14:textId="77777777" w:rsidR="00F4758B" w:rsidRDefault="00F4758B" w:rsidP="00D50195">
      <w:r>
        <w:continuationSeparator/>
      </w:r>
    </w:p>
  </w:endnote>
  <w:endnote w:type="continuationNotice" w:id="1">
    <w:p w14:paraId="17487584" w14:textId="77777777" w:rsidR="00F4758B" w:rsidRDefault="00F4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D524" w14:textId="77777777" w:rsidR="00E1378E" w:rsidRDefault="00E1378E" w:rsidP="00EC42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AEE9E" w14:textId="77777777" w:rsidR="00E1378E" w:rsidRDefault="00E13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8AF0" w14:textId="77777777" w:rsidR="00E1378E" w:rsidRDefault="00E1378E" w:rsidP="00EC42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1CE8067" w14:textId="77777777" w:rsidR="00E1378E" w:rsidRDefault="00E1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7E2BA" w14:textId="77777777" w:rsidR="00F4758B" w:rsidRDefault="00F4758B" w:rsidP="00D50195">
      <w:r>
        <w:separator/>
      </w:r>
    </w:p>
  </w:footnote>
  <w:footnote w:type="continuationSeparator" w:id="0">
    <w:p w14:paraId="2A107F4F" w14:textId="77777777" w:rsidR="00F4758B" w:rsidRDefault="00F4758B" w:rsidP="00D50195">
      <w:r>
        <w:continuationSeparator/>
      </w:r>
    </w:p>
  </w:footnote>
  <w:footnote w:type="continuationNotice" w:id="1">
    <w:p w14:paraId="1226EFDC" w14:textId="77777777" w:rsidR="00F4758B" w:rsidRDefault="00F475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32B"/>
    <w:multiLevelType w:val="hybridMultilevel"/>
    <w:tmpl w:val="5EE8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D4E0F"/>
    <w:multiLevelType w:val="hybridMultilevel"/>
    <w:tmpl w:val="68202E56"/>
    <w:lvl w:ilvl="0" w:tplc="3206651C">
      <w:numFmt w:val="bullet"/>
      <w:lvlText w:val="-"/>
      <w:lvlJc w:val="left"/>
      <w:pPr>
        <w:ind w:left="720" w:hanging="360"/>
      </w:pPr>
      <w:rPr>
        <w:rFonts w:ascii="Helvetica" w:eastAsia="Arial" w:hAnsi="Helvetica"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10C11"/>
    <w:multiLevelType w:val="hybridMultilevel"/>
    <w:tmpl w:val="5554E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3799F"/>
    <w:multiLevelType w:val="hybridMultilevel"/>
    <w:tmpl w:val="7C622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43356"/>
    <w:multiLevelType w:val="hybridMultilevel"/>
    <w:tmpl w:val="A4B2AAA6"/>
    <w:lvl w:ilvl="0" w:tplc="9D6246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00457"/>
    <w:multiLevelType w:val="hybridMultilevel"/>
    <w:tmpl w:val="8418F858"/>
    <w:lvl w:ilvl="0" w:tplc="A9B03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er">
    <w15:presenceInfo w15:providerId="None" w15:userId="S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hideGrammaticalErrors/>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nsortia_simple_author_lis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strertk2r0x1ed2pbxa5eee9zvsssrvvvw&quot;&gt;PathwayLibrary&lt;record-ids&gt;&lt;item&gt;1&lt;/item&gt;&lt;item&gt;5&lt;/item&gt;&lt;item&gt;8&lt;/item&gt;&lt;item&gt;9&lt;/item&gt;&lt;item&gt;10&lt;/item&gt;&lt;item&gt;14&lt;/item&gt;&lt;item&gt;15&lt;/item&gt;&lt;item&gt;17&lt;/item&gt;&lt;item&gt;20&lt;/item&gt;&lt;item&gt;21&lt;/item&gt;&lt;item&gt;25&lt;/item&gt;&lt;item&gt;30&lt;/item&gt;&lt;item&gt;32&lt;/item&gt;&lt;item&gt;33&lt;/item&gt;&lt;item&gt;35&lt;/item&gt;&lt;item&gt;36&lt;/item&gt;&lt;item&gt;40&lt;/item&gt;&lt;item&gt;41&lt;/item&gt;&lt;item&gt;42&lt;/item&gt;&lt;item&gt;43&lt;/item&gt;&lt;item&gt;45&lt;/item&gt;&lt;item&gt;46&lt;/item&gt;&lt;item&gt;48&lt;/item&gt;&lt;item&gt;49&lt;/item&gt;&lt;item&gt;50&lt;/item&gt;&lt;item&gt;51&lt;/item&gt;&lt;item&gt;52&lt;/item&gt;&lt;item&gt;54&lt;/item&gt;&lt;item&gt;59&lt;/item&gt;&lt;item&gt;68&lt;/item&gt;&lt;item&gt;69&lt;/item&gt;&lt;item&gt;73&lt;/item&gt;&lt;item&gt;76&lt;/item&gt;&lt;item&gt;77&lt;/item&gt;&lt;item&gt;79&lt;/item&gt;&lt;item&gt;80&lt;/item&gt;&lt;item&gt;81&lt;/item&gt;&lt;item&gt;82&lt;/item&gt;&lt;item&gt;84&lt;/item&gt;&lt;item&gt;85&lt;/item&gt;&lt;item&gt;90&lt;/item&gt;&lt;item&gt;91&lt;/item&gt;&lt;item&gt;92&lt;/item&gt;&lt;item&gt;96&lt;/item&gt;&lt;item&gt;98&lt;/item&gt;&lt;item&gt;112&lt;/item&gt;&lt;item&gt;113&lt;/item&gt;&lt;item&gt;127&lt;/item&gt;&lt;item&gt;130&lt;/item&gt;&lt;item&gt;138&lt;/item&gt;&lt;item&gt;142&lt;/item&gt;&lt;item&gt;147&lt;/item&gt;&lt;item&gt;148&lt;/item&gt;&lt;item&gt;149&lt;/item&gt;&lt;item&gt;157&lt;/item&gt;&lt;item&gt;160&lt;/item&gt;&lt;item&gt;163&lt;/item&gt;&lt;item&gt;164&lt;/item&gt;&lt;item&gt;165&lt;/item&gt;&lt;item&gt;168&lt;/item&gt;&lt;item&gt;169&lt;/item&gt;&lt;item&gt;170&lt;/item&gt;&lt;item&gt;173&lt;/item&gt;&lt;item&gt;176&lt;/item&gt;&lt;item&gt;178&lt;/item&gt;&lt;item&gt;179&lt;/item&gt;&lt;item&gt;180&lt;/item&gt;&lt;item&gt;181&lt;/item&gt;&lt;item&gt;183&lt;/item&gt;&lt;item&gt;184&lt;/item&gt;&lt;item&gt;185&lt;/item&gt;&lt;item&gt;187&lt;/item&gt;&lt;item&gt;194&lt;/item&gt;&lt;item&gt;197&lt;/item&gt;&lt;item&gt;198&lt;/item&gt;&lt;item&gt;199&lt;/item&gt;&lt;item&gt;200&lt;/item&gt;&lt;item&gt;202&lt;/item&gt;&lt;item&gt;205&lt;/item&gt;&lt;item&gt;206&lt;/item&gt;&lt;item&gt;208&lt;/item&gt;&lt;item&gt;209&lt;/item&gt;&lt;item&gt;210&lt;/item&gt;&lt;item&gt;214&lt;/item&gt;&lt;item&gt;216&lt;/item&gt;&lt;item&gt;218&lt;/item&gt;&lt;item&gt;223&lt;/item&gt;&lt;item&gt;230&lt;/item&gt;&lt;item&gt;231&lt;/item&gt;&lt;item&gt;239&lt;/item&gt;&lt;item&gt;240&lt;/item&gt;&lt;item&gt;242&lt;/item&gt;&lt;item&gt;244&lt;/item&gt;&lt;item&gt;245&lt;/item&gt;&lt;item&gt;250&lt;/item&gt;&lt;item&gt;251&lt;/item&gt;&lt;item&gt;252&lt;/item&gt;&lt;item&gt;257&lt;/item&gt;&lt;item&gt;259&lt;/item&gt;&lt;item&gt;260&lt;/item&gt;&lt;item&gt;263&lt;/item&gt;&lt;item&gt;264&lt;/item&gt;&lt;item&gt;285&lt;/item&gt;&lt;item&gt;287&lt;/item&gt;&lt;item&gt;289&lt;/item&gt;&lt;item&gt;290&lt;/item&gt;&lt;item&gt;293&lt;/item&gt;&lt;item&gt;297&lt;/item&gt;&lt;item&gt;301&lt;/item&gt;&lt;item&gt;312&lt;/item&gt;&lt;item&gt;313&lt;/item&gt;&lt;item&gt;314&lt;/item&gt;&lt;item&gt;319&lt;/item&gt;&lt;item&gt;367&lt;/item&gt;&lt;item&gt;377&lt;/item&gt;&lt;item&gt;394&lt;/item&gt;&lt;item&gt;395&lt;/item&gt;&lt;item&gt;440&lt;/item&gt;&lt;item&gt;441&lt;/item&gt;&lt;item&gt;606&lt;/item&gt;&lt;item&gt;676&lt;/item&gt;&lt;item&gt;677&lt;/item&gt;&lt;item&gt;706&lt;/item&gt;&lt;item&gt;718&lt;/item&gt;&lt;item&gt;726&lt;/item&gt;&lt;item&gt;731&lt;/item&gt;&lt;item&gt;763&lt;/item&gt;&lt;item&gt;764&lt;/item&gt;&lt;item&gt;765&lt;/item&gt;&lt;item&gt;778&lt;/item&gt;&lt;item&gt;779&lt;/item&gt;&lt;item&gt;780&lt;/item&gt;&lt;item&gt;795&lt;/item&gt;&lt;item&gt;797&lt;/item&gt;&lt;item&gt;800&lt;/item&gt;&lt;item&gt;803&lt;/item&gt;&lt;item&gt;804&lt;/item&gt;&lt;item&gt;807&lt;/item&gt;&lt;item&gt;808&lt;/item&gt;&lt;item&gt;809&lt;/item&gt;&lt;item&gt;818&lt;/item&gt;&lt;item&gt;820&lt;/item&gt;&lt;item&gt;821&lt;/item&gt;&lt;item&gt;826&lt;/item&gt;&lt;item&gt;827&lt;/item&gt;&lt;/record-ids&gt;&lt;/item&gt;&lt;/Libraries&gt;"/>
  </w:docVars>
  <w:rsids>
    <w:rsidRoot w:val="006D208D"/>
    <w:rsid w:val="00000D5D"/>
    <w:rsid w:val="0000332B"/>
    <w:rsid w:val="000044FD"/>
    <w:rsid w:val="00004870"/>
    <w:rsid w:val="000061DD"/>
    <w:rsid w:val="0000732A"/>
    <w:rsid w:val="00007A83"/>
    <w:rsid w:val="00010E83"/>
    <w:rsid w:val="00011834"/>
    <w:rsid w:val="00011E8D"/>
    <w:rsid w:val="00011F23"/>
    <w:rsid w:val="000124C4"/>
    <w:rsid w:val="0001602E"/>
    <w:rsid w:val="00020D9C"/>
    <w:rsid w:val="000211A7"/>
    <w:rsid w:val="000214B1"/>
    <w:rsid w:val="00025EB1"/>
    <w:rsid w:val="00026AC9"/>
    <w:rsid w:val="00027846"/>
    <w:rsid w:val="00030060"/>
    <w:rsid w:val="000319AF"/>
    <w:rsid w:val="000330B0"/>
    <w:rsid w:val="0003461F"/>
    <w:rsid w:val="00037745"/>
    <w:rsid w:val="00040C8D"/>
    <w:rsid w:val="00042287"/>
    <w:rsid w:val="00042C19"/>
    <w:rsid w:val="00043F0E"/>
    <w:rsid w:val="00044EA5"/>
    <w:rsid w:val="000465BC"/>
    <w:rsid w:val="00046755"/>
    <w:rsid w:val="000474E5"/>
    <w:rsid w:val="000477D2"/>
    <w:rsid w:val="00051E21"/>
    <w:rsid w:val="000542C6"/>
    <w:rsid w:val="000549B3"/>
    <w:rsid w:val="00054C13"/>
    <w:rsid w:val="000552B1"/>
    <w:rsid w:val="000568AC"/>
    <w:rsid w:val="00056FA6"/>
    <w:rsid w:val="00057CFB"/>
    <w:rsid w:val="00060556"/>
    <w:rsid w:val="00062360"/>
    <w:rsid w:val="0006278A"/>
    <w:rsid w:val="00062870"/>
    <w:rsid w:val="00065768"/>
    <w:rsid w:val="00065B13"/>
    <w:rsid w:val="00066009"/>
    <w:rsid w:val="00067C83"/>
    <w:rsid w:val="00067F70"/>
    <w:rsid w:val="000737DB"/>
    <w:rsid w:val="00073F3B"/>
    <w:rsid w:val="00075111"/>
    <w:rsid w:val="00075EB0"/>
    <w:rsid w:val="000760D3"/>
    <w:rsid w:val="000776EE"/>
    <w:rsid w:val="000802CC"/>
    <w:rsid w:val="000807F4"/>
    <w:rsid w:val="000812F2"/>
    <w:rsid w:val="0008146C"/>
    <w:rsid w:val="00082EA5"/>
    <w:rsid w:val="00085109"/>
    <w:rsid w:val="00087108"/>
    <w:rsid w:val="000903CB"/>
    <w:rsid w:val="00091265"/>
    <w:rsid w:val="00092642"/>
    <w:rsid w:val="00094835"/>
    <w:rsid w:val="000A09A5"/>
    <w:rsid w:val="000A0DF4"/>
    <w:rsid w:val="000A1136"/>
    <w:rsid w:val="000A16D0"/>
    <w:rsid w:val="000A1A01"/>
    <w:rsid w:val="000A4A54"/>
    <w:rsid w:val="000A7D6C"/>
    <w:rsid w:val="000B0CEE"/>
    <w:rsid w:val="000B2E4A"/>
    <w:rsid w:val="000B3024"/>
    <w:rsid w:val="000B3026"/>
    <w:rsid w:val="000B32E3"/>
    <w:rsid w:val="000B3FA7"/>
    <w:rsid w:val="000C20E7"/>
    <w:rsid w:val="000C244C"/>
    <w:rsid w:val="000C3038"/>
    <w:rsid w:val="000C3580"/>
    <w:rsid w:val="000C4485"/>
    <w:rsid w:val="000C4A51"/>
    <w:rsid w:val="000C6662"/>
    <w:rsid w:val="000C6CDE"/>
    <w:rsid w:val="000C78E4"/>
    <w:rsid w:val="000D07DF"/>
    <w:rsid w:val="000D081E"/>
    <w:rsid w:val="000D1D00"/>
    <w:rsid w:val="000D558B"/>
    <w:rsid w:val="000D5A24"/>
    <w:rsid w:val="000E226F"/>
    <w:rsid w:val="000E35FA"/>
    <w:rsid w:val="000E37EC"/>
    <w:rsid w:val="000E5CB8"/>
    <w:rsid w:val="000E7CA6"/>
    <w:rsid w:val="000E7E6C"/>
    <w:rsid w:val="000E7F82"/>
    <w:rsid w:val="000F1988"/>
    <w:rsid w:val="000F22CA"/>
    <w:rsid w:val="000F333B"/>
    <w:rsid w:val="000F3FD3"/>
    <w:rsid w:val="000F5DB6"/>
    <w:rsid w:val="000F66F9"/>
    <w:rsid w:val="00100C14"/>
    <w:rsid w:val="00101330"/>
    <w:rsid w:val="0010210C"/>
    <w:rsid w:val="00110D8C"/>
    <w:rsid w:val="00110E85"/>
    <w:rsid w:val="00111284"/>
    <w:rsid w:val="0011592F"/>
    <w:rsid w:val="001166A5"/>
    <w:rsid w:val="00116DF6"/>
    <w:rsid w:val="00117E8A"/>
    <w:rsid w:val="00120348"/>
    <w:rsid w:val="00121A82"/>
    <w:rsid w:val="00122EFB"/>
    <w:rsid w:val="00124B15"/>
    <w:rsid w:val="00127102"/>
    <w:rsid w:val="001279DB"/>
    <w:rsid w:val="00134D0F"/>
    <w:rsid w:val="0013721C"/>
    <w:rsid w:val="00140B7E"/>
    <w:rsid w:val="00140DD9"/>
    <w:rsid w:val="00141D64"/>
    <w:rsid w:val="00143EA1"/>
    <w:rsid w:val="0014522D"/>
    <w:rsid w:val="00145444"/>
    <w:rsid w:val="001458BE"/>
    <w:rsid w:val="00146011"/>
    <w:rsid w:val="00146950"/>
    <w:rsid w:val="00147F4D"/>
    <w:rsid w:val="001512B6"/>
    <w:rsid w:val="00151661"/>
    <w:rsid w:val="001516D3"/>
    <w:rsid w:val="0015292E"/>
    <w:rsid w:val="00154667"/>
    <w:rsid w:val="00155C21"/>
    <w:rsid w:val="001608FE"/>
    <w:rsid w:val="00161647"/>
    <w:rsid w:val="00164114"/>
    <w:rsid w:val="00164257"/>
    <w:rsid w:val="0016490B"/>
    <w:rsid w:val="001708E0"/>
    <w:rsid w:val="001712F5"/>
    <w:rsid w:val="0017256F"/>
    <w:rsid w:val="001729AC"/>
    <w:rsid w:val="00172B6D"/>
    <w:rsid w:val="00173162"/>
    <w:rsid w:val="001753B2"/>
    <w:rsid w:val="0017666B"/>
    <w:rsid w:val="001848B1"/>
    <w:rsid w:val="00184F94"/>
    <w:rsid w:val="001861B9"/>
    <w:rsid w:val="00190093"/>
    <w:rsid w:val="00192332"/>
    <w:rsid w:val="00193062"/>
    <w:rsid w:val="00194432"/>
    <w:rsid w:val="00194620"/>
    <w:rsid w:val="00195489"/>
    <w:rsid w:val="00196A28"/>
    <w:rsid w:val="00197D78"/>
    <w:rsid w:val="001A2788"/>
    <w:rsid w:val="001A46D3"/>
    <w:rsid w:val="001A4B5F"/>
    <w:rsid w:val="001A6FE6"/>
    <w:rsid w:val="001B1607"/>
    <w:rsid w:val="001B2600"/>
    <w:rsid w:val="001B272F"/>
    <w:rsid w:val="001B3C03"/>
    <w:rsid w:val="001B4C7A"/>
    <w:rsid w:val="001B508D"/>
    <w:rsid w:val="001C1AE3"/>
    <w:rsid w:val="001C43F2"/>
    <w:rsid w:val="001C54FD"/>
    <w:rsid w:val="001C69BB"/>
    <w:rsid w:val="001D2A49"/>
    <w:rsid w:val="001D42C1"/>
    <w:rsid w:val="001D5448"/>
    <w:rsid w:val="001D567D"/>
    <w:rsid w:val="001E0315"/>
    <w:rsid w:val="001E190D"/>
    <w:rsid w:val="001E1F09"/>
    <w:rsid w:val="001E26F8"/>
    <w:rsid w:val="001E328A"/>
    <w:rsid w:val="001E331E"/>
    <w:rsid w:val="001E45BD"/>
    <w:rsid w:val="001E6F1B"/>
    <w:rsid w:val="001F29DB"/>
    <w:rsid w:val="001F4FD8"/>
    <w:rsid w:val="001F577A"/>
    <w:rsid w:val="001F5E4A"/>
    <w:rsid w:val="001F79D3"/>
    <w:rsid w:val="0020095A"/>
    <w:rsid w:val="00201805"/>
    <w:rsid w:val="00201F54"/>
    <w:rsid w:val="00203EC5"/>
    <w:rsid w:val="002043C8"/>
    <w:rsid w:val="002056D7"/>
    <w:rsid w:val="00207B61"/>
    <w:rsid w:val="00207C89"/>
    <w:rsid w:val="00210710"/>
    <w:rsid w:val="0021079F"/>
    <w:rsid w:val="002110F9"/>
    <w:rsid w:val="002117CE"/>
    <w:rsid w:val="0021186C"/>
    <w:rsid w:val="00212B15"/>
    <w:rsid w:val="002138C4"/>
    <w:rsid w:val="00214C28"/>
    <w:rsid w:val="00215764"/>
    <w:rsid w:val="002166A1"/>
    <w:rsid w:val="002177B1"/>
    <w:rsid w:val="002231A1"/>
    <w:rsid w:val="0022380C"/>
    <w:rsid w:val="002243C6"/>
    <w:rsid w:val="002276A4"/>
    <w:rsid w:val="00230964"/>
    <w:rsid w:val="0023112F"/>
    <w:rsid w:val="002314C6"/>
    <w:rsid w:val="002321E6"/>
    <w:rsid w:val="00233639"/>
    <w:rsid w:val="0023413B"/>
    <w:rsid w:val="0023667E"/>
    <w:rsid w:val="002371F2"/>
    <w:rsid w:val="00237D99"/>
    <w:rsid w:val="002423F8"/>
    <w:rsid w:val="002471F4"/>
    <w:rsid w:val="00252EA9"/>
    <w:rsid w:val="00253078"/>
    <w:rsid w:val="00254AAA"/>
    <w:rsid w:val="002555AC"/>
    <w:rsid w:val="0025640F"/>
    <w:rsid w:val="002609D9"/>
    <w:rsid w:val="002610C7"/>
    <w:rsid w:val="00265132"/>
    <w:rsid w:val="00266B51"/>
    <w:rsid w:val="00271097"/>
    <w:rsid w:val="0027124A"/>
    <w:rsid w:val="002715E7"/>
    <w:rsid w:val="00273BDF"/>
    <w:rsid w:val="00274D2C"/>
    <w:rsid w:val="00277570"/>
    <w:rsid w:val="00277B7F"/>
    <w:rsid w:val="002815AE"/>
    <w:rsid w:val="002815C5"/>
    <w:rsid w:val="002817F6"/>
    <w:rsid w:val="00281AB7"/>
    <w:rsid w:val="0028202C"/>
    <w:rsid w:val="00282EC5"/>
    <w:rsid w:val="002838B6"/>
    <w:rsid w:val="0028394F"/>
    <w:rsid w:val="002879BF"/>
    <w:rsid w:val="00287AA3"/>
    <w:rsid w:val="002902CE"/>
    <w:rsid w:val="00290661"/>
    <w:rsid w:val="00290743"/>
    <w:rsid w:val="00292E1E"/>
    <w:rsid w:val="00293C03"/>
    <w:rsid w:val="00294643"/>
    <w:rsid w:val="002962A6"/>
    <w:rsid w:val="00296790"/>
    <w:rsid w:val="00296CF3"/>
    <w:rsid w:val="002A1ACF"/>
    <w:rsid w:val="002A2886"/>
    <w:rsid w:val="002A3683"/>
    <w:rsid w:val="002A4984"/>
    <w:rsid w:val="002B0512"/>
    <w:rsid w:val="002B1D3E"/>
    <w:rsid w:val="002B26F7"/>
    <w:rsid w:val="002B2CA1"/>
    <w:rsid w:val="002B4C71"/>
    <w:rsid w:val="002C1CF1"/>
    <w:rsid w:val="002C1E80"/>
    <w:rsid w:val="002C349E"/>
    <w:rsid w:val="002C78F2"/>
    <w:rsid w:val="002C7DEF"/>
    <w:rsid w:val="002D08C4"/>
    <w:rsid w:val="002D18B2"/>
    <w:rsid w:val="002D1AE3"/>
    <w:rsid w:val="002D1B6B"/>
    <w:rsid w:val="002D1C45"/>
    <w:rsid w:val="002D398C"/>
    <w:rsid w:val="002D4352"/>
    <w:rsid w:val="002D54AF"/>
    <w:rsid w:val="002D65D5"/>
    <w:rsid w:val="002D7EB4"/>
    <w:rsid w:val="002E0EC6"/>
    <w:rsid w:val="002E3D60"/>
    <w:rsid w:val="002E47E7"/>
    <w:rsid w:val="002E5851"/>
    <w:rsid w:val="002E61FF"/>
    <w:rsid w:val="002E640D"/>
    <w:rsid w:val="002E71CD"/>
    <w:rsid w:val="002F1616"/>
    <w:rsid w:val="002F1D85"/>
    <w:rsid w:val="002F1E43"/>
    <w:rsid w:val="002F4543"/>
    <w:rsid w:val="002F4960"/>
    <w:rsid w:val="002F574E"/>
    <w:rsid w:val="002F6029"/>
    <w:rsid w:val="002F61FC"/>
    <w:rsid w:val="002F652A"/>
    <w:rsid w:val="002F69C0"/>
    <w:rsid w:val="002F6A3F"/>
    <w:rsid w:val="002F7CC8"/>
    <w:rsid w:val="00300E3A"/>
    <w:rsid w:val="00301FAD"/>
    <w:rsid w:val="0030273F"/>
    <w:rsid w:val="00303140"/>
    <w:rsid w:val="00304FCD"/>
    <w:rsid w:val="00305426"/>
    <w:rsid w:val="0030605D"/>
    <w:rsid w:val="00306EFE"/>
    <w:rsid w:val="003132F3"/>
    <w:rsid w:val="00313971"/>
    <w:rsid w:val="00315C37"/>
    <w:rsid w:val="003207E2"/>
    <w:rsid w:val="00322372"/>
    <w:rsid w:val="0032238C"/>
    <w:rsid w:val="00322560"/>
    <w:rsid w:val="00323469"/>
    <w:rsid w:val="00323A8E"/>
    <w:rsid w:val="00327E24"/>
    <w:rsid w:val="00333CCA"/>
    <w:rsid w:val="00337036"/>
    <w:rsid w:val="003374E0"/>
    <w:rsid w:val="00337B2E"/>
    <w:rsid w:val="003415F9"/>
    <w:rsid w:val="003431B1"/>
    <w:rsid w:val="003432F2"/>
    <w:rsid w:val="003445D1"/>
    <w:rsid w:val="00346327"/>
    <w:rsid w:val="00346EA4"/>
    <w:rsid w:val="00347C1E"/>
    <w:rsid w:val="00350787"/>
    <w:rsid w:val="003517B2"/>
    <w:rsid w:val="00356FEA"/>
    <w:rsid w:val="003600BB"/>
    <w:rsid w:val="00362083"/>
    <w:rsid w:val="00364C38"/>
    <w:rsid w:val="00365AF3"/>
    <w:rsid w:val="00367401"/>
    <w:rsid w:val="00370519"/>
    <w:rsid w:val="00370C1F"/>
    <w:rsid w:val="00371AF8"/>
    <w:rsid w:val="0037350F"/>
    <w:rsid w:val="00375036"/>
    <w:rsid w:val="00375702"/>
    <w:rsid w:val="00376EFD"/>
    <w:rsid w:val="00377DBA"/>
    <w:rsid w:val="00380530"/>
    <w:rsid w:val="003815E2"/>
    <w:rsid w:val="00381949"/>
    <w:rsid w:val="00381AB8"/>
    <w:rsid w:val="00383F9C"/>
    <w:rsid w:val="003878EC"/>
    <w:rsid w:val="003908A9"/>
    <w:rsid w:val="0039094C"/>
    <w:rsid w:val="003931F1"/>
    <w:rsid w:val="00394EB6"/>
    <w:rsid w:val="00394F41"/>
    <w:rsid w:val="003952F6"/>
    <w:rsid w:val="00396E0E"/>
    <w:rsid w:val="003A03A3"/>
    <w:rsid w:val="003A1020"/>
    <w:rsid w:val="003A4551"/>
    <w:rsid w:val="003A45A9"/>
    <w:rsid w:val="003A5656"/>
    <w:rsid w:val="003A5E7C"/>
    <w:rsid w:val="003A6F4D"/>
    <w:rsid w:val="003A7421"/>
    <w:rsid w:val="003A7EAB"/>
    <w:rsid w:val="003B08C6"/>
    <w:rsid w:val="003B1C53"/>
    <w:rsid w:val="003B3C5C"/>
    <w:rsid w:val="003B51A4"/>
    <w:rsid w:val="003B544C"/>
    <w:rsid w:val="003B585A"/>
    <w:rsid w:val="003B5EB7"/>
    <w:rsid w:val="003B62ED"/>
    <w:rsid w:val="003B7E61"/>
    <w:rsid w:val="003C04B9"/>
    <w:rsid w:val="003C56A7"/>
    <w:rsid w:val="003C6852"/>
    <w:rsid w:val="003C7046"/>
    <w:rsid w:val="003C73FC"/>
    <w:rsid w:val="003C7E8E"/>
    <w:rsid w:val="003D0F94"/>
    <w:rsid w:val="003D187A"/>
    <w:rsid w:val="003D258F"/>
    <w:rsid w:val="003D570C"/>
    <w:rsid w:val="003D6046"/>
    <w:rsid w:val="003D6A16"/>
    <w:rsid w:val="003D7233"/>
    <w:rsid w:val="003D73CD"/>
    <w:rsid w:val="003D7B65"/>
    <w:rsid w:val="003D7B85"/>
    <w:rsid w:val="003E0B65"/>
    <w:rsid w:val="003E22D7"/>
    <w:rsid w:val="003E5898"/>
    <w:rsid w:val="003E7A37"/>
    <w:rsid w:val="003F05F1"/>
    <w:rsid w:val="003F0B4F"/>
    <w:rsid w:val="003F1A30"/>
    <w:rsid w:val="003F2CD5"/>
    <w:rsid w:val="003F2D76"/>
    <w:rsid w:val="003F2FFE"/>
    <w:rsid w:val="003F4259"/>
    <w:rsid w:val="003F565B"/>
    <w:rsid w:val="003F755D"/>
    <w:rsid w:val="003F7A07"/>
    <w:rsid w:val="00401498"/>
    <w:rsid w:val="00402093"/>
    <w:rsid w:val="00403569"/>
    <w:rsid w:val="004036D1"/>
    <w:rsid w:val="00406ED1"/>
    <w:rsid w:val="004070F4"/>
    <w:rsid w:val="00407270"/>
    <w:rsid w:val="00410845"/>
    <w:rsid w:val="004118D6"/>
    <w:rsid w:val="00411E91"/>
    <w:rsid w:val="00413274"/>
    <w:rsid w:val="0041349D"/>
    <w:rsid w:val="00414355"/>
    <w:rsid w:val="00414496"/>
    <w:rsid w:val="00415A53"/>
    <w:rsid w:val="00416114"/>
    <w:rsid w:val="00416CC4"/>
    <w:rsid w:val="00417738"/>
    <w:rsid w:val="0042010F"/>
    <w:rsid w:val="00422291"/>
    <w:rsid w:val="0042239E"/>
    <w:rsid w:val="0042499D"/>
    <w:rsid w:val="0042660F"/>
    <w:rsid w:val="00426699"/>
    <w:rsid w:val="00426F2D"/>
    <w:rsid w:val="00427E9E"/>
    <w:rsid w:val="004301C3"/>
    <w:rsid w:val="00433A84"/>
    <w:rsid w:val="00434266"/>
    <w:rsid w:val="00435C0C"/>
    <w:rsid w:val="004368BD"/>
    <w:rsid w:val="00437797"/>
    <w:rsid w:val="0044138A"/>
    <w:rsid w:val="0044159B"/>
    <w:rsid w:val="004415E9"/>
    <w:rsid w:val="00442795"/>
    <w:rsid w:val="00442EFD"/>
    <w:rsid w:val="00444945"/>
    <w:rsid w:val="0044528F"/>
    <w:rsid w:val="00445940"/>
    <w:rsid w:val="0044642F"/>
    <w:rsid w:val="00447B28"/>
    <w:rsid w:val="004507F8"/>
    <w:rsid w:val="004522AA"/>
    <w:rsid w:val="00453056"/>
    <w:rsid w:val="00453447"/>
    <w:rsid w:val="0045423A"/>
    <w:rsid w:val="0045494D"/>
    <w:rsid w:val="004555A9"/>
    <w:rsid w:val="004608D3"/>
    <w:rsid w:val="00460C38"/>
    <w:rsid w:val="00461750"/>
    <w:rsid w:val="00461859"/>
    <w:rsid w:val="0046185E"/>
    <w:rsid w:val="00461B8C"/>
    <w:rsid w:val="004641CD"/>
    <w:rsid w:val="004659D7"/>
    <w:rsid w:val="0046646D"/>
    <w:rsid w:val="00467D80"/>
    <w:rsid w:val="00471991"/>
    <w:rsid w:val="00471E93"/>
    <w:rsid w:val="00474296"/>
    <w:rsid w:val="004742A4"/>
    <w:rsid w:val="00475ABD"/>
    <w:rsid w:val="004775D7"/>
    <w:rsid w:val="004848E3"/>
    <w:rsid w:val="004856A6"/>
    <w:rsid w:val="00485850"/>
    <w:rsid w:val="00485A5C"/>
    <w:rsid w:val="00490747"/>
    <w:rsid w:val="00493B94"/>
    <w:rsid w:val="00494934"/>
    <w:rsid w:val="00496048"/>
    <w:rsid w:val="004A0072"/>
    <w:rsid w:val="004A1AEB"/>
    <w:rsid w:val="004A305F"/>
    <w:rsid w:val="004A53F9"/>
    <w:rsid w:val="004A57EA"/>
    <w:rsid w:val="004A5A1B"/>
    <w:rsid w:val="004B16D6"/>
    <w:rsid w:val="004B2A09"/>
    <w:rsid w:val="004C2B06"/>
    <w:rsid w:val="004C2F38"/>
    <w:rsid w:val="004C3C81"/>
    <w:rsid w:val="004C6001"/>
    <w:rsid w:val="004C7E88"/>
    <w:rsid w:val="004D0B85"/>
    <w:rsid w:val="004D1418"/>
    <w:rsid w:val="004D249D"/>
    <w:rsid w:val="004D7062"/>
    <w:rsid w:val="004E0E28"/>
    <w:rsid w:val="004E35C1"/>
    <w:rsid w:val="004E70C6"/>
    <w:rsid w:val="004E7643"/>
    <w:rsid w:val="004E7981"/>
    <w:rsid w:val="004E7A5B"/>
    <w:rsid w:val="004F36D8"/>
    <w:rsid w:val="004F644F"/>
    <w:rsid w:val="004F6CC7"/>
    <w:rsid w:val="004F6FF7"/>
    <w:rsid w:val="004F73A4"/>
    <w:rsid w:val="005004AD"/>
    <w:rsid w:val="005009EB"/>
    <w:rsid w:val="00501DBF"/>
    <w:rsid w:val="00502D84"/>
    <w:rsid w:val="00504B28"/>
    <w:rsid w:val="00507AE5"/>
    <w:rsid w:val="00510E0D"/>
    <w:rsid w:val="005116D7"/>
    <w:rsid w:val="005132AD"/>
    <w:rsid w:val="005161BA"/>
    <w:rsid w:val="0051671C"/>
    <w:rsid w:val="00517A4A"/>
    <w:rsid w:val="0052224C"/>
    <w:rsid w:val="00523928"/>
    <w:rsid w:val="00523D6D"/>
    <w:rsid w:val="005243B9"/>
    <w:rsid w:val="005249C4"/>
    <w:rsid w:val="00525EEB"/>
    <w:rsid w:val="00526FDC"/>
    <w:rsid w:val="00526FF9"/>
    <w:rsid w:val="005273FF"/>
    <w:rsid w:val="00530BA6"/>
    <w:rsid w:val="00530C95"/>
    <w:rsid w:val="0053153B"/>
    <w:rsid w:val="00534045"/>
    <w:rsid w:val="00534FBB"/>
    <w:rsid w:val="00535C89"/>
    <w:rsid w:val="0053727C"/>
    <w:rsid w:val="00537622"/>
    <w:rsid w:val="00542572"/>
    <w:rsid w:val="005441D5"/>
    <w:rsid w:val="00544CF5"/>
    <w:rsid w:val="00545D65"/>
    <w:rsid w:val="0054649E"/>
    <w:rsid w:val="00547FA3"/>
    <w:rsid w:val="0055748D"/>
    <w:rsid w:val="005612FF"/>
    <w:rsid w:val="00561C35"/>
    <w:rsid w:val="005635E6"/>
    <w:rsid w:val="005639B3"/>
    <w:rsid w:val="0056688A"/>
    <w:rsid w:val="00567F02"/>
    <w:rsid w:val="0057251B"/>
    <w:rsid w:val="00573A1A"/>
    <w:rsid w:val="0057445F"/>
    <w:rsid w:val="00574C91"/>
    <w:rsid w:val="00575701"/>
    <w:rsid w:val="0057687D"/>
    <w:rsid w:val="00576B46"/>
    <w:rsid w:val="00577F96"/>
    <w:rsid w:val="005833A2"/>
    <w:rsid w:val="00584ACE"/>
    <w:rsid w:val="00584B61"/>
    <w:rsid w:val="00586B27"/>
    <w:rsid w:val="005876DF"/>
    <w:rsid w:val="00587D95"/>
    <w:rsid w:val="00590079"/>
    <w:rsid w:val="00592531"/>
    <w:rsid w:val="005927CD"/>
    <w:rsid w:val="00593FAF"/>
    <w:rsid w:val="00594F31"/>
    <w:rsid w:val="005953E5"/>
    <w:rsid w:val="005959B7"/>
    <w:rsid w:val="005979A9"/>
    <w:rsid w:val="005A1191"/>
    <w:rsid w:val="005A2CB5"/>
    <w:rsid w:val="005A6E4D"/>
    <w:rsid w:val="005B057D"/>
    <w:rsid w:val="005B05AB"/>
    <w:rsid w:val="005B0643"/>
    <w:rsid w:val="005B1A6F"/>
    <w:rsid w:val="005B2704"/>
    <w:rsid w:val="005B299C"/>
    <w:rsid w:val="005C089C"/>
    <w:rsid w:val="005C2CB2"/>
    <w:rsid w:val="005C7E79"/>
    <w:rsid w:val="005D067D"/>
    <w:rsid w:val="005D08D2"/>
    <w:rsid w:val="005D1287"/>
    <w:rsid w:val="005D1F85"/>
    <w:rsid w:val="005D26AB"/>
    <w:rsid w:val="005D29A9"/>
    <w:rsid w:val="005D6917"/>
    <w:rsid w:val="005D76A5"/>
    <w:rsid w:val="005D7B69"/>
    <w:rsid w:val="005E08EE"/>
    <w:rsid w:val="005E0928"/>
    <w:rsid w:val="005E1599"/>
    <w:rsid w:val="005E4B04"/>
    <w:rsid w:val="005E5F16"/>
    <w:rsid w:val="005E6F8A"/>
    <w:rsid w:val="005E75AD"/>
    <w:rsid w:val="005E7957"/>
    <w:rsid w:val="005E7C79"/>
    <w:rsid w:val="005F0166"/>
    <w:rsid w:val="005F19A3"/>
    <w:rsid w:val="005F22EA"/>
    <w:rsid w:val="005F36AA"/>
    <w:rsid w:val="005F4318"/>
    <w:rsid w:val="005F6E77"/>
    <w:rsid w:val="00600A42"/>
    <w:rsid w:val="00600AD2"/>
    <w:rsid w:val="00603014"/>
    <w:rsid w:val="0060335D"/>
    <w:rsid w:val="00603E81"/>
    <w:rsid w:val="0060612B"/>
    <w:rsid w:val="00606331"/>
    <w:rsid w:val="00607686"/>
    <w:rsid w:val="00607EBB"/>
    <w:rsid w:val="00613798"/>
    <w:rsid w:val="00613B71"/>
    <w:rsid w:val="00614D61"/>
    <w:rsid w:val="00620640"/>
    <w:rsid w:val="00623721"/>
    <w:rsid w:val="00630398"/>
    <w:rsid w:val="00630B5D"/>
    <w:rsid w:val="00631179"/>
    <w:rsid w:val="00633379"/>
    <w:rsid w:val="0063406A"/>
    <w:rsid w:val="00635EB5"/>
    <w:rsid w:val="00636A52"/>
    <w:rsid w:val="006407B6"/>
    <w:rsid w:val="00640D13"/>
    <w:rsid w:val="006416E6"/>
    <w:rsid w:val="00641AB5"/>
    <w:rsid w:val="00642248"/>
    <w:rsid w:val="0064298A"/>
    <w:rsid w:val="00642AA0"/>
    <w:rsid w:val="00642EAC"/>
    <w:rsid w:val="006438FF"/>
    <w:rsid w:val="00643959"/>
    <w:rsid w:val="006453D5"/>
    <w:rsid w:val="00645C3C"/>
    <w:rsid w:val="00646F47"/>
    <w:rsid w:val="00647A42"/>
    <w:rsid w:val="00650B3B"/>
    <w:rsid w:val="00651AAB"/>
    <w:rsid w:val="00652348"/>
    <w:rsid w:val="006524B7"/>
    <w:rsid w:val="0065792D"/>
    <w:rsid w:val="006606D8"/>
    <w:rsid w:val="00660B4C"/>
    <w:rsid w:val="00661C04"/>
    <w:rsid w:val="006656AA"/>
    <w:rsid w:val="006657A4"/>
    <w:rsid w:val="00665AD2"/>
    <w:rsid w:val="006674C5"/>
    <w:rsid w:val="00670AB4"/>
    <w:rsid w:val="00670AE6"/>
    <w:rsid w:val="00671D54"/>
    <w:rsid w:val="00671EF6"/>
    <w:rsid w:val="006737C1"/>
    <w:rsid w:val="00674020"/>
    <w:rsid w:val="00674C18"/>
    <w:rsid w:val="00674E36"/>
    <w:rsid w:val="00675FB5"/>
    <w:rsid w:val="006761B4"/>
    <w:rsid w:val="006765F5"/>
    <w:rsid w:val="00676A61"/>
    <w:rsid w:val="00677255"/>
    <w:rsid w:val="00677304"/>
    <w:rsid w:val="00677CFC"/>
    <w:rsid w:val="00681ACF"/>
    <w:rsid w:val="00681CDD"/>
    <w:rsid w:val="006846AF"/>
    <w:rsid w:val="00684A08"/>
    <w:rsid w:val="00684FE3"/>
    <w:rsid w:val="00685577"/>
    <w:rsid w:val="006876B2"/>
    <w:rsid w:val="00690E22"/>
    <w:rsid w:val="00691C4D"/>
    <w:rsid w:val="00693211"/>
    <w:rsid w:val="00693EA6"/>
    <w:rsid w:val="0069487E"/>
    <w:rsid w:val="006957E5"/>
    <w:rsid w:val="00696D65"/>
    <w:rsid w:val="006A085D"/>
    <w:rsid w:val="006A335C"/>
    <w:rsid w:val="006A3486"/>
    <w:rsid w:val="006A3C53"/>
    <w:rsid w:val="006A4266"/>
    <w:rsid w:val="006A52F6"/>
    <w:rsid w:val="006A64CA"/>
    <w:rsid w:val="006A79F1"/>
    <w:rsid w:val="006B0959"/>
    <w:rsid w:val="006B208D"/>
    <w:rsid w:val="006B3123"/>
    <w:rsid w:val="006B49C2"/>
    <w:rsid w:val="006B4CBD"/>
    <w:rsid w:val="006B5EAA"/>
    <w:rsid w:val="006B695F"/>
    <w:rsid w:val="006B7175"/>
    <w:rsid w:val="006C0322"/>
    <w:rsid w:val="006C0445"/>
    <w:rsid w:val="006C419D"/>
    <w:rsid w:val="006C5A39"/>
    <w:rsid w:val="006D1E0C"/>
    <w:rsid w:val="006D208D"/>
    <w:rsid w:val="006D2BC6"/>
    <w:rsid w:val="006D3A05"/>
    <w:rsid w:val="006D71C8"/>
    <w:rsid w:val="006D7D26"/>
    <w:rsid w:val="006E1A3F"/>
    <w:rsid w:val="006E1AE8"/>
    <w:rsid w:val="006E1D96"/>
    <w:rsid w:val="006E493D"/>
    <w:rsid w:val="006E5A5C"/>
    <w:rsid w:val="006E7F60"/>
    <w:rsid w:val="006F0D40"/>
    <w:rsid w:val="006F363C"/>
    <w:rsid w:val="006F3651"/>
    <w:rsid w:val="006F4314"/>
    <w:rsid w:val="00700221"/>
    <w:rsid w:val="007008AC"/>
    <w:rsid w:val="00701B12"/>
    <w:rsid w:val="0070314E"/>
    <w:rsid w:val="00703FEA"/>
    <w:rsid w:val="00706133"/>
    <w:rsid w:val="00710D3E"/>
    <w:rsid w:val="00713AFE"/>
    <w:rsid w:val="00713B64"/>
    <w:rsid w:val="007178AB"/>
    <w:rsid w:val="00717A19"/>
    <w:rsid w:val="007215A9"/>
    <w:rsid w:val="0072423B"/>
    <w:rsid w:val="007249B5"/>
    <w:rsid w:val="00725E49"/>
    <w:rsid w:val="00731935"/>
    <w:rsid w:val="0073219E"/>
    <w:rsid w:val="00733073"/>
    <w:rsid w:val="0073492E"/>
    <w:rsid w:val="00735151"/>
    <w:rsid w:val="00735EAE"/>
    <w:rsid w:val="00736DC4"/>
    <w:rsid w:val="007400E8"/>
    <w:rsid w:val="007409ED"/>
    <w:rsid w:val="007412F9"/>
    <w:rsid w:val="00741488"/>
    <w:rsid w:val="00747C14"/>
    <w:rsid w:val="007515BE"/>
    <w:rsid w:val="007522EF"/>
    <w:rsid w:val="0075462D"/>
    <w:rsid w:val="00754EE9"/>
    <w:rsid w:val="00754F98"/>
    <w:rsid w:val="007550C0"/>
    <w:rsid w:val="00757640"/>
    <w:rsid w:val="007605EA"/>
    <w:rsid w:val="007636BC"/>
    <w:rsid w:val="0076404B"/>
    <w:rsid w:val="00764064"/>
    <w:rsid w:val="00764AD5"/>
    <w:rsid w:val="007670D7"/>
    <w:rsid w:val="00770832"/>
    <w:rsid w:val="00770B0E"/>
    <w:rsid w:val="00772354"/>
    <w:rsid w:val="00772DEA"/>
    <w:rsid w:val="007746E4"/>
    <w:rsid w:val="00774799"/>
    <w:rsid w:val="00775010"/>
    <w:rsid w:val="00775C1C"/>
    <w:rsid w:val="00776332"/>
    <w:rsid w:val="00776BDC"/>
    <w:rsid w:val="007806A4"/>
    <w:rsid w:val="00780B1D"/>
    <w:rsid w:val="007811D8"/>
    <w:rsid w:val="00784569"/>
    <w:rsid w:val="00784845"/>
    <w:rsid w:val="00786220"/>
    <w:rsid w:val="00786FE1"/>
    <w:rsid w:val="007871A9"/>
    <w:rsid w:val="00790616"/>
    <w:rsid w:val="00795BF3"/>
    <w:rsid w:val="007960E9"/>
    <w:rsid w:val="00796C69"/>
    <w:rsid w:val="007971E3"/>
    <w:rsid w:val="007A170C"/>
    <w:rsid w:val="007A24B1"/>
    <w:rsid w:val="007A321F"/>
    <w:rsid w:val="007A3A54"/>
    <w:rsid w:val="007A62FA"/>
    <w:rsid w:val="007B049E"/>
    <w:rsid w:val="007B0DD4"/>
    <w:rsid w:val="007B69FC"/>
    <w:rsid w:val="007B7CD2"/>
    <w:rsid w:val="007C230A"/>
    <w:rsid w:val="007C33DD"/>
    <w:rsid w:val="007C5719"/>
    <w:rsid w:val="007C69D4"/>
    <w:rsid w:val="007C702E"/>
    <w:rsid w:val="007D22EC"/>
    <w:rsid w:val="007D32AA"/>
    <w:rsid w:val="007D4054"/>
    <w:rsid w:val="007D58D3"/>
    <w:rsid w:val="007D59F9"/>
    <w:rsid w:val="007D6857"/>
    <w:rsid w:val="007D6C01"/>
    <w:rsid w:val="007E019B"/>
    <w:rsid w:val="007E1F01"/>
    <w:rsid w:val="007E29A8"/>
    <w:rsid w:val="007E5857"/>
    <w:rsid w:val="007F11F3"/>
    <w:rsid w:val="007F16A4"/>
    <w:rsid w:val="007F1DEA"/>
    <w:rsid w:val="007F2998"/>
    <w:rsid w:val="007F3434"/>
    <w:rsid w:val="007F5AD8"/>
    <w:rsid w:val="007F783D"/>
    <w:rsid w:val="00800BE4"/>
    <w:rsid w:val="00803DD4"/>
    <w:rsid w:val="00806358"/>
    <w:rsid w:val="00806D87"/>
    <w:rsid w:val="00807B7A"/>
    <w:rsid w:val="00807BED"/>
    <w:rsid w:val="00807C94"/>
    <w:rsid w:val="00811084"/>
    <w:rsid w:val="0081482B"/>
    <w:rsid w:val="00816018"/>
    <w:rsid w:val="00820A31"/>
    <w:rsid w:val="008211ED"/>
    <w:rsid w:val="00821C3B"/>
    <w:rsid w:val="0082235B"/>
    <w:rsid w:val="00822C5F"/>
    <w:rsid w:val="00823755"/>
    <w:rsid w:val="00823A19"/>
    <w:rsid w:val="00823CD5"/>
    <w:rsid w:val="008240CD"/>
    <w:rsid w:val="0082581A"/>
    <w:rsid w:val="0082767F"/>
    <w:rsid w:val="00830035"/>
    <w:rsid w:val="00833280"/>
    <w:rsid w:val="0083375B"/>
    <w:rsid w:val="00835218"/>
    <w:rsid w:val="008353B9"/>
    <w:rsid w:val="00840305"/>
    <w:rsid w:val="00840E05"/>
    <w:rsid w:val="00844AAB"/>
    <w:rsid w:val="00844DEC"/>
    <w:rsid w:val="00846158"/>
    <w:rsid w:val="0084783B"/>
    <w:rsid w:val="0084796F"/>
    <w:rsid w:val="00850E15"/>
    <w:rsid w:val="0085201E"/>
    <w:rsid w:val="008527DB"/>
    <w:rsid w:val="00853064"/>
    <w:rsid w:val="00853137"/>
    <w:rsid w:val="00855977"/>
    <w:rsid w:val="00856007"/>
    <w:rsid w:val="008634AB"/>
    <w:rsid w:val="00863E44"/>
    <w:rsid w:val="0086547A"/>
    <w:rsid w:val="00865938"/>
    <w:rsid w:val="00866720"/>
    <w:rsid w:val="00870F0C"/>
    <w:rsid w:val="00870F20"/>
    <w:rsid w:val="008747D7"/>
    <w:rsid w:val="00874C89"/>
    <w:rsid w:val="00882B55"/>
    <w:rsid w:val="008832BA"/>
    <w:rsid w:val="0088347C"/>
    <w:rsid w:val="00890869"/>
    <w:rsid w:val="00892ECA"/>
    <w:rsid w:val="00897037"/>
    <w:rsid w:val="0089744B"/>
    <w:rsid w:val="00897E64"/>
    <w:rsid w:val="008A1081"/>
    <w:rsid w:val="008A577F"/>
    <w:rsid w:val="008A662D"/>
    <w:rsid w:val="008A6910"/>
    <w:rsid w:val="008B2BF1"/>
    <w:rsid w:val="008B31C0"/>
    <w:rsid w:val="008B3F92"/>
    <w:rsid w:val="008B4E0C"/>
    <w:rsid w:val="008B5F7D"/>
    <w:rsid w:val="008B67F0"/>
    <w:rsid w:val="008B78CB"/>
    <w:rsid w:val="008B7FCD"/>
    <w:rsid w:val="008C21FD"/>
    <w:rsid w:val="008C55BC"/>
    <w:rsid w:val="008C5B7C"/>
    <w:rsid w:val="008C79FE"/>
    <w:rsid w:val="008D0B3C"/>
    <w:rsid w:val="008D1707"/>
    <w:rsid w:val="008D209C"/>
    <w:rsid w:val="008D3020"/>
    <w:rsid w:val="008D4BCD"/>
    <w:rsid w:val="008D53D8"/>
    <w:rsid w:val="008D7B9E"/>
    <w:rsid w:val="008E1090"/>
    <w:rsid w:val="008E2E00"/>
    <w:rsid w:val="008E4261"/>
    <w:rsid w:val="008E438D"/>
    <w:rsid w:val="008E447F"/>
    <w:rsid w:val="008E5030"/>
    <w:rsid w:val="008E700B"/>
    <w:rsid w:val="008E75CB"/>
    <w:rsid w:val="008F08B0"/>
    <w:rsid w:val="008F437C"/>
    <w:rsid w:val="008F73C9"/>
    <w:rsid w:val="008F7D7E"/>
    <w:rsid w:val="009000BE"/>
    <w:rsid w:val="00901A6B"/>
    <w:rsid w:val="009021C6"/>
    <w:rsid w:val="00903EFE"/>
    <w:rsid w:val="0090632B"/>
    <w:rsid w:val="009074E3"/>
    <w:rsid w:val="00907769"/>
    <w:rsid w:val="00907933"/>
    <w:rsid w:val="009108B0"/>
    <w:rsid w:val="0091361D"/>
    <w:rsid w:val="00913AA3"/>
    <w:rsid w:val="00913EEC"/>
    <w:rsid w:val="0091451C"/>
    <w:rsid w:val="009149E6"/>
    <w:rsid w:val="00916656"/>
    <w:rsid w:val="009169E6"/>
    <w:rsid w:val="00920CE8"/>
    <w:rsid w:val="00921FD3"/>
    <w:rsid w:val="00922972"/>
    <w:rsid w:val="009248D0"/>
    <w:rsid w:val="00926B49"/>
    <w:rsid w:val="00927AFA"/>
    <w:rsid w:val="009303B9"/>
    <w:rsid w:val="00930FC0"/>
    <w:rsid w:val="00932D8A"/>
    <w:rsid w:val="009337AE"/>
    <w:rsid w:val="00933C74"/>
    <w:rsid w:val="009340C8"/>
    <w:rsid w:val="00935066"/>
    <w:rsid w:val="00941170"/>
    <w:rsid w:val="00942999"/>
    <w:rsid w:val="00943A3D"/>
    <w:rsid w:val="00943E9A"/>
    <w:rsid w:val="00944A88"/>
    <w:rsid w:val="009459CB"/>
    <w:rsid w:val="00946E1E"/>
    <w:rsid w:val="00947473"/>
    <w:rsid w:val="00951391"/>
    <w:rsid w:val="00951435"/>
    <w:rsid w:val="00956AEF"/>
    <w:rsid w:val="00957033"/>
    <w:rsid w:val="00961307"/>
    <w:rsid w:val="009648E8"/>
    <w:rsid w:val="00965B51"/>
    <w:rsid w:val="00966222"/>
    <w:rsid w:val="0096698F"/>
    <w:rsid w:val="009732E4"/>
    <w:rsid w:val="0097395F"/>
    <w:rsid w:val="00973FFB"/>
    <w:rsid w:val="0097647D"/>
    <w:rsid w:val="0097741F"/>
    <w:rsid w:val="0098014B"/>
    <w:rsid w:val="009801A4"/>
    <w:rsid w:val="00982569"/>
    <w:rsid w:val="00983B32"/>
    <w:rsid w:val="00984552"/>
    <w:rsid w:val="00984CB0"/>
    <w:rsid w:val="0098689C"/>
    <w:rsid w:val="009871A9"/>
    <w:rsid w:val="00990DAF"/>
    <w:rsid w:val="00994A08"/>
    <w:rsid w:val="00997050"/>
    <w:rsid w:val="009977DE"/>
    <w:rsid w:val="00997E3C"/>
    <w:rsid w:val="009A15BF"/>
    <w:rsid w:val="009A3761"/>
    <w:rsid w:val="009A551F"/>
    <w:rsid w:val="009A6575"/>
    <w:rsid w:val="009B1849"/>
    <w:rsid w:val="009B23A0"/>
    <w:rsid w:val="009B3A81"/>
    <w:rsid w:val="009B4F1C"/>
    <w:rsid w:val="009B5952"/>
    <w:rsid w:val="009B609F"/>
    <w:rsid w:val="009B714F"/>
    <w:rsid w:val="009B734E"/>
    <w:rsid w:val="009B7727"/>
    <w:rsid w:val="009B7971"/>
    <w:rsid w:val="009B7A6D"/>
    <w:rsid w:val="009B7A8F"/>
    <w:rsid w:val="009C058B"/>
    <w:rsid w:val="009C15F8"/>
    <w:rsid w:val="009C2976"/>
    <w:rsid w:val="009C36B9"/>
    <w:rsid w:val="009C48A8"/>
    <w:rsid w:val="009C527D"/>
    <w:rsid w:val="009C57F6"/>
    <w:rsid w:val="009D1731"/>
    <w:rsid w:val="009D3E77"/>
    <w:rsid w:val="009D669C"/>
    <w:rsid w:val="009D6A52"/>
    <w:rsid w:val="009E1ABC"/>
    <w:rsid w:val="009E1C93"/>
    <w:rsid w:val="009E3380"/>
    <w:rsid w:val="009E3A56"/>
    <w:rsid w:val="009E51DB"/>
    <w:rsid w:val="009E540F"/>
    <w:rsid w:val="009E709C"/>
    <w:rsid w:val="009F0A40"/>
    <w:rsid w:val="009F0AD2"/>
    <w:rsid w:val="009F0C94"/>
    <w:rsid w:val="009F1FA9"/>
    <w:rsid w:val="009F3B36"/>
    <w:rsid w:val="009F4146"/>
    <w:rsid w:val="009F6790"/>
    <w:rsid w:val="00A030CC"/>
    <w:rsid w:val="00A03C55"/>
    <w:rsid w:val="00A054FF"/>
    <w:rsid w:val="00A0615A"/>
    <w:rsid w:val="00A10219"/>
    <w:rsid w:val="00A1767E"/>
    <w:rsid w:val="00A20305"/>
    <w:rsid w:val="00A20917"/>
    <w:rsid w:val="00A2320E"/>
    <w:rsid w:val="00A2360B"/>
    <w:rsid w:val="00A24C7E"/>
    <w:rsid w:val="00A2560F"/>
    <w:rsid w:val="00A27E47"/>
    <w:rsid w:val="00A31CE8"/>
    <w:rsid w:val="00A33A65"/>
    <w:rsid w:val="00A34042"/>
    <w:rsid w:val="00A37864"/>
    <w:rsid w:val="00A4177C"/>
    <w:rsid w:val="00A42997"/>
    <w:rsid w:val="00A45AC5"/>
    <w:rsid w:val="00A46446"/>
    <w:rsid w:val="00A46F40"/>
    <w:rsid w:val="00A477E1"/>
    <w:rsid w:val="00A51405"/>
    <w:rsid w:val="00A51632"/>
    <w:rsid w:val="00A51E21"/>
    <w:rsid w:val="00A52B0F"/>
    <w:rsid w:val="00A57493"/>
    <w:rsid w:val="00A61071"/>
    <w:rsid w:val="00A61090"/>
    <w:rsid w:val="00A6476C"/>
    <w:rsid w:val="00A64CBF"/>
    <w:rsid w:val="00A65390"/>
    <w:rsid w:val="00A66F9D"/>
    <w:rsid w:val="00A700C4"/>
    <w:rsid w:val="00A71E40"/>
    <w:rsid w:val="00A737FF"/>
    <w:rsid w:val="00A75C3F"/>
    <w:rsid w:val="00A75C5E"/>
    <w:rsid w:val="00A805F6"/>
    <w:rsid w:val="00A81AA8"/>
    <w:rsid w:val="00A847FA"/>
    <w:rsid w:val="00A84B49"/>
    <w:rsid w:val="00A84E3E"/>
    <w:rsid w:val="00A856EF"/>
    <w:rsid w:val="00A8714C"/>
    <w:rsid w:val="00A87F11"/>
    <w:rsid w:val="00A909C9"/>
    <w:rsid w:val="00A90C15"/>
    <w:rsid w:val="00A911CC"/>
    <w:rsid w:val="00A94461"/>
    <w:rsid w:val="00A94DA4"/>
    <w:rsid w:val="00A9535A"/>
    <w:rsid w:val="00AA02B6"/>
    <w:rsid w:val="00AA0986"/>
    <w:rsid w:val="00AA1C46"/>
    <w:rsid w:val="00AA53B2"/>
    <w:rsid w:val="00AA5447"/>
    <w:rsid w:val="00AB19BD"/>
    <w:rsid w:val="00AB4AB7"/>
    <w:rsid w:val="00AB53B2"/>
    <w:rsid w:val="00AC0841"/>
    <w:rsid w:val="00AC235D"/>
    <w:rsid w:val="00AC2E40"/>
    <w:rsid w:val="00AC30DB"/>
    <w:rsid w:val="00AC50E3"/>
    <w:rsid w:val="00AC5287"/>
    <w:rsid w:val="00AC6200"/>
    <w:rsid w:val="00AC7935"/>
    <w:rsid w:val="00AD33EA"/>
    <w:rsid w:val="00AD46EF"/>
    <w:rsid w:val="00AD4B67"/>
    <w:rsid w:val="00AD6D72"/>
    <w:rsid w:val="00AE0E6B"/>
    <w:rsid w:val="00AE3AFC"/>
    <w:rsid w:val="00AE3FE5"/>
    <w:rsid w:val="00AE4787"/>
    <w:rsid w:val="00AE6AE5"/>
    <w:rsid w:val="00AE6CAF"/>
    <w:rsid w:val="00AF036A"/>
    <w:rsid w:val="00AF172C"/>
    <w:rsid w:val="00AF2735"/>
    <w:rsid w:val="00AF3200"/>
    <w:rsid w:val="00AF6ABA"/>
    <w:rsid w:val="00AF703C"/>
    <w:rsid w:val="00AF746F"/>
    <w:rsid w:val="00AF7728"/>
    <w:rsid w:val="00AF7BA1"/>
    <w:rsid w:val="00B0248D"/>
    <w:rsid w:val="00B0515F"/>
    <w:rsid w:val="00B06156"/>
    <w:rsid w:val="00B062C2"/>
    <w:rsid w:val="00B065E1"/>
    <w:rsid w:val="00B1000E"/>
    <w:rsid w:val="00B11AB5"/>
    <w:rsid w:val="00B11C5F"/>
    <w:rsid w:val="00B11CE3"/>
    <w:rsid w:val="00B11F79"/>
    <w:rsid w:val="00B12E7E"/>
    <w:rsid w:val="00B1349F"/>
    <w:rsid w:val="00B144C7"/>
    <w:rsid w:val="00B14A63"/>
    <w:rsid w:val="00B154AE"/>
    <w:rsid w:val="00B15B8F"/>
    <w:rsid w:val="00B16194"/>
    <w:rsid w:val="00B17B92"/>
    <w:rsid w:val="00B214C4"/>
    <w:rsid w:val="00B24432"/>
    <w:rsid w:val="00B24C77"/>
    <w:rsid w:val="00B2695B"/>
    <w:rsid w:val="00B32215"/>
    <w:rsid w:val="00B345EC"/>
    <w:rsid w:val="00B34F9A"/>
    <w:rsid w:val="00B37281"/>
    <w:rsid w:val="00B434D5"/>
    <w:rsid w:val="00B4537F"/>
    <w:rsid w:val="00B46A18"/>
    <w:rsid w:val="00B51A15"/>
    <w:rsid w:val="00B525CA"/>
    <w:rsid w:val="00B528BE"/>
    <w:rsid w:val="00B577B4"/>
    <w:rsid w:val="00B6016F"/>
    <w:rsid w:val="00B62339"/>
    <w:rsid w:val="00B63B6F"/>
    <w:rsid w:val="00B656A6"/>
    <w:rsid w:val="00B65704"/>
    <w:rsid w:val="00B663EB"/>
    <w:rsid w:val="00B70387"/>
    <w:rsid w:val="00B70CEB"/>
    <w:rsid w:val="00B723F9"/>
    <w:rsid w:val="00B72AD8"/>
    <w:rsid w:val="00B73920"/>
    <w:rsid w:val="00B73F88"/>
    <w:rsid w:val="00B7444C"/>
    <w:rsid w:val="00B74D7C"/>
    <w:rsid w:val="00B750A7"/>
    <w:rsid w:val="00B75358"/>
    <w:rsid w:val="00B75E23"/>
    <w:rsid w:val="00B7618B"/>
    <w:rsid w:val="00B763F4"/>
    <w:rsid w:val="00B7681B"/>
    <w:rsid w:val="00B8094C"/>
    <w:rsid w:val="00B80F7E"/>
    <w:rsid w:val="00B83E7F"/>
    <w:rsid w:val="00B850B2"/>
    <w:rsid w:val="00B86D72"/>
    <w:rsid w:val="00B86E5B"/>
    <w:rsid w:val="00B8723B"/>
    <w:rsid w:val="00B8737F"/>
    <w:rsid w:val="00B90CB3"/>
    <w:rsid w:val="00B939A3"/>
    <w:rsid w:val="00B94399"/>
    <w:rsid w:val="00B945E3"/>
    <w:rsid w:val="00B94636"/>
    <w:rsid w:val="00B96268"/>
    <w:rsid w:val="00B9716B"/>
    <w:rsid w:val="00BA5029"/>
    <w:rsid w:val="00BA62A4"/>
    <w:rsid w:val="00BA7177"/>
    <w:rsid w:val="00BA7720"/>
    <w:rsid w:val="00BB00C7"/>
    <w:rsid w:val="00BB0117"/>
    <w:rsid w:val="00BB227D"/>
    <w:rsid w:val="00BB2768"/>
    <w:rsid w:val="00BB5812"/>
    <w:rsid w:val="00BB5AC9"/>
    <w:rsid w:val="00BB6AFB"/>
    <w:rsid w:val="00BB6FDD"/>
    <w:rsid w:val="00BB72DC"/>
    <w:rsid w:val="00BB7BF4"/>
    <w:rsid w:val="00BC0A2F"/>
    <w:rsid w:val="00BC3C15"/>
    <w:rsid w:val="00BC4D00"/>
    <w:rsid w:val="00BC7D7F"/>
    <w:rsid w:val="00BD0392"/>
    <w:rsid w:val="00BD28B9"/>
    <w:rsid w:val="00BD4405"/>
    <w:rsid w:val="00BD58C4"/>
    <w:rsid w:val="00BD682B"/>
    <w:rsid w:val="00BD7360"/>
    <w:rsid w:val="00BD74B8"/>
    <w:rsid w:val="00BE00E6"/>
    <w:rsid w:val="00BE100B"/>
    <w:rsid w:val="00BE3EC0"/>
    <w:rsid w:val="00BE4E9F"/>
    <w:rsid w:val="00BE4FD5"/>
    <w:rsid w:val="00BE5494"/>
    <w:rsid w:val="00BF0DF8"/>
    <w:rsid w:val="00BF275C"/>
    <w:rsid w:val="00BF6143"/>
    <w:rsid w:val="00BF7BA4"/>
    <w:rsid w:val="00C01A78"/>
    <w:rsid w:val="00C0323A"/>
    <w:rsid w:val="00C0453F"/>
    <w:rsid w:val="00C05A2A"/>
    <w:rsid w:val="00C05B8A"/>
    <w:rsid w:val="00C066BF"/>
    <w:rsid w:val="00C06726"/>
    <w:rsid w:val="00C1163F"/>
    <w:rsid w:val="00C11B1E"/>
    <w:rsid w:val="00C1293B"/>
    <w:rsid w:val="00C12F42"/>
    <w:rsid w:val="00C14528"/>
    <w:rsid w:val="00C1504A"/>
    <w:rsid w:val="00C1693A"/>
    <w:rsid w:val="00C176ED"/>
    <w:rsid w:val="00C17B7C"/>
    <w:rsid w:val="00C17E6F"/>
    <w:rsid w:val="00C2049A"/>
    <w:rsid w:val="00C21B42"/>
    <w:rsid w:val="00C257DC"/>
    <w:rsid w:val="00C26EA6"/>
    <w:rsid w:val="00C27439"/>
    <w:rsid w:val="00C278E2"/>
    <w:rsid w:val="00C30EC5"/>
    <w:rsid w:val="00C318A7"/>
    <w:rsid w:val="00C32D7A"/>
    <w:rsid w:val="00C32EA9"/>
    <w:rsid w:val="00C331C5"/>
    <w:rsid w:val="00C34B77"/>
    <w:rsid w:val="00C371AE"/>
    <w:rsid w:val="00C3777A"/>
    <w:rsid w:val="00C3784E"/>
    <w:rsid w:val="00C428FD"/>
    <w:rsid w:val="00C44AE9"/>
    <w:rsid w:val="00C46BF9"/>
    <w:rsid w:val="00C503D3"/>
    <w:rsid w:val="00C503F6"/>
    <w:rsid w:val="00C50EB9"/>
    <w:rsid w:val="00C5143F"/>
    <w:rsid w:val="00C52449"/>
    <w:rsid w:val="00C526EA"/>
    <w:rsid w:val="00C532A6"/>
    <w:rsid w:val="00C64822"/>
    <w:rsid w:val="00C6485A"/>
    <w:rsid w:val="00C7206D"/>
    <w:rsid w:val="00C73C42"/>
    <w:rsid w:val="00C76341"/>
    <w:rsid w:val="00C7640D"/>
    <w:rsid w:val="00C77A3E"/>
    <w:rsid w:val="00C82557"/>
    <w:rsid w:val="00C841BF"/>
    <w:rsid w:val="00C855C9"/>
    <w:rsid w:val="00C85C29"/>
    <w:rsid w:val="00C865B2"/>
    <w:rsid w:val="00C87BF2"/>
    <w:rsid w:val="00C936D9"/>
    <w:rsid w:val="00C94F9F"/>
    <w:rsid w:val="00C9554F"/>
    <w:rsid w:val="00C95703"/>
    <w:rsid w:val="00C96C22"/>
    <w:rsid w:val="00C96C85"/>
    <w:rsid w:val="00CA19DC"/>
    <w:rsid w:val="00CA29BD"/>
    <w:rsid w:val="00CA3326"/>
    <w:rsid w:val="00CA4C62"/>
    <w:rsid w:val="00CA5B33"/>
    <w:rsid w:val="00CA5ED5"/>
    <w:rsid w:val="00CA6729"/>
    <w:rsid w:val="00CA73DD"/>
    <w:rsid w:val="00CB00F9"/>
    <w:rsid w:val="00CB0CE3"/>
    <w:rsid w:val="00CB1483"/>
    <w:rsid w:val="00CB55AD"/>
    <w:rsid w:val="00CB5FF6"/>
    <w:rsid w:val="00CB63DD"/>
    <w:rsid w:val="00CB7BEA"/>
    <w:rsid w:val="00CC01E3"/>
    <w:rsid w:val="00CD20D2"/>
    <w:rsid w:val="00CD4ABF"/>
    <w:rsid w:val="00CD4C1A"/>
    <w:rsid w:val="00CD55FF"/>
    <w:rsid w:val="00CD7C6B"/>
    <w:rsid w:val="00CE13A5"/>
    <w:rsid w:val="00CE15C7"/>
    <w:rsid w:val="00CE16A3"/>
    <w:rsid w:val="00CE20DC"/>
    <w:rsid w:val="00CE230B"/>
    <w:rsid w:val="00CE3AC6"/>
    <w:rsid w:val="00CE4210"/>
    <w:rsid w:val="00CE58CB"/>
    <w:rsid w:val="00CE5ABA"/>
    <w:rsid w:val="00CE6CC1"/>
    <w:rsid w:val="00CE7401"/>
    <w:rsid w:val="00CE7BD0"/>
    <w:rsid w:val="00CF1876"/>
    <w:rsid w:val="00CF3164"/>
    <w:rsid w:val="00CF340F"/>
    <w:rsid w:val="00CF379D"/>
    <w:rsid w:val="00CF736F"/>
    <w:rsid w:val="00D00D84"/>
    <w:rsid w:val="00D02358"/>
    <w:rsid w:val="00D02847"/>
    <w:rsid w:val="00D05897"/>
    <w:rsid w:val="00D06EDB"/>
    <w:rsid w:val="00D10847"/>
    <w:rsid w:val="00D10BFF"/>
    <w:rsid w:val="00D12596"/>
    <w:rsid w:val="00D1436D"/>
    <w:rsid w:val="00D14B85"/>
    <w:rsid w:val="00D157A9"/>
    <w:rsid w:val="00D16E5F"/>
    <w:rsid w:val="00D21246"/>
    <w:rsid w:val="00D21A93"/>
    <w:rsid w:val="00D23A5B"/>
    <w:rsid w:val="00D26CEE"/>
    <w:rsid w:val="00D27009"/>
    <w:rsid w:val="00D277E9"/>
    <w:rsid w:val="00D32581"/>
    <w:rsid w:val="00D33062"/>
    <w:rsid w:val="00D33D27"/>
    <w:rsid w:val="00D35B11"/>
    <w:rsid w:val="00D3616F"/>
    <w:rsid w:val="00D37B66"/>
    <w:rsid w:val="00D41CDB"/>
    <w:rsid w:val="00D423A1"/>
    <w:rsid w:val="00D42D1C"/>
    <w:rsid w:val="00D43825"/>
    <w:rsid w:val="00D453C5"/>
    <w:rsid w:val="00D47381"/>
    <w:rsid w:val="00D47B5E"/>
    <w:rsid w:val="00D47D4F"/>
    <w:rsid w:val="00D50195"/>
    <w:rsid w:val="00D506D7"/>
    <w:rsid w:val="00D5103D"/>
    <w:rsid w:val="00D515D5"/>
    <w:rsid w:val="00D526EE"/>
    <w:rsid w:val="00D5274B"/>
    <w:rsid w:val="00D5572D"/>
    <w:rsid w:val="00D559EE"/>
    <w:rsid w:val="00D57A4A"/>
    <w:rsid w:val="00D57CEF"/>
    <w:rsid w:val="00D61C0A"/>
    <w:rsid w:val="00D625B2"/>
    <w:rsid w:val="00D6668D"/>
    <w:rsid w:val="00D67261"/>
    <w:rsid w:val="00D67F72"/>
    <w:rsid w:val="00D719A7"/>
    <w:rsid w:val="00D73681"/>
    <w:rsid w:val="00D7390C"/>
    <w:rsid w:val="00D73961"/>
    <w:rsid w:val="00D75717"/>
    <w:rsid w:val="00D76925"/>
    <w:rsid w:val="00D7700C"/>
    <w:rsid w:val="00D80CC7"/>
    <w:rsid w:val="00D81F1F"/>
    <w:rsid w:val="00D82FDD"/>
    <w:rsid w:val="00D869EC"/>
    <w:rsid w:val="00D917AA"/>
    <w:rsid w:val="00D9391A"/>
    <w:rsid w:val="00D95730"/>
    <w:rsid w:val="00DA3102"/>
    <w:rsid w:val="00DA34F3"/>
    <w:rsid w:val="00DA5151"/>
    <w:rsid w:val="00DA7F7C"/>
    <w:rsid w:val="00DB25A4"/>
    <w:rsid w:val="00DB272B"/>
    <w:rsid w:val="00DB34A0"/>
    <w:rsid w:val="00DB4854"/>
    <w:rsid w:val="00DB4D43"/>
    <w:rsid w:val="00DB6AF8"/>
    <w:rsid w:val="00DB6FD0"/>
    <w:rsid w:val="00DC0029"/>
    <w:rsid w:val="00DC04D8"/>
    <w:rsid w:val="00DC0B46"/>
    <w:rsid w:val="00DC0C29"/>
    <w:rsid w:val="00DC2FC2"/>
    <w:rsid w:val="00DC3144"/>
    <w:rsid w:val="00DC45AF"/>
    <w:rsid w:val="00DC4D38"/>
    <w:rsid w:val="00DC4E34"/>
    <w:rsid w:val="00DC5BDE"/>
    <w:rsid w:val="00DD0200"/>
    <w:rsid w:val="00DD0780"/>
    <w:rsid w:val="00DD1798"/>
    <w:rsid w:val="00DD3787"/>
    <w:rsid w:val="00DD3849"/>
    <w:rsid w:val="00DD4A52"/>
    <w:rsid w:val="00DE084F"/>
    <w:rsid w:val="00DE13F8"/>
    <w:rsid w:val="00DE4EBE"/>
    <w:rsid w:val="00DE58C4"/>
    <w:rsid w:val="00DE7741"/>
    <w:rsid w:val="00DF00BE"/>
    <w:rsid w:val="00DF20BB"/>
    <w:rsid w:val="00DF2C91"/>
    <w:rsid w:val="00DF4748"/>
    <w:rsid w:val="00DF5114"/>
    <w:rsid w:val="00DF5ED3"/>
    <w:rsid w:val="00DF643E"/>
    <w:rsid w:val="00E0002E"/>
    <w:rsid w:val="00E0069C"/>
    <w:rsid w:val="00E01669"/>
    <w:rsid w:val="00E01C16"/>
    <w:rsid w:val="00E03749"/>
    <w:rsid w:val="00E04470"/>
    <w:rsid w:val="00E048C4"/>
    <w:rsid w:val="00E0570D"/>
    <w:rsid w:val="00E06E95"/>
    <w:rsid w:val="00E1051F"/>
    <w:rsid w:val="00E114FD"/>
    <w:rsid w:val="00E12A67"/>
    <w:rsid w:val="00E13331"/>
    <w:rsid w:val="00E1378E"/>
    <w:rsid w:val="00E14589"/>
    <w:rsid w:val="00E14BD9"/>
    <w:rsid w:val="00E2061E"/>
    <w:rsid w:val="00E20ADD"/>
    <w:rsid w:val="00E20B72"/>
    <w:rsid w:val="00E2123C"/>
    <w:rsid w:val="00E24694"/>
    <w:rsid w:val="00E3092B"/>
    <w:rsid w:val="00E31814"/>
    <w:rsid w:val="00E33906"/>
    <w:rsid w:val="00E33BEF"/>
    <w:rsid w:val="00E3724C"/>
    <w:rsid w:val="00E40AB2"/>
    <w:rsid w:val="00E42667"/>
    <w:rsid w:val="00E426F1"/>
    <w:rsid w:val="00E43AFD"/>
    <w:rsid w:val="00E43FC1"/>
    <w:rsid w:val="00E47308"/>
    <w:rsid w:val="00E50F2C"/>
    <w:rsid w:val="00E51762"/>
    <w:rsid w:val="00E52636"/>
    <w:rsid w:val="00E53AC3"/>
    <w:rsid w:val="00E54095"/>
    <w:rsid w:val="00E558DA"/>
    <w:rsid w:val="00E5780B"/>
    <w:rsid w:val="00E60A89"/>
    <w:rsid w:val="00E60CD7"/>
    <w:rsid w:val="00E613F4"/>
    <w:rsid w:val="00E61DCA"/>
    <w:rsid w:val="00E62190"/>
    <w:rsid w:val="00E73553"/>
    <w:rsid w:val="00E73D38"/>
    <w:rsid w:val="00E7439A"/>
    <w:rsid w:val="00E750FC"/>
    <w:rsid w:val="00E751E9"/>
    <w:rsid w:val="00E76163"/>
    <w:rsid w:val="00E77E1D"/>
    <w:rsid w:val="00E813D8"/>
    <w:rsid w:val="00E829FE"/>
    <w:rsid w:val="00E83B1C"/>
    <w:rsid w:val="00E8565B"/>
    <w:rsid w:val="00E85777"/>
    <w:rsid w:val="00E86C04"/>
    <w:rsid w:val="00E87B0C"/>
    <w:rsid w:val="00E90E8C"/>
    <w:rsid w:val="00E9181A"/>
    <w:rsid w:val="00E91D01"/>
    <w:rsid w:val="00E932E4"/>
    <w:rsid w:val="00E95015"/>
    <w:rsid w:val="00E9587A"/>
    <w:rsid w:val="00E976B9"/>
    <w:rsid w:val="00E97A46"/>
    <w:rsid w:val="00EB0C98"/>
    <w:rsid w:val="00EB0E02"/>
    <w:rsid w:val="00EB37AB"/>
    <w:rsid w:val="00EB5023"/>
    <w:rsid w:val="00EB5F36"/>
    <w:rsid w:val="00EB60B4"/>
    <w:rsid w:val="00EB7C6B"/>
    <w:rsid w:val="00EC0205"/>
    <w:rsid w:val="00EC10A8"/>
    <w:rsid w:val="00EC173D"/>
    <w:rsid w:val="00EC193E"/>
    <w:rsid w:val="00EC37D3"/>
    <w:rsid w:val="00EC42F9"/>
    <w:rsid w:val="00EC4662"/>
    <w:rsid w:val="00EC4BC0"/>
    <w:rsid w:val="00EC5A3B"/>
    <w:rsid w:val="00ED01BB"/>
    <w:rsid w:val="00ED0F7E"/>
    <w:rsid w:val="00ED13CC"/>
    <w:rsid w:val="00ED1BA5"/>
    <w:rsid w:val="00ED450D"/>
    <w:rsid w:val="00ED49CE"/>
    <w:rsid w:val="00ED4C45"/>
    <w:rsid w:val="00ED523F"/>
    <w:rsid w:val="00ED534D"/>
    <w:rsid w:val="00ED6C28"/>
    <w:rsid w:val="00EE0557"/>
    <w:rsid w:val="00EE059A"/>
    <w:rsid w:val="00EE38D9"/>
    <w:rsid w:val="00EE3C9D"/>
    <w:rsid w:val="00EE4EE7"/>
    <w:rsid w:val="00EE6410"/>
    <w:rsid w:val="00EE6411"/>
    <w:rsid w:val="00EE7BAE"/>
    <w:rsid w:val="00EF107F"/>
    <w:rsid w:val="00EF1875"/>
    <w:rsid w:val="00EF2701"/>
    <w:rsid w:val="00EF52B6"/>
    <w:rsid w:val="00F00450"/>
    <w:rsid w:val="00F00A18"/>
    <w:rsid w:val="00F010DD"/>
    <w:rsid w:val="00F02A82"/>
    <w:rsid w:val="00F02C0C"/>
    <w:rsid w:val="00F03A2F"/>
    <w:rsid w:val="00F03B8D"/>
    <w:rsid w:val="00F0406E"/>
    <w:rsid w:val="00F058B0"/>
    <w:rsid w:val="00F119D3"/>
    <w:rsid w:val="00F11D41"/>
    <w:rsid w:val="00F134F7"/>
    <w:rsid w:val="00F13C39"/>
    <w:rsid w:val="00F14E74"/>
    <w:rsid w:val="00F15948"/>
    <w:rsid w:val="00F15AA5"/>
    <w:rsid w:val="00F15CC6"/>
    <w:rsid w:val="00F15F08"/>
    <w:rsid w:val="00F16FC7"/>
    <w:rsid w:val="00F21A03"/>
    <w:rsid w:val="00F2377F"/>
    <w:rsid w:val="00F23DA0"/>
    <w:rsid w:val="00F24060"/>
    <w:rsid w:val="00F25027"/>
    <w:rsid w:val="00F262E2"/>
    <w:rsid w:val="00F27100"/>
    <w:rsid w:val="00F27634"/>
    <w:rsid w:val="00F30987"/>
    <w:rsid w:val="00F31F69"/>
    <w:rsid w:val="00F35C41"/>
    <w:rsid w:val="00F36AD2"/>
    <w:rsid w:val="00F3716D"/>
    <w:rsid w:val="00F3752D"/>
    <w:rsid w:val="00F4345B"/>
    <w:rsid w:val="00F44559"/>
    <w:rsid w:val="00F4758B"/>
    <w:rsid w:val="00F5136C"/>
    <w:rsid w:val="00F51702"/>
    <w:rsid w:val="00F529C6"/>
    <w:rsid w:val="00F540B8"/>
    <w:rsid w:val="00F61820"/>
    <w:rsid w:val="00F61C44"/>
    <w:rsid w:val="00F62CF1"/>
    <w:rsid w:val="00F66020"/>
    <w:rsid w:val="00F66473"/>
    <w:rsid w:val="00F704CE"/>
    <w:rsid w:val="00F707FB"/>
    <w:rsid w:val="00F71376"/>
    <w:rsid w:val="00F71C25"/>
    <w:rsid w:val="00F7217E"/>
    <w:rsid w:val="00F72B9C"/>
    <w:rsid w:val="00F733DF"/>
    <w:rsid w:val="00F76D03"/>
    <w:rsid w:val="00F80503"/>
    <w:rsid w:val="00F817B0"/>
    <w:rsid w:val="00F82A30"/>
    <w:rsid w:val="00F83515"/>
    <w:rsid w:val="00F83C50"/>
    <w:rsid w:val="00F83E2F"/>
    <w:rsid w:val="00F85B6D"/>
    <w:rsid w:val="00F85BB2"/>
    <w:rsid w:val="00F8636B"/>
    <w:rsid w:val="00F87F00"/>
    <w:rsid w:val="00F91312"/>
    <w:rsid w:val="00F931C0"/>
    <w:rsid w:val="00F959C6"/>
    <w:rsid w:val="00F9600B"/>
    <w:rsid w:val="00F97C8D"/>
    <w:rsid w:val="00FA298F"/>
    <w:rsid w:val="00FA3CCA"/>
    <w:rsid w:val="00FA5457"/>
    <w:rsid w:val="00FB02E2"/>
    <w:rsid w:val="00FB1532"/>
    <w:rsid w:val="00FB1867"/>
    <w:rsid w:val="00FB1B84"/>
    <w:rsid w:val="00FB3A6B"/>
    <w:rsid w:val="00FB45FB"/>
    <w:rsid w:val="00FB502A"/>
    <w:rsid w:val="00FB6EEC"/>
    <w:rsid w:val="00FB6F3D"/>
    <w:rsid w:val="00FC1281"/>
    <w:rsid w:val="00FC6C48"/>
    <w:rsid w:val="00FD0FE7"/>
    <w:rsid w:val="00FD3175"/>
    <w:rsid w:val="00FD39AF"/>
    <w:rsid w:val="00FD43A3"/>
    <w:rsid w:val="00FD50A0"/>
    <w:rsid w:val="00FD5694"/>
    <w:rsid w:val="00FD5932"/>
    <w:rsid w:val="00FD5E65"/>
    <w:rsid w:val="00FD641E"/>
    <w:rsid w:val="00FD666A"/>
    <w:rsid w:val="00FD7B3F"/>
    <w:rsid w:val="00FD7ED4"/>
    <w:rsid w:val="00FE023C"/>
    <w:rsid w:val="00FE0425"/>
    <w:rsid w:val="00FE0A88"/>
    <w:rsid w:val="00FE10D6"/>
    <w:rsid w:val="00FE2DC4"/>
    <w:rsid w:val="00FE3314"/>
    <w:rsid w:val="00FE6EC3"/>
    <w:rsid w:val="00FF17B7"/>
    <w:rsid w:val="00FF2787"/>
    <w:rsid w:val="00FF66C0"/>
    <w:rsid w:val="00FF6B74"/>
    <w:rsid w:val="00FF776D"/>
    <w:rsid w:val="00FF7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7A278"/>
  <w15:docId w15:val="{8E73E651-B7F6-0A40-824B-918C7E9A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53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0195"/>
    <w:rPr>
      <w:rFonts w:asciiTheme="minorHAnsi" w:hAnsiTheme="minorHAnsi" w:cstheme="minorBidi"/>
    </w:rPr>
  </w:style>
  <w:style w:type="character" w:customStyle="1" w:styleId="FootnoteTextChar">
    <w:name w:val="Footnote Text Char"/>
    <w:basedOn w:val="DefaultParagraphFont"/>
    <w:link w:val="FootnoteText"/>
    <w:uiPriority w:val="99"/>
    <w:rsid w:val="00D50195"/>
  </w:style>
  <w:style w:type="character" w:styleId="FootnoteReference">
    <w:name w:val="footnote reference"/>
    <w:basedOn w:val="DefaultParagraphFont"/>
    <w:uiPriority w:val="99"/>
    <w:unhideWhenUsed/>
    <w:rsid w:val="00D50195"/>
    <w:rPr>
      <w:vertAlign w:val="superscript"/>
    </w:rPr>
  </w:style>
  <w:style w:type="paragraph" w:styleId="ListParagraph">
    <w:name w:val="List Paragraph"/>
    <w:basedOn w:val="Normal"/>
    <w:uiPriority w:val="34"/>
    <w:qFormat/>
    <w:rsid w:val="0084783B"/>
    <w:pPr>
      <w:ind w:left="720"/>
      <w:contextualSpacing/>
    </w:pPr>
    <w:rPr>
      <w:rFonts w:asciiTheme="minorHAnsi" w:hAnsiTheme="minorHAnsi" w:cstheme="minorBidi"/>
    </w:rPr>
  </w:style>
  <w:style w:type="paragraph" w:styleId="NormalWeb">
    <w:name w:val="Normal (Web)"/>
    <w:basedOn w:val="Normal"/>
    <w:uiPriority w:val="99"/>
    <w:semiHidden/>
    <w:unhideWhenUsed/>
    <w:rsid w:val="00FB1532"/>
    <w:pPr>
      <w:spacing w:before="100" w:beforeAutospacing="1" w:after="100" w:afterAutospacing="1"/>
    </w:pPr>
  </w:style>
  <w:style w:type="table" w:customStyle="1" w:styleId="TableGridLight1">
    <w:name w:val="Table Grid Light1"/>
    <w:basedOn w:val="TableNormal"/>
    <w:uiPriority w:val="40"/>
    <w:rsid w:val="00FB15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8D1707"/>
    <w:rPr>
      <w:color w:val="808080"/>
    </w:rPr>
  </w:style>
  <w:style w:type="paragraph" w:styleId="Header">
    <w:name w:val="header"/>
    <w:basedOn w:val="Normal"/>
    <w:link w:val="HeaderChar"/>
    <w:uiPriority w:val="99"/>
    <w:unhideWhenUsed/>
    <w:rsid w:val="00082EA5"/>
    <w:pPr>
      <w:tabs>
        <w:tab w:val="center" w:pos="4680"/>
        <w:tab w:val="right" w:pos="9360"/>
      </w:tabs>
    </w:pPr>
  </w:style>
  <w:style w:type="character" w:customStyle="1" w:styleId="HeaderChar">
    <w:name w:val="Header Char"/>
    <w:basedOn w:val="DefaultParagraphFont"/>
    <w:link w:val="Header"/>
    <w:uiPriority w:val="99"/>
    <w:rsid w:val="00082EA5"/>
    <w:rPr>
      <w:rFonts w:ascii="Times New Roman" w:hAnsi="Times New Roman" w:cs="Times New Roman"/>
    </w:rPr>
  </w:style>
  <w:style w:type="paragraph" w:styleId="Footer">
    <w:name w:val="footer"/>
    <w:basedOn w:val="Normal"/>
    <w:link w:val="FooterChar"/>
    <w:uiPriority w:val="99"/>
    <w:unhideWhenUsed/>
    <w:rsid w:val="00082EA5"/>
    <w:pPr>
      <w:tabs>
        <w:tab w:val="center" w:pos="4680"/>
        <w:tab w:val="right" w:pos="9360"/>
      </w:tabs>
    </w:pPr>
  </w:style>
  <w:style w:type="character" w:customStyle="1" w:styleId="FooterChar">
    <w:name w:val="Footer Char"/>
    <w:basedOn w:val="DefaultParagraphFont"/>
    <w:link w:val="Footer"/>
    <w:uiPriority w:val="99"/>
    <w:rsid w:val="00082EA5"/>
    <w:rPr>
      <w:rFonts w:ascii="Times New Roman" w:hAnsi="Times New Roman" w:cs="Times New Roman"/>
    </w:rPr>
  </w:style>
  <w:style w:type="character" w:styleId="CommentReference">
    <w:name w:val="annotation reference"/>
    <w:basedOn w:val="DefaultParagraphFont"/>
    <w:uiPriority w:val="99"/>
    <w:semiHidden/>
    <w:unhideWhenUsed/>
    <w:rsid w:val="002177B1"/>
    <w:rPr>
      <w:sz w:val="18"/>
      <w:szCs w:val="18"/>
    </w:rPr>
  </w:style>
  <w:style w:type="paragraph" w:styleId="CommentText">
    <w:name w:val="annotation text"/>
    <w:basedOn w:val="Normal"/>
    <w:link w:val="CommentTextChar"/>
    <w:uiPriority w:val="99"/>
    <w:unhideWhenUsed/>
    <w:rsid w:val="002177B1"/>
  </w:style>
  <w:style w:type="character" w:customStyle="1" w:styleId="CommentTextChar">
    <w:name w:val="Comment Text Char"/>
    <w:basedOn w:val="DefaultParagraphFont"/>
    <w:link w:val="CommentText"/>
    <w:uiPriority w:val="99"/>
    <w:rsid w:val="002177B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177B1"/>
    <w:rPr>
      <w:b/>
      <w:bCs/>
      <w:sz w:val="20"/>
      <w:szCs w:val="20"/>
    </w:rPr>
  </w:style>
  <w:style w:type="character" w:customStyle="1" w:styleId="CommentSubjectChar">
    <w:name w:val="Comment Subject Char"/>
    <w:basedOn w:val="CommentTextChar"/>
    <w:link w:val="CommentSubject"/>
    <w:uiPriority w:val="99"/>
    <w:semiHidden/>
    <w:rsid w:val="002177B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177B1"/>
    <w:rPr>
      <w:sz w:val="18"/>
      <w:szCs w:val="18"/>
    </w:rPr>
  </w:style>
  <w:style w:type="character" w:customStyle="1" w:styleId="BalloonTextChar">
    <w:name w:val="Balloon Text Char"/>
    <w:basedOn w:val="DefaultParagraphFont"/>
    <w:link w:val="BalloonText"/>
    <w:uiPriority w:val="99"/>
    <w:semiHidden/>
    <w:rsid w:val="002177B1"/>
    <w:rPr>
      <w:rFonts w:ascii="Times New Roman" w:hAnsi="Times New Roman" w:cs="Times New Roman"/>
      <w:sz w:val="18"/>
      <w:szCs w:val="18"/>
    </w:rPr>
  </w:style>
  <w:style w:type="paragraph" w:styleId="Revision">
    <w:name w:val="Revision"/>
    <w:hidden/>
    <w:uiPriority w:val="99"/>
    <w:semiHidden/>
    <w:rsid w:val="00E976B9"/>
    <w:rPr>
      <w:rFonts w:ascii="Times New Roman" w:hAnsi="Times New Roman" w:cs="Times New Roman"/>
    </w:rPr>
  </w:style>
  <w:style w:type="character" w:styleId="PageNumber">
    <w:name w:val="page number"/>
    <w:basedOn w:val="DefaultParagraphFont"/>
    <w:uiPriority w:val="99"/>
    <w:semiHidden/>
    <w:unhideWhenUsed/>
    <w:rsid w:val="00C0453F"/>
  </w:style>
  <w:style w:type="character" w:styleId="Hyperlink">
    <w:name w:val="Hyperlink"/>
    <w:basedOn w:val="DefaultParagraphFont"/>
    <w:uiPriority w:val="99"/>
    <w:unhideWhenUsed/>
    <w:rsid w:val="0022380C"/>
    <w:rPr>
      <w:color w:val="0563C1" w:themeColor="hyperlink"/>
      <w:u w:val="single"/>
    </w:rPr>
  </w:style>
  <w:style w:type="character" w:styleId="FollowedHyperlink">
    <w:name w:val="FollowedHyperlink"/>
    <w:basedOn w:val="DefaultParagraphFont"/>
    <w:uiPriority w:val="99"/>
    <w:semiHidden/>
    <w:unhideWhenUsed/>
    <w:rsid w:val="0022380C"/>
    <w:rPr>
      <w:color w:val="954F72" w:themeColor="followedHyperlink"/>
      <w:u w:val="single"/>
    </w:rPr>
  </w:style>
  <w:style w:type="character" w:customStyle="1" w:styleId="UnresolvedMention1">
    <w:name w:val="Unresolved Mention1"/>
    <w:basedOn w:val="DefaultParagraphFont"/>
    <w:uiPriority w:val="99"/>
    <w:semiHidden/>
    <w:unhideWhenUsed/>
    <w:rsid w:val="00AD4B67"/>
    <w:rPr>
      <w:color w:val="605E5C"/>
      <w:shd w:val="clear" w:color="auto" w:fill="E1DFDD"/>
    </w:rPr>
  </w:style>
  <w:style w:type="character" w:customStyle="1" w:styleId="apple-converted-space">
    <w:name w:val="apple-converted-space"/>
    <w:basedOn w:val="DefaultParagraphFont"/>
    <w:rsid w:val="00A27E47"/>
  </w:style>
  <w:style w:type="paragraph" w:customStyle="1" w:styleId="EndNoteBibliography">
    <w:name w:val="EndNote Bibliography"/>
    <w:basedOn w:val="Normal"/>
    <w:link w:val="EndNoteBibliographyChar"/>
    <w:rsid w:val="0044642F"/>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44642F"/>
    <w:rPr>
      <w:rFonts w:ascii="Calibri" w:eastAsiaTheme="minorHAnsi" w:hAnsi="Calibri" w:cs="Calibri"/>
      <w:lang w:val="en-US" w:eastAsia="en-US"/>
    </w:rPr>
  </w:style>
  <w:style w:type="character" w:styleId="LineNumber">
    <w:name w:val="line number"/>
    <w:basedOn w:val="DefaultParagraphFont"/>
    <w:uiPriority w:val="99"/>
    <w:semiHidden/>
    <w:unhideWhenUsed/>
    <w:rsid w:val="00775010"/>
  </w:style>
  <w:style w:type="paragraph" w:customStyle="1" w:styleId="EndNoteBibliographyTitle">
    <w:name w:val="EndNote Bibliography Title"/>
    <w:basedOn w:val="Normal"/>
    <w:link w:val="EndNoteBibliographyTitleChar"/>
    <w:rsid w:val="00F27100"/>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F27100"/>
    <w:rPr>
      <w:rFonts w:ascii="Calibri" w:hAnsi="Calibri" w:cs="Calibri"/>
    </w:rPr>
  </w:style>
  <w:style w:type="character" w:styleId="UnresolvedMention">
    <w:name w:val="Unresolved Mention"/>
    <w:basedOn w:val="DefaultParagraphFont"/>
    <w:uiPriority w:val="99"/>
    <w:semiHidden/>
    <w:unhideWhenUsed/>
    <w:rsid w:val="009B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16">
      <w:bodyDiv w:val="1"/>
      <w:marLeft w:val="0"/>
      <w:marRight w:val="0"/>
      <w:marTop w:val="0"/>
      <w:marBottom w:val="0"/>
      <w:divBdr>
        <w:top w:val="none" w:sz="0" w:space="0" w:color="auto"/>
        <w:left w:val="none" w:sz="0" w:space="0" w:color="auto"/>
        <w:bottom w:val="none" w:sz="0" w:space="0" w:color="auto"/>
        <w:right w:val="none" w:sz="0" w:space="0" w:color="auto"/>
      </w:divBdr>
    </w:div>
    <w:div w:id="6174603">
      <w:bodyDiv w:val="1"/>
      <w:marLeft w:val="0"/>
      <w:marRight w:val="0"/>
      <w:marTop w:val="0"/>
      <w:marBottom w:val="0"/>
      <w:divBdr>
        <w:top w:val="none" w:sz="0" w:space="0" w:color="auto"/>
        <w:left w:val="none" w:sz="0" w:space="0" w:color="auto"/>
        <w:bottom w:val="none" w:sz="0" w:space="0" w:color="auto"/>
        <w:right w:val="none" w:sz="0" w:space="0" w:color="auto"/>
      </w:divBdr>
    </w:div>
    <w:div w:id="32384652">
      <w:bodyDiv w:val="1"/>
      <w:marLeft w:val="0"/>
      <w:marRight w:val="0"/>
      <w:marTop w:val="0"/>
      <w:marBottom w:val="0"/>
      <w:divBdr>
        <w:top w:val="none" w:sz="0" w:space="0" w:color="auto"/>
        <w:left w:val="none" w:sz="0" w:space="0" w:color="auto"/>
        <w:bottom w:val="none" w:sz="0" w:space="0" w:color="auto"/>
        <w:right w:val="none" w:sz="0" w:space="0" w:color="auto"/>
      </w:divBdr>
    </w:div>
    <w:div w:id="124085634">
      <w:bodyDiv w:val="1"/>
      <w:marLeft w:val="0"/>
      <w:marRight w:val="0"/>
      <w:marTop w:val="0"/>
      <w:marBottom w:val="0"/>
      <w:divBdr>
        <w:top w:val="none" w:sz="0" w:space="0" w:color="auto"/>
        <w:left w:val="none" w:sz="0" w:space="0" w:color="auto"/>
        <w:bottom w:val="none" w:sz="0" w:space="0" w:color="auto"/>
        <w:right w:val="none" w:sz="0" w:space="0" w:color="auto"/>
      </w:divBdr>
    </w:div>
    <w:div w:id="130563199">
      <w:bodyDiv w:val="1"/>
      <w:marLeft w:val="0"/>
      <w:marRight w:val="0"/>
      <w:marTop w:val="0"/>
      <w:marBottom w:val="0"/>
      <w:divBdr>
        <w:top w:val="none" w:sz="0" w:space="0" w:color="auto"/>
        <w:left w:val="none" w:sz="0" w:space="0" w:color="auto"/>
        <w:bottom w:val="none" w:sz="0" w:space="0" w:color="auto"/>
        <w:right w:val="none" w:sz="0" w:space="0" w:color="auto"/>
      </w:divBdr>
    </w:div>
    <w:div w:id="156002384">
      <w:bodyDiv w:val="1"/>
      <w:marLeft w:val="0"/>
      <w:marRight w:val="0"/>
      <w:marTop w:val="0"/>
      <w:marBottom w:val="0"/>
      <w:divBdr>
        <w:top w:val="none" w:sz="0" w:space="0" w:color="auto"/>
        <w:left w:val="none" w:sz="0" w:space="0" w:color="auto"/>
        <w:bottom w:val="none" w:sz="0" w:space="0" w:color="auto"/>
        <w:right w:val="none" w:sz="0" w:space="0" w:color="auto"/>
      </w:divBdr>
    </w:div>
    <w:div w:id="166215905">
      <w:bodyDiv w:val="1"/>
      <w:marLeft w:val="0"/>
      <w:marRight w:val="0"/>
      <w:marTop w:val="0"/>
      <w:marBottom w:val="0"/>
      <w:divBdr>
        <w:top w:val="none" w:sz="0" w:space="0" w:color="auto"/>
        <w:left w:val="none" w:sz="0" w:space="0" w:color="auto"/>
        <w:bottom w:val="none" w:sz="0" w:space="0" w:color="auto"/>
        <w:right w:val="none" w:sz="0" w:space="0" w:color="auto"/>
      </w:divBdr>
      <w:divsChild>
        <w:div w:id="430052023">
          <w:marLeft w:val="0"/>
          <w:marRight w:val="0"/>
          <w:marTop w:val="0"/>
          <w:marBottom w:val="0"/>
          <w:divBdr>
            <w:top w:val="none" w:sz="0" w:space="0" w:color="auto"/>
            <w:left w:val="none" w:sz="0" w:space="0" w:color="auto"/>
            <w:bottom w:val="none" w:sz="0" w:space="0" w:color="auto"/>
            <w:right w:val="none" w:sz="0" w:space="0" w:color="auto"/>
          </w:divBdr>
          <w:divsChild>
            <w:div w:id="421072810">
              <w:marLeft w:val="0"/>
              <w:marRight w:val="0"/>
              <w:marTop w:val="0"/>
              <w:marBottom w:val="0"/>
              <w:divBdr>
                <w:top w:val="none" w:sz="0" w:space="0" w:color="auto"/>
                <w:left w:val="none" w:sz="0" w:space="0" w:color="auto"/>
                <w:bottom w:val="none" w:sz="0" w:space="0" w:color="auto"/>
                <w:right w:val="none" w:sz="0" w:space="0" w:color="auto"/>
              </w:divBdr>
              <w:divsChild>
                <w:div w:id="292059745">
                  <w:marLeft w:val="0"/>
                  <w:marRight w:val="0"/>
                  <w:marTop w:val="0"/>
                  <w:marBottom w:val="0"/>
                  <w:divBdr>
                    <w:top w:val="none" w:sz="0" w:space="0" w:color="auto"/>
                    <w:left w:val="none" w:sz="0" w:space="0" w:color="auto"/>
                    <w:bottom w:val="none" w:sz="0" w:space="0" w:color="auto"/>
                    <w:right w:val="none" w:sz="0" w:space="0" w:color="auto"/>
                  </w:divBdr>
                </w:div>
              </w:divsChild>
            </w:div>
            <w:div w:id="2066834326">
              <w:marLeft w:val="0"/>
              <w:marRight w:val="0"/>
              <w:marTop w:val="0"/>
              <w:marBottom w:val="0"/>
              <w:divBdr>
                <w:top w:val="none" w:sz="0" w:space="0" w:color="auto"/>
                <w:left w:val="none" w:sz="0" w:space="0" w:color="auto"/>
                <w:bottom w:val="none" w:sz="0" w:space="0" w:color="auto"/>
                <w:right w:val="none" w:sz="0" w:space="0" w:color="auto"/>
              </w:divBdr>
              <w:divsChild>
                <w:div w:id="18313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4605">
      <w:bodyDiv w:val="1"/>
      <w:marLeft w:val="0"/>
      <w:marRight w:val="0"/>
      <w:marTop w:val="0"/>
      <w:marBottom w:val="0"/>
      <w:divBdr>
        <w:top w:val="none" w:sz="0" w:space="0" w:color="auto"/>
        <w:left w:val="none" w:sz="0" w:space="0" w:color="auto"/>
        <w:bottom w:val="none" w:sz="0" w:space="0" w:color="auto"/>
        <w:right w:val="none" w:sz="0" w:space="0" w:color="auto"/>
      </w:divBdr>
    </w:div>
    <w:div w:id="287246277">
      <w:bodyDiv w:val="1"/>
      <w:marLeft w:val="0"/>
      <w:marRight w:val="0"/>
      <w:marTop w:val="0"/>
      <w:marBottom w:val="0"/>
      <w:divBdr>
        <w:top w:val="none" w:sz="0" w:space="0" w:color="auto"/>
        <w:left w:val="none" w:sz="0" w:space="0" w:color="auto"/>
        <w:bottom w:val="none" w:sz="0" w:space="0" w:color="auto"/>
        <w:right w:val="none" w:sz="0" w:space="0" w:color="auto"/>
      </w:divBdr>
      <w:divsChild>
        <w:div w:id="1465730263">
          <w:marLeft w:val="0"/>
          <w:marRight w:val="0"/>
          <w:marTop w:val="0"/>
          <w:marBottom w:val="0"/>
          <w:divBdr>
            <w:top w:val="none" w:sz="0" w:space="0" w:color="auto"/>
            <w:left w:val="none" w:sz="0" w:space="0" w:color="auto"/>
            <w:bottom w:val="none" w:sz="0" w:space="0" w:color="auto"/>
            <w:right w:val="none" w:sz="0" w:space="0" w:color="auto"/>
          </w:divBdr>
          <w:divsChild>
            <w:div w:id="1650789986">
              <w:marLeft w:val="0"/>
              <w:marRight w:val="0"/>
              <w:marTop w:val="0"/>
              <w:marBottom w:val="0"/>
              <w:divBdr>
                <w:top w:val="none" w:sz="0" w:space="0" w:color="auto"/>
                <w:left w:val="none" w:sz="0" w:space="0" w:color="auto"/>
                <w:bottom w:val="none" w:sz="0" w:space="0" w:color="auto"/>
                <w:right w:val="none" w:sz="0" w:space="0" w:color="auto"/>
              </w:divBdr>
              <w:divsChild>
                <w:div w:id="344942738">
                  <w:marLeft w:val="0"/>
                  <w:marRight w:val="0"/>
                  <w:marTop w:val="0"/>
                  <w:marBottom w:val="0"/>
                  <w:divBdr>
                    <w:top w:val="none" w:sz="0" w:space="0" w:color="auto"/>
                    <w:left w:val="none" w:sz="0" w:space="0" w:color="auto"/>
                    <w:bottom w:val="none" w:sz="0" w:space="0" w:color="auto"/>
                    <w:right w:val="none" w:sz="0" w:space="0" w:color="auto"/>
                  </w:divBdr>
                  <w:divsChild>
                    <w:div w:id="11831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04407">
      <w:bodyDiv w:val="1"/>
      <w:marLeft w:val="0"/>
      <w:marRight w:val="0"/>
      <w:marTop w:val="0"/>
      <w:marBottom w:val="0"/>
      <w:divBdr>
        <w:top w:val="none" w:sz="0" w:space="0" w:color="auto"/>
        <w:left w:val="none" w:sz="0" w:space="0" w:color="auto"/>
        <w:bottom w:val="none" w:sz="0" w:space="0" w:color="auto"/>
        <w:right w:val="none" w:sz="0" w:space="0" w:color="auto"/>
      </w:divBdr>
    </w:div>
    <w:div w:id="329258715">
      <w:bodyDiv w:val="1"/>
      <w:marLeft w:val="0"/>
      <w:marRight w:val="0"/>
      <w:marTop w:val="0"/>
      <w:marBottom w:val="0"/>
      <w:divBdr>
        <w:top w:val="none" w:sz="0" w:space="0" w:color="auto"/>
        <w:left w:val="none" w:sz="0" w:space="0" w:color="auto"/>
        <w:bottom w:val="none" w:sz="0" w:space="0" w:color="auto"/>
        <w:right w:val="none" w:sz="0" w:space="0" w:color="auto"/>
      </w:divBdr>
      <w:divsChild>
        <w:div w:id="133453854">
          <w:marLeft w:val="0"/>
          <w:marRight w:val="0"/>
          <w:marTop w:val="0"/>
          <w:marBottom w:val="0"/>
          <w:divBdr>
            <w:top w:val="none" w:sz="0" w:space="0" w:color="auto"/>
            <w:left w:val="none" w:sz="0" w:space="0" w:color="auto"/>
            <w:bottom w:val="none" w:sz="0" w:space="0" w:color="auto"/>
            <w:right w:val="none" w:sz="0" w:space="0" w:color="auto"/>
          </w:divBdr>
          <w:divsChild>
            <w:div w:id="1785490503">
              <w:marLeft w:val="0"/>
              <w:marRight w:val="0"/>
              <w:marTop w:val="0"/>
              <w:marBottom w:val="0"/>
              <w:divBdr>
                <w:top w:val="none" w:sz="0" w:space="0" w:color="auto"/>
                <w:left w:val="none" w:sz="0" w:space="0" w:color="auto"/>
                <w:bottom w:val="none" w:sz="0" w:space="0" w:color="auto"/>
                <w:right w:val="none" w:sz="0" w:space="0" w:color="auto"/>
              </w:divBdr>
              <w:divsChild>
                <w:div w:id="15856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5480">
      <w:bodyDiv w:val="1"/>
      <w:marLeft w:val="0"/>
      <w:marRight w:val="0"/>
      <w:marTop w:val="0"/>
      <w:marBottom w:val="0"/>
      <w:divBdr>
        <w:top w:val="none" w:sz="0" w:space="0" w:color="auto"/>
        <w:left w:val="none" w:sz="0" w:space="0" w:color="auto"/>
        <w:bottom w:val="none" w:sz="0" w:space="0" w:color="auto"/>
        <w:right w:val="none" w:sz="0" w:space="0" w:color="auto"/>
      </w:divBdr>
    </w:div>
    <w:div w:id="480316944">
      <w:bodyDiv w:val="1"/>
      <w:marLeft w:val="0"/>
      <w:marRight w:val="0"/>
      <w:marTop w:val="0"/>
      <w:marBottom w:val="0"/>
      <w:divBdr>
        <w:top w:val="none" w:sz="0" w:space="0" w:color="auto"/>
        <w:left w:val="none" w:sz="0" w:space="0" w:color="auto"/>
        <w:bottom w:val="none" w:sz="0" w:space="0" w:color="auto"/>
        <w:right w:val="none" w:sz="0" w:space="0" w:color="auto"/>
      </w:divBdr>
    </w:div>
    <w:div w:id="486360749">
      <w:bodyDiv w:val="1"/>
      <w:marLeft w:val="0"/>
      <w:marRight w:val="0"/>
      <w:marTop w:val="0"/>
      <w:marBottom w:val="0"/>
      <w:divBdr>
        <w:top w:val="none" w:sz="0" w:space="0" w:color="auto"/>
        <w:left w:val="none" w:sz="0" w:space="0" w:color="auto"/>
        <w:bottom w:val="none" w:sz="0" w:space="0" w:color="auto"/>
        <w:right w:val="none" w:sz="0" w:space="0" w:color="auto"/>
      </w:divBdr>
    </w:div>
    <w:div w:id="529954661">
      <w:bodyDiv w:val="1"/>
      <w:marLeft w:val="0"/>
      <w:marRight w:val="0"/>
      <w:marTop w:val="0"/>
      <w:marBottom w:val="0"/>
      <w:divBdr>
        <w:top w:val="none" w:sz="0" w:space="0" w:color="auto"/>
        <w:left w:val="none" w:sz="0" w:space="0" w:color="auto"/>
        <w:bottom w:val="none" w:sz="0" w:space="0" w:color="auto"/>
        <w:right w:val="none" w:sz="0" w:space="0" w:color="auto"/>
      </w:divBdr>
    </w:div>
    <w:div w:id="534078448">
      <w:bodyDiv w:val="1"/>
      <w:marLeft w:val="0"/>
      <w:marRight w:val="0"/>
      <w:marTop w:val="0"/>
      <w:marBottom w:val="0"/>
      <w:divBdr>
        <w:top w:val="none" w:sz="0" w:space="0" w:color="auto"/>
        <w:left w:val="none" w:sz="0" w:space="0" w:color="auto"/>
        <w:bottom w:val="none" w:sz="0" w:space="0" w:color="auto"/>
        <w:right w:val="none" w:sz="0" w:space="0" w:color="auto"/>
      </w:divBdr>
    </w:div>
    <w:div w:id="534998587">
      <w:bodyDiv w:val="1"/>
      <w:marLeft w:val="0"/>
      <w:marRight w:val="0"/>
      <w:marTop w:val="0"/>
      <w:marBottom w:val="0"/>
      <w:divBdr>
        <w:top w:val="none" w:sz="0" w:space="0" w:color="auto"/>
        <w:left w:val="none" w:sz="0" w:space="0" w:color="auto"/>
        <w:bottom w:val="none" w:sz="0" w:space="0" w:color="auto"/>
        <w:right w:val="none" w:sz="0" w:space="0" w:color="auto"/>
      </w:divBdr>
    </w:div>
    <w:div w:id="547180250">
      <w:bodyDiv w:val="1"/>
      <w:marLeft w:val="0"/>
      <w:marRight w:val="0"/>
      <w:marTop w:val="0"/>
      <w:marBottom w:val="0"/>
      <w:divBdr>
        <w:top w:val="none" w:sz="0" w:space="0" w:color="auto"/>
        <w:left w:val="none" w:sz="0" w:space="0" w:color="auto"/>
        <w:bottom w:val="none" w:sz="0" w:space="0" w:color="auto"/>
        <w:right w:val="none" w:sz="0" w:space="0" w:color="auto"/>
      </w:divBdr>
    </w:div>
    <w:div w:id="547298331">
      <w:bodyDiv w:val="1"/>
      <w:marLeft w:val="0"/>
      <w:marRight w:val="0"/>
      <w:marTop w:val="0"/>
      <w:marBottom w:val="0"/>
      <w:divBdr>
        <w:top w:val="none" w:sz="0" w:space="0" w:color="auto"/>
        <w:left w:val="none" w:sz="0" w:space="0" w:color="auto"/>
        <w:bottom w:val="none" w:sz="0" w:space="0" w:color="auto"/>
        <w:right w:val="none" w:sz="0" w:space="0" w:color="auto"/>
      </w:divBdr>
    </w:div>
    <w:div w:id="586812595">
      <w:bodyDiv w:val="1"/>
      <w:marLeft w:val="0"/>
      <w:marRight w:val="0"/>
      <w:marTop w:val="0"/>
      <w:marBottom w:val="0"/>
      <w:divBdr>
        <w:top w:val="none" w:sz="0" w:space="0" w:color="auto"/>
        <w:left w:val="none" w:sz="0" w:space="0" w:color="auto"/>
        <w:bottom w:val="none" w:sz="0" w:space="0" w:color="auto"/>
        <w:right w:val="none" w:sz="0" w:space="0" w:color="auto"/>
      </w:divBdr>
      <w:divsChild>
        <w:div w:id="1029339429">
          <w:marLeft w:val="0"/>
          <w:marRight w:val="0"/>
          <w:marTop w:val="0"/>
          <w:marBottom w:val="0"/>
          <w:divBdr>
            <w:top w:val="none" w:sz="0" w:space="0" w:color="auto"/>
            <w:left w:val="none" w:sz="0" w:space="0" w:color="auto"/>
            <w:bottom w:val="none" w:sz="0" w:space="0" w:color="auto"/>
            <w:right w:val="none" w:sz="0" w:space="0" w:color="auto"/>
          </w:divBdr>
          <w:divsChild>
            <w:div w:id="310449799">
              <w:marLeft w:val="0"/>
              <w:marRight w:val="0"/>
              <w:marTop w:val="0"/>
              <w:marBottom w:val="0"/>
              <w:divBdr>
                <w:top w:val="none" w:sz="0" w:space="0" w:color="auto"/>
                <w:left w:val="none" w:sz="0" w:space="0" w:color="auto"/>
                <w:bottom w:val="none" w:sz="0" w:space="0" w:color="auto"/>
                <w:right w:val="none" w:sz="0" w:space="0" w:color="auto"/>
              </w:divBdr>
              <w:divsChild>
                <w:div w:id="13950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5420">
      <w:bodyDiv w:val="1"/>
      <w:marLeft w:val="0"/>
      <w:marRight w:val="0"/>
      <w:marTop w:val="0"/>
      <w:marBottom w:val="0"/>
      <w:divBdr>
        <w:top w:val="none" w:sz="0" w:space="0" w:color="auto"/>
        <w:left w:val="none" w:sz="0" w:space="0" w:color="auto"/>
        <w:bottom w:val="none" w:sz="0" w:space="0" w:color="auto"/>
        <w:right w:val="none" w:sz="0" w:space="0" w:color="auto"/>
      </w:divBdr>
    </w:div>
    <w:div w:id="594367551">
      <w:bodyDiv w:val="1"/>
      <w:marLeft w:val="0"/>
      <w:marRight w:val="0"/>
      <w:marTop w:val="0"/>
      <w:marBottom w:val="0"/>
      <w:divBdr>
        <w:top w:val="none" w:sz="0" w:space="0" w:color="auto"/>
        <w:left w:val="none" w:sz="0" w:space="0" w:color="auto"/>
        <w:bottom w:val="none" w:sz="0" w:space="0" w:color="auto"/>
        <w:right w:val="none" w:sz="0" w:space="0" w:color="auto"/>
      </w:divBdr>
    </w:div>
    <w:div w:id="641034705">
      <w:bodyDiv w:val="1"/>
      <w:marLeft w:val="0"/>
      <w:marRight w:val="0"/>
      <w:marTop w:val="0"/>
      <w:marBottom w:val="0"/>
      <w:divBdr>
        <w:top w:val="none" w:sz="0" w:space="0" w:color="auto"/>
        <w:left w:val="none" w:sz="0" w:space="0" w:color="auto"/>
        <w:bottom w:val="none" w:sz="0" w:space="0" w:color="auto"/>
        <w:right w:val="none" w:sz="0" w:space="0" w:color="auto"/>
      </w:divBdr>
    </w:div>
    <w:div w:id="655035297">
      <w:bodyDiv w:val="1"/>
      <w:marLeft w:val="0"/>
      <w:marRight w:val="0"/>
      <w:marTop w:val="0"/>
      <w:marBottom w:val="0"/>
      <w:divBdr>
        <w:top w:val="none" w:sz="0" w:space="0" w:color="auto"/>
        <w:left w:val="none" w:sz="0" w:space="0" w:color="auto"/>
        <w:bottom w:val="none" w:sz="0" w:space="0" w:color="auto"/>
        <w:right w:val="none" w:sz="0" w:space="0" w:color="auto"/>
      </w:divBdr>
    </w:div>
    <w:div w:id="661465081">
      <w:bodyDiv w:val="1"/>
      <w:marLeft w:val="0"/>
      <w:marRight w:val="0"/>
      <w:marTop w:val="0"/>
      <w:marBottom w:val="0"/>
      <w:divBdr>
        <w:top w:val="none" w:sz="0" w:space="0" w:color="auto"/>
        <w:left w:val="none" w:sz="0" w:space="0" w:color="auto"/>
        <w:bottom w:val="none" w:sz="0" w:space="0" w:color="auto"/>
        <w:right w:val="none" w:sz="0" w:space="0" w:color="auto"/>
      </w:divBdr>
    </w:div>
    <w:div w:id="739715132">
      <w:bodyDiv w:val="1"/>
      <w:marLeft w:val="0"/>
      <w:marRight w:val="0"/>
      <w:marTop w:val="0"/>
      <w:marBottom w:val="0"/>
      <w:divBdr>
        <w:top w:val="none" w:sz="0" w:space="0" w:color="auto"/>
        <w:left w:val="none" w:sz="0" w:space="0" w:color="auto"/>
        <w:bottom w:val="none" w:sz="0" w:space="0" w:color="auto"/>
        <w:right w:val="none" w:sz="0" w:space="0" w:color="auto"/>
      </w:divBdr>
    </w:div>
    <w:div w:id="747725306">
      <w:bodyDiv w:val="1"/>
      <w:marLeft w:val="0"/>
      <w:marRight w:val="0"/>
      <w:marTop w:val="0"/>
      <w:marBottom w:val="0"/>
      <w:divBdr>
        <w:top w:val="none" w:sz="0" w:space="0" w:color="auto"/>
        <w:left w:val="none" w:sz="0" w:space="0" w:color="auto"/>
        <w:bottom w:val="none" w:sz="0" w:space="0" w:color="auto"/>
        <w:right w:val="none" w:sz="0" w:space="0" w:color="auto"/>
      </w:divBdr>
    </w:div>
    <w:div w:id="770785495">
      <w:bodyDiv w:val="1"/>
      <w:marLeft w:val="0"/>
      <w:marRight w:val="0"/>
      <w:marTop w:val="0"/>
      <w:marBottom w:val="0"/>
      <w:divBdr>
        <w:top w:val="none" w:sz="0" w:space="0" w:color="auto"/>
        <w:left w:val="none" w:sz="0" w:space="0" w:color="auto"/>
        <w:bottom w:val="none" w:sz="0" w:space="0" w:color="auto"/>
        <w:right w:val="none" w:sz="0" w:space="0" w:color="auto"/>
      </w:divBdr>
    </w:div>
    <w:div w:id="795564830">
      <w:bodyDiv w:val="1"/>
      <w:marLeft w:val="0"/>
      <w:marRight w:val="0"/>
      <w:marTop w:val="0"/>
      <w:marBottom w:val="0"/>
      <w:divBdr>
        <w:top w:val="none" w:sz="0" w:space="0" w:color="auto"/>
        <w:left w:val="none" w:sz="0" w:space="0" w:color="auto"/>
        <w:bottom w:val="none" w:sz="0" w:space="0" w:color="auto"/>
        <w:right w:val="none" w:sz="0" w:space="0" w:color="auto"/>
      </w:divBdr>
    </w:div>
    <w:div w:id="812985911">
      <w:bodyDiv w:val="1"/>
      <w:marLeft w:val="0"/>
      <w:marRight w:val="0"/>
      <w:marTop w:val="0"/>
      <w:marBottom w:val="0"/>
      <w:divBdr>
        <w:top w:val="none" w:sz="0" w:space="0" w:color="auto"/>
        <w:left w:val="none" w:sz="0" w:space="0" w:color="auto"/>
        <w:bottom w:val="none" w:sz="0" w:space="0" w:color="auto"/>
        <w:right w:val="none" w:sz="0" w:space="0" w:color="auto"/>
      </w:divBdr>
    </w:div>
    <w:div w:id="821821796">
      <w:bodyDiv w:val="1"/>
      <w:marLeft w:val="0"/>
      <w:marRight w:val="0"/>
      <w:marTop w:val="0"/>
      <w:marBottom w:val="0"/>
      <w:divBdr>
        <w:top w:val="none" w:sz="0" w:space="0" w:color="auto"/>
        <w:left w:val="none" w:sz="0" w:space="0" w:color="auto"/>
        <w:bottom w:val="none" w:sz="0" w:space="0" w:color="auto"/>
        <w:right w:val="none" w:sz="0" w:space="0" w:color="auto"/>
      </w:divBdr>
    </w:div>
    <w:div w:id="824856020">
      <w:bodyDiv w:val="1"/>
      <w:marLeft w:val="0"/>
      <w:marRight w:val="0"/>
      <w:marTop w:val="0"/>
      <w:marBottom w:val="0"/>
      <w:divBdr>
        <w:top w:val="none" w:sz="0" w:space="0" w:color="auto"/>
        <w:left w:val="none" w:sz="0" w:space="0" w:color="auto"/>
        <w:bottom w:val="none" w:sz="0" w:space="0" w:color="auto"/>
        <w:right w:val="none" w:sz="0" w:space="0" w:color="auto"/>
      </w:divBdr>
    </w:div>
    <w:div w:id="832141130">
      <w:bodyDiv w:val="1"/>
      <w:marLeft w:val="0"/>
      <w:marRight w:val="0"/>
      <w:marTop w:val="0"/>
      <w:marBottom w:val="0"/>
      <w:divBdr>
        <w:top w:val="none" w:sz="0" w:space="0" w:color="auto"/>
        <w:left w:val="none" w:sz="0" w:space="0" w:color="auto"/>
        <w:bottom w:val="none" w:sz="0" w:space="0" w:color="auto"/>
        <w:right w:val="none" w:sz="0" w:space="0" w:color="auto"/>
      </w:divBdr>
    </w:div>
    <w:div w:id="844200974">
      <w:bodyDiv w:val="1"/>
      <w:marLeft w:val="0"/>
      <w:marRight w:val="0"/>
      <w:marTop w:val="0"/>
      <w:marBottom w:val="0"/>
      <w:divBdr>
        <w:top w:val="none" w:sz="0" w:space="0" w:color="auto"/>
        <w:left w:val="none" w:sz="0" w:space="0" w:color="auto"/>
        <w:bottom w:val="none" w:sz="0" w:space="0" w:color="auto"/>
        <w:right w:val="none" w:sz="0" w:space="0" w:color="auto"/>
      </w:divBdr>
    </w:div>
    <w:div w:id="844900215">
      <w:bodyDiv w:val="1"/>
      <w:marLeft w:val="0"/>
      <w:marRight w:val="0"/>
      <w:marTop w:val="0"/>
      <w:marBottom w:val="0"/>
      <w:divBdr>
        <w:top w:val="none" w:sz="0" w:space="0" w:color="auto"/>
        <w:left w:val="none" w:sz="0" w:space="0" w:color="auto"/>
        <w:bottom w:val="none" w:sz="0" w:space="0" w:color="auto"/>
        <w:right w:val="none" w:sz="0" w:space="0" w:color="auto"/>
      </w:divBdr>
    </w:div>
    <w:div w:id="870344494">
      <w:bodyDiv w:val="1"/>
      <w:marLeft w:val="0"/>
      <w:marRight w:val="0"/>
      <w:marTop w:val="0"/>
      <w:marBottom w:val="0"/>
      <w:divBdr>
        <w:top w:val="none" w:sz="0" w:space="0" w:color="auto"/>
        <w:left w:val="none" w:sz="0" w:space="0" w:color="auto"/>
        <w:bottom w:val="none" w:sz="0" w:space="0" w:color="auto"/>
        <w:right w:val="none" w:sz="0" w:space="0" w:color="auto"/>
      </w:divBdr>
    </w:div>
    <w:div w:id="913510790">
      <w:bodyDiv w:val="1"/>
      <w:marLeft w:val="0"/>
      <w:marRight w:val="0"/>
      <w:marTop w:val="0"/>
      <w:marBottom w:val="0"/>
      <w:divBdr>
        <w:top w:val="none" w:sz="0" w:space="0" w:color="auto"/>
        <w:left w:val="none" w:sz="0" w:space="0" w:color="auto"/>
        <w:bottom w:val="none" w:sz="0" w:space="0" w:color="auto"/>
        <w:right w:val="none" w:sz="0" w:space="0" w:color="auto"/>
      </w:divBdr>
    </w:div>
    <w:div w:id="913860590">
      <w:bodyDiv w:val="1"/>
      <w:marLeft w:val="0"/>
      <w:marRight w:val="0"/>
      <w:marTop w:val="0"/>
      <w:marBottom w:val="0"/>
      <w:divBdr>
        <w:top w:val="none" w:sz="0" w:space="0" w:color="auto"/>
        <w:left w:val="none" w:sz="0" w:space="0" w:color="auto"/>
        <w:bottom w:val="none" w:sz="0" w:space="0" w:color="auto"/>
        <w:right w:val="none" w:sz="0" w:space="0" w:color="auto"/>
      </w:divBdr>
    </w:div>
    <w:div w:id="948009298">
      <w:bodyDiv w:val="1"/>
      <w:marLeft w:val="0"/>
      <w:marRight w:val="0"/>
      <w:marTop w:val="0"/>
      <w:marBottom w:val="0"/>
      <w:divBdr>
        <w:top w:val="none" w:sz="0" w:space="0" w:color="auto"/>
        <w:left w:val="none" w:sz="0" w:space="0" w:color="auto"/>
        <w:bottom w:val="none" w:sz="0" w:space="0" w:color="auto"/>
        <w:right w:val="none" w:sz="0" w:space="0" w:color="auto"/>
      </w:divBdr>
    </w:div>
    <w:div w:id="971136835">
      <w:bodyDiv w:val="1"/>
      <w:marLeft w:val="0"/>
      <w:marRight w:val="0"/>
      <w:marTop w:val="0"/>
      <w:marBottom w:val="0"/>
      <w:divBdr>
        <w:top w:val="none" w:sz="0" w:space="0" w:color="auto"/>
        <w:left w:val="none" w:sz="0" w:space="0" w:color="auto"/>
        <w:bottom w:val="none" w:sz="0" w:space="0" w:color="auto"/>
        <w:right w:val="none" w:sz="0" w:space="0" w:color="auto"/>
      </w:divBdr>
    </w:div>
    <w:div w:id="972171617">
      <w:bodyDiv w:val="1"/>
      <w:marLeft w:val="0"/>
      <w:marRight w:val="0"/>
      <w:marTop w:val="0"/>
      <w:marBottom w:val="0"/>
      <w:divBdr>
        <w:top w:val="none" w:sz="0" w:space="0" w:color="auto"/>
        <w:left w:val="none" w:sz="0" w:space="0" w:color="auto"/>
        <w:bottom w:val="none" w:sz="0" w:space="0" w:color="auto"/>
        <w:right w:val="none" w:sz="0" w:space="0" w:color="auto"/>
      </w:divBdr>
    </w:div>
    <w:div w:id="980156788">
      <w:bodyDiv w:val="1"/>
      <w:marLeft w:val="0"/>
      <w:marRight w:val="0"/>
      <w:marTop w:val="0"/>
      <w:marBottom w:val="0"/>
      <w:divBdr>
        <w:top w:val="none" w:sz="0" w:space="0" w:color="auto"/>
        <w:left w:val="none" w:sz="0" w:space="0" w:color="auto"/>
        <w:bottom w:val="none" w:sz="0" w:space="0" w:color="auto"/>
        <w:right w:val="none" w:sz="0" w:space="0" w:color="auto"/>
      </w:divBdr>
      <w:divsChild>
        <w:div w:id="669331090">
          <w:marLeft w:val="0"/>
          <w:marRight w:val="0"/>
          <w:marTop w:val="0"/>
          <w:marBottom w:val="0"/>
          <w:divBdr>
            <w:top w:val="none" w:sz="0" w:space="0" w:color="auto"/>
            <w:left w:val="none" w:sz="0" w:space="0" w:color="auto"/>
            <w:bottom w:val="none" w:sz="0" w:space="0" w:color="auto"/>
            <w:right w:val="none" w:sz="0" w:space="0" w:color="auto"/>
          </w:divBdr>
          <w:divsChild>
            <w:div w:id="1274436592">
              <w:marLeft w:val="0"/>
              <w:marRight w:val="0"/>
              <w:marTop w:val="0"/>
              <w:marBottom w:val="0"/>
              <w:divBdr>
                <w:top w:val="none" w:sz="0" w:space="0" w:color="auto"/>
                <w:left w:val="none" w:sz="0" w:space="0" w:color="auto"/>
                <w:bottom w:val="none" w:sz="0" w:space="0" w:color="auto"/>
                <w:right w:val="none" w:sz="0" w:space="0" w:color="auto"/>
              </w:divBdr>
              <w:divsChild>
                <w:div w:id="895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29206">
      <w:bodyDiv w:val="1"/>
      <w:marLeft w:val="0"/>
      <w:marRight w:val="0"/>
      <w:marTop w:val="0"/>
      <w:marBottom w:val="0"/>
      <w:divBdr>
        <w:top w:val="none" w:sz="0" w:space="0" w:color="auto"/>
        <w:left w:val="none" w:sz="0" w:space="0" w:color="auto"/>
        <w:bottom w:val="none" w:sz="0" w:space="0" w:color="auto"/>
        <w:right w:val="none" w:sz="0" w:space="0" w:color="auto"/>
      </w:divBdr>
    </w:div>
    <w:div w:id="1004624158">
      <w:bodyDiv w:val="1"/>
      <w:marLeft w:val="0"/>
      <w:marRight w:val="0"/>
      <w:marTop w:val="0"/>
      <w:marBottom w:val="0"/>
      <w:divBdr>
        <w:top w:val="none" w:sz="0" w:space="0" w:color="auto"/>
        <w:left w:val="none" w:sz="0" w:space="0" w:color="auto"/>
        <w:bottom w:val="none" w:sz="0" w:space="0" w:color="auto"/>
        <w:right w:val="none" w:sz="0" w:space="0" w:color="auto"/>
      </w:divBdr>
    </w:div>
    <w:div w:id="1005090008">
      <w:bodyDiv w:val="1"/>
      <w:marLeft w:val="0"/>
      <w:marRight w:val="0"/>
      <w:marTop w:val="0"/>
      <w:marBottom w:val="0"/>
      <w:divBdr>
        <w:top w:val="none" w:sz="0" w:space="0" w:color="auto"/>
        <w:left w:val="none" w:sz="0" w:space="0" w:color="auto"/>
        <w:bottom w:val="none" w:sz="0" w:space="0" w:color="auto"/>
        <w:right w:val="none" w:sz="0" w:space="0" w:color="auto"/>
      </w:divBdr>
    </w:div>
    <w:div w:id="1022321984">
      <w:bodyDiv w:val="1"/>
      <w:marLeft w:val="0"/>
      <w:marRight w:val="0"/>
      <w:marTop w:val="0"/>
      <w:marBottom w:val="0"/>
      <w:divBdr>
        <w:top w:val="none" w:sz="0" w:space="0" w:color="auto"/>
        <w:left w:val="none" w:sz="0" w:space="0" w:color="auto"/>
        <w:bottom w:val="none" w:sz="0" w:space="0" w:color="auto"/>
        <w:right w:val="none" w:sz="0" w:space="0" w:color="auto"/>
      </w:divBdr>
    </w:div>
    <w:div w:id="1055079901">
      <w:bodyDiv w:val="1"/>
      <w:marLeft w:val="0"/>
      <w:marRight w:val="0"/>
      <w:marTop w:val="0"/>
      <w:marBottom w:val="0"/>
      <w:divBdr>
        <w:top w:val="none" w:sz="0" w:space="0" w:color="auto"/>
        <w:left w:val="none" w:sz="0" w:space="0" w:color="auto"/>
        <w:bottom w:val="none" w:sz="0" w:space="0" w:color="auto"/>
        <w:right w:val="none" w:sz="0" w:space="0" w:color="auto"/>
      </w:divBdr>
    </w:div>
    <w:div w:id="1070420836">
      <w:bodyDiv w:val="1"/>
      <w:marLeft w:val="0"/>
      <w:marRight w:val="0"/>
      <w:marTop w:val="0"/>
      <w:marBottom w:val="0"/>
      <w:divBdr>
        <w:top w:val="none" w:sz="0" w:space="0" w:color="auto"/>
        <w:left w:val="none" w:sz="0" w:space="0" w:color="auto"/>
        <w:bottom w:val="none" w:sz="0" w:space="0" w:color="auto"/>
        <w:right w:val="none" w:sz="0" w:space="0" w:color="auto"/>
      </w:divBdr>
    </w:div>
    <w:div w:id="1081877719">
      <w:bodyDiv w:val="1"/>
      <w:marLeft w:val="0"/>
      <w:marRight w:val="0"/>
      <w:marTop w:val="0"/>
      <w:marBottom w:val="0"/>
      <w:divBdr>
        <w:top w:val="none" w:sz="0" w:space="0" w:color="auto"/>
        <w:left w:val="none" w:sz="0" w:space="0" w:color="auto"/>
        <w:bottom w:val="none" w:sz="0" w:space="0" w:color="auto"/>
        <w:right w:val="none" w:sz="0" w:space="0" w:color="auto"/>
      </w:divBdr>
    </w:div>
    <w:div w:id="1097673414">
      <w:bodyDiv w:val="1"/>
      <w:marLeft w:val="0"/>
      <w:marRight w:val="0"/>
      <w:marTop w:val="0"/>
      <w:marBottom w:val="0"/>
      <w:divBdr>
        <w:top w:val="none" w:sz="0" w:space="0" w:color="auto"/>
        <w:left w:val="none" w:sz="0" w:space="0" w:color="auto"/>
        <w:bottom w:val="none" w:sz="0" w:space="0" w:color="auto"/>
        <w:right w:val="none" w:sz="0" w:space="0" w:color="auto"/>
      </w:divBdr>
    </w:div>
    <w:div w:id="1127896484">
      <w:bodyDiv w:val="1"/>
      <w:marLeft w:val="0"/>
      <w:marRight w:val="0"/>
      <w:marTop w:val="0"/>
      <w:marBottom w:val="0"/>
      <w:divBdr>
        <w:top w:val="none" w:sz="0" w:space="0" w:color="auto"/>
        <w:left w:val="none" w:sz="0" w:space="0" w:color="auto"/>
        <w:bottom w:val="none" w:sz="0" w:space="0" w:color="auto"/>
        <w:right w:val="none" w:sz="0" w:space="0" w:color="auto"/>
      </w:divBdr>
    </w:div>
    <w:div w:id="1140151424">
      <w:bodyDiv w:val="1"/>
      <w:marLeft w:val="0"/>
      <w:marRight w:val="0"/>
      <w:marTop w:val="0"/>
      <w:marBottom w:val="0"/>
      <w:divBdr>
        <w:top w:val="none" w:sz="0" w:space="0" w:color="auto"/>
        <w:left w:val="none" w:sz="0" w:space="0" w:color="auto"/>
        <w:bottom w:val="none" w:sz="0" w:space="0" w:color="auto"/>
        <w:right w:val="none" w:sz="0" w:space="0" w:color="auto"/>
      </w:divBdr>
    </w:div>
    <w:div w:id="1164735197">
      <w:bodyDiv w:val="1"/>
      <w:marLeft w:val="0"/>
      <w:marRight w:val="0"/>
      <w:marTop w:val="0"/>
      <w:marBottom w:val="0"/>
      <w:divBdr>
        <w:top w:val="none" w:sz="0" w:space="0" w:color="auto"/>
        <w:left w:val="none" w:sz="0" w:space="0" w:color="auto"/>
        <w:bottom w:val="none" w:sz="0" w:space="0" w:color="auto"/>
        <w:right w:val="none" w:sz="0" w:space="0" w:color="auto"/>
      </w:divBdr>
    </w:div>
    <w:div w:id="1177689450">
      <w:bodyDiv w:val="1"/>
      <w:marLeft w:val="0"/>
      <w:marRight w:val="0"/>
      <w:marTop w:val="0"/>
      <w:marBottom w:val="0"/>
      <w:divBdr>
        <w:top w:val="none" w:sz="0" w:space="0" w:color="auto"/>
        <w:left w:val="none" w:sz="0" w:space="0" w:color="auto"/>
        <w:bottom w:val="none" w:sz="0" w:space="0" w:color="auto"/>
        <w:right w:val="none" w:sz="0" w:space="0" w:color="auto"/>
      </w:divBdr>
    </w:div>
    <w:div w:id="1180463276">
      <w:bodyDiv w:val="1"/>
      <w:marLeft w:val="0"/>
      <w:marRight w:val="0"/>
      <w:marTop w:val="0"/>
      <w:marBottom w:val="0"/>
      <w:divBdr>
        <w:top w:val="none" w:sz="0" w:space="0" w:color="auto"/>
        <w:left w:val="none" w:sz="0" w:space="0" w:color="auto"/>
        <w:bottom w:val="none" w:sz="0" w:space="0" w:color="auto"/>
        <w:right w:val="none" w:sz="0" w:space="0" w:color="auto"/>
      </w:divBdr>
    </w:div>
    <w:div w:id="1181091235">
      <w:bodyDiv w:val="1"/>
      <w:marLeft w:val="0"/>
      <w:marRight w:val="0"/>
      <w:marTop w:val="0"/>
      <w:marBottom w:val="0"/>
      <w:divBdr>
        <w:top w:val="none" w:sz="0" w:space="0" w:color="auto"/>
        <w:left w:val="none" w:sz="0" w:space="0" w:color="auto"/>
        <w:bottom w:val="none" w:sz="0" w:space="0" w:color="auto"/>
        <w:right w:val="none" w:sz="0" w:space="0" w:color="auto"/>
      </w:divBdr>
    </w:div>
    <w:div w:id="1221091876">
      <w:bodyDiv w:val="1"/>
      <w:marLeft w:val="0"/>
      <w:marRight w:val="0"/>
      <w:marTop w:val="0"/>
      <w:marBottom w:val="0"/>
      <w:divBdr>
        <w:top w:val="none" w:sz="0" w:space="0" w:color="auto"/>
        <w:left w:val="none" w:sz="0" w:space="0" w:color="auto"/>
        <w:bottom w:val="none" w:sz="0" w:space="0" w:color="auto"/>
        <w:right w:val="none" w:sz="0" w:space="0" w:color="auto"/>
      </w:divBdr>
      <w:divsChild>
        <w:div w:id="1165318906">
          <w:marLeft w:val="0"/>
          <w:marRight w:val="0"/>
          <w:marTop w:val="0"/>
          <w:marBottom w:val="0"/>
          <w:divBdr>
            <w:top w:val="none" w:sz="0" w:space="0" w:color="auto"/>
            <w:left w:val="none" w:sz="0" w:space="0" w:color="auto"/>
            <w:bottom w:val="none" w:sz="0" w:space="0" w:color="auto"/>
            <w:right w:val="none" w:sz="0" w:space="0" w:color="auto"/>
          </w:divBdr>
          <w:divsChild>
            <w:div w:id="416169440">
              <w:marLeft w:val="0"/>
              <w:marRight w:val="0"/>
              <w:marTop w:val="0"/>
              <w:marBottom w:val="0"/>
              <w:divBdr>
                <w:top w:val="none" w:sz="0" w:space="0" w:color="auto"/>
                <w:left w:val="none" w:sz="0" w:space="0" w:color="auto"/>
                <w:bottom w:val="none" w:sz="0" w:space="0" w:color="auto"/>
                <w:right w:val="none" w:sz="0" w:space="0" w:color="auto"/>
              </w:divBdr>
              <w:divsChild>
                <w:div w:id="395595922">
                  <w:marLeft w:val="0"/>
                  <w:marRight w:val="0"/>
                  <w:marTop w:val="0"/>
                  <w:marBottom w:val="0"/>
                  <w:divBdr>
                    <w:top w:val="none" w:sz="0" w:space="0" w:color="auto"/>
                    <w:left w:val="none" w:sz="0" w:space="0" w:color="auto"/>
                    <w:bottom w:val="none" w:sz="0" w:space="0" w:color="auto"/>
                    <w:right w:val="none" w:sz="0" w:space="0" w:color="auto"/>
                  </w:divBdr>
                  <w:divsChild>
                    <w:div w:id="6425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7410">
      <w:bodyDiv w:val="1"/>
      <w:marLeft w:val="0"/>
      <w:marRight w:val="0"/>
      <w:marTop w:val="0"/>
      <w:marBottom w:val="0"/>
      <w:divBdr>
        <w:top w:val="none" w:sz="0" w:space="0" w:color="auto"/>
        <w:left w:val="none" w:sz="0" w:space="0" w:color="auto"/>
        <w:bottom w:val="none" w:sz="0" w:space="0" w:color="auto"/>
        <w:right w:val="none" w:sz="0" w:space="0" w:color="auto"/>
      </w:divBdr>
    </w:div>
    <w:div w:id="1239318457">
      <w:bodyDiv w:val="1"/>
      <w:marLeft w:val="0"/>
      <w:marRight w:val="0"/>
      <w:marTop w:val="0"/>
      <w:marBottom w:val="0"/>
      <w:divBdr>
        <w:top w:val="none" w:sz="0" w:space="0" w:color="auto"/>
        <w:left w:val="none" w:sz="0" w:space="0" w:color="auto"/>
        <w:bottom w:val="none" w:sz="0" w:space="0" w:color="auto"/>
        <w:right w:val="none" w:sz="0" w:space="0" w:color="auto"/>
      </w:divBdr>
    </w:div>
    <w:div w:id="1277637350">
      <w:bodyDiv w:val="1"/>
      <w:marLeft w:val="0"/>
      <w:marRight w:val="0"/>
      <w:marTop w:val="0"/>
      <w:marBottom w:val="0"/>
      <w:divBdr>
        <w:top w:val="none" w:sz="0" w:space="0" w:color="auto"/>
        <w:left w:val="none" w:sz="0" w:space="0" w:color="auto"/>
        <w:bottom w:val="none" w:sz="0" w:space="0" w:color="auto"/>
        <w:right w:val="none" w:sz="0" w:space="0" w:color="auto"/>
      </w:divBdr>
    </w:div>
    <w:div w:id="1278373833">
      <w:bodyDiv w:val="1"/>
      <w:marLeft w:val="0"/>
      <w:marRight w:val="0"/>
      <w:marTop w:val="0"/>
      <w:marBottom w:val="0"/>
      <w:divBdr>
        <w:top w:val="none" w:sz="0" w:space="0" w:color="auto"/>
        <w:left w:val="none" w:sz="0" w:space="0" w:color="auto"/>
        <w:bottom w:val="none" w:sz="0" w:space="0" w:color="auto"/>
        <w:right w:val="none" w:sz="0" w:space="0" w:color="auto"/>
      </w:divBdr>
    </w:div>
    <w:div w:id="1281181427">
      <w:bodyDiv w:val="1"/>
      <w:marLeft w:val="0"/>
      <w:marRight w:val="0"/>
      <w:marTop w:val="0"/>
      <w:marBottom w:val="0"/>
      <w:divBdr>
        <w:top w:val="none" w:sz="0" w:space="0" w:color="auto"/>
        <w:left w:val="none" w:sz="0" w:space="0" w:color="auto"/>
        <w:bottom w:val="none" w:sz="0" w:space="0" w:color="auto"/>
        <w:right w:val="none" w:sz="0" w:space="0" w:color="auto"/>
      </w:divBdr>
    </w:div>
    <w:div w:id="1293830569">
      <w:bodyDiv w:val="1"/>
      <w:marLeft w:val="0"/>
      <w:marRight w:val="0"/>
      <w:marTop w:val="0"/>
      <w:marBottom w:val="0"/>
      <w:divBdr>
        <w:top w:val="none" w:sz="0" w:space="0" w:color="auto"/>
        <w:left w:val="none" w:sz="0" w:space="0" w:color="auto"/>
        <w:bottom w:val="none" w:sz="0" w:space="0" w:color="auto"/>
        <w:right w:val="none" w:sz="0" w:space="0" w:color="auto"/>
      </w:divBdr>
      <w:divsChild>
        <w:div w:id="519315193">
          <w:marLeft w:val="0"/>
          <w:marRight w:val="0"/>
          <w:marTop w:val="0"/>
          <w:marBottom w:val="0"/>
          <w:divBdr>
            <w:top w:val="none" w:sz="0" w:space="0" w:color="auto"/>
            <w:left w:val="none" w:sz="0" w:space="0" w:color="auto"/>
            <w:bottom w:val="none" w:sz="0" w:space="0" w:color="auto"/>
            <w:right w:val="none" w:sz="0" w:space="0" w:color="auto"/>
          </w:divBdr>
          <w:divsChild>
            <w:div w:id="198863186">
              <w:marLeft w:val="0"/>
              <w:marRight w:val="0"/>
              <w:marTop w:val="0"/>
              <w:marBottom w:val="0"/>
              <w:divBdr>
                <w:top w:val="none" w:sz="0" w:space="0" w:color="auto"/>
                <w:left w:val="none" w:sz="0" w:space="0" w:color="auto"/>
                <w:bottom w:val="none" w:sz="0" w:space="0" w:color="auto"/>
                <w:right w:val="none" w:sz="0" w:space="0" w:color="auto"/>
              </w:divBdr>
              <w:divsChild>
                <w:div w:id="7384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1190">
      <w:bodyDiv w:val="1"/>
      <w:marLeft w:val="0"/>
      <w:marRight w:val="0"/>
      <w:marTop w:val="0"/>
      <w:marBottom w:val="0"/>
      <w:divBdr>
        <w:top w:val="none" w:sz="0" w:space="0" w:color="auto"/>
        <w:left w:val="none" w:sz="0" w:space="0" w:color="auto"/>
        <w:bottom w:val="none" w:sz="0" w:space="0" w:color="auto"/>
        <w:right w:val="none" w:sz="0" w:space="0" w:color="auto"/>
      </w:divBdr>
    </w:div>
    <w:div w:id="1343623831">
      <w:bodyDiv w:val="1"/>
      <w:marLeft w:val="0"/>
      <w:marRight w:val="0"/>
      <w:marTop w:val="0"/>
      <w:marBottom w:val="0"/>
      <w:divBdr>
        <w:top w:val="none" w:sz="0" w:space="0" w:color="auto"/>
        <w:left w:val="none" w:sz="0" w:space="0" w:color="auto"/>
        <w:bottom w:val="none" w:sz="0" w:space="0" w:color="auto"/>
        <w:right w:val="none" w:sz="0" w:space="0" w:color="auto"/>
      </w:divBdr>
    </w:div>
    <w:div w:id="1359431852">
      <w:bodyDiv w:val="1"/>
      <w:marLeft w:val="0"/>
      <w:marRight w:val="0"/>
      <w:marTop w:val="0"/>
      <w:marBottom w:val="0"/>
      <w:divBdr>
        <w:top w:val="none" w:sz="0" w:space="0" w:color="auto"/>
        <w:left w:val="none" w:sz="0" w:space="0" w:color="auto"/>
        <w:bottom w:val="none" w:sz="0" w:space="0" w:color="auto"/>
        <w:right w:val="none" w:sz="0" w:space="0" w:color="auto"/>
      </w:divBdr>
    </w:div>
    <w:div w:id="1364792378">
      <w:bodyDiv w:val="1"/>
      <w:marLeft w:val="0"/>
      <w:marRight w:val="0"/>
      <w:marTop w:val="0"/>
      <w:marBottom w:val="0"/>
      <w:divBdr>
        <w:top w:val="none" w:sz="0" w:space="0" w:color="auto"/>
        <w:left w:val="none" w:sz="0" w:space="0" w:color="auto"/>
        <w:bottom w:val="none" w:sz="0" w:space="0" w:color="auto"/>
        <w:right w:val="none" w:sz="0" w:space="0" w:color="auto"/>
      </w:divBdr>
      <w:divsChild>
        <w:div w:id="464742359">
          <w:marLeft w:val="0"/>
          <w:marRight w:val="0"/>
          <w:marTop w:val="0"/>
          <w:marBottom w:val="0"/>
          <w:divBdr>
            <w:top w:val="none" w:sz="0" w:space="0" w:color="auto"/>
            <w:left w:val="none" w:sz="0" w:space="0" w:color="auto"/>
            <w:bottom w:val="none" w:sz="0" w:space="0" w:color="auto"/>
            <w:right w:val="none" w:sz="0" w:space="0" w:color="auto"/>
          </w:divBdr>
          <w:divsChild>
            <w:div w:id="1824008562">
              <w:marLeft w:val="0"/>
              <w:marRight w:val="0"/>
              <w:marTop w:val="0"/>
              <w:marBottom w:val="0"/>
              <w:divBdr>
                <w:top w:val="none" w:sz="0" w:space="0" w:color="auto"/>
                <w:left w:val="none" w:sz="0" w:space="0" w:color="auto"/>
                <w:bottom w:val="none" w:sz="0" w:space="0" w:color="auto"/>
                <w:right w:val="none" w:sz="0" w:space="0" w:color="auto"/>
              </w:divBdr>
              <w:divsChild>
                <w:div w:id="8615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8600">
      <w:bodyDiv w:val="1"/>
      <w:marLeft w:val="0"/>
      <w:marRight w:val="0"/>
      <w:marTop w:val="0"/>
      <w:marBottom w:val="0"/>
      <w:divBdr>
        <w:top w:val="none" w:sz="0" w:space="0" w:color="auto"/>
        <w:left w:val="none" w:sz="0" w:space="0" w:color="auto"/>
        <w:bottom w:val="none" w:sz="0" w:space="0" w:color="auto"/>
        <w:right w:val="none" w:sz="0" w:space="0" w:color="auto"/>
      </w:divBdr>
    </w:div>
    <w:div w:id="1424303948">
      <w:bodyDiv w:val="1"/>
      <w:marLeft w:val="0"/>
      <w:marRight w:val="0"/>
      <w:marTop w:val="0"/>
      <w:marBottom w:val="0"/>
      <w:divBdr>
        <w:top w:val="none" w:sz="0" w:space="0" w:color="auto"/>
        <w:left w:val="none" w:sz="0" w:space="0" w:color="auto"/>
        <w:bottom w:val="none" w:sz="0" w:space="0" w:color="auto"/>
        <w:right w:val="none" w:sz="0" w:space="0" w:color="auto"/>
      </w:divBdr>
    </w:div>
    <w:div w:id="1443650424">
      <w:bodyDiv w:val="1"/>
      <w:marLeft w:val="0"/>
      <w:marRight w:val="0"/>
      <w:marTop w:val="0"/>
      <w:marBottom w:val="0"/>
      <w:divBdr>
        <w:top w:val="none" w:sz="0" w:space="0" w:color="auto"/>
        <w:left w:val="none" w:sz="0" w:space="0" w:color="auto"/>
        <w:bottom w:val="none" w:sz="0" w:space="0" w:color="auto"/>
        <w:right w:val="none" w:sz="0" w:space="0" w:color="auto"/>
      </w:divBdr>
    </w:div>
    <w:div w:id="1465848097">
      <w:bodyDiv w:val="1"/>
      <w:marLeft w:val="0"/>
      <w:marRight w:val="0"/>
      <w:marTop w:val="0"/>
      <w:marBottom w:val="0"/>
      <w:divBdr>
        <w:top w:val="none" w:sz="0" w:space="0" w:color="auto"/>
        <w:left w:val="none" w:sz="0" w:space="0" w:color="auto"/>
        <w:bottom w:val="none" w:sz="0" w:space="0" w:color="auto"/>
        <w:right w:val="none" w:sz="0" w:space="0" w:color="auto"/>
      </w:divBdr>
    </w:div>
    <w:div w:id="1478840392">
      <w:bodyDiv w:val="1"/>
      <w:marLeft w:val="0"/>
      <w:marRight w:val="0"/>
      <w:marTop w:val="0"/>
      <w:marBottom w:val="0"/>
      <w:divBdr>
        <w:top w:val="none" w:sz="0" w:space="0" w:color="auto"/>
        <w:left w:val="none" w:sz="0" w:space="0" w:color="auto"/>
        <w:bottom w:val="none" w:sz="0" w:space="0" w:color="auto"/>
        <w:right w:val="none" w:sz="0" w:space="0" w:color="auto"/>
      </w:divBdr>
    </w:div>
    <w:div w:id="1530335259">
      <w:bodyDiv w:val="1"/>
      <w:marLeft w:val="0"/>
      <w:marRight w:val="0"/>
      <w:marTop w:val="0"/>
      <w:marBottom w:val="0"/>
      <w:divBdr>
        <w:top w:val="none" w:sz="0" w:space="0" w:color="auto"/>
        <w:left w:val="none" w:sz="0" w:space="0" w:color="auto"/>
        <w:bottom w:val="none" w:sz="0" w:space="0" w:color="auto"/>
        <w:right w:val="none" w:sz="0" w:space="0" w:color="auto"/>
      </w:divBdr>
    </w:div>
    <w:div w:id="1631202827">
      <w:bodyDiv w:val="1"/>
      <w:marLeft w:val="0"/>
      <w:marRight w:val="0"/>
      <w:marTop w:val="0"/>
      <w:marBottom w:val="0"/>
      <w:divBdr>
        <w:top w:val="none" w:sz="0" w:space="0" w:color="auto"/>
        <w:left w:val="none" w:sz="0" w:space="0" w:color="auto"/>
        <w:bottom w:val="none" w:sz="0" w:space="0" w:color="auto"/>
        <w:right w:val="none" w:sz="0" w:space="0" w:color="auto"/>
      </w:divBdr>
      <w:divsChild>
        <w:div w:id="511383062">
          <w:marLeft w:val="0"/>
          <w:marRight w:val="0"/>
          <w:marTop w:val="0"/>
          <w:marBottom w:val="0"/>
          <w:divBdr>
            <w:top w:val="none" w:sz="0" w:space="0" w:color="auto"/>
            <w:left w:val="none" w:sz="0" w:space="0" w:color="auto"/>
            <w:bottom w:val="none" w:sz="0" w:space="0" w:color="auto"/>
            <w:right w:val="none" w:sz="0" w:space="0" w:color="auto"/>
          </w:divBdr>
          <w:divsChild>
            <w:div w:id="988510150">
              <w:marLeft w:val="0"/>
              <w:marRight w:val="0"/>
              <w:marTop w:val="0"/>
              <w:marBottom w:val="0"/>
              <w:divBdr>
                <w:top w:val="none" w:sz="0" w:space="0" w:color="auto"/>
                <w:left w:val="none" w:sz="0" w:space="0" w:color="auto"/>
                <w:bottom w:val="none" w:sz="0" w:space="0" w:color="auto"/>
                <w:right w:val="none" w:sz="0" w:space="0" w:color="auto"/>
              </w:divBdr>
              <w:divsChild>
                <w:div w:id="981808617">
                  <w:marLeft w:val="0"/>
                  <w:marRight w:val="0"/>
                  <w:marTop w:val="0"/>
                  <w:marBottom w:val="0"/>
                  <w:divBdr>
                    <w:top w:val="none" w:sz="0" w:space="0" w:color="auto"/>
                    <w:left w:val="none" w:sz="0" w:space="0" w:color="auto"/>
                    <w:bottom w:val="none" w:sz="0" w:space="0" w:color="auto"/>
                    <w:right w:val="none" w:sz="0" w:space="0" w:color="auto"/>
                  </w:divBdr>
                  <w:divsChild>
                    <w:div w:id="1308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7896">
      <w:bodyDiv w:val="1"/>
      <w:marLeft w:val="0"/>
      <w:marRight w:val="0"/>
      <w:marTop w:val="0"/>
      <w:marBottom w:val="0"/>
      <w:divBdr>
        <w:top w:val="none" w:sz="0" w:space="0" w:color="auto"/>
        <w:left w:val="none" w:sz="0" w:space="0" w:color="auto"/>
        <w:bottom w:val="none" w:sz="0" w:space="0" w:color="auto"/>
        <w:right w:val="none" w:sz="0" w:space="0" w:color="auto"/>
      </w:divBdr>
    </w:div>
    <w:div w:id="1697999425">
      <w:bodyDiv w:val="1"/>
      <w:marLeft w:val="0"/>
      <w:marRight w:val="0"/>
      <w:marTop w:val="0"/>
      <w:marBottom w:val="0"/>
      <w:divBdr>
        <w:top w:val="none" w:sz="0" w:space="0" w:color="auto"/>
        <w:left w:val="none" w:sz="0" w:space="0" w:color="auto"/>
        <w:bottom w:val="none" w:sz="0" w:space="0" w:color="auto"/>
        <w:right w:val="none" w:sz="0" w:space="0" w:color="auto"/>
      </w:divBdr>
    </w:div>
    <w:div w:id="1702782162">
      <w:bodyDiv w:val="1"/>
      <w:marLeft w:val="0"/>
      <w:marRight w:val="0"/>
      <w:marTop w:val="0"/>
      <w:marBottom w:val="0"/>
      <w:divBdr>
        <w:top w:val="none" w:sz="0" w:space="0" w:color="auto"/>
        <w:left w:val="none" w:sz="0" w:space="0" w:color="auto"/>
        <w:bottom w:val="none" w:sz="0" w:space="0" w:color="auto"/>
        <w:right w:val="none" w:sz="0" w:space="0" w:color="auto"/>
      </w:divBdr>
    </w:div>
    <w:div w:id="1732078701">
      <w:bodyDiv w:val="1"/>
      <w:marLeft w:val="0"/>
      <w:marRight w:val="0"/>
      <w:marTop w:val="0"/>
      <w:marBottom w:val="0"/>
      <w:divBdr>
        <w:top w:val="none" w:sz="0" w:space="0" w:color="auto"/>
        <w:left w:val="none" w:sz="0" w:space="0" w:color="auto"/>
        <w:bottom w:val="none" w:sz="0" w:space="0" w:color="auto"/>
        <w:right w:val="none" w:sz="0" w:space="0" w:color="auto"/>
      </w:divBdr>
    </w:div>
    <w:div w:id="1742681664">
      <w:bodyDiv w:val="1"/>
      <w:marLeft w:val="0"/>
      <w:marRight w:val="0"/>
      <w:marTop w:val="0"/>
      <w:marBottom w:val="0"/>
      <w:divBdr>
        <w:top w:val="none" w:sz="0" w:space="0" w:color="auto"/>
        <w:left w:val="none" w:sz="0" w:space="0" w:color="auto"/>
        <w:bottom w:val="none" w:sz="0" w:space="0" w:color="auto"/>
        <w:right w:val="none" w:sz="0" w:space="0" w:color="auto"/>
      </w:divBdr>
    </w:div>
    <w:div w:id="1744184198">
      <w:bodyDiv w:val="1"/>
      <w:marLeft w:val="0"/>
      <w:marRight w:val="0"/>
      <w:marTop w:val="0"/>
      <w:marBottom w:val="0"/>
      <w:divBdr>
        <w:top w:val="none" w:sz="0" w:space="0" w:color="auto"/>
        <w:left w:val="none" w:sz="0" w:space="0" w:color="auto"/>
        <w:bottom w:val="none" w:sz="0" w:space="0" w:color="auto"/>
        <w:right w:val="none" w:sz="0" w:space="0" w:color="auto"/>
      </w:divBdr>
    </w:div>
    <w:div w:id="1760902606">
      <w:bodyDiv w:val="1"/>
      <w:marLeft w:val="0"/>
      <w:marRight w:val="0"/>
      <w:marTop w:val="0"/>
      <w:marBottom w:val="0"/>
      <w:divBdr>
        <w:top w:val="none" w:sz="0" w:space="0" w:color="auto"/>
        <w:left w:val="none" w:sz="0" w:space="0" w:color="auto"/>
        <w:bottom w:val="none" w:sz="0" w:space="0" w:color="auto"/>
        <w:right w:val="none" w:sz="0" w:space="0" w:color="auto"/>
      </w:divBdr>
    </w:div>
    <w:div w:id="1797025790">
      <w:bodyDiv w:val="1"/>
      <w:marLeft w:val="0"/>
      <w:marRight w:val="0"/>
      <w:marTop w:val="0"/>
      <w:marBottom w:val="0"/>
      <w:divBdr>
        <w:top w:val="none" w:sz="0" w:space="0" w:color="auto"/>
        <w:left w:val="none" w:sz="0" w:space="0" w:color="auto"/>
        <w:bottom w:val="none" w:sz="0" w:space="0" w:color="auto"/>
        <w:right w:val="none" w:sz="0" w:space="0" w:color="auto"/>
      </w:divBdr>
    </w:div>
    <w:div w:id="1797137044">
      <w:bodyDiv w:val="1"/>
      <w:marLeft w:val="0"/>
      <w:marRight w:val="0"/>
      <w:marTop w:val="0"/>
      <w:marBottom w:val="0"/>
      <w:divBdr>
        <w:top w:val="none" w:sz="0" w:space="0" w:color="auto"/>
        <w:left w:val="none" w:sz="0" w:space="0" w:color="auto"/>
        <w:bottom w:val="none" w:sz="0" w:space="0" w:color="auto"/>
        <w:right w:val="none" w:sz="0" w:space="0" w:color="auto"/>
      </w:divBdr>
    </w:div>
    <w:div w:id="1813984415">
      <w:bodyDiv w:val="1"/>
      <w:marLeft w:val="0"/>
      <w:marRight w:val="0"/>
      <w:marTop w:val="0"/>
      <w:marBottom w:val="0"/>
      <w:divBdr>
        <w:top w:val="none" w:sz="0" w:space="0" w:color="auto"/>
        <w:left w:val="none" w:sz="0" w:space="0" w:color="auto"/>
        <w:bottom w:val="none" w:sz="0" w:space="0" w:color="auto"/>
        <w:right w:val="none" w:sz="0" w:space="0" w:color="auto"/>
      </w:divBdr>
    </w:div>
    <w:div w:id="1860460233">
      <w:bodyDiv w:val="1"/>
      <w:marLeft w:val="0"/>
      <w:marRight w:val="0"/>
      <w:marTop w:val="0"/>
      <w:marBottom w:val="0"/>
      <w:divBdr>
        <w:top w:val="none" w:sz="0" w:space="0" w:color="auto"/>
        <w:left w:val="none" w:sz="0" w:space="0" w:color="auto"/>
        <w:bottom w:val="none" w:sz="0" w:space="0" w:color="auto"/>
        <w:right w:val="none" w:sz="0" w:space="0" w:color="auto"/>
      </w:divBdr>
      <w:divsChild>
        <w:div w:id="986209489">
          <w:marLeft w:val="0"/>
          <w:marRight w:val="0"/>
          <w:marTop w:val="0"/>
          <w:marBottom w:val="0"/>
          <w:divBdr>
            <w:top w:val="none" w:sz="0" w:space="0" w:color="auto"/>
            <w:left w:val="none" w:sz="0" w:space="0" w:color="auto"/>
            <w:bottom w:val="none" w:sz="0" w:space="0" w:color="auto"/>
            <w:right w:val="none" w:sz="0" w:space="0" w:color="auto"/>
          </w:divBdr>
          <w:divsChild>
            <w:div w:id="1822304427">
              <w:marLeft w:val="0"/>
              <w:marRight w:val="0"/>
              <w:marTop w:val="0"/>
              <w:marBottom w:val="0"/>
              <w:divBdr>
                <w:top w:val="none" w:sz="0" w:space="0" w:color="auto"/>
                <w:left w:val="none" w:sz="0" w:space="0" w:color="auto"/>
                <w:bottom w:val="none" w:sz="0" w:space="0" w:color="auto"/>
                <w:right w:val="none" w:sz="0" w:space="0" w:color="auto"/>
              </w:divBdr>
              <w:divsChild>
                <w:div w:id="714886853">
                  <w:marLeft w:val="0"/>
                  <w:marRight w:val="0"/>
                  <w:marTop w:val="0"/>
                  <w:marBottom w:val="0"/>
                  <w:divBdr>
                    <w:top w:val="none" w:sz="0" w:space="0" w:color="auto"/>
                    <w:left w:val="none" w:sz="0" w:space="0" w:color="auto"/>
                    <w:bottom w:val="none" w:sz="0" w:space="0" w:color="auto"/>
                    <w:right w:val="none" w:sz="0" w:space="0" w:color="auto"/>
                  </w:divBdr>
                  <w:divsChild>
                    <w:div w:id="993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6867">
      <w:bodyDiv w:val="1"/>
      <w:marLeft w:val="0"/>
      <w:marRight w:val="0"/>
      <w:marTop w:val="0"/>
      <w:marBottom w:val="0"/>
      <w:divBdr>
        <w:top w:val="none" w:sz="0" w:space="0" w:color="auto"/>
        <w:left w:val="none" w:sz="0" w:space="0" w:color="auto"/>
        <w:bottom w:val="none" w:sz="0" w:space="0" w:color="auto"/>
        <w:right w:val="none" w:sz="0" w:space="0" w:color="auto"/>
      </w:divBdr>
    </w:div>
    <w:div w:id="1873221588">
      <w:bodyDiv w:val="1"/>
      <w:marLeft w:val="0"/>
      <w:marRight w:val="0"/>
      <w:marTop w:val="0"/>
      <w:marBottom w:val="0"/>
      <w:divBdr>
        <w:top w:val="none" w:sz="0" w:space="0" w:color="auto"/>
        <w:left w:val="none" w:sz="0" w:space="0" w:color="auto"/>
        <w:bottom w:val="none" w:sz="0" w:space="0" w:color="auto"/>
        <w:right w:val="none" w:sz="0" w:space="0" w:color="auto"/>
      </w:divBdr>
      <w:divsChild>
        <w:div w:id="297614467">
          <w:marLeft w:val="0"/>
          <w:marRight w:val="0"/>
          <w:marTop w:val="0"/>
          <w:marBottom w:val="0"/>
          <w:divBdr>
            <w:top w:val="none" w:sz="0" w:space="0" w:color="auto"/>
            <w:left w:val="none" w:sz="0" w:space="0" w:color="auto"/>
            <w:bottom w:val="none" w:sz="0" w:space="0" w:color="auto"/>
            <w:right w:val="none" w:sz="0" w:space="0" w:color="auto"/>
          </w:divBdr>
        </w:div>
        <w:div w:id="356468026">
          <w:marLeft w:val="0"/>
          <w:marRight w:val="0"/>
          <w:marTop w:val="0"/>
          <w:marBottom w:val="0"/>
          <w:divBdr>
            <w:top w:val="none" w:sz="0" w:space="0" w:color="auto"/>
            <w:left w:val="none" w:sz="0" w:space="0" w:color="auto"/>
            <w:bottom w:val="none" w:sz="0" w:space="0" w:color="auto"/>
            <w:right w:val="none" w:sz="0" w:space="0" w:color="auto"/>
          </w:divBdr>
        </w:div>
        <w:div w:id="1877232425">
          <w:marLeft w:val="0"/>
          <w:marRight w:val="0"/>
          <w:marTop w:val="0"/>
          <w:marBottom w:val="0"/>
          <w:divBdr>
            <w:top w:val="none" w:sz="0" w:space="0" w:color="auto"/>
            <w:left w:val="none" w:sz="0" w:space="0" w:color="auto"/>
            <w:bottom w:val="none" w:sz="0" w:space="0" w:color="auto"/>
            <w:right w:val="none" w:sz="0" w:space="0" w:color="auto"/>
          </w:divBdr>
        </w:div>
      </w:divsChild>
    </w:div>
    <w:div w:id="1901862892">
      <w:bodyDiv w:val="1"/>
      <w:marLeft w:val="0"/>
      <w:marRight w:val="0"/>
      <w:marTop w:val="0"/>
      <w:marBottom w:val="0"/>
      <w:divBdr>
        <w:top w:val="none" w:sz="0" w:space="0" w:color="auto"/>
        <w:left w:val="none" w:sz="0" w:space="0" w:color="auto"/>
        <w:bottom w:val="none" w:sz="0" w:space="0" w:color="auto"/>
        <w:right w:val="none" w:sz="0" w:space="0" w:color="auto"/>
      </w:divBdr>
    </w:div>
    <w:div w:id="1923098294">
      <w:bodyDiv w:val="1"/>
      <w:marLeft w:val="0"/>
      <w:marRight w:val="0"/>
      <w:marTop w:val="0"/>
      <w:marBottom w:val="0"/>
      <w:divBdr>
        <w:top w:val="none" w:sz="0" w:space="0" w:color="auto"/>
        <w:left w:val="none" w:sz="0" w:space="0" w:color="auto"/>
        <w:bottom w:val="none" w:sz="0" w:space="0" w:color="auto"/>
        <w:right w:val="none" w:sz="0" w:space="0" w:color="auto"/>
      </w:divBdr>
    </w:div>
    <w:div w:id="1979646550">
      <w:bodyDiv w:val="1"/>
      <w:marLeft w:val="0"/>
      <w:marRight w:val="0"/>
      <w:marTop w:val="0"/>
      <w:marBottom w:val="0"/>
      <w:divBdr>
        <w:top w:val="none" w:sz="0" w:space="0" w:color="auto"/>
        <w:left w:val="none" w:sz="0" w:space="0" w:color="auto"/>
        <w:bottom w:val="none" w:sz="0" w:space="0" w:color="auto"/>
        <w:right w:val="none" w:sz="0" w:space="0" w:color="auto"/>
      </w:divBdr>
    </w:div>
    <w:div w:id="1997147162">
      <w:bodyDiv w:val="1"/>
      <w:marLeft w:val="0"/>
      <w:marRight w:val="0"/>
      <w:marTop w:val="0"/>
      <w:marBottom w:val="0"/>
      <w:divBdr>
        <w:top w:val="none" w:sz="0" w:space="0" w:color="auto"/>
        <w:left w:val="none" w:sz="0" w:space="0" w:color="auto"/>
        <w:bottom w:val="none" w:sz="0" w:space="0" w:color="auto"/>
        <w:right w:val="none" w:sz="0" w:space="0" w:color="auto"/>
      </w:divBdr>
    </w:div>
    <w:div w:id="2017536705">
      <w:bodyDiv w:val="1"/>
      <w:marLeft w:val="0"/>
      <w:marRight w:val="0"/>
      <w:marTop w:val="0"/>
      <w:marBottom w:val="0"/>
      <w:divBdr>
        <w:top w:val="none" w:sz="0" w:space="0" w:color="auto"/>
        <w:left w:val="none" w:sz="0" w:space="0" w:color="auto"/>
        <w:bottom w:val="none" w:sz="0" w:space="0" w:color="auto"/>
        <w:right w:val="none" w:sz="0" w:space="0" w:color="auto"/>
      </w:divBdr>
    </w:div>
    <w:div w:id="2072074950">
      <w:bodyDiv w:val="1"/>
      <w:marLeft w:val="0"/>
      <w:marRight w:val="0"/>
      <w:marTop w:val="0"/>
      <w:marBottom w:val="0"/>
      <w:divBdr>
        <w:top w:val="none" w:sz="0" w:space="0" w:color="auto"/>
        <w:left w:val="none" w:sz="0" w:space="0" w:color="auto"/>
        <w:bottom w:val="none" w:sz="0" w:space="0" w:color="auto"/>
        <w:right w:val="none" w:sz="0" w:space="0" w:color="auto"/>
      </w:divBdr>
    </w:div>
    <w:div w:id="2120174779">
      <w:bodyDiv w:val="1"/>
      <w:marLeft w:val="0"/>
      <w:marRight w:val="0"/>
      <w:marTop w:val="0"/>
      <w:marBottom w:val="0"/>
      <w:divBdr>
        <w:top w:val="none" w:sz="0" w:space="0" w:color="auto"/>
        <w:left w:val="none" w:sz="0" w:space="0" w:color="auto"/>
        <w:bottom w:val="none" w:sz="0" w:space="0" w:color="auto"/>
        <w:right w:val="none" w:sz="0" w:space="0" w:color="auto"/>
      </w:divBdr>
    </w:div>
    <w:div w:id="2121215536">
      <w:bodyDiv w:val="1"/>
      <w:marLeft w:val="0"/>
      <w:marRight w:val="0"/>
      <w:marTop w:val="0"/>
      <w:marBottom w:val="0"/>
      <w:divBdr>
        <w:top w:val="none" w:sz="0" w:space="0" w:color="auto"/>
        <w:left w:val="none" w:sz="0" w:space="0" w:color="auto"/>
        <w:bottom w:val="none" w:sz="0" w:space="0" w:color="auto"/>
        <w:right w:val="none" w:sz="0" w:space="0" w:color="auto"/>
      </w:divBdr>
    </w:div>
    <w:div w:id="2130968730">
      <w:bodyDiv w:val="1"/>
      <w:marLeft w:val="0"/>
      <w:marRight w:val="0"/>
      <w:marTop w:val="0"/>
      <w:marBottom w:val="0"/>
      <w:divBdr>
        <w:top w:val="none" w:sz="0" w:space="0" w:color="auto"/>
        <w:left w:val="none" w:sz="0" w:space="0" w:color="auto"/>
        <w:bottom w:val="none" w:sz="0" w:space="0" w:color="auto"/>
        <w:right w:val="none" w:sz="0" w:space="0" w:color="auto"/>
      </w:divBdr>
    </w:div>
    <w:div w:id="2131128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C0C9DC-2363-424A-B7A4-94CE23F7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35</Pages>
  <Words>188585</Words>
  <Characters>1074938</Characters>
  <Application>Microsoft Office Word</Application>
  <DocSecurity>0</DocSecurity>
  <Lines>8957</Lines>
  <Paragraphs>2522</Paragraphs>
  <ScaleCrop>false</ScaleCrop>
  <HeadingPairs>
    <vt:vector size="2" baseType="variant">
      <vt:variant>
        <vt:lpstr>Title</vt:lpstr>
      </vt:variant>
      <vt:variant>
        <vt:i4>1</vt:i4>
      </vt:variant>
    </vt:vector>
  </HeadingPairs>
  <TitlesOfParts>
    <vt:vector size="1" baseType="lpstr">
      <vt:lpstr/>
    </vt:vector>
  </TitlesOfParts>
  <Company>Antoni van Leeuwenhoek</Company>
  <LinksUpToDate>false</LinksUpToDate>
  <CharactersWithSpaces>1261001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Marjanka Schmidt</dc:creator>
  <cp:keywords/>
  <dc:description/>
  <cp:lastModifiedBy>Maria</cp:lastModifiedBy>
  <cp:revision>15</cp:revision>
  <cp:lastPrinted>2018-11-09T15:41:00Z</cp:lastPrinted>
  <dcterms:created xsi:type="dcterms:W3CDTF">2019-08-08T15:07:00Z</dcterms:created>
  <dcterms:modified xsi:type="dcterms:W3CDTF">2019-08-09T13:21:00Z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05455486-e003-3aee-ae02-847a7ea1d860</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http://www.zotero.org/styles/british-journal-of-cancer</vt:lpwstr>
  </property>
  <property fmtid="{D5CDD505-2E9C-101B-9397-08002B2CF9AE}" pid="14" name="Mendeley Recent Style Name 4_1">
    <vt:lpwstr>British Journal of Cancer</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http://www.zotero.org/styles/nature-publishing-group-vancouver</vt:lpwstr>
  </property>
  <property fmtid="{D5CDD505-2E9C-101B-9397-08002B2CF9AE}" pid="20" name="Mendeley Recent Style Name 7_1">
    <vt:lpwstr>Nature Publishing Group - Vancouver</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http://www.zotero.org/styles/vancouver-superscript-only-year</vt:lpwstr>
  </property>
  <property fmtid="{D5CDD505-2E9C-101B-9397-08002B2CF9AE}" pid="24" name="Mendeley Recent Style Name 9_1">
    <vt:lpwstr>Vancouver (superscript, only year in date, no issue numbers)</vt:lpwstr>
  </property>
</Properties>
</file>