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567C79" w:rsidRDefault="00567C79" w:rsidP="000A6034">
      <w:pPr>
        <w:spacing w:line="360" w:lineRule="auto"/>
        <w:jc w:val="both"/>
        <w:rPr>
          <w:b/>
          <w:u w:val="single"/>
        </w:rPr>
      </w:pPr>
    </w:p>
    <w:p w:rsidR="00EA21E2" w:rsidRDefault="00EA21E2" w:rsidP="000A6034">
      <w:pPr>
        <w:spacing w:line="360" w:lineRule="auto"/>
        <w:jc w:val="both"/>
        <w:rPr>
          <w:b/>
          <w:sz w:val="36"/>
          <w:szCs w:val="36"/>
          <w:u w:val="single"/>
        </w:rPr>
      </w:pPr>
      <w:r w:rsidRPr="00567C79">
        <w:rPr>
          <w:b/>
          <w:sz w:val="36"/>
          <w:szCs w:val="36"/>
          <w:u w:val="single"/>
        </w:rPr>
        <w:t xml:space="preserve">Survival and disease characteristics of </w:t>
      </w:r>
      <w:r w:rsidRPr="00567C79">
        <w:rPr>
          <w:b/>
          <w:i/>
          <w:sz w:val="36"/>
          <w:szCs w:val="36"/>
          <w:u w:val="single"/>
        </w:rPr>
        <w:t>de novo</w:t>
      </w:r>
      <w:r w:rsidRPr="00567C79">
        <w:rPr>
          <w:b/>
          <w:sz w:val="36"/>
          <w:szCs w:val="36"/>
          <w:u w:val="single"/>
        </w:rPr>
        <w:t xml:space="preserve"> versus recurrent metastatic breast cancer in a cohort of young breast cancer patients</w:t>
      </w:r>
    </w:p>
    <w:p w:rsidR="00AB1E3B" w:rsidRPr="00AB1E3B" w:rsidRDefault="00AB1E3B" w:rsidP="000A6034">
      <w:pPr>
        <w:spacing w:line="360" w:lineRule="auto"/>
        <w:jc w:val="both"/>
        <w:rPr>
          <w:b/>
          <w:u w:val="single"/>
        </w:rPr>
      </w:pPr>
      <w:r w:rsidRPr="00AB1E3B">
        <w:rPr>
          <w:b/>
          <w:u w:val="single"/>
        </w:rPr>
        <w:t>Running title:</w:t>
      </w:r>
      <w:r>
        <w:rPr>
          <w:b/>
          <w:u w:val="single"/>
        </w:rPr>
        <w:t xml:space="preserve"> Metastatic breast cancer in young patients</w:t>
      </w:r>
    </w:p>
    <w:p w:rsidR="00AC3879" w:rsidRDefault="00AC3879" w:rsidP="000A6034">
      <w:pPr>
        <w:spacing w:line="360" w:lineRule="auto"/>
        <w:jc w:val="both"/>
        <w:rPr>
          <w:b/>
          <w:u w:val="single"/>
        </w:rPr>
      </w:pPr>
    </w:p>
    <w:p w:rsidR="00AC3879" w:rsidRPr="00567C79" w:rsidRDefault="00AC3879" w:rsidP="000A6034">
      <w:pPr>
        <w:pStyle w:val="Body"/>
        <w:spacing w:line="360" w:lineRule="auto"/>
        <w:jc w:val="both"/>
        <w:rPr>
          <w:sz w:val="28"/>
          <w:szCs w:val="28"/>
          <w:lang w:val="en-US"/>
        </w:rPr>
      </w:pPr>
      <w:r w:rsidRPr="00567C79">
        <w:rPr>
          <w:rFonts w:ascii="Times New Roman"/>
          <w:sz w:val="28"/>
          <w:szCs w:val="28"/>
          <w:lang w:val="en-US"/>
        </w:rPr>
        <w:t>H</w:t>
      </w:r>
      <w:r w:rsidR="006312D2">
        <w:rPr>
          <w:rFonts w:ascii="Times New Roman"/>
          <w:sz w:val="28"/>
          <w:szCs w:val="28"/>
          <w:lang w:val="en-US"/>
        </w:rPr>
        <w:t>ayley</w:t>
      </w:r>
      <w:r w:rsidRPr="00567C79">
        <w:rPr>
          <w:rFonts w:ascii="Times New Roman"/>
          <w:sz w:val="28"/>
          <w:szCs w:val="28"/>
          <w:lang w:val="en-US"/>
        </w:rPr>
        <w:t xml:space="preserve"> S McKenzie</w:t>
      </w:r>
      <w:r w:rsidRPr="00567C79">
        <w:rPr>
          <w:rFonts w:ascii="Times New Roman"/>
          <w:sz w:val="28"/>
          <w:szCs w:val="28"/>
          <w:vertAlign w:val="superscript"/>
          <w:lang w:val="en-US"/>
        </w:rPr>
        <w:t>1</w:t>
      </w:r>
      <w:r w:rsidRPr="00567C79">
        <w:rPr>
          <w:rFonts w:ascii="Times New Roman"/>
          <w:sz w:val="28"/>
          <w:szCs w:val="28"/>
          <w:lang w:val="en-US"/>
        </w:rPr>
        <w:t xml:space="preserve">, </w:t>
      </w:r>
      <w:r w:rsidR="00B26CC1" w:rsidRPr="00567C79">
        <w:rPr>
          <w:rFonts w:ascii="Times New Roman"/>
          <w:sz w:val="28"/>
          <w:szCs w:val="28"/>
          <w:lang w:val="en-US"/>
        </w:rPr>
        <w:t>T</w:t>
      </w:r>
      <w:r w:rsidR="006312D2">
        <w:rPr>
          <w:rFonts w:ascii="Times New Roman"/>
          <w:sz w:val="28"/>
          <w:szCs w:val="28"/>
          <w:lang w:val="en-US"/>
        </w:rPr>
        <w:t>om</w:t>
      </w:r>
      <w:r w:rsidR="00B26CC1" w:rsidRPr="00567C79">
        <w:rPr>
          <w:rFonts w:ascii="Times New Roman"/>
          <w:sz w:val="28"/>
          <w:szCs w:val="28"/>
          <w:lang w:val="en-US"/>
        </w:rPr>
        <w:t xml:space="preserve"> </w:t>
      </w:r>
      <w:r w:rsidR="00D9030B" w:rsidRPr="00567C79">
        <w:rPr>
          <w:rFonts w:ascii="Times New Roman"/>
          <w:sz w:val="28"/>
          <w:szCs w:val="28"/>
          <w:lang w:val="en-US"/>
        </w:rPr>
        <w:t>Maishman</w:t>
      </w:r>
      <w:r w:rsidR="00591304" w:rsidRPr="00567C79">
        <w:rPr>
          <w:rFonts w:ascii="Times New Roman" w:hAnsi="Times New Roman"/>
          <w:sz w:val="28"/>
          <w:szCs w:val="28"/>
          <w:vertAlign w:val="superscript"/>
          <w:lang w:val="en-US"/>
        </w:rPr>
        <w:t>2</w:t>
      </w:r>
      <w:r w:rsidR="003A47C4" w:rsidRPr="00567C79">
        <w:rPr>
          <w:rFonts w:ascii="Times New Roman"/>
          <w:sz w:val="28"/>
          <w:szCs w:val="28"/>
          <w:lang w:val="en-US"/>
        </w:rPr>
        <w:t>,</w:t>
      </w:r>
      <w:r w:rsidR="0061526E" w:rsidRPr="00567C79">
        <w:rPr>
          <w:rFonts w:ascii="Times New Roman"/>
          <w:sz w:val="28"/>
          <w:szCs w:val="28"/>
          <w:lang w:val="en-US"/>
        </w:rPr>
        <w:t xml:space="preserve"> </w:t>
      </w:r>
      <w:r w:rsidR="00B26CC1" w:rsidRPr="00567C79">
        <w:rPr>
          <w:rFonts w:ascii="Times New Roman"/>
          <w:sz w:val="28"/>
          <w:szCs w:val="28"/>
          <w:lang w:val="en-US"/>
        </w:rPr>
        <w:t>P</w:t>
      </w:r>
      <w:r w:rsidR="006312D2">
        <w:rPr>
          <w:rFonts w:ascii="Times New Roman"/>
          <w:sz w:val="28"/>
          <w:szCs w:val="28"/>
          <w:lang w:val="en-US"/>
        </w:rPr>
        <w:t>eter</w:t>
      </w:r>
      <w:r w:rsidR="00B26CC1" w:rsidRPr="00567C79">
        <w:rPr>
          <w:rFonts w:ascii="Times New Roman"/>
          <w:sz w:val="28"/>
          <w:szCs w:val="28"/>
          <w:lang w:val="en-US"/>
        </w:rPr>
        <w:t xml:space="preserve"> Simmonds</w:t>
      </w:r>
      <w:r w:rsidR="00B26CC1" w:rsidRPr="00567C79">
        <w:rPr>
          <w:rFonts w:ascii="Times New Roman" w:hAnsi="Times New Roman"/>
          <w:sz w:val="28"/>
          <w:szCs w:val="28"/>
          <w:vertAlign w:val="superscript"/>
          <w:lang w:val="en-US"/>
        </w:rPr>
        <w:t>1</w:t>
      </w:r>
      <w:r w:rsidR="00B26CC1" w:rsidRPr="00567C79">
        <w:rPr>
          <w:rFonts w:ascii="Times New Roman"/>
          <w:sz w:val="28"/>
          <w:szCs w:val="28"/>
          <w:lang w:val="en-US"/>
        </w:rPr>
        <w:t>,</w:t>
      </w:r>
      <w:r w:rsidR="00B80B14" w:rsidRPr="00567C79">
        <w:rPr>
          <w:rFonts w:ascii="Times New Roman"/>
          <w:sz w:val="28"/>
          <w:szCs w:val="28"/>
          <w:lang w:val="en-US"/>
        </w:rPr>
        <w:t xml:space="preserve"> </w:t>
      </w:r>
      <w:r w:rsidR="00B26CC1" w:rsidRPr="00567C79">
        <w:rPr>
          <w:rFonts w:ascii="Times New Roman"/>
          <w:sz w:val="28"/>
          <w:szCs w:val="28"/>
          <w:lang w:val="en-US"/>
        </w:rPr>
        <w:t>L</w:t>
      </w:r>
      <w:r w:rsidR="006312D2">
        <w:rPr>
          <w:rFonts w:ascii="Times New Roman"/>
          <w:sz w:val="28"/>
          <w:szCs w:val="28"/>
          <w:lang w:val="en-US"/>
        </w:rPr>
        <w:t>orraine</w:t>
      </w:r>
      <w:r w:rsidR="00B26CC1" w:rsidRPr="00567C79">
        <w:rPr>
          <w:rFonts w:ascii="Times New Roman"/>
          <w:sz w:val="28"/>
          <w:szCs w:val="28"/>
          <w:lang w:val="en-US"/>
        </w:rPr>
        <w:t xml:space="preserve"> Durcan</w:t>
      </w:r>
      <w:r w:rsidR="00794372" w:rsidRPr="00567C79">
        <w:rPr>
          <w:rFonts w:ascii="Times New Roman" w:hAnsi="Times New Roman"/>
          <w:sz w:val="28"/>
          <w:szCs w:val="28"/>
          <w:vertAlign w:val="superscript"/>
          <w:lang w:val="en-US"/>
        </w:rPr>
        <w:t>2</w:t>
      </w:r>
      <w:r w:rsidR="00B26CC1" w:rsidRPr="00567C79">
        <w:rPr>
          <w:rFonts w:ascii="Times New Roman"/>
          <w:sz w:val="28"/>
          <w:szCs w:val="28"/>
          <w:lang w:val="en-US"/>
        </w:rPr>
        <w:t>, POSH Steering Group, E</w:t>
      </w:r>
      <w:r w:rsidR="006312D2">
        <w:rPr>
          <w:rFonts w:ascii="Times New Roman"/>
          <w:sz w:val="28"/>
          <w:szCs w:val="28"/>
          <w:lang w:val="en-US"/>
        </w:rPr>
        <w:t>llen</w:t>
      </w:r>
      <w:r w:rsidRPr="00567C79">
        <w:rPr>
          <w:rFonts w:ascii="Times New Roman"/>
          <w:sz w:val="28"/>
          <w:szCs w:val="28"/>
          <w:lang w:val="en-US"/>
        </w:rPr>
        <w:t xml:space="preserve"> Copson</w:t>
      </w:r>
      <w:r w:rsidRPr="00567C79">
        <w:rPr>
          <w:rFonts w:ascii="Times New Roman" w:hAnsi="Times New Roman"/>
          <w:sz w:val="28"/>
          <w:szCs w:val="28"/>
          <w:vertAlign w:val="superscript"/>
          <w:lang w:val="en-US"/>
        </w:rPr>
        <w:t>1</w:t>
      </w:r>
      <w:r w:rsidR="00D9030B" w:rsidRPr="00567C79">
        <w:rPr>
          <w:rFonts w:ascii="Times New Roman"/>
          <w:sz w:val="28"/>
          <w:szCs w:val="28"/>
          <w:lang w:val="en-US"/>
        </w:rPr>
        <w:t>, D</w:t>
      </w:r>
      <w:r w:rsidR="006312D2">
        <w:rPr>
          <w:rFonts w:ascii="Times New Roman"/>
          <w:sz w:val="28"/>
          <w:szCs w:val="28"/>
          <w:lang w:val="en-US"/>
        </w:rPr>
        <w:t>iana</w:t>
      </w:r>
      <w:r w:rsidR="00D9030B" w:rsidRPr="00567C79">
        <w:rPr>
          <w:rFonts w:ascii="Times New Roman"/>
          <w:sz w:val="28"/>
          <w:szCs w:val="28"/>
          <w:lang w:val="en-US"/>
        </w:rPr>
        <w:t xml:space="preserve"> Eccles</w:t>
      </w:r>
      <w:r w:rsidR="00D9030B" w:rsidRPr="00567C79">
        <w:rPr>
          <w:rFonts w:ascii="Times New Roman" w:hAnsi="Times New Roman"/>
          <w:sz w:val="28"/>
          <w:szCs w:val="28"/>
          <w:vertAlign w:val="superscript"/>
          <w:lang w:val="en-US"/>
        </w:rPr>
        <w:t>1</w:t>
      </w:r>
    </w:p>
    <w:p w:rsidR="00AC3879" w:rsidRDefault="00AC3879" w:rsidP="000A6034">
      <w:pPr>
        <w:pStyle w:val="Body"/>
        <w:spacing w:line="360" w:lineRule="auto"/>
        <w:jc w:val="both"/>
        <w:rPr>
          <w:rFonts w:ascii="Times New Roman" w:eastAsia="Times New Roman" w:hAnsi="Times New Roman" w:cs="Times New Roman"/>
        </w:rPr>
      </w:pPr>
    </w:p>
    <w:p w:rsidR="00567C79" w:rsidRDefault="00567C79" w:rsidP="000A6034">
      <w:pPr>
        <w:pStyle w:val="Body"/>
        <w:spacing w:line="360" w:lineRule="auto"/>
        <w:jc w:val="both"/>
        <w:rPr>
          <w:rFonts w:ascii="Times New Roman" w:eastAsia="Times New Roman" w:hAnsi="Times New Roman" w:cs="Times New Roman"/>
        </w:rPr>
      </w:pPr>
    </w:p>
    <w:p w:rsidR="00567C79" w:rsidRDefault="00567C79" w:rsidP="000A6034">
      <w:pPr>
        <w:pStyle w:val="Body"/>
        <w:spacing w:line="360" w:lineRule="auto"/>
        <w:jc w:val="both"/>
        <w:rPr>
          <w:rFonts w:ascii="Times New Roman" w:eastAsia="Times New Roman" w:hAnsi="Times New Roman" w:cs="Times New Roman"/>
        </w:rPr>
      </w:pPr>
    </w:p>
    <w:p w:rsidR="00567C79" w:rsidRDefault="00567C79" w:rsidP="000A6034">
      <w:pPr>
        <w:pStyle w:val="Body"/>
        <w:spacing w:line="360" w:lineRule="auto"/>
        <w:jc w:val="both"/>
        <w:rPr>
          <w:rFonts w:ascii="Times New Roman" w:eastAsia="Times New Roman" w:hAnsi="Times New Roman" w:cs="Times New Roman"/>
        </w:rPr>
      </w:pPr>
    </w:p>
    <w:p w:rsidR="003A47C4" w:rsidRDefault="00AC3879" w:rsidP="000A6034">
      <w:pPr>
        <w:spacing w:line="360" w:lineRule="auto"/>
        <w:jc w:val="both"/>
        <w:rPr>
          <w:rFonts w:ascii="Times New Roman"/>
          <w:sz w:val="22"/>
          <w:szCs w:val="22"/>
        </w:rPr>
      </w:pPr>
      <w:r w:rsidRPr="00FE55D1">
        <w:rPr>
          <w:rFonts w:ascii="Times New Roman"/>
          <w:sz w:val="22"/>
          <w:szCs w:val="22"/>
          <w:vertAlign w:val="superscript"/>
        </w:rPr>
        <w:t>1</w:t>
      </w:r>
      <w:r w:rsidRPr="00FE55D1">
        <w:rPr>
          <w:rFonts w:ascii="Times New Roman"/>
          <w:sz w:val="22"/>
          <w:szCs w:val="22"/>
        </w:rPr>
        <w:t>University Hospital Southampton NHS Foundation Trust, Southampton General Hospital, Southampton, SO16 6YD</w:t>
      </w:r>
    </w:p>
    <w:p w:rsidR="00EA21E2" w:rsidRDefault="003A47C4" w:rsidP="000A6034">
      <w:pPr>
        <w:spacing w:line="360" w:lineRule="auto"/>
        <w:jc w:val="both"/>
        <w:rPr>
          <w:rFonts w:hAnsi="Times New Roman"/>
          <w:b/>
          <w:u w:val="single"/>
        </w:rPr>
      </w:pPr>
      <w:r w:rsidRPr="003A47C4">
        <w:rPr>
          <w:rFonts w:ascii="Times New Roman" w:hAnsi="Times New Roman"/>
          <w:sz w:val="22"/>
          <w:szCs w:val="22"/>
          <w:vertAlign w:val="superscript"/>
        </w:rPr>
        <w:t>2</w:t>
      </w:r>
      <w:r w:rsidRPr="003A47C4">
        <w:rPr>
          <w:rFonts w:ascii="Times New Roman" w:hAnsi="Times New Roman"/>
          <w:sz w:val="22"/>
          <w:szCs w:val="22"/>
        </w:rPr>
        <w:t>Southampton Clinical Trials Unit, Southampton General Hospital, Southampton, SO16 6YD</w:t>
      </w:r>
    </w:p>
    <w:p w:rsidR="006312D2" w:rsidRDefault="006312D2" w:rsidP="000A6034">
      <w:pPr>
        <w:spacing w:line="360" w:lineRule="auto"/>
        <w:jc w:val="both"/>
        <w:rPr>
          <w:rFonts w:hAnsi="Times New Roman"/>
          <w:b/>
          <w:u w:val="single"/>
        </w:rPr>
      </w:pPr>
    </w:p>
    <w:p w:rsidR="006312D2" w:rsidRDefault="006312D2" w:rsidP="000A6034">
      <w:pPr>
        <w:spacing w:line="360" w:lineRule="auto"/>
        <w:jc w:val="both"/>
        <w:rPr>
          <w:rFonts w:hAnsi="Times New Roman"/>
          <w:b/>
          <w:u w:val="single"/>
        </w:rPr>
      </w:pPr>
      <w:r>
        <w:rPr>
          <w:rFonts w:hAnsi="Times New Roman"/>
          <w:b/>
          <w:u w:val="single"/>
        </w:rPr>
        <w:t>Corresponding author:</w:t>
      </w:r>
    </w:p>
    <w:p w:rsidR="006312D2" w:rsidRDefault="006312D2" w:rsidP="000A6034">
      <w:pPr>
        <w:spacing w:line="360" w:lineRule="auto"/>
        <w:jc w:val="both"/>
        <w:rPr>
          <w:rFonts w:hAnsi="Times New Roman"/>
          <w:b/>
          <w:u w:val="single"/>
        </w:rPr>
      </w:pPr>
      <w:r>
        <w:rPr>
          <w:rFonts w:hAnsi="Times New Roman"/>
          <w:b/>
          <w:u w:val="single"/>
        </w:rPr>
        <w:t>Hayley McKenzie, Department of Medical Oncology, University Hospital Southampton NHS Foundation Trust, Tremona Road, Southampton, SO16 6YD</w:t>
      </w:r>
    </w:p>
    <w:p w:rsidR="006312D2" w:rsidRDefault="004720D5" w:rsidP="000A6034">
      <w:pPr>
        <w:spacing w:line="360" w:lineRule="auto"/>
        <w:jc w:val="both"/>
        <w:rPr>
          <w:b/>
        </w:rPr>
      </w:pPr>
      <w:hyperlink r:id="rId8" w:history="1">
        <w:r w:rsidR="006312D2" w:rsidRPr="007D5DF5">
          <w:rPr>
            <w:rStyle w:val="Hyperlink"/>
            <w:rFonts w:hAnsi="Times New Roman"/>
            <w:b/>
          </w:rPr>
          <w:t>Hayley.mckenzie@uhs.nhs.uk</w:t>
        </w:r>
      </w:hyperlink>
      <w:r w:rsidR="006312D2">
        <w:rPr>
          <w:rFonts w:hAnsi="Times New Roman"/>
          <w:b/>
          <w:u w:val="single"/>
        </w:rPr>
        <w:t xml:space="preserve"> </w:t>
      </w:r>
    </w:p>
    <w:p w:rsidR="00567C79" w:rsidRDefault="00567C79" w:rsidP="000A6034">
      <w:pPr>
        <w:spacing w:line="360" w:lineRule="auto"/>
        <w:jc w:val="both"/>
        <w:rPr>
          <w:b/>
        </w:rPr>
      </w:pPr>
    </w:p>
    <w:p w:rsidR="00567C79" w:rsidRDefault="00567C79" w:rsidP="000A6034">
      <w:pPr>
        <w:spacing w:line="360" w:lineRule="auto"/>
        <w:jc w:val="both"/>
        <w:rPr>
          <w:b/>
        </w:rPr>
      </w:pPr>
    </w:p>
    <w:p w:rsidR="00567C79" w:rsidRDefault="00567C79" w:rsidP="000A6034">
      <w:pPr>
        <w:spacing w:line="360" w:lineRule="auto"/>
        <w:jc w:val="both"/>
        <w:rPr>
          <w:b/>
        </w:rPr>
      </w:pPr>
    </w:p>
    <w:p w:rsidR="00567C79" w:rsidRDefault="00567C79" w:rsidP="000A6034">
      <w:pPr>
        <w:spacing w:line="360" w:lineRule="auto"/>
        <w:jc w:val="both"/>
        <w:rPr>
          <w:b/>
        </w:rPr>
      </w:pPr>
    </w:p>
    <w:p w:rsidR="00567C79" w:rsidRDefault="00567C79" w:rsidP="000A6034">
      <w:pPr>
        <w:spacing w:line="360" w:lineRule="auto"/>
        <w:jc w:val="both"/>
        <w:rPr>
          <w:b/>
        </w:rPr>
      </w:pPr>
    </w:p>
    <w:p w:rsidR="00C55203" w:rsidRPr="001B6194" w:rsidRDefault="00003B15" w:rsidP="000A6034">
      <w:pPr>
        <w:spacing w:line="360" w:lineRule="auto"/>
        <w:jc w:val="both"/>
        <w:rPr>
          <w:b/>
        </w:rPr>
      </w:pPr>
      <w:r w:rsidRPr="001B6194">
        <w:rPr>
          <w:b/>
        </w:rPr>
        <w:t>Abstract</w:t>
      </w:r>
    </w:p>
    <w:p w:rsidR="00003B15" w:rsidRPr="001B6194" w:rsidRDefault="00003B15" w:rsidP="000A6034">
      <w:pPr>
        <w:spacing w:line="360" w:lineRule="auto"/>
        <w:jc w:val="both"/>
        <w:rPr>
          <w:b/>
        </w:rPr>
      </w:pPr>
    </w:p>
    <w:p w:rsidR="00003B15" w:rsidRPr="001B6194" w:rsidRDefault="00301691" w:rsidP="000A6034">
      <w:pPr>
        <w:spacing w:line="360" w:lineRule="auto"/>
        <w:jc w:val="both"/>
        <w:rPr>
          <w:rFonts w:cs="Arial"/>
        </w:rPr>
      </w:pPr>
      <w:r>
        <w:t>BACKGROUND</w:t>
      </w:r>
      <w:r w:rsidR="00003B15" w:rsidRPr="001B6194">
        <w:t xml:space="preserve">: </w:t>
      </w:r>
      <w:r w:rsidR="002B3024">
        <w:t>It is not clear how t</w:t>
      </w:r>
      <w:r w:rsidR="00EA21E2">
        <w:t xml:space="preserve">he </w:t>
      </w:r>
      <w:r w:rsidR="00794F46">
        <w:t>pathology</w:t>
      </w:r>
      <w:r w:rsidR="00EA21E2">
        <w:t xml:space="preserve">, </w:t>
      </w:r>
      <w:r w:rsidR="00794F46">
        <w:t>presentation</w:t>
      </w:r>
      <w:r w:rsidR="00EA21E2">
        <w:t xml:space="preserve"> and outcome for patients who present with </w:t>
      </w:r>
      <w:r w:rsidR="0083030F">
        <w:rPr>
          <w:i/>
        </w:rPr>
        <w:t xml:space="preserve">de novo </w:t>
      </w:r>
      <w:r w:rsidR="00EA21E2">
        <w:t>metastatic</w:t>
      </w:r>
      <w:r w:rsidR="00794F46">
        <w:t xml:space="preserve"> </w:t>
      </w:r>
      <w:r w:rsidR="00855EFD">
        <w:t>breast cancer</w:t>
      </w:r>
      <w:r w:rsidR="00794F46">
        <w:t xml:space="preserve"> (dnMBC)</w:t>
      </w:r>
      <w:r w:rsidR="00EA21E2">
        <w:t xml:space="preserve"> </w:t>
      </w:r>
      <w:r w:rsidR="002B3024">
        <w:t>compare to those who later develop distant metastases.</w:t>
      </w:r>
      <w:r w:rsidR="000F1A2D">
        <w:t xml:space="preserve"> </w:t>
      </w:r>
      <w:r w:rsidR="00794F46">
        <w:t>D</w:t>
      </w:r>
      <w:r w:rsidR="000F1A2D">
        <w:t xml:space="preserve">nMBC is </w:t>
      </w:r>
      <w:r w:rsidR="00F256F3">
        <w:t>un</w:t>
      </w:r>
      <w:r w:rsidR="00855EFD">
        <w:t>common</w:t>
      </w:r>
      <w:r w:rsidR="000F1A2D">
        <w:t xml:space="preserve"> in young</w:t>
      </w:r>
      <w:r w:rsidR="00855EFD">
        <w:t>er</w:t>
      </w:r>
      <w:r w:rsidR="000F1A2D">
        <w:t xml:space="preserve"> patients.</w:t>
      </w:r>
      <w:r w:rsidR="002B3024">
        <w:t xml:space="preserve"> </w:t>
      </w:r>
      <w:r w:rsidR="00EA21E2">
        <w:t xml:space="preserve">We </w:t>
      </w:r>
      <w:r w:rsidR="00F86562">
        <w:t xml:space="preserve">describe </w:t>
      </w:r>
      <w:r w:rsidR="00855EFD">
        <w:t>these differences</w:t>
      </w:r>
      <w:r w:rsidR="00F86562">
        <w:t xml:space="preserve"> within</w:t>
      </w:r>
      <w:r w:rsidR="00EA21E2">
        <w:t xml:space="preserve"> </w:t>
      </w:r>
      <w:r w:rsidR="00F86562">
        <w:t xml:space="preserve">a cohort of </w:t>
      </w:r>
      <w:r w:rsidR="00EA21E2" w:rsidRPr="001B6194">
        <w:rPr>
          <w:rFonts w:cs="Arial"/>
        </w:rPr>
        <w:t xml:space="preserve">young patients </w:t>
      </w:r>
      <w:r w:rsidR="002B3024">
        <w:rPr>
          <w:rFonts w:cs="Arial"/>
        </w:rPr>
        <w:t>in the U</w:t>
      </w:r>
      <w:r w:rsidR="00674BAD">
        <w:rPr>
          <w:rFonts w:cs="Arial"/>
        </w:rPr>
        <w:t>K.</w:t>
      </w:r>
    </w:p>
    <w:p w:rsidR="00003B15" w:rsidRPr="001B6194" w:rsidRDefault="00003B15" w:rsidP="000A6034">
      <w:pPr>
        <w:spacing w:line="360" w:lineRule="auto"/>
        <w:jc w:val="both"/>
      </w:pPr>
      <w:r w:rsidRPr="001B6194">
        <w:t>METHOD</w:t>
      </w:r>
      <w:r w:rsidR="00301691">
        <w:t>S</w:t>
      </w:r>
      <w:r w:rsidRPr="001B6194">
        <w:t>:</w:t>
      </w:r>
      <w:r w:rsidR="002B3024">
        <w:t xml:space="preserve"> </w:t>
      </w:r>
      <w:r w:rsidR="00E01A8E">
        <w:t>Women</w:t>
      </w:r>
      <w:r w:rsidR="00374D07" w:rsidRPr="00374D07">
        <w:t xml:space="preserve"> </w:t>
      </w:r>
      <w:r w:rsidR="00374D07">
        <w:t xml:space="preserve">aged 40 years or younger with a first invasive breast cancer </w:t>
      </w:r>
      <w:r w:rsidR="00374D07" w:rsidRPr="00374D07">
        <w:t>were recruited</w:t>
      </w:r>
      <w:r w:rsidR="00374D07">
        <w:t xml:space="preserve"> to the prospective POSH national cohort study</w:t>
      </w:r>
      <w:r w:rsidR="00374D07" w:rsidRPr="00374D07">
        <w:t>.</w:t>
      </w:r>
      <w:r w:rsidR="002B3024">
        <w:t xml:space="preserve"> </w:t>
      </w:r>
      <w:r w:rsidR="00674BAD">
        <w:t>Baseline clinic</w:t>
      </w:r>
      <w:r w:rsidR="0083030F">
        <w:t>opathological</w:t>
      </w:r>
      <w:r w:rsidR="00674BAD">
        <w:t xml:space="preserve"> d</w:t>
      </w:r>
      <w:r w:rsidR="002B3024">
        <w:t>ata</w:t>
      </w:r>
      <w:r w:rsidR="00794F46">
        <w:t xml:space="preserve"> </w:t>
      </w:r>
      <w:r w:rsidR="002B3024">
        <w:t>were collected</w:t>
      </w:r>
      <w:r w:rsidR="0083030F">
        <w:t>, with annual follow-up</w:t>
      </w:r>
      <w:r w:rsidR="002B3024">
        <w:t xml:space="preserve">. </w:t>
      </w:r>
      <w:r w:rsidR="00674BAD">
        <w:t xml:space="preserve">Overall </w:t>
      </w:r>
      <w:r w:rsidR="002B3024">
        <w:t xml:space="preserve">survival (OS) and </w:t>
      </w:r>
      <w:r w:rsidR="00EB6EB9">
        <w:t>post-</w:t>
      </w:r>
      <w:r w:rsidR="002B3024">
        <w:t>distant relapse-free survival (</w:t>
      </w:r>
      <w:r w:rsidR="00EB6EB9">
        <w:t>PDRS</w:t>
      </w:r>
      <w:r w:rsidR="002B3024">
        <w:t xml:space="preserve">) were assessed using Kaplan-Meier curves. </w:t>
      </w:r>
      <w:r w:rsidRPr="001B6194">
        <w:br/>
        <w:t xml:space="preserve">RESULTS: </w:t>
      </w:r>
      <w:r w:rsidR="00DB265F">
        <w:t>862 patients</w:t>
      </w:r>
      <w:r w:rsidR="00794F46">
        <w:t xml:space="preserve"> were</w:t>
      </w:r>
      <w:r w:rsidR="00DB265F">
        <w:t xml:space="preserve"> diagnosed with metastatic disease. </w:t>
      </w:r>
      <w:r w:rsidR="00794F46">
        <w:t>D</w:t>
      </w:r>
      <w:r w:rsidR="00DB265F">
        <w:t>nMBC</w:t>
      </w:r>
      <w:r w:rsidR="006E00DC">
        <w:t xml:space="preserve"> prevalence was 2.6% (76/2977)</w:t>
      </w:r>
      <w:r w:rsidR="00DB265F">
        <w:t xml:space="preserve">. </w:t>
      </w:r>
      <w:r w:rsidR="00E1692E">
        <w:t xml:space="preserve">Of </w:t>
      </w:r>
      <w:r w:rsidR="00794F46">
        <w:t>those</w:t>
      </w:r>
      <w:r w:rsidR="00E1692E">
        <w:t xml:space="preserve"> with</w:t>
      </w:r>
      <w:r w:rsidR="00674BAD">
        <w:t xml:space="preserve"> initially</w:t>
      </w:r>
      <w:r w:rsidR="00E1692E">
        <w:t xml:space="preserve"> localised disease, </w:t>
      </w:r>
      <w:r w:rsidR="00DB265F">
        <w:t>27.1% (786/2901)</w:t>
      </w:r>
      <w:r w:rsidR="00E1692E">
        <w:t xml:space="preserve"> subsequently developed a distant recurrence. </w:t>
      </w:r>
      <w:r w:rsidR="00023FEE">
        <w:t xml:space="preserve">Median follow-up was </w:t>
      </w:r>
      <w:r w:rsidR="00DB265F">
        <w:t>11.00</w:t>
      </w:r>
      <w:r w:rsidR="00023FEE">
        <w:t xml:space="preserve"> years</w:t>
      </w:r>
      <w:r w:rsidR="00DB265F">
        <w:t xml:space="preserve"> (95% CI 10.79-11.59)</w:t>
      </w:r>
      <w:r w:rsidR="00023FEE">
        <w:t xml:space="preserve">. </w:t>
      </w:r>
      <w:r w:rsidR="00E01A8E">
        <w:t xml:space="preserve">Patients who </w:t>
      </w:r>
      <w:r w:rsidR="00E1692E">
        <w:t xml:space="preserve">developed metastatic disease </w:t>
      </w:r>
      <w:r w:rsidR="00E01A8E">
        <w:t xml:space="preserve">within 12 months had worse OS </w:t>
      </w:r>
      <w:r w:rsidR="0083030F">
        <w:t xml:space="preserve">than </w:t>
      </w:r>
      <w:r w:rsidR="00E01A8E">
        <w:t xml:space="preserve">dnMBC patients (HR 2.64; 1.84-3.77). For </w:t>
      </w:r>
      <w:r w:rsidR="00EB6EB9">
        <w:t>PDRS</w:t>
      </w:r>
      <w:r w:rsidR="00E01A8E">
        <w:t xml:space="preserve">, dnMBC was better than all groups, including those who relapsed after five years. </w:t>
      </w:r>
      <w:r w:rsidR="004E117E">
        <w:t xml:space="preserve">Of dnMBC </w:t>
      </w:r>
      <w:r w:rsidR="00AE0F2B">
        <w:t>patients</w:t>
      </w:r>
      <w:r w:rsidR="004E117E">
        <w:t xml:space="preserve">, </w:t>
      </w:r>
      <w:r w:rsidR="00553CFC">
        <w:t>1.3% had a g</w:t>
      </w:r>
      <w:r w:rsidR="00553CFC">
        <w:rPr>
          <w:i/>
        </w:rPr>
        <w:t xml:space="preserve">BRCA1 </w:t>
      </w:r>
      <w:r w:rsidR="00553CFC">
        <w:t xml:space="preserve">and </w:t>
      </w:r>
      <w:r w:rsidR="004E117E">
        <w:t xml:space="preserve">11.8% a </w:t>
      </w:r>
      <w:r w:rsidR="00553CFC">
        <w:t>g</w:t>
      </w:r>
      <w:r w:rsidR="004E117E">
        <w:rPr>
          <w:i/>
        </w:rPr>
        <w:t>BRCA2</w:t>
      </w:r>
      <w:r w:rsidR="004E117E">
        <w:t xml:space="preserve"> mutation</w:t>
      </w:r>
      <w:r w:rsidR="00553CFC">
        <w:t>.</w:t>
      </w:r>
      <w:r w:rsidR="0035533D">
        <w:t xml:space="preserve"> </w:t>
      </w:r>
    </w:p>
    <w:p w:rsidR="00003B15" w:rsidRPr="001B6194" w:rsidRDefault="00003B15" w:rsidP="000A6034">
      <w:pPr>
        <w:spacing w:line="360" w:lineRule="auto"/>
        <w:jc w:val="both"/>
      </w:pPr>
      <w:r w:rsidRPr="001B6194">
        <w:t>CONCLUSION</w:t>
      </w:r>
      <w:r w:rsidR="00301691">
        <w:t>S</w:t>
      </w:r>
      <w:r w:rsidRPr="001B6194">
        <w:t xml:space="preserve">: </w:t>
      </w:r>
      <w:r w:rsidR="00C90120">
        <w:t xml:space="preserve">Young women with dnMBC have better </w:t>
      </w:r>
      <w:r w:rsidR="00794F46">
        <w:t>PDRS</w:t>
      </w:r>
      <w:r w:rsidR="00C90120">
        <w:t xml:space="preserve"> than those who develop relapsed metastatic breast cancer. </w:t>
      </w:r>
      <w:r w:rsidR="00553CFC">
        <w:t>A gBRCA2 mutation was overrepresented in dnMBC</w:t>
      </w:r>
      <w:ins w:id="0" w:author="Hayley Mckenzie" w:date="2019-11-18T19:47:00Z">
        <w:r w:rsidR="00B52BE8">
          <w:t>.</w:t>
        </w:r>
      </w:ins>
      <w:del w:id="1" w:author="Hayley Mckenzie" w:date="2019-11-18T19:47:00Z">
        <w:r w:rsidR="00762A99" w:rsidDel="00B52BE8">
          <w:delText xml:space="preserve"> (</w:delText>
        </w:r>
        <w:r w:rsidR="00553CFC" w:rsidDel="00B52BE8">
          <w:delText xml:space="preserve">11.8% </w:delText>
        </w:r>
        <w:r w:rsidR="00DB265F" w:rsidDel="00B52BE8">
          <w:delText>vs.</w:delText>
        </w:r>
        <w:r w:rsidR="00553CFC" w:rsidDel="00B52BE8">
          <w:delText xml:space="preserve"> 5.6% </w:delText>
        </w:r>
        <w:r w:rsidR="00762A99" w:rsidDel="00B52BE8">
          <w:delText>for</w:delText>
        </w:r>
        <w:r w:rsidR="00553CFC" w:rsidDel="00B52BE8">
          <w:delText xml:space="preserve"> the recurrent group</w:delText>
        </w:r>
        <w:r w:rsidR="00762A99" w:rsidDel="00B52BE8">
          <w:delText>)</w:delText>
        </w:r>
        <w:r w:rsidR="00553CFC" w:rsidDel="00B52BE8">
          <w:delText>.</w:delText>
        </w:r>
      </w:del>
    </w:p>
    <w:p w:rsidR="00EA21E2" w:rsidRPr="00AC3879" w:rsidRDefault="00EA21E2" w:rsidP="000A6034">
      <w:pPr>
        <w:spacing w:line="360" w:lineRule="auto"/>
        <w:jc w:val="both"/>
      </w:pPr>
    </w:p>
    <w:p w:rsidR="000A6034" w:rsidRDefault="000A6034" w:rsidP="000A6034">
      <w:pPr>
        <w:spacing w:line="360" w:lineRule="auto"/>
        <w:jc w:val="both"/>
        <w:rPr>
          <w:b/>
        </w:rPr>
      </w:pPr>
    </w:p>
    <w:p w:rsidR="00003B15" w:rsidRDefault="00003B15" w:rsidP="000A6034">
      <w:pPr>
        <w:spacing w:line="360" w:lineRule="auto"/>
        <w:jc w:val="both"/>
        <w:rPr>
          <w:b/>
        </w:rPr>
      </w:pPr>
      <w:r w:rsidRPr="00003B15">
        <w:rPr>
          <w:b/>
        </w:rPr>
        <w:t>Background</w:t>
      </w:r>
    </w:p>
    <w:p w:rsidR="00003B15" w:rsidRDefault="00003B15" w:rsidP="000A6034">
      <w:pPr>
        <w:spacing w:line="360" w:lineRule="auto"/>
        <w:jc w:val="both"/>
        <w:rPr>
          <w:b/>
        </w:rPr>
      </w:pPr>
    </w:p>
    <w:p w:rsidR="00B863EB" w:rsidRDefault="00003B15" w:rsidP="000A6034">
      <w:pPr>
        <w:spacing w:line="360" w:lineRule="auto"/>
        <w:jc w:val="both"/>
      </w:pPr>
      <w:r>
        <w:t xml:space="preserve">Breast cancer is the most common </w:t>
      </w:r>
      <w:r w:rsidR="00C044A4">
        <w:t>neoplasm</w:t>
      </w:r>
      <w:r>
        <w:t xml:space="preserve"> in </w:t>
      </w:r>
      <w:r w:rsidR="00C044A4">
        <w:t>women</w:t>
      </w:r>
      <w:r>
        <w:t>, with</w:t>
      </w:r>
      <w:r w:rsidR="00C044A4">
        <w:t xml:space="preserve"> over 55,000 </w:t>
      </w:r>
      <w:r w:rsidR="00C3095E">
        <w:t xml:space="preserve">new diagnoses per year </w:t>
      </w:r>
      <w:r w:rsidR="00C044A4">
        <w:t>in the UK</w:t>
      </w:r>
      <w:r w:rsidR="004720D5">
        <w:fldChar w:fldCharType="begin"/>
      </w:r>
      <w:r w:rsidR="00C03E39">
        <w:instrText xml:space="preserve"> ADDIN EN.CITE &lt;EndNote&gt;&lt;Cite&gt;&lt;Author&gt;UK&lt;/Author&gt;&lt;RecNum&gt;25&lt;/RecNum&gt;&lt;DisplayText&gt;(1)&lt;/DisplayText&gt;&lt;record&gt;&lt;rec-number&gt;25&lt;/rec-number&gt;&lt;foreign-keys&gt;&lt;key app="EN" db-id="ev95r9wr8wtttiex9tkp0xfo0t5d52zxzp2r" timestamp="1559571323"&gt;25&lt;/key&gt;&lt;/foreign-keys&gt;&lt;ref-type name="Web Page"&gt;12&lt;/ref-type&gt;&lt;contributors&gt;&lt;authors&gt;&lt;author&gt;Cancer Research UK&lt;/author&gt;&lt;/authors&gt;&lt;/contributors&gt;&lt;titles&gt;&lt;/titles&gt;&lt;number&gt;June 2019&lt;/number&gt;&lt;dates&gt;&lt;/dates&gt;&lt;urls&gt;&lt;related-urls&gt;&lt;url&gt;https://www.cancerresearchuk.org/health-professional/cancer-statistics/statistics-by-cancer-type/breast-cancer/incidence-invasive&lt;/url&gt;&lt;/related-urls&gt;&lt;/urls&gt;&lt;/record&gt;&lt;/Cite&gt;&lt;/EndNote&gt;</w:instrText>
      </w:r>
      <w:r w:rsidR="004720D5">
        <w:fldChar w:fldCharType="separate"/>
      </w:r>
      <w:r w:rsidR="00C03E39">
        <w:rPr>
          <w:noProof/>
        </w:rPr>
        <w:t>(1)</w:t>
      </w:r>
      <w:r w:rsidR="004720D5">
        <w:fldChar w:fldCharType="end"/>
      </w:r>
      <w:r w:rsidR="00C044A4">
        <w:t xml:space="preserve">. </w:t>
      </w:r>
      <w:r w:rsidR="00553CFC">
        <w:t>The vast majority of patients present with disease</w:t>
      </w:r>
      <w:r w:rsidR="0009598B">
        <w:t xml:space="preserve"> locali</w:t>
      </w:r>
      <w:r w:rsidR="00AA5443">
        <w:t>s</w:t>
      </w:r>
      <w:r w:rsidR="0009598B">
        <w:t>ed</w:t>
      </w:r>
      <w:r w:rsidR="00AC42BB">
        <w:t xml:space="preserve"> to the breast and</w:t>
      </w:r>
      <w:r w:rsidR="00553CFC">
        <w:t xml:space="preserve"> axillary</w:t>
      </w:r>
      <w:r w:rsidR="00AC42BB">
        <w:t xml:space="preserve"> lymph nodes</w:t>
      </w:r>
      <w:r w:rsidR="0009598B">
        <w:t xml:space="preserve"> </w:t>
      </w:r>
      <w:r w:rsidR="00553CFC">
        <w:t>and are treated with the aim of cure</w:t>
      </w:r>
      <w:r w:rsidR="0009598B">
        <w:t xml:space="preserve">, </w:t>
      </w:r>
      <w:r w:rsidR="00C46313">
        <w:t>but for the</w:t>
      </w:r>
      <w:r w:rsidR="001B6194">
        <w:t xml:space="preserve"> </w:t>
      </w:r>
      <w:r w:rsidR="00C46313">
        <w:t>6</w:t>
      </w:r>
      <w:r w:rsidR="003F2094">
        <w:t xml:space="preserve"> to 7</w:t>
      </w:r>
      <w:r w:rsidR="00C46313">
        <w:t>%</w:t>
      </w:r>
      <w:r w:rsidR="001B6194">
        <w:t xml:space="preserve"> </w:t>
      </w:r>
      <w:r w:rsidR="00434FCA">
        <w:t>w</w:t>
      </w:r>
      <w:r w:rsidR="00271B9B">
        <w:t xml:space="preserve">ho present with </w:t>
      </w:r>
      <w:r w:rsidR="00271B9B">
        <w:rPr>
          <w:i/>
        </w:rPr>
        <w:t>de novo</w:t>
      </w:r>
      <w:r w:rsidR="00271B9B">
        <w:t xml:space="preserve"> metastatic disease</w:t>
      </w:r>
      <w:r w:rsidR="00B863EB">
        <w:t xml:space="preserve"> (dnMBC</w:t>
      </w:r>
      <w:r w:rsidR="009258C0">
        <w:t>)</w:t>
      </w:r>
      <w:r w:rsidR="00271B9B">
        <w:t xml:space="preserve"> </w:t>
      </w:r>
      <w:r w:rsidR="00553CFC">
        <w:t>treatment is usually with palliative intent</w:t>
      </w:r>
      <w:r w:rsidR="004720D5">
        <w:fldChar w:fldCharType="begin">
          <w:fldData xml:space="preserve">PEVuZE5vdGU+PENpdGU+PEF1dGhvcj5MZWU8L0F1dGhvcj48WWVhcj4yMDE0PC9ZZWFyPjxSZWNO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</w:fldData>
        </w:fldChar>
      </w:r>
      <w:r w:rsidR="00C03E39">
        <w:instrText xml:space="preserve"> ADDIN EN.CITE </w:instrText>
      </w:r>
      <w:r w:rsidR="004720D5">
        <w:fldChar w:fldCharType="begin">
          <w:fldData xml:space="preserve">PEVuZE5vdGU+PENpdGU+PEF1dGhvcj5MZWU8L0F1dGhvcj48WWVhcj4yMDE0PC9ZZWFyPjxSZWNO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</w:fldData>
        </w:fldChar>
      </w:r>
      <w:r w:rsidR="00C03E39">
        <w:instrText xml:space="preserve"> ADDIN EN.CITE.DATA </w:instrText>
      </w:r>
      <w:r w:rsidR="004720D5">
        <w:fldChar w:fldCharType="end"/>
      </w:r>
      <w:r w:rsidR="004720D5">
        <w:fldChar w:fldCharType="separate"/>
      </w:r>
      <w:r w:rsidR="00C03E39">
        <w:rPr>
          <w:noProof/>
        </w:rPr>
        <w:t>(2, 3)</w:t>
      </w:r>
      <w:r w:rsidR="004720D5">
        <w:fldChar w:fldCharType="end"/>
      </w:r>
      <w:r w:rsidR="00271B9B">
        <w:t>.  Overall, t</w:t>
      </w:r>
      <w:r w:rsidR="001B6194">
        <w:t>he median survival of those with metastatic breast cancer (MBC) is 2 to 3 years</w:t>
      </w:r>
      <w:r w:rsidR="004720D5">
        <w:fldChar w:fldCharType="begin">
          <w:fldData xml:space="preserve">PEVuZE5vdGU+PENpdGU+PEF1dGhvcj5MaW48L0F1dGhvcj48WWVhcj4yMDEzPC9ZZWFyPjxSZWNO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</w:fldData>
        </w:fldChar>
      </w:r>
      <w:r w:rsidR="0001059E">
        <w:instrText xml:space="preserve"> ADDIN EN.CITE </w:instrText>
      </w:r>
      <w:r w:rsidR="004720D5">
        <w:fldChar w:fldCharType="begin">
          <w:fldData xml:space="preserve">PEVuZE5vdGU+PENpdGU+PEF1dGhvcj5MaW48L0F1dGhvcj48WWVhcj4yMDEzPC9ZZWFyPjxSZWNO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</w:fldData>
        </w:fldChar>
      </w:r>
      <w:r w:rsidR="0001059E">
        <w:instrText xml:space="preserve"> ADDIN EN.CITE.DATA </w:instrText>
      </w:r>
      <w:r w:rsidR="004720D5">
        <w:fldChar w:fldCharType="end"/>
      </w:r>
      <w:r w:rsidR="004720D5">
        <w:fldChar w:fldCharType="separate"/>
      </w:r>
      <w:r w:rsidR="00C03E39">
        <w:rPr>
          <w:noProof/>
        </w:rPr>
        <w:t>(4)</w:t>
      </w:r>
      <w:r w:rsidR="004720D5">
        <w:fldChar w:fldCharType="end"/>
      </w:r>
      <w:r w:rsidR="001B6194">
        <w:t>, although the range is wide, with some patients with ER+ or HER2+ disease living much longer.</w:t>
      </w:r>
      <w:r w:rsidR="00FF4D0A">
        <w:t xml:space="preserve"> </w:t>
      </w:r>
      <w:r w:rsidR="00987FE2">
        <w:t xml:space="preserve">Most MBC survival analyses are </w:t>
      </w:r>
      <w:r w:rsidR="00987FE2">
        <w:lastRenderedPageBreak/>
        <w:t>retrospective, with a median age of</w:t>
      </w:r>
      <w:r w:rsidR="00262BE7">
        <w:t xml:space="preserve"> </w:t>
      </w:r>
      <w:r w:rsidR="007F1E88">
        <w:t xml:space="preserve">53-65 </w:t>
      </w:r>
      <w:r w:rsidR="00987FE2">
        <w:t xml:space="preserve">(with </w:t>
      </w:r>
      <w:r w:rsidR="00411915">
        <w:t>less than</w:t>
      </w:r>
      <w:r w:rsidR="00262BE7">
        <w:t xml:space="preserve"> 15% </w:t>
      </w:r>
      <w:r w:rsidR="00987FE2">
        <w:t xml:space="preserve">of participants </w:t>
      </w:r>
      <w:r w:rsidR="00262BE7">
        <w:t>being aged under 40</w:t>
      </w:r>
      <w:r w:rsidR="00987FE2">
        <w:t>)</w:t>
      </w:r>
      <w:r w:rsidR="004720D5">
        <w:fldChar w:fldCharType="begin">
          <w:fldData xml:space="preserve">PEVuZE5vdGU+PENpdGU+PEF1dGhvcj5DaGlhPC9BdXRob3I+PFllYXI+MjAwNzwvWWVhcj48UmVj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</w:fldData>
        </w:fldChar>
      </w:r>
      <w:r w:rsidR="007F1E88">
        <w:instrText xml:space="preserve"> ADDIN EN.CITE </w:instrText>
      </w:r>
      <w:r w:rsidR="004720D5">
        <w:fldChar w:fldCharType="begin">
          <w:fldData xml:space="preserve">PEVuZE5vdGU+PENpdGU+PEF1dGhvcj5DaGlhPC9BdXRob3I+PFllYXI+MjAwNzwvWWVhcj48UmVj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</w:fldData>
        </w:fldChar>
      </w:r>
      <w:r w:rsidR="007F1E88">
        <w:instrText xml:space="preserve"> ADDIN EN.CITE.DATA </w:instrText>
      </w:r>
      <w:r w:rsidR="004720D5">
        <w:fldChar w:fldCharType="end"/>
      </w:r>
      <w:r w:rsidR="004720D5">
        <w:fldChar w:fldCharType="separate"/>
      </w:r>
      <w:r w:rsidR="007F1E88">
        <w:rPr>
          <w:noProof/>
        </w:rPr>
        <w:t>(5-7)</w:t>
      </w:r>
      <w:r w:rsidR="004720D5">
        <w:fldChar w:fldCharType="end"/>
      </w:r>
      <w:r w:rsidR="00262BE7">
        <w:t xml:space="preserve">. </w:t>
      </w:r>
    </w:p>
    <w:p w:rsidR="00B227D4" w:rsidRDefault="00B227D4" w:rsidP="000A6034">
      <w:pPr>
        <w:spacing w:line="360" w:lineRule="auto"/>
        <w:jc w:val="both"/>
      </w:pPr>
    </w:p>
    <w:p w:rsidR="00F45680" w:rsidRDefault="00F45680" w:rsidP="000A6034">
      <w:pPr>
        <w:spacing w:line="360" w:lineRule="auto"/>
        <w:jc w:val="both"/>
        <w:rPr>
          <w:rFonts w:ascii="Times New Roman" w:hAnsi="Times New Roman" w:cs="Times New Roman"/>
          <w:color w:val="231F20"/>
          <w:sz w:val="18"/>
          <w:szCs w:val="18"/>
        </w:rPr>
      </w:pPr>
    </w:p>
    <w:p w:rsidR="00B227D4" w:rsidRDefault="00070939" w:rsidP="000A6034">
      <w:pPr>
        <w:spacing w:line="360" w:lineRule="auto"/>
        <w:jc w:val="both"/>
      </w:pPr>
      <w:r>
        <w:t>A number of studies</w:t>
      </w:r>
      <w:r w:rsidR="00FF4D0A">
        <w:t xml:space="preserve"> to date have shown a </w:t>
      </w:r>
      <w:r w:rsidR="00B227D4">
        <w:t xml:space="preserve">longer </w:t>
      </w:r>
      <w:r w:rsidR="00FF4D0A">
        <w:t xml:space="preserve">survival </w:t>
      </w:r>
      <w:r w:rsidR="00B227D4">
        <w:t xml:space="preserve">time </w:t>
      </w:r>
      <w:ins w:id="2" w:author="Hayley Mckenzie" w:date="2019-11-28T15:32:00Z">
        <w:r w:rsidR="006A3090">
          <w:t xml:space="preserve">following diagnosis of metastases </w:t>
        </w:r>
      </w:ins>
      <w:r w:rsidR="00FF4D0A">
        <w:t>for those</w:t>
      </w:r>
      <w:r w:rsidR="00F45680">
        <w:t xml:space="preserve"> </w:t>
      </w:r>
      <w:r w:rsidR="00B227D4">
        <w:t>presenting with dnMBC, compared to those who</w:t>
      </w:r>
      <w:r w:rsidR="00987FE2">
        <w:t xml:space="preserve"> later</w:t>
      </w:r>
      <w:r w:rsidR="00B227D4">
        <w:t xml:space="preserve"> develop</w:t>
      </w:r>
      <w:r w:rsidR="00987FE2">
        <w:t xml:space="preserve"> distant</w:t>
      </w:r>
      <w:r w:rsidR="00B227D4">
        <w:t xml:space="preserve"> </w:t>
      </w:r>
      <w:r w:rsidR="00987FE2">
        <w:t>metastases after initial treatment for early breast cancer (</w:t>
      </w:r>
      <w:r w:rsidR="00B227D4">
        <w:t>recurrent MBC</w:t>
      </w:r>
      <w:r w:rsidR="00987FE2">
        <w:t xml:space="preserve">; </w:t>
      </w:r>
      <w:r w:rsidR="00010917">
        <w:t>rMBC)</w:t>
      </w:r>
      <w:r w:rsidR="004720D5">
        <w:fldChar w:fldCharType="begin">
          <w:fldData xml:space="preserve">PEVuZE5vdGU+PENpdGU+PEF1dGhvcj5NYWxtZ3JlbjwvQXV0aG9yPjxZZWFyPjIwMTg8L1llYXI+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</w:fldData>
        </w:fldChar>
      </w:r>
      <w:r w:rsidR="00DF4850">
        <w:instrText xml:space="preserve"> ADDIN EN.CITE </w:instrText>
      </w:r>
      <w:r w:rsidR="004720D5">
        <w:fldChar w:fldCharType="begin">
          <w:fldData xml:space="preserve">PEVuZE5vdGU+PENpdGU+PEF1dGhvcj5NYWxtZ3JlbjwvQXV0aG9yPjxZZWFyPjIwMTg8L1llYXI+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</w:fldData>
        </w:fldChar>
      </w:r>
      <w:r w:rsidR="00DF4850">
        <w:instrText xml:space="preserve"> ADDIN EN.CITE.DATA </w:instrText>
      </w:r>
      <w:r w:rsidR="004720D5">
        <w:fldChar w:fldCharType="end"/>
      </w:r>
      <w:r w:rsidR="004720D5">
        <w:fldChar w:fldCharType="separate"/>
      </w:r>
      <w:r w:rsidR="00DF4850">
        <w:rPr>
          <w:noProof/>
        </w:rPr>
        <w:t>(6, 8-10)</w:t>
      </w:r>
      <w:r w:rsidR="004720D5">
        <w:fldChar w:fldCharType="end"/>
      </w:r>
      <w:r w:rsidR="00FF4D0A">
        <w:t xml:space="preserve">. </w:t>
      </w:r>
      <w:r w:rsidR="007D41D7">
        <w:t xml:space="preserve">In </w:t>
      </w:r>
      <w:r w:rsidR="00512A61">
        <w:t xml:space="preserve">a </w:t>
      </w:r>
      <w:r w:rsidR="00E20095">
        <w:t>retrospective</w:t>
      </w:r>
      <w:r w:rsidR="007D41D7">
        <w:t xml:space="preserve"> </w:t>
      </w:r>
      <w:ins w:id="3" w:author="Hayley Mckenzie" w:date="2019-11-27T17:11:00Z">
        <w:r w:rsidR="00A52CED">
          <w:t xml:space="preserve">multicenter </w:t>
        </w:r>
      </w:ins>
      <w:r w:rsidR="007D41D7">
        <w:t>study</w:t>
      </w:r>
      <w:r w:rsidR="00F45680">
        <w:t xml:space="preserve"> evaluating 815 consecutive patients with MBC in the Netherlands from 2007 to 2009</w:t>
      </w:r>
      <w:r w:rsidR="00B227D4">
        <w:t xml:space="preserve">, </w:t>
      </w:r>
      <w:ins w:id="4" w:author="Hayley Mckenzie" w:date="2019-11-27T17:13:00Z">
        <w:r w:rsidR="00A52CED">
          <w:rPr>
            <w:bCs/>
            <w:iCs/>
          </w:rPr>
          <w:t>this was only true for rMBC patients with a</w:t>
        </w:r>
        <w:r w:rsidR="00A52CED" w:rsidRPr="001D1017">
          <w:rPr>
            <w:bCs/>
            <w:iCs/>
          </w:rPr>
          <w:t xml:space="preserve"> </w:t>
        </w:r>
        <w:r w:rsidR="00A52CED" w:rsidRPr="00522C55">
          <w:rPr>
            <w:bCs/>
            <w:iCs/>
          </w:rPr>
          <w:t>metastasis-free interval (MFI)</w:t>
        </w:r>
        <w:r w:rsidR="00A52CED">
          <w:rPr>
            <w:bCs/>
            <w:iCs/>
          </w:rPr>
          <w:t xml:space="preserve"> of less than 24 months</w:t>
        </w:r>
        <w:r w:rsidR="00A52CED" w:rsidDel="00A52CED">
          <w:t xml:space="preserve"> </w:t>
        </w:r>
      </w:ins>
      <w:del w:id="5" w:author="Hayley Mckenzie" w:date="2019-11-27T17:13:00Z">
        <w:r w:rsidR="00B227D4" w:rsidDel="00A52CED">
          <w:delText>those with dnMBC had a longer survival time</w:delText>
        </w:r>
        <w:r w:rsidR="00E20095" w:rsidDel="00A52CED">
          <w:delText xml:space="preserve"> from date of first metastasis</w:delText>
        </w:r>
        <w:r w:rsidR="00B227D4" w:rsidDel="00A52CED">
          <w:delText xml:space="preserve"> than those </w:delText>
        </w:r>
        <w:r w:rsidR="00512A61" w:rsidDel="00A52CED">
          <w:delText>with rMBC</w:delText>
        </w:r>
        <w:r w:rsidR="00BB04EE" w:rsidDel="00A52CED">
          <w:delText xml:space="preserve"> (</w:delText>
        </w:r>
        <w:r w:rsidR="00B227D4" w:rsidDel="00A52CED">
          <w:delText xml:space="preserve">29.4 </w:delText>
        </w:r>
        <w:r w:rsidR="00A4312B" w:rsidDel="00A52CED">
          <w:delText>vs.</w:delText>
        </w:r>
        <w:r w:rsidR="00B227D4" w:rsidDel="00A52CED">
          <w:delText xml:space="preserve"> 21.1 months)</w:delText>
        </w:r>
      </w:del>
      <w:r w:rsidR="004720D5">
        <w:fldChar w:fldCharType="begin">
          <w:fldData xml:space="preserve">PEVuZE5vdGU+PENpdGU+PEF1dGhvcj5Mb2JiZXpvbzwvQXV0aG9yPjxZZWFyPjIwMTU8L1llYXI+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</w:fldData>
        </w:fldChar>
      </w:r>
      <w:r w:rsidR="007F1E88">
        <w:instrText xml:space="preserve"> ADDIN EN.CITE </w:instrText>
      </w:r>
      <w:r w:rsidR="004720D5">
        <w:fldChar w:fldCharType="begin">
          <w:fldData xml:space="preserve">PEVuZE5vdGU+PENpdGU+PEF1dGhvcj5Mb2JiZXpvbzwvQXV0aG9yPjxZZWFyPjIwMTU8L1llYXI+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</w:fldData>
        </w:fldChar>
      </w:r>
      <w:r w:rsidR="007F1E88">
        <w:instrText xml:space="preserve"> ADDIN EN.CITE.DATA </w:instrText>
      </w:r>
      <w:r w:rsidR="004720D5">
        <w:fldChar w:fldCharType="end"/>
      </w:r>
      <w:r w:rsidR="004720D5">
        <w:fldChar w:fldCharType="separate"/>
      </w:r>
      <w:r w:rsidR="007F1E88">
        <w:rPr>
          <w:noProof/>
        </w:rPr>
        <w:t>(7)</w:t>
      </w:r>
      <w:r w:rsidR="004720D5">
        <w:fldChar w:fldCharType="end"/>
      </w:r>
      <w:r w:rsidR="00B227D4">
        <w:t xml:space="preserve">. </w:t>
      </w:r>
      <w:del w:id="6" w:author="Hayley Mckenzie" w:date="2019-11-27T17:13:00Z">
        <w:r w:rsidR="00B227D4" w:rsidDel="00A52CED">
          <w:delText>However when stratifying patients</w:delText>
        </w:r>
        <w:r w:rsidR="00DE0261" w:rsidDel="00A52CED">
          <w:delText xml:space="preserve"> with rMBC</w:delText>
        </w:r>
        <w:r w:rsidR="00B227D4" w:rsidDel="00A52CED">
          <w:delText xml:space="preserve"> according to metastasis-free interval (MFI), they noted that this difference was limited to patients with an MFI of less than 24 months; those with a longer MFI had a similar outcome to the </w:delText>
        </w:r>
        <w:r w:rsidR="00B227D4" w:rsidDel="00A52CED">
          <w:rPr>
            <w:i/>
          </w:rPr>
          <w:delText>de novo</w:delText>
        </w:r>
        <w:r w:rsidR="00B227D4" w:rsidDel="00A52CED">
          <w:delText xml:space="preserve"> patients. </w:delText>
        </w:r>
      </w:del>
    </w:p>
    <w:p w:rsidR="000B5CE4" w:rsidRDefault="000B5CE4" w:rsidP="000A6034">
      <w:pPr>
        <w:spacing w:line="360" w:lineRule="auto"/>
        <w:jc w:val="both"/>
      </w:pPr>
    </w:p>
    <w:p w:rsidR="00B227D4" w:rsidRDefault="00B227D4" w:rsidP="000A6034">
      <w:pPr>
        <w:spacing w:line="360" w:lineRule="auto"/>
        <w:jc w:val="both"/>
      </w:pPr>
    </w:p>
    <w:p w:rsidR="008A0158" w:rsidRDefault="00271B9B" w:rsidP="000A6034">
      <w:pPr>
        <w:spacing w:line="360" w:lineRule="auto"/>
        <w:jc w:val="both"/>
      </w:pPr>
      <w:r>
        <w:t xml:space="preserve">The phenotype of breast cancer </w:t>
      </w:r>
      <w:r w:rsidR="00FF4D0A">
        <w:t xml:space="preserve">for those </w:t>
      </w:r>
      <w:r w:rsidR="00B227D4">
        <w:t>with dnMBC</w:t>
      </w:r>
      <w:r w:rsidR="00F80106">
        <w:t xml:space="preserve"> is unclear. </w:t>
      </w:r>
      <w:del w:id="7" w:author="Hayley Mckenzie" w:date="2019-11-27T18:50:00Z">
        <w:r w:rsidR="00F80106" w:rsidDel="00A83E6D">
          <w:delText xml:space="preserve">Some </w:delText>
        </w:r>
      </w:del>
      <w:ins w:id="8" w:author="Hayley Mckenzie" w:date="2019-11-27T18:50:00Z">
        <w:r w:rsidR="0043500A">
          <w:t>Compared to rMBC cases, m</w:t>
        </w:r>
      </w:ins>
      <w:del w:id="9" w:author="Hayley Mckenzie" w:date="2019-11-27T18:48:00Z">
        <w:r w:rsidR="00F80106" w:rsidDel="00A83E6D">
          <w:delText>studies have reported more</w:delText>
        </w:r>
      </w:del>
      <w:ins w:id="10" w:author="Hayley Mckenzie" w:date="2019-11-27T18:48:00Z">
        <w:r w:rsidR="00A83E6D">
          <w:t>ore</w:t>
        </w:r>
      </w:ins>
      <w:r w:rsidR="00F80106">
        <w:t xml:space="preserve"> </w:t>
      </w:r>
      <w:r w:rsidR="007D41D7">
        <w:t xml:space="preserve">favourable </w:t>
      </w:r>
      <w:r w:rsidR="00986DB1">
        <w:t xml:space="preserve">pathological </w:t>
      </w:r>
      <w:r w:rsidR="007D41D7">
        <w:t>feature</w:t>
      </w:r>
      <w:r w:rsidR="008521AF">
        <w:t>s</w:t>
      </w:r>
      <w:ins w:id="11" w:author="Hayley Mckenzie" w:date="2019-11-27T18:48:00Z">
        <w:r w:rsidR="00A83E6D">
          <w:t xml:space="preserve"> have been reported</w:t>
        </w:r>
      </w:ins>
      <w:r w:rsidR="003C68CA">
        <w:t xml:space="preserve">, </w:t>
      </w:r>
      <w:del w:id="12" w:author="Hayley Mckenzie" w:date="2019-11-27T18:48:00Z">
        <w:r w:rsidR="001E10FE" w:rsidDel="00A83E6D">
          <w:delText xml:space="preserve">with </w:delText>
        </w:r>
      </w:del>
      <w:ins w:id="13" w:author="Hayley Mckenzie" w:date="2019-11-27T18:48:00Z">
        <w:r w:rsidR="00A83E6D">
          <w:t xml:space="preserve">such as </w:t>
        </w:r>
      </w:ins>
      <w:r w:rsidR="001E10FE">
        <w:t>a lower frequency of “triple negative</w:t>
      </w:r>
      <w:ins w:id="14" w:author="Hayley Mckenzie" w:date="2019-11-27T17:17:00Z">
        <w:r w:rsidR="00FE074C">
          <w:t xml:space="preserve"> </w:t>
        </w:r>
      </w:ins>
      <w:del w:id="15" w:author="Hayley Mckenzie" w:date="2019-11-27T17:17:00Z">
        <w:r w:rsidR="001E10FE" w:rsidDel="00FE074C">
          <w:delText xml:space="preserve">” </w:delText>
        </w:r>
      </w:del>
      <w:r w:rsidR="001E10FE">
        <w:t>carcinomas</w:t>
      </w:r>
      <w:del w:id="16" w:author="Hayley Mckenzie" w:date="2019-11-27T18:51:00Z">
        <w:r w:rsidR="004720D5" w:rsidDel="00A83E6D">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5546F6" w:rsidDel="00A83E6D">
          <w:delInstrText xml:space="preserve"> ADDIN EN.CITE </w:delInstrText>
        </w:r>
        <w:r w:rsidR="004720D5" w:rsidDel="00A83E6D">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5546F6" w:rsidDel="00A83E6D">
          <w:delInstrText xml:space="preserve"> ADDIN EN.CITE.DATA </w:delInstrText>
        </w:r>
        <w:r w:rsidR="004720D5" w:rsidDel="00A83E6D">
          <w:fldChar w:fldCharType="end"/>
        </w:r>
        <w:r w:rsidR="004720D5" w:rsidDel="00A83E6D">
          <w:fldChar w:fldCharType="separate"/>
        </w:r>
        <w:r w:rsidR="005546F6" w:rsidDel="00A83E6D">
          <w:rPr>
            <w:noProof/>
          </w:rPr>
          <w:delText>(6, 8)</w:delText>
        </w:r>
        <w:r w:rsidR="004720D5" w:rsidDel="00A83E6D">
          <w:fldChar w:fldCharType="end"/>
        </w:r>
        <w:r w:rsidR="001E10FE" w:rsidDel="00A83E6D">
          <w:delText xml:space="preserve">, </w:delText>
        </w:r>
      </w:del>
      <w:ins w:id="17" w:author="Hayley Mckenzie" w:date="2019-11-27T18:51:00Z">
        <w:r w:rsidR="004720D5">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A83E6D">
          <w:instrText xml:space="preserve"> ADDIN EN.CITE </w:instrText>
        </w:r>
        <w:r w:rsidR="004720D5">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A83E6D">
          <w:instrText xml:space="preserve"> ADDIN EN.CITE.DATA </w:instrText>
        </w:r>
        <w:r w:rsidR="004720D5">
          <w:fldChar w:fldCharType="end"/>
        </w:r>
        <w:r w:rsidR="004720D5">
          <w:fldChar w:fldCharType="separate"/>
        </w:r>
        <w:r w:rsidR="00A83E6D">
          <w:rPr>
            <w:noProof/>
          </w:rPr>
          <w:t>(6, 8)</w:t>
        </w:r>
        <w:r w:rsidR="004720D5">
          <w:fldChar w:fldCharType="end"/>
        </w:r>
        <w:r w:rsidR="00A83E6D">
          <w:t xml:space="preserve">. However, more aggressive features have also been </w:t>
        </w:r>
      </w:ins>
      <w:ins w:id="18" w:author="Hayley Mckenzie" w:date="2019-11-27T18:55:00Z">
        <w:r w:rsidR="0043500A">
          <w:t>documented</w:t>
        </w:r>
      </w:ins>
      <w:ins w:id="19" w:author="Hayley Mckenzie" w:date="2019-11-27T18:51:00Z">
        <w:r w:rsidR="00A83E6D">
          <w:t xml:space="preserve">, such as </w:t>
        </w:r>
      </w:ins>
      <w:del w:id="20" w:author="Hayley Mckenzie" w:date="2019-11-27T18:49:00Z">
        <w:r w:rsidR="00F80106" w:rsidDel="00A83E6D">
          <w:delText xml:space="preserve">while others </w:delText>
        </w:r>
        <w:r w:rsidR="00E20095" w:rsidDel="00A83E6D">
          <w:delText>report</w:delText>
        </w:r>
        <w:r w:rsidR="00F80106" w:rsidDel="00A83E6D">
          <w:delText xml:space="preserve"> </w:delText>
        </w:r>
        <w:r w:rsidR="004D598A" w:rsidDel="00A83E6D">
          <w:delText xml:space="preserve">an </w:delText>
        </w:r>
        <w:r w:rsidR="00F80106" w:rsidDel="00A83E6D">
          <w:delText>aggressive phenotype</w:delText>
        </w:r>
      </w:del>
      <w:del w:id="21" w:author="Hayley Mckenzie" w:date="2019-11-27T18:51:00Z">
        <w:r w:rsidR="004D49E4" w:rsidDel="00A83E6D">
          <w:delText xml:space="preserve"> </w:delText>
        </w:r>
      </w:del>
      <w:del w:id="22" w:author="Hayley Mckenzie" w:date="2019-11-27T18:49:00Z">
        <w:r w:rsidR="004D49E4" w:rsidDel="00A83E6D">
          <w:delText>(</w:delText>
        </w:r>
      </w:del>
      <w:r w:rsidR="004D49E4">
        <w:t>larger tumours, and a</w:t>
      </w:r>
      <w:r w:rsidR="00B74F68">
        <w:t xml:space="preserve">n increased frequency that are </w:t>
      </w:r>
      <w:r w:rsidR="004D49E4">
        <w:t>Grade 3</w:t>
      </w:r>
      <w:ins w:id="23" w:author="Hayley Mckenzie" w:date="2019-11-27T18:50:00Z">
        <w:r w:rsidR="00A83E6D">
          <w:t xml:space="preserve"> </w:t>
        </w:r>
      </w:ins>
      <w:del w:id="24" w:author="Hayley Mckenzie" w:date="2019-11-27T18:50:00Z">
        <w:r w:rsidR="004D49E4" w:rsidDel="00A83E6D">
          <w:delText xml:space="preserve"> and Ki67-high)</w:delText>
        </w:r>
        <w:r w:rsidR="00F80106" w:rsidDel="00A83E6D">
          <w:delText xml:space="preserve"> in those with </w:delText>
        </w:r>
        <w:r w:rsidR="00F80106" w:rsidDel="00A83E6D">
          <w:rPr>
            <w:i/>
          </w:rPr>
          <w:delText>de novo</w:delText>
        </w:r>
        <w:r w:rsidR="00F80106" w:rsidDel="00A83E6D">
          <w:delText xml:space="preserve"> disease</w:delText>
        </w:r>
      </w:del>
      <w:r w:rsidR="004720D5">
        <w:fldChar w:fldCharType="begin"/>
      </w:r>
      <w:r w:rsidR="0043500A">
        <w:instrText xml:space="preserve"> ADDIN EN.CITE &lt;EndNote&gt;&lt;Cite&gt;&lt;Author&gt;Malmgren&lt;/Author&gt;&lt;Year&gt;2018&lt;/Year&gt;&lt;RecNum&gt;7&lt;/RecNum&gt;&lt;DisplayText&gt;(6)&lt;/DisplayText&gt;&lt;record&gt;&lt;rec-number&gt;7&lt;/rec-number&gt;&lt;foreign-keys&gt;&lt;key app="EN" db-id="ev95r9wr8wtttiex9tkp0xfo0t5d52zxzp2r" timestamp="1523447664"&gt;7&lt;/key&gt;&lt;/foreign-keys&gt;&lt;ref-type name="Journal Article"&gt;17&lt;/ref-type&gt;&lt;contributors&gt;&lt;authors&gt;&lt;author&gt;Malmgren, J. A.&lt;/author&gt;&lt;author&gt;Mayer, M.&lt;/author&gt;&lt;author&gt;Atwood, M. K.&lt;/author&gt;&lt;author&gt;Kaplan, H. G.&lt;/author&gt;&lt;/authors&gt;&lt;/contributors&gt;&lt;auth-address&gt;HealthStat Consulting, Inc, 12025 9th Ave NW, Seattle, WA, 98177, USA. jmalmgren@seanet.com.&amp;#xD;School of Public Health, University of Washington, Seattle, WA, USA. jmalmgren@seanet.com.&amp;#xD;Metastatic Breast Cancer Alliance, New York, NY, USA.&amp;#xD;Swedish Cancer Institute, Seattle, WA, USA.&lt;/auth-address&gt;&lt;titles&gt;&lt;title&gt;Differential presentation and survival of de novo and recurrent metastatic breast cancer over time: 1990-2010&lt;/title&gt;&lt;secondary-title&gt;Breast Cancer Res Treat&lt;/secondary-title&gt;&lt;/titles&gt;&lt;periodical&gt;&lt;full-title&gt;Breast Cancer Res Treat&lt;/full-title&gt;&lt;/periodical&gt;&lt;pages&gt;579-590&lt;/pages&gt;&lt;volume&gt;167&lt;/volume&gt;&lt;number&gt;2&lt;/number&gt;&lt;keywords&gt;&lt;keyword&gt;De novo&lt;/keyword&gt;&lt;keyword&gt;Distant relapse&lt;/keyword&gt;&lt;keyword&gt;Metastases&lt;/keyword&gt;&lt;keyword&gt;Metastatic breast cancer&lt;/keyword&gt;&lt;keyword&gt;Outcomes&lt;/keyword&gt;&lt;keyword&gt;Recurrence&lt;/keyword&gt;&lt;keyword&gt;Stage IV&lt;/keyword&gt;&lt;keyword&gt;Survival&lt;/keyword&gt;&lt;/keywords&gt;&lt;dates&gt;&lt;year&gt;2018&lt;/year&gt;&lt;pub-dates&gt;&lt;date&gt;Jan&lt;/date&gt;&lt;/pub-dates&gt;&lt;/dates&gt;&lt;isbn&gt;1573-7217 (Electronic)&amp;#xD;0167-6806 (Linking)&lt;/isbn&gt;&lt;accession-num&gt;29039120&lt;/accession-num&gt;&lt;urls&gt;&lt;related-urls&gt;&lt;url&gt;https://www.ncbi.nlm.nih.gov/pubmed/29039120&lt;/url&gt;&lt;/related-urls&gt;&lt;pdf-urls&gt;&lt;url&gt;file://localhost/Users/hsmckenzie/Library/Mobile%20Documents/com~apple~CloudDocs/Work/PhD/POSH/M1%20paper/Malmgren%202018.pdf&lt;/url&gt;&lt;/pdf-urls&gt;&lt;/urls&gt;&lt;custom2&gt;PMC5790843&lt;/custom2&gt;&lt;electronic-resource-num&gt;10.1007/s10549-017-4529-5&lt;/electronic-resource-num&gt;&lt;/record&gt;&lt;/Cite&gt;&lt;/EndNote&gt;</w:instrText>
      </w:r>
      <w:r w:rsidR="004720D5">
        <w:fldChar w:fldCharType="separate"/>
      </w:r>
      <w:r w:rsidR="0043500A">
        <w:rPr>
          <w:noProof/>
        </w:rPr>
        <w:t>(6)</w:t>
      </w:r>
      <w:r w:rsidR="004720D5">
        <w:fldChar w:fldCharType="end"/>
      </w:r>
      <w:r w:rsidR="00F80106">
        <w:t>.</w:t>
      </w:r>
      <w:r w:rsidR="00986DB1">
        <w:t xml:space="preserve"> </w:t>
      </w:r>
      <w:del w:id="25" w:author="Hayley Mckenzie" w:date="2019-11-27T17:17:00Z">
        <w:r w:rsidR="007000CE" w:rsidDel="00FE074C">
          <w:delText>Data from</w:delText>
        </w:r>
        <w:r w:rsidR="008521AF" w:rsidDel="00FE074C">
          <w:delText xml:space="preserve"> two retrospective studies found a </w:delText>
        </w:r>
        <w:r w:rsidR="008A0158" w:rsidDel="00FE074C">
          <w:delText xml:space="preserve">significantly higher number of </w:delText>
        </w:r>
        <w:r w:rsidR="008521AF" w:rsidDel="00FE074C">
          <w:delText>ER-ve/HER2-ve</w:delText>
        </w:r>
        <w:r w:rsidR="008A0158" w:rsidDel="00FE074C">
          <w:delText xml:space="preserve"> carcinomas amongst the rMBC patients</w:delText>
        </w:r>
        <w:r w:rsidR="008521AF" w:rsidDel="00FE074C">
          <w:delText xml:space="preserve"> </w:delText>
        </w:r>
        <w:r w:rsidR="004720D5" w:rsidDel="00FE074C">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01059E" w:rsidDel="00FE074C">
          <w:delInstrText xml:space="preserve"> ADDIN EN.CITE </w:delInstrText>
        </w:r>
        <w:r w:rsidR="004720D5" w:rsidDel="00FE074C">
          <w:fldChar w:fldCharType="begin">
            <w:fldData xml:space="preserve">PEVuZE5vdGU+PENpdGU+PEF1dGhvcj5HdXRoPC9BdXRob3I+PFllYXI+MjAxNDwvWWVhcj48UmVj
TnVtPjEzPC9SZWNOdW0+PERpc3BsYXlUZXh0Pig2LCA4KTwvRGlzcGxheVRleHQ+PHJlY29yZD48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c291cmNlLW51bT48L3JlY29yZD48L0NpdGU+PENpdGU+PEF1dGhvcj5NYWxtZ3JlbjwvQXV0aG9y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=
</w:fldData>
          </w:fldChar>
        </w:r>
        <w:r w:rsidR="0001059E" w:rsidDel="00FE074C">
          <w:delInstrText xml:space="preserve"> ADDIN EN.CITE.DATA </w:delInstrText>
        </w:r>
        <w:r w:rsidR="004720D5" w:rsidDel="00FE074C">
          <w:fldChar w:fldCharType="end"/>
        </w:r>
        <w:r w:rsidR="004720D5" w:rsidDel="00FE074C">
          <w:fldChar w:fldCharType="separate"/>
        </w:r>
        <w:r w:rsidR="008521AF" w:rsidDel="00FE074C">
          <w:rPr>
            <w:noProof/>
          </w:rPr>
          <w:delText>(6, 8)</w:delText>
        </w:r>
        <w:r w:rsidR="004720D5" w:rsidDel="00FE074C">
          <w:fldChar w:fldCharType="end"/>
        </w:r>
        <w:r w:rsidR="00B73938" w:rsidDel="00FE074C">
          <w:delText xml:space="preserve">. </w:delText>
        </w:r>
      </w:del>
      <w:r w:rsidR="00B73938">
        <w:t>However, with median follow up length of less than five years, interpretation of these studies is limited by the omission of late ER+ve recurrences.</w:t>
      </w:r>
    </w:p>
    <w:p w:rsidR="008A0158" w:rsidRDefault="008A0158" w:rsidP="000A6034">
      <w:pPr>
        <w:spacing w:line="360" w:lineRule="auto"/>
        <w:jc w:val="both"/>
      </w:pPr>
    </w:p>
    <w:p w:rsidR="00342112" w:rsidRDefault="004D598A" w:rsidP="000A6034">
      <w:pPr>
        <w:spacing w:line="360" w:lineRule="auto"/>
        <w:jc w:val="both"/>
      </w:pPr>
      <w:r>
        <w:t xml:space="preserve">Data regarding clinical presentation has also yielded </w:t>
      </w:r>
      <w:r w:rsidR="003578E4">
        <w:t xml:space="preserve">varying </w:t>
      </w:r>
      <w:r w:rsidR="00F46A64">
        <w:t>results</w:t>
      </w:r>
      <w:r w:rsidR="00AE31E3">
        <w:t xml:space="preserve">. </w:t>
      </w:r>
      <w:del w:id="26" w:author="Hayley Mckenzie" w:date="2019-11-27T19:00:00Z">
        <w:r w:rsidR="008A0158" w:rsidDel="0043500A">
          <w:delText xml:space="preserve">The </w:delText>
        </w:r>
      </w:del>
      <w:ins w:id="27" w:author="Hayley Mckenzie" w:date="2019-11-27T19:07:00Z">
        <w:r w:rsidR="008D2821">
          <w:t>A</w:t>
        </w:r>
      </w:ins>
      <w:del w:id="28" w:author="Hayley Mckenzie" w:date="2019-11-27T19:07:00Z">
        <w:r w:rsidR="008A0158" w:rsidDel="008D2821">
          <w:delText xml:space="preserve">Swiss </w:delText>
        </w:r>
      </w:del>
      <w:del w:id="29" w:author="Hayley Mckenzie" w:date="2019-11-27T19:00:00Z">
        <w:r w:rsidR="008A0158" w:rsidDel="0043500A">
          <w:delText>trial discussed above</w:delText>
        </w:r>
      </w:del>
      <w:del w:id="30" w:author="Hayley Mckenzie" w:date="2019-11-27T19:07:00Z">
        <w:r w:rsidR="00AE31E3" w:rsidDel="008D2821">
          <w:delText xml:space="preserve"> indicated a</w:delText>
        </w:r>
      </w:del>
      <w:r w:rsidR="00AE31E3">
        <w:t xml:space="preserve"> higher prevalence of bone involvement in the </w:t>
      </w:r>
      <w:r w:rsidR="00DE0261">
        <w:t xml:space="preserve">dnMBC </w:t>
      </w:r>
      <w:r w:rsidR="00AE31E3">
        <w:t>group</w:t>
      </w:r>
      <w:ins w:id="31" w:author="Hayley Mckenzie" w:date="2019-11-27T19:03:00Z">
        <w:r w:rsidR="008D2821">
          <w:t xml:space="preserve"> at diagnosis</w:t>
        </w:r>
      </w:ins>
      <w:ins w:id="32" w:author="Hayley Mckenzie" w:date="2019-11-27T19:07:00Z">
        <w:r w:rsidR="008D2821">
          <w:t xml:space="preserve"> has been reported in two studies; </w:t>
        </w:r>
      </w:ins>
      <w:ins w:id="33" w:author="Hayley Mckenzie" w:date="2019-11-27T19:08:00Z">
        <w:r w:rsidR="008D2821">
          <w:t>one reported</w:t>
        </w:r>
      </w:ins>
      <w:del w:id="34" w:author="Hayley Mckenzie" w:date="2019-11-27T19:07:00Z">
        <w:r w:rsidR="00AE31E3" w:rsidDel="008D2821">
          <w:delText>,</w:delText>
        </w:r>
      </w:del>
      <w:del w:id="35" w:author="Hayley Mckenzie" w:date="2019-11-27T19:08:00Z">
        <w:r w:rsidR="00AE31E3" w:rsidDel="008D2821">
          <w:delText xml:space="preserve"> with</w:delText>
        </w:r>
      </w:del>
      <w:ins w:id="36" w:author="Hayley Mckenzie" w:date="2019-11-27T19:07:00Z">
        <w:r w:rsidR="008D2821">
          <w:t xml:space="preserve"> an</w:t>
        </w:r>
      </w:ins>
      <w:r w:rsidR="00AE31E3">
        <w:t xml:space="preserve"> equal prevalence of brain metastases</w:t>
      </w:r>
      <w:ins w:id="37" w:author="Hayley Mckenzie" w:date="2019-11-27T19:08:00Z">
        <w:r w:rsidR="008D2821">
          <w:t xml:space="preserve"> and the other reported </w:t>
        </w:r>
      </w:ins>
      <w:ins w:id="38" w:author="Hayley Mckenzie" w:date="2019-11-28T15:33:00Z">
        <w:r w:rsidR="006A3090">
          <w:t>fewer</w:t>
        </w:r>
      </w:ins>
      <w:ins w:id="39" w:author="Hayley Mckenzie" w:date="2019-11-27T19:08:00Z">
        <w:r w:rsidR="008D2821">
          <w:t xml:space="preserve"> brain metastases</w:t>
        </w:r>
      </w:ins>
      <w:ins w:id="40" w:author="Hayley Mckenzie" w:date="2019-11-28T15:33:00Z">
        <w:r w:rsidR="006A3090">
          <w:t xml:space="preserve"> compared to those with rMBC</w:t>
        </w:r>
      </w:ins>
      <w:r w:rsidR="004720D5">
        <w:fldChar w:fldCharType="begin">
          <w:fldData xml:space="preserve">PEVuZE5vdGU+PENpdGU+PEF1dGhvcj5HdXRoPC9BdXRob3I+PFllYXI+MjAxNDwvWWVhcj48UmVj
TnVtPjEzPC9SZWNOdW0+PERpc3BsYXlUZXh0Pig3LCA4KTwvRGlzcGxheVRleHQ+PHJlY29yZD48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c291cmNlLW51bT48L3JlY29yZD48L0NpdGU+PENpdGU+PEF1dGhvcj5Mb2JiZXpvbzwvQXV0aG9y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</w:fldData>
        </w:fldChar>
      </w:r>
      <w:r w:rsidR="008D2821">
        <w:instrText xml:space="preserve"> ADDIN EN.CITE </w:instrText>
      </w:r>
      <w:r w:rsidR="004720D5">
        <w:fldChar w:fldCharType="begin">
          <w:fldData xml:space="preserve">PEVuZE5vdGU+PENpdGU+PEF1dGhvcj5HdXRoPC9BdXRob3I+PFllYXI+MjAxNDwvWWVhcj48UmVj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</w:fldData>
        </w:fldChar>
      </w:r>
      <w:r w:rsidR="008D2821">
        <w:instrText xml:space="preserve"> ADDIN EN.CITE.DATA </w:instrText>
      </w:r>
      <w:r w:rsidR="004720D5">
        <w:fldChar w:fldCharType="end"/>
      </w:r>
      <w:r w:rsidR="004720D5">
        <w:fldChar w:fldCharType="separate"/>
      </w:r>
      <w:r w:rsidR="008D2821">
        <w:rPr>
          <w:noProof/>
        </w:rPr>
        <w:t>(7, 8)</w:t>
      </w:r>
      <w:r w:rsidR="004720D5">
        <w:fldChar w:fldCharType="end"/>
      </w:r>
      <w:r w:rsidR="00AE31E3">
        <w:t>.</w:t>
      </w:r>
      <w:r w:rsidR="007C690F">
        <w:t xml:space="preserve"> </w:t>
      </w:r>
      <w:del w:id="41" w:author="Hayley Mckenzie" w:date="2019-11-27T19:03:00Z">
        <w:r w:rsidR="00342112" w:rsidDel="008D2821">
          <w:delText xml:space="preserve">The </w:delText>
        </w:r>
      </w:del>
      <w:ins w:id="42" w:author="Hayley Mckenzie" w:date="2019-11-27T19:03:00Z">
        <w:r w:rsidR="008D2821">
          <w:t>An</w:t>
        </w:r>
      </w:ins>
      <w:ins w:id="43" w:author="Hayley Mckenzie" w:date="2019-11-27T19:09:00Z">
        <w:r w:rsidR="008D2821">
          <w:t>other</w:t>
        </w:r>
      </w:ins>
      <w:del w:id="44" w:author="Hayley Mckenzie" w:date="2019-11-27T19:09:00Z">
        <w:r w:rsidR="00342112" w:rsidDel="008D2821">
          <w:delText>American</w:delText>
        </w:r>
      </w:del>
      <w:r w:rsidR="00342112">
        <w:t xml:space="preserve"> study </w:t>
      </w:r>
      <w:ins w:id="45" w:author="Hayley Mckenzie" w:date="2019-11-27T19:09:00Z">
        <w:r w:rsidR="008D2821">
          <w:t xml:space="preserve">also </w:t>
        </w:r>
      </w:ins>
      <w:r w:rsidR="00342112">
        <w:t>found a</w:t>
      </w:r>
      <w:r w:rsidR="00AE31E3">
        <w:t xml:space="preserve"> </w:t>
      </w:r>
      <w:r>
        <w:t>lower prevalence of brain metastases</w:t>
      </w:r>
      <w:ins w:id="46" w:author="Hayley Mckenzie" w:date="2019-11-27T19:09:00Z">
        <w:r w:rsidR="008D2821">
          <w:t xml:space="preserve">, but </w:t>
        </w:r>
      </w:ins>
      <w:del w:id="47" w:author="Hayley Mckenzie" w:date="2019-11-27T19:09:00Z">
        <w:r w:rsidR="00AE31E3" w:rsidDel="008D2821">
          <w:delText xml:space="preserve"> and </w:delText>
        </w:r>
      </w:del>
      <w:r w:rsidR="00AE31E3">
        <w:t>a similar prevalence of bone involvement</w:t>
      </w:r>
      <w:ins w:id="48" w:author="Hayley Mckenzie" w:date="2019-11-27T19:09:00Z">
        <w:r w:rsidR="008D2821">
          <w:t xml:space="preserve"> </w:t>
        </w:r>
      </w:ins>
      <w:del w:id="49" w:author="Hayley Mckenzie" w:date="2019-11-27T19:09:00Z">
        <w:r w:rsidDel="008D2821">
          <w:delText xml:space="preserve"> </w:delText>
        </w:r>
        <w:r w:rsidR="00AE31E3" w:rsidDel="008D2821">
          <w:delText xml:space="preserve">in dnMBC cases </w:delText>
        </w:r>
      </w:del>
      <w:r w:rsidR="004720D5">
        <w:fldChar w:fldCharType="begin"/>
      </w:r>
      <w:r w:rsidR="00C03E39">
        <w:instrText xml:space="preserve"> ADDIN EN.CITE &lt;EndNote&gt;&lt;Cite&gt;&lt;Author&gt;Malmgren&lt;/Author&gt;&lt;Year&gt;2018&lt;/Year&gt;&lt;RecNum&gt;7&lt;/RecNum&gt;&lt;DisplayText&gt;(6)&lt;/DisplayText&gt;&lt;record&gt;&lt;rec-number&gt;7&lt;/rec-number&gt;&lt;foreign-keys&gt;&lt;key app="EN" db-id="ev95r9wr8wtttiex9tkp0xfo0t5d52zxzp2r" timestamp="1523447664"&gt;7&lt;/key&gt;&lt;/foreign-keys&gt;&lt;ref-type name="Journal Article"&gt;17&lt;/ref-type&gt;&lt;contributors&gt;&lt;authors&gt;&lt;author&gt;Malmgren, J. A.&lt;/author&gt;&lt;author&gt;Mayer, M.&lt;/author&gt;&lt;author&gt;Atwood, M. K.&lt;/author&gt;&lt;author&gt;Kaplan, H. G.&lt;/author&gt;&lt;/authors&gt;&lt;/contributors&gt;&lt;auth-address&gt;HealthStat Consulting, Inc, 12025 9th Ave NW, Seattle, WA, 98177, USA. jmalmgren@seanet.com.&amp;#xD;School of Public Health, University of Washington, Seattle, WA, USA. jmalmgren@seanet.com.&amp;#xD;Metastatic Breast Cancer Alliance, New York, NY, USA.&amp;#xD;Swedish Cancer Institute, Seattle, WA, USA.&lt;/auth-address&gt;&lt;titles&gt;&lt;title&gt;Differential presentation and survival of de novo and recurrent metastatic breast cancer over time: 1990-2010&lt;/title&gt;&lt;secondary-title&gt;Breast Cancer Res Treat&lt;/secondary-title&gt;&lt;/titles&gt;&lt;periodical&gt;&lt;full-title&gt;Breast Cancer Res Treat&lt;/full-title&gt;&lt;/periodical&gt;&lt;pages&gt;579-590&lt;/pages&gt;&lt;volume&gt;167&lt;/volume&gt;&lt;number&gt;2&lt;/number&gt;&lt;keywords&gt;&lt;keyword&gt;De novo&lt;/keyword&gt;&lt;keyword&gt;Distant relapse&lt;/keyword&gt;&lt;keyword&gt;Metastases&lt;/keyword&gt;&lt;keyword&gt;Metastatic breast cancer&lt;/keyword&gt;&lt;keyword&gt;Outcomes&lt;/keyword&gt;&lt;keyword&gt;Recurrence&lt;/keyword&gt;&lt;keyword&gt;Stage IV&lt;/keyword&gt;&lt;keyword&gt;Survival&lt;/keyword&gt;&lt;/keywords&gt;&lt;dates&gt;&lt;year&gt;2018&lt;/year&gt;&lt;pub-dates&gt;&lt;date&gt;Jan&lt;/date&gt;&lt;/pub-dates&gt;&lt;/dates&gt;&lt;isbn&gt;1573-7217 (Electronic)&amp;#xD;0167-6806 (Linking)&lt;/isbn&gt;&lt;accession-num&gt;29039120&lt;/accession-num&gt;&lt;urls&gt;&lt;related-urls&gt;&lt;url&gt;https://www.ncbi.nlm.nih.gov/pubmed/29039120&lt;/url&gt;&lt;/related-urls&gt;&lt;pdf-urls&gt;&lt;url&gt;file://localhost/Users/hsmckenzie/Library/Mobile%20Documents/com~apple~CloudDocs/Work/PhD/POSH/M1%20paper/Malmgren%202018.pdf&lt;/url&gt;&lt;/pdf-urls&gt;&lt;/urls&gt;&lt;custom2&gt;PMC5790843&lt;/custom2&gt;&lt;electronic-resource-num&gt;10.1007/s10549-017-4529-5&lt;/electronic-resource-num&gt;&lt;/record&gt;&lt;/Cite&gt;&lt;/EndNote&gt;</w:instrText>
      </w:r>
      <w:r w:rsidR="004720D5">
        <w:fldChar w:fldCharType="separate"/>
      </w:r>
      <w:r w:rsidR="00C03E39">
        <w:rPr>
          <w:noProof/>
        </w:rPr>
        <w:t>(6)</w:t>
      </w:r>
      <w:r w:rsidR="004720D5">
        <w:fldChar w:fldCharType="end"/>
      </w:r>
      <w:r>
        <w:t xml:space="preserve">. </w:t>
      </w:r>
      <w:r w:rsidRPr="00260377">
        <w:lastRenderedPageBreak/>
        <w:t>L</w:t>
      </w:r>
      <w:r w:rsidR="00986DB1" w:rsidRPr="00260377">
        <w:t>ocoregional</w:t>
      </w:r>
      <w:r w:rsidR="00986DB1">
        <w:t xml:space="preserve"> management in patients </w:t>
      </w:r>
      <w:r w:rsidR="00010917">
        <w:t xml:space="preserve">with </w:t>
      </w:r>
      <w:proofErr w:type="spellStart"/>
      <w:r w:rsidR="00010917">
        <w:t>dnMBC</w:t>
      </w:r>
      <w:proofErr w:type="spellEnd"/>
      <w:r w:rsidR="00986DB1">
        <w:t xml:space="preserve"> is </w:t>
      </w:r>
      <w:ins w:id="50" w:author="Simmonds, Peter" w:date="2019-12-09T15:11:00Z">
        <w:r w:rsidR="00BA0C25">
          <w:t xml:space="preserve">the subject of </w:t>
        </w:r>
      </w:ins>
      <w:del w:id="51" w:author="Simmonds, Peter" w:date="2019-12-09T15:11:00Z">
        <w:r w:rsidDel="00BA0C25">
          <w:delText>an</w:delText>
        </w:r>
      </w:del>
      <w:r>
        <w:t xml:space="preserve"> </w:t>
      </w:r>
      <w:r w:rsidR="00986DB1">
        <w:t>ongoing</w:t>
      </w:r>
      <w:r>
        <w:t xml:space="preserve"> debate</w:t>
      </w:r>
      <w:r w:rsidR="00616976">
        <w:t xml:space="preserve"> </w:t>
      </w:r>
      <w:del w:id="52" w:author="Simmonds, Peter" w:date="2019-12-09T15:11:00Z">
        <w:r w:rsidR="00616976" w:rsidDel="00BA0C25">
          <w:delText xml:space="preserve">and </w:delText>
        </w:r>
      </w:del>
      <w:ins w:id="53" w:author="Simmonds, Peter" w:date="2019-12-09T15:11:00Z">
        <w:r w:rsidR="00BA0C25">
          <w:t>as</w:t>
        </w:r>
        <w:r w:rsidR="00BA0C25">
          <w:t xml:space="preserve"> </w:t>
        </w:r>
      </w:ins>
      <w:r w:rsidR="00616976">
        <w:t>results</w:t>
      </w:r>
      <w:ins w:id="54" w:author="Simmonds, Peter" w:date="2019-12-09T15:11:00Z">
        <w:r w:rsidR="00BA0C25">
          <w:t xml:space="preserve"> from retrospective studies</w:t>
        </w:r>
      </w:ins>
      <w:r w:rsidR="00616976">
        <w:t xml:space="preserve"> have been </w:t>
      </w:r>
      <w:r w:rsidR="00BC6483">
        <w:t xml:space="preserve">confounded </w:t>
      </w:r>
      <w:r w:rsidR="00616976">
        <w:t>by selection bias</w:t>
      </w:r>
      <w:del w:id="55" w:author="Simmonds, Peter" w:date="2019-12-09T15:12:00Z">
        <w:r w:rsidR="00986DB1" w:rsidDel="00BA0C25">
          <w:delText>;</w:delText>
        </w:r>
      </w:del>
      <w:ins w:id="56" w:author="Simmonds, Peter" w:date="2019-12-09T15:12:00Z">
        <w:r w:rsidR="00BA0C25">
          <w:t xml:space="preserve"> and the </w:t>
        </w:r>
      </w:ins>
      <w:r w:rsidR="00986DB1">
        <w:t xml:space="preserve"> results from </w:t>
      </w:r>
      <w:proofErr w:type="spellStart"/>
      <w:r w:rsidR="00986DB1">
        <w:t>randomised</w:t>
      </w:r>
      <w:proofErr w:type="spellEnd"/>
      <w:r w:rsidR="00986DB1">
        <w:t xml:space="preserve"> trials </w:t>
      </w:r>
      <w:del w:id="57" w:author="Simmonds, Peter" w:date="2019-12-09T15:12:00Z">
        <w:r w:rsidR="00986DB1" w:rsidDel="00BA0C25">
          <w:delText xml:space="preserve">have </w:delText>
        </w:r>
      </w:del>
      <w:ins w:id="58" w:author="Simmonds, Peter" w:date="2019-12-09T15:12:00Z">
        <w:r w:rsidR="00BA0C25">
          <w:t>are</w:t>
        </w:r>
        <w:r w:rsidR="00BA0C25">
          <w:t xml:space="preserve"> </w:t>
        </w:r>
      </w:ins>
      <w:r w:rsidR="00986DB1">
        <w:t>been conflicting</w:t>
      </w:r>
      <w:r w:rsidR="004720D5">
        <w:fldChar w:fldCharType="begin"/>
      </w:r>
      <w:r w:rsidR="00DF4850">
        <w:instrText xml:space="preserve"> ADDIN EN.CITE &lt;EndNote&gt;&lt;Cite&gt;&lt;Author&gt;Poggio&lt;/Author&gt;&lt;Year&gt;2018&lt;/Year&gt;&lt;RecNum&gt;18&lt;/RecNum&gt;&lt;DisplayText&gt;(11)&lt;/DisplayText&gt;&lt;record&gt;&lt;rec-number&gt;18&lt;/rec-number&gt;&lt;foreign-keys&gt;&lt;key app="EN" db-id="ev95r9wr8wtttiex9tkp0xfo0t5d52zxzp2r" timestamp="1523452891"&gt;18&lt;/key&gt;&lt;/foreign-keys&gt;&lt;ref-type name="Journal Article"&gt;17&lt;/ref-type&gt;&lt;contributors&gt;&lt;authors&gt;&lt;author&gt;Poggio, F.&lt;/author&gt;&lt;author&gt;Lambertini, M.&lt;/author&gt;&lt;author&gt;de Azambuja, E.&lt;/author&gt;&lt;/authors&gt;&lt;/contributors&gt;&lt;auth-address&gt;Department of Medical Oncology, Institut Jules Bordet, L&amp;apos;Universite Libre de Bruxelles (U.L.B.), Brussels, Belgium.&amp;#xD;Department of Medical Oncology, Oncologia Medica 2, Ospedale Policlinico San Martino IRCCS per l&amp;apos;Oncologia, Genova, Italy.&amp;#xD;Breast Cancer Translational Research Laboratory, Institute Jules Bordet, L&amp;apos;Universite Libre de Bruxelles (U.L.B.), Brussels, Belgium.&lt;/auth-address&gt;&lt;titles&gt;&lt;title&gt;Surgery of the primary tumour in patients presenting with de novo metastatic breast cancer: to do or not to do?&lt;/title&gt;&lt;secondary-title&gt;ESMO Open&lt;/secondary-title&gt;&lt;/titles&gt;&lt;periodical&gt;&lt;full-title&gt;ESMO Open&lt;/full-title&gt;&lt;/periodical&gt;&lt;pages&gt;e000324&lt;/pages&gt;&lt;volume&gt;3&lt;/volume&gt;&lt;number&gt;1&lt;/number&gt;&lt;keywords&gt;&lt;keyword&gt;de novo metastatic breast cancer&lt;/keyword&gt;&lt;keyword&gt;surgery&lt;/keyword&gt;&lt;/keywords&gt;&lt;dates&gt;&lt;year&gt;2018&lt;/year&gt;&lt;/dates&gt;&lt;isbn&gt;2059-7029 (Print)&amp;#xD;2059-7029 (Linking)&lt;/isbn&gt;&lt;accession-num&gt;29387483&lt;/accession-num&gt;&lt;urls&gt;&lt;related-urls&gt;&lt;url&gt;https://www.ncbi.nlm.nih.gov/pubmed/29387483&lt;/url&gt;&lt;/related-urls&gt;&lt;/urls&gt;&lt;custom2&gt;PMC5786910&lt;/custom2&gt;&lt;electronic-resource-num&gt;10.1136/esmoopen-2018-000324&lt;/electronic-resource-num&gt;&lt;/record&gt;&lt;/Cite&gt;&lt;/EndNote&gt;</w:instrText>
      </w:r>
      <w:r w:rsidR="004720D5">
        <w:fldChar w:fldCharType="separate"/>
      </w:r>
      <w:r w:rsidR="00DF4850">
        <w:rPr>
          <w:noProof/>
        </w:rPr>
        <w:t>(11)</w:t>
      </w:r>
      <w:r w:rsidR="004720D5">
        <w:fldChar w:fldCharType="end"/>
      </w:r>
      <w:r w:rsidR="00342112">
        <w:t>.</w:t>
      </w:r>
    </w:p>
    <w:p w:rsidR="00342112" w:rsidRDefault="00342112" w:rsidP="000A6034">
      <w:pPr>
        <w:spacing w:line="360" w:lineRule="auto"/>
        <w:jc w:val="both"/>
      </w:pPr>
    </w:p>
    <w:p w:rsidR="00D11E94" w:rsidRPr="005C2E97" w:rsidRDefault="00D01951" w:rsidP="000A6034">
      <w:pPr>
        <w:spacing w:line="360" w:lineRule="auto"/>
        <w:jc w:val="both"/>
      </w:pPr>
      <w:r>
        <w:t>Published</w:t>
      </w:r>
      <w:r w:rsidR="005C2E97">
        <w:t xml:space="preserve"> studies on </w:t>
      </w:r>
      <w:r w:rsidR="005C2E97" w:rsidRPr="0063033C">
        <w:t>dnMBC</w:t>
      </w:r>
      <w:r w:rsidR="005C2E97">
        <w:t xml:space="preserve"> have been limited by their retrospective nature (with the risk of survival bias) or by small patient numbers and short follow-up periods. None have complete germline </w:t>
      </w:r>
      <w:r w:rsidR="005C2E97">
        <w:rPr>
          <w:i/>
        </w:rPr>
        <w:t>BRCA</w:t>
      </w:r>
      <w:r w:rsidR="005C2E97">
        <w:t xml:space="preserve"> status or evaluate a specific age group. </w:t>
      </w:r>
      <w:ins w:id="59" w:author="Hayley Mckenzie" w:date="2019-11-27T11:38:00Z">
        <w:del w:id="60" w:author="Simmonds, Peter" w:date="2019-12-09T15:14:00Z">
          <w:r w:rsidR="00427510" w:rsidDel="00BA0C25">
            <w:delText>A diagnosis of</w:delText>
          </w:r>
        </w:del>
      </w:ins>
      <w:proofErr w:type="gramStart"/>
      <w:ins w:id="61" w:author="Simmonds, Peter" w:date="2019-12-09T15:14:00Z">
        <w:r w:rsidR="00BA0C25">
          <w:t>of</w:t>
        </w:r>
        <w:proofErr w:type="gramEnd"/>
        <w:r w:rsidR="00BA0C25">
          <w:t xml:space="preserve"> the</w:t>
        </w:r>
        <w:r w:rsidR="00BA0C25">
          <w:t xml:space="preserve"> incidence of </w:t>
        </w:r>
      </w:ins>
      <w:ins w:id="62" w:author="Hayley Mckenzie" w:date="2019-11-27T11:38:00Z">
        <w:del w:id="63" w:author="Simmonds, Peter" w:date="2019-12-09T15:14:00Z">
          <w:r w:rsidR="00427510" w:rsidDel="00BA0C25">
            <w:delText xml:space="preserve"> </w:delText>
          </w:r>
        </w:del>
        <w:r w:rsidR="00427510">
          <w:t xml:space="preserve">breast cancer in young women (aged less than 40) </w:t>
        </w:r>
        <w:del w:id="64" w:author="Simmonds, Peter" w:date="2019-12-09T15:14:00Z">
          <w:r w:rsidR="00427510" w:rsidDel="00BA0C25">
            <w:delText>is not common</w:delText>
          </w:r>
        </w:del>
      </w:ins>
      <w:ins w:id="65" w:author="Simmonds, Peter" w:date="2019-12-09T15:14:00Z">
        <w:r w:rsidR="00BA0C25">
          <w:t xml:space="preserve">is low, </w:t>
        </w:r>
      </w:ins>
      <w:ins w:id="66" w:author="Hayley Mckenzie" w:date="2019-11-27T11:38:00Z">
        <w:r w:rsidR="00427510">
          <w:t xml:space="preserve">, but </w:t>
        </w:r>
        <w:del w:id="67" w:author="Simmonds, Peter" w:date="2019-12-09T15:14:00Z">
          <w:r w:rsidR="00427510" w:rsidDel="00BA0C25">
            <w:delText xml:space="preserve">its incidence is </w:delText>
          </w:r>
        </w:del>
        <w:r w:rsidR="00427510">
          <w:t>increasing</w:t>
        </w:r>
      </w:ins>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27510">
        <w:instrText xml:space="preserve"> ADDIN EN.CITE </w:instrTex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27510">
        <w:instrText xml:space="preserve"> ADDIN EN.CITE.DATA </w:instrText>
      </w:r>
      <w:r w:rsidR="004720D5">
        <w:fldChar w:fldCharType="end"/>
      </w:r>
      <w:r w:rsidR="004720D5">
        <w:fldChar w:fldCharType="separate"/>
      </w:r>
      <w:r w:rsidR="00427510">
        <w:rPr>
          <w:noProof/>
        </w:rPr>
        <w:t>(12)</w:t>
      </w:r>
      <w:r w:rsidR="004720D5">
        <w:fldChar w:fldCharType="end"/>
      </w:r>
      <w:ins w:id="68" w:author="Hayley Mckenzie" w:date="2019-11-27T11:38:00Z">
        <w:r w:rsidR="00427510">
          <w:t xml:space="preserve">. </w:t>
        </w:r>
      </w:ins>
      <w:del w:id="69" w:author="Hayley Mckenzie" w:date="2019-11-27T11:39:00Z">
        <w:r w:rsidR="009542C3" w:rsidDel="00427510">
          <w:delText>Women aged less than 40 at diagnosis</w:delText>
        </w:r>
      </w:del>
      <w:ins w:id="70" w:author="Hayley Mckenzie" w:date="2019-11-27T11:39:00Z">
        <w:r w:rsidR="00427510">
          <w:t>Young women</w:t>
        </w:r>
      </w:ins>
      <w:r w:rsidR="009542C3">
        <w:t xml:space="preserve"> are more likely to have breast cancer with adverse biological features, including higher grade, absence of hormone receptors, lymph node involvement and vascular invasion</w: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 </w:instrTex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EN.CITE.DATA </w:instrText>
      </w:r>
      <w:r w:rsidR="004720D5">
        <w:fldChar w:fldCharType="end"/>
      </w:r>
      <w:r w:rsidR="004720D5">
        <w:fldChar w:fldCharType="separate"/>
      </w:r>
      <w:r w:rsidR="00427510">
        <w:rPr>
          <w:noProof/>
        </w:rPr>
        <w:t>(13)</w:t>
      </w:r>
      <w:r w:rsidR="004720D5">
        <w:fldChar w:fldCharType="end"/>
      </w:r>
      <w:r w:rsidR="00BD1ADD">
        <w:t>.</w:t>
      </w:r>
      <w:r w:rsidR="009542C3">
        <w:t xml:space="preserve"> </w:t>
      </w:r>
      <w:ins w:id="71" w:author="Hayley Mckenzie" w:date="2019-11-27T11:40:00Z">
        <w:r w:rsidR="00427510">
          <w:t>Young age has been consistently shown to be an adverse prognostic factor</w:t>
        </w:r>
      </w:ins>
      <w:ins w:id="72" w:author="Hayley Mckenzie" w:date="2019-11-27T11:41:00Z">
        <w:r w:rsidR="00427510">
          <w:t xml:space="preserve">, with a higher risk of </w:t>
        </w:r>
        <w:del w:id="73" w:author="Simmonds, Peter" w:date="2019-12-09T15:15:00Z">
          <w:r w:rsidR="00427510" w:rsidDel="00BA0C25">
            <w:delText>distal</w:delText>
          </w:r>
        </w:del>
      </w:ins>
      <w:ins w:id="74" w:author="Simmonds, Peter" w:date="2019-12-09T15:15:00Z">
        <w:r w:rsidR="00BA0C25">
          <w:t>distant</w:t>
        </w:r>
      </w:ins>
      <w:ins w:id="75" w:author="Hayley Mckenzie" w:date="2019-11-27T11:41:00Z">
        <w:r w:rsidR="00427510">
          <w:t xml:space="preserve"> </w:t>
        </w:r>
        <w:proofErr w:type="gramStart"/>
        <w:r w:rsidR="00427510">
          <w:t>recurrence</w:t>
        </w:r>
      </w:ins>
      <w:proofErr w:type="gramEnd"/>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27510">
        <w:instrText xml:space="preserve"> ADDIN EN.CITE </w:instrTex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27510">
        <w:instrText xml:space="preserve"> ADDIN EN.CITE.DATA </w:instrText>
      </w:r>
      <w:r w:rsidR="004720D5">
        <w:fldChar w:fldCharType="end"/>
      </w:r>
      <w:r w:rsidR="004720D5">
        <w:fldChar w:fldCharType="separate"/>
      </w:r>
      <w:r w:rsidR="00427510">
        <w:rPr>
          <w:noProof/>
        </w:rPr>
        <w:t>(12)</w:t>
      </w:r>
      <w:r w:rsidR="004720D5">
        <w:fldChar w:fldCharType="end"/>
      </w:r>
      <w:ins w:id="76" w:author="Hayley Mckenzie" w:date="2019-11-27T11:41:00Z">
        <w:r w:rsidR="00427510">
          <w:t>.</w:t>
        </w:r>
      </w:ins>
      <w:ins w:id="77" w:author="Hayley Mckenzie" w:date="2019-11-27T11:40:00Z">
        <w:r w:rsidR="00427510">
          <w:t xml:space="preserve"> </w:t>
        </w:r>
      </w:ins>
      <w:r w:rsidR="000F1A2D">
        <w:t>Although young women present more frequently with stage III disease, dnMBC is found infrequently</w:t>
      </w:r>
      <w:r w:rsidR="00E1692E">
        <w:t xml:space="preserve"> (1% of those aged under 40 in one retrospective study)</w:t>
      </w:r>
      <w:r w:rsidR="005E69EF">
        <w:t xml:space="preserve"> </w:t>
      </w:r>
      <w:r w:rsidR="004720D5">
        <w:fldChar w:fldCharType="begin">
          <w:fldData xml:space="preserve">PEVuZE5vdGU+PENpdGU+PEF1dGhvcj5CcmFuZHQ8L0F1dGhvcj48WWVhcj4yMDE1PC9ZZWFyPjxS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=
</w:fldData>
        </w:fldChar>
      </w:r>
      <w:r w:rsidR="00427510">
        <w:instrText xml:space="preserve"> ADDIN EN.CITE </w:instrText>
      </w:r>
      <w:r w:rsidR="004720D5">
        <w:fldChar w:fldCharType="begin">
          <w:fldData xml:space="preserve">PEVuZE5vdGU+PENpdGU+PEF1dGhvcj5CcmFuZHQ8L0F1dGhvcj48WWVhcj4yMDE1PC9ZZWFyPjxS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=
</w:fldData>
        </w:fldChar>
      </w:r>
      <w:r w:rsidR="00427510">
        <w:instrText xml:space="preserve"> ADDIN EN.CITE.DATA </w:instrText>
      </w:r>
      <w:r w:rsidR="004720D5">
        <w:fldChar w:fldCharType="end"/>
      </w:r>
      <w:r w:rsidR="004720D5">
        <w:fldChar w:fldCharType="separate"/>
      </w:r>
      <w:r w:rsidR="00427510">
        <w:rPr>
          <w:noProof/>
        </w:rPr>
        <w:t>(14)</w:t>
      </w:r>
      <w:r w:rsidR="004720D5">
        <w:fldChar w:fldCharType="end"/>
      </w:r>
      <w:r w:rsidR="005E69EF">
        <w:t xml:space="preserve">. </w:t>
      </w:r>
      <w:del w:id="78" w:author="Simmonds, Peter" w:date="2019-12-09T15:19:00Z">
        <w:r w:rsidR="005C2E97" w:rsidDel="00BA0C25">
          <w:delText xml:space="preserve">A large prospective study is required to inform us on the natural history of dnMBC in this age group. </w:delText>
        </w:r>
      </w:del>
      <w:r w:rsidR="003D401D">
        <w:t>The POSH study</w:t>
      </w:r>
      <w:ins w:id="79" w:author="Simmonds, Peter" w:date="2019-12-09T15:19:00Z">
        <w:r w:rsidR="00BA0C25">
          <w:t>,</w:t>
        </w:r>
      </w:ins>
      <w:r w:rsidR="003D401D">
        <w:t xml:space="preserve"> </w:t>
      </w:r>
      <w:del w:id="80" w:author="Simmonds, Peter" w:date="2019-12-09T15:19:00Z">
        <w:r w:rsidR="003D401D" w:rsidDel="00BA0C25">
          <w:delText>is</w:delText>
        </w:r>
      </w:del>
      <w:r w:rsidR="003D401D">
        <w:t xml:space="preserve"> a prospective observational study of almost 3000 patients aged 40 years or younger with a first diagnosis of invasive breast cancer</w:t>
      </w:r>
      <w:r w:rsidR="005E69EF">
        <w:t xml:space="preserve"> </w: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 </w:instrTex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EN.CITE.DATA </w:instrText>
      </w:r>
      <w:r w:rsidR="004720D5">
        <w:fldChar w:fldCharType="end"/>
      </w:r>
      <w:r w:rsidR="004720D5">
        <w:fldChar w:fldCharType="separate"/>
      </w:r>
      <w:r w:rsidR="00427510">
        <w:rPr>
          <w:noProof/>
        </w:rPr>
        <w:t>(13)</w:t>
      </w:r>
      <w:r w:rsidR="004720D5">
        <w:fldChar w:fldCharType="end"/>
      </w:r>
      <w:ins w:id="81" w:author="Simmonds, Peter" w:date="2019-12-09T15:20:00Z">
        <w:r w:rsidR="00BA0C25">
          <w:t xml:space="preserve"> provides </w:t>
        </w:r>
      </w:ins>
      <w:ins w:id="82" w:author="Simmonds, Peter" w:date="2019-12-09T15:22:00Z">
        <w:r w:rsidR="00CE6C8E">
          <w:t>a unique</w:t>
        </w:r>
      </w:ins>
      <w:ins w:id="83" w:author="Simmonds, Peter" w:date="2019-12-09T15:20:00Z">
        <w:r w:rsidR="00BA0C25">
          <w:t xml:space="preserve"> opportunity to study the natural history of </w:t>
        </w:r>
      </w:ins>
      <w:proofErr w:type="spellStart"/>
      <w:ins w:id="84" w:author="Simmonds, Peter" w:date="2019-12-09T15:21:00Z">
        <w:r w:rsidR="00BA0C25">
          <w:t>dnMBC</w:t>
        </w:r>
        <w:proofErr w:type="spellEnd"/>
        <w:r w:rsidR="00BA0C25">
          <w:t xml:space="preserve"> in </w:t>
        </w:r>
      </w:ins>
      <w:ins w:id="85" w:author="Simmonds, Peter" w:date="2019-12-09T15:22:00Z">
        <w:r w:rsidR="00CE6C8E">
          <w:t>young women</w:t>
        </w:r>
      </w:ins>
      <w:r w:rsidR="005E69EF">
        <w:t xml:space="preserve">. </w:t>
      </w:r>
      <w:r w:rsidR="003D401D">
        <w:t xml:space="preserve">Patients were recruited between 2000 and 2008 in the UK. </w:t>
      </w:r>
      <w:r w:rsidR="005B5A72">
        <w:t xml:space="preserve">A wealth of clinicopathological data is available for these patients, including body mass index and ethnicity, and </w:t>
      </w:r>
      <w:r w:rsidR="003D401D">
        <w:t xml:space="preserve">genotyping for germline </w:t>
      </w:r>
      <w:r w:rsidR="003D401D">
        <w:rPr>
          <w:i/>
        </w:rPr>
        <w:t xml:space="preserve">BRCA </w:t>
      </w:r>
      <w:r w:rsidR="003D401D">
        <w:t>mutation status has been performed on the vast majority</w:t>
      </w:r>
      <w:r w:rsidR="005B5A72">
        <w:t xml:space="preserve"> (&gt;94%)</w:t>
      </w:r>
      <w:r w:rsidR="003D401D">
        <w:t>.</w:t>
      </w:r>
      <w:ins w:id="86" w:author="Hayley Mckenzie" w:date="2019-11-27T12:45:00Z">
        <w:r w:rsidR="00CE761B">
          <w:t xml:space="preserve"> This is an important variable to study as </w:t>
        </w:r>
        <w:r w:rsidR="00CE761B">
          <w:rPr>
            <w:i/>
          </w:rPr>
          <w:t xml:space="preserve">BRCA </w:t>
        </w:r>
      </w:ins>
      <w:ins w:id="87" w:author="Simmonds, Peter" w:date="2019-12-09T15:16:00Z">
        <w:r w:rsidR="00BA0C25">
          <w:rPr>
            <w:i/>
          </w:rPr>
          <w:t xml:space="preserve">mutation </w:t>
        </w:r>
      </w:ins>
      <w:ins w:id="88" w:author="Hayley Mckenzie" w:date="2019-11-27T12:45:00Z">
        <w:r w:rsidR="00CE761B">
          <w:t xml:space="preserve">status </w:t>
        </w:r>
      </w:ins>
      <w:ins w:id="89" w:author="Hayley Mckenzie" w:date="2019-11-27T12:46:00Z">
        <w:r w:rsidR="00CE761B">
          <w:t xml:space="preserve">is </w:t>
        </w:r>
      </w:ins>
      <w:ins w:id="90" w:author="Hayley Mckenzie" w:date="2019-11-28T15:34:00Z">
        <w:r w:rsidR="006A3090">
          <w:t>increasingly being</w:t>
        </w:r>
      </w:ins>
      <w:ins w:id="91" w:author="Hayley Mckenzie" w:date="2019-11-27T12:46:00Z">
        <w:r w:rsidR="00CE761B">
          <w:t xml:space="preserve"> </w:t>
        </w:r>
      </w:ins>
      <w:ins w:id="92" w:author="Hayley Mckenzie" w:date="2019-11-27T20:50:00Z">
        <w:r w:rsidR="003C0CD3">
          <w:t xml:space="preserve">incorporated </w:t>
        </w:r>
      </w:ins>
      <w:ins w:id="93" w:author="Hayley Mckenzie" w:date="2019-11-28T15:34:00Z">
        <w:del w:id="94" w:author="Simmonds, Peter" w:date="2019-12-09T15:17:00Z">
          <w:r w:rsidR="006A3090" w:rsidDel="00BA0C25">
            <w:delText xml:space="preserve">as a factor </w:delText>
          </w:r>
        </w:del>
      </w:ins>
      <w:ins w:id="95" w:author="Hayley Mckenzie" w:date="2019-11-27T20:50:00Z">
        <w:r w:rsidR="003C0CD3">
          <w:t>in</w:t>
        </w:r>
      </w:ins>
      <w:ins w:id="96" w:author="Hayley Mckenzie" w:date="2019-11-27T12:46:00Z">
        <w:r w:rsidR="00CE761B">
          <w:t xml:space="preserve"> </w:t>
        </w:r>
      </w:ins>
      <w:ins w:id="97" w:author="Hayley Mckenzie" w:date="2019-11-28T15:34:00Z">
        <w:r w:rsidR="006A3090">
          <w:t>decision</w:t>
        </w:r>
        <w:del w:id="98" w:author="Simmonds, Peter" w:date="2019-12-09T15:17:00Z">
          <w:r w:rsidR="006A3090" w:rsidDel="00BA0C25">
            <w:delText>s</w:delText>
          </w:r>
        </w:del>
      </w:ins>
      <w:ins w:id="99" w:author="Simmonds, Peter" w:date="2019-12-09T15:17:00Z">
        <w:r w:rsidR="00BA0C25">
          <w:t xml:space="preserve"> making</w:t>
        </w:r>
      </w:ins>
      <w:ins w:id="100" w:author="Hayley Mckenzie" w:date="2019-11-28T15:34:00Z">
        <w:r w:rsidR="006A3090">
          <w:t xml:space="preserve"> regarding optimal </w:t>
        </w:r>
      </w:ins>
      <w:proofErr w:type="gramStart"/>
      <w:ins w:id="101" w:author="Hayley Mckenzie" w:date="2019-11-27T12:46:00Z">
        <w:r w:rsidR="00CE761B">
          <w:t>treatment</w:t>
        </w:r>
      </w:ins>
      <w:proofErr w:type="gramEnd"/>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CE761B">
        <w:instrText xml:space="preserve"> ADDIN EN.CITE </w:instrTex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CE761B">
        <w:instrText xml:space="preserve"> ADDIN EN.CITE.DATA </w:instrText>
      </w:r>
      <w:r w:rsidR="004720D5">
        <w:fldChar w:fldCharType="end"/>
      </w:r>
      <w:r w:rsidR="004720D5">
        <w:fldChar w:fldCharType="separate"/>
      </w:r>
      <w:r w:rsidR="00CE761B">
        <w:rPr>
          <w:noProof/>
        </w:rPr>
        <w:t>(12)</w:t>
      </w:r>
      <w:r w:rsidR="004720D5">
        <w:fldChar w:fldCharType="end"/>
      </w:r>
      <w:ins w:id="102" w:author="Hayley Mckenzie" w:date="2019-11-27T12:46:00Z">
        <w:r w:rsidR="00CE761B">
          <w:t>.</w:t>
        </w:r>
      </w:ins>
      <w:r w:rsidR="003D401D">
        <w:t xml:space="preserve"> </w:t>
      </w:r>
      <w:r w:rsidR="009542C3" w:rsidRPr="003D401D">
        <w:t>We</w:t>
      </w:r>
      <w:r w:rsidR="009542C3">
        <w:t xml:space="preserve"> </w:t>
      </w:r>
      <w:r w:rsidR="00711F9D">
        <w:t>aimed</w:t>
      </w:r>
      <w:r w:rsidR="00133DD5">
        <w:t xml:space="preserve"> </w:t>
      </w:r>
      <w:r w:rsidR="009542C3">
        <w:t xml:space="preserve">to characterise the </w:t>
      </w:r>
      <w:r w:rsidR="002B3024">
        <w:rPr>
          <w:rFonts w:cs="Arial"/>
        </w:rPr>
        <w:t xml:space="preserve">clinical features, </w:t>
      </w:r>
      <w:r w:rsidR="009542C3" w:rsidRPr="001B6194">
        <w:rPr>
          <w:rFonts w:cs="Arial"/>
        </w:rPr>
        <w:t xml:space="preserve">pattern of disease progression </w:t>
      </w:r>
      <w:r w:rsidR="002B3024">
        <w:rPr>
          <w:rFonts w:cs="Arial"/>
        </w:rPr>
        <w:t>and survival of</w:t>
      </w:r>
      <w:r w:rsidR="009542C3" w:rsidRPr="001B6194">
        <w:rPr>
          <w:rFonts w:cs="Arial"/>
        </w:rPr>
        <w:t xml:space="preserve"> young breast cancer patients who</w:t>
      </w:r>
      <w:r w:rsidR="002B3024">
        <w:rPr>
          <w:rFonts w:cs="Arial"/>
        </w:rPr>
        <w:t xml:space="preserve"> present with metastatic disease, compared to those who</w:t>
      </w:r>
      <w:r w:rsidR="00471789">
        <w:rPr>
          <w:rFonts w:cs="Arial"/>
        </w:rPr>
        <w:t xml:space="preserve"> later</w:t>
      </w:r>
      <w:r w:rsidR="002B3024">
        <w:rPr>
          <w:rFonts w:cs="Arial"/>
        </w:rPr>
        <w:t xml:space="preserve"> </w:t>
      </w:r>
      <w:r w:rsidR="009542C3" w:rsidRPr="001B6194">
        <w:rPr>
          <w:rFonts w:cs="Arial"/>
        </w:rPr>
        <w:t>develop distant metastases</w:t>
      </w:r>
      <w:r w:rsidR="003D401D">
        <w:rPr>
          <w:rFonts w:cs="Arial"/>
        </w:rPr>
        <w:t>,</w:t>
      </w:r>
      <w:r w:rsidR="009542C3" w:rsidRPr="001B6194">
        <w:rPr>
          <w:rFonts w:cs="Arial"/>
        </w:rPr>
        <w:t xml:space="preserve"> </w:t>
      </w:r>
      <w:r w:rsidR="00F85A94">
        <w:rPr>
          <w:rFonts w:cs="Arial"/>
        </w:rPr>
        <w:t xml:space="preserve">in </w:t>
      </w:r>
      <w:r w:rsidR="00133DD5">
        <w:rPr>
          <w:rFonts w:cs="Arial"/>
        </w:rPr>
        <w:t xml:space="preserve">a large prospective cohort genotyped for germline </w:t>
      </w:r>
      <w:r w:rsidR="00133DD5">
        <w:rPr>
          <w:rFonts w:cs="Arial"/>
          <w:i/>
        </w:rPr>
        <w:t>BRCA1/2</w:t>
      </w:r>
      <w:r w:rsidR="00E20095">
        <w:rPr>
          <w:rFonts w:cs="Arial"/>
        </w:rPr>
        <w:t>.</w:t>
      </w:r>
    </w:p>
    <w:p w:rsidR="004A4D13" w:rsidRDefault="004A4D13" w:rsidP="000A6034">
      <w:pPr>
        <w:spacing w:line="360" w:lineRule="auto"/>
        <w:jc w:val="both"/>
        <w:rPr>
          <w:rFonts w:cs="Arial"/>
        </w:rPr>
      </w:pPr>
    </w:p>
    <w:p w:rsidR="00F54204" w:rsidRDefault="00F54204" w:rsidP="000A6034">
      <w:pPr>
        <w:spacing w:line="360" w:lineRule="auto"/>
        <w:jc w:val="both"/>
        <w:rPr>
          <w:rFonts w:cs="Arial"/>
          <w:b/>
        </w:rPr>
      </w:pPr>
    </w:p>
    <w:p w:rsidR="00D11E94" w:rsidRDefault="00D11E94" w:rsidP="000A6034">
      <w:pPr>
        <w:spacing w:line="360" w:lineRule="auto"/>
        <w:jc w:val="both"/>
        <w:rPr>
          <w:rFonts w:cs="Arial"/>
          <w:b/>
        </w:rPr>
      </w:pPr>
      <w:r>
        <w:rPr>
          <w:rFonts w:cs="Arial"/>
          <w:b/>
        </w:rPr>
        <w:t>Methods</w:t>
      </w:r>
    </w:p>
    <w:p w:rsidR="001928DB" w:rsidRPr="00F54204" w:rsidRDefault="001928DB" w:rsidP="000A6034">
      <w:pPr>
        <w:spacing w:line="360" w:lineRule="auto"/>
        <w:jc w:val="both"/>
        <w:rPr>
          <w:rFonts w:cs="Arial"/>
        </w:rPr>
      </w:pPr>
    </w:p>
    <w:p w:rsidR="00D11E94" w:rsidRPr="00D11E94" w:rsidRDefault="00D11E94" w:rsidP="000A6034">
      <w:pPr>
        <w:spacing w:line="360" w:lineRule="auto"/>
        <w:jc w:val="both"/>
        <w:rPr>
          <w:rFonts w:cs="Arial"/>
        </w:rPr>
      </w:pPr>
      <w:r>
        <w:rPr>
          <w:rFonts w:cs="Arial"/>
        </w:rPr>
        <w:lastRenderedPageBreak/>
        <w:t xml:space="preserve">Prospective Outcomes in Sporadic </w:t>
      </w:r>
      <w:r>
        <w:rPr>
          <w:rFonts w:cs="Arial"/>
          <w:i/>
        </w:rPr>
        <w:t xml:space="preserve">versus </w:t>
      </w:r>
      <w:r>
        <w:rPr>
          <w:rFonts w:cs="Arial"/>
        </w:rPr>
        <w:t>Hereditary breast cancer (POSH) is a multicenter prospective observational cohort study of young women diagnosed with breast cancer in the United Kingdom. The detailed study protocol was published in 2007</w:t>
      </w:r>
      <w:r w:rsidR="00FF034E">
        <w:rPr>
          <w:rFonts w:cs="Arial"/>
        </w:rPr>
        <w:t xml:space="preserve"> </w:t>
      </w:r>
      <w:r w:rsidR="004720D5">
        <w:rPr>
          <w:rFonts w:cs="Arial"/>
        </w:rPr>
        <w:fldChar w:fldCharType="begin">
          <w:fldData xml:space="preserve">PEVuZE5vdGU+PENpdGU+PEF1dGhvcj5FY2NsZXM8L0F1dGhvcj48WWVhcj4yMDA3PC9ZZWFyPjxS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=
</w:fldData>
        </w:fldChar>
      </w:r>
      <w:r w:rsidR="00427510">
        <w:rPr>
          <w:rFonts w:cs="Arial"/>
        </w:rPr>
        <w:instrText xml:space="preserve"> ADDIN EN.CITE </w:instrText>
      </w:r>
      <w:r w:rsidR="004720D5">
        <w:rPr>
          <w:rFonts w:cs="Arial"/>
        </w:rPr>
        <w:fldChar w:fldCharType="begin">
          <w:fldData xml:space="preserve">PEVuZE5vdGU+PENpdGU+PEF1dGhvcj5FY2NsZXM8L0F1dGhvcj48WWVhcj4yMDA3PC9ZZWFyPjxS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=
</w:fldData>
        </w:fldChar>
      </w:r>
      <w:r w:rsidR="00427510">
        <w:rPr>
          <w:rFonts w:cs="Arial"/>
        </w:rPr>
        <w:instrText xml:space="preserve"> ADDIN EN.CITE.DATA </w:instrText>
      </w:r>
      <w:r w:rsidR="004720D5">
        <w:rPr>
          <w:rFonts w:cs="Arial"/>
        </w:rPr>
      </w:r>
      <w:r w:rsidR="004720D5">
        <w:rPr>
          <w:rFonts w:cs="Arial"/>
        </w:rPr>
        <w:fldChar w:fldCharType="end"/>
      </w:r>
      <w:r w:rsidR="004720D5">
        <w:rPr>
          <w:rFonts w:cs="Arial"/>
        </w:rPr>
      </w:r>
      <w:r w:rsidR="004720D5">
        <w:rPr>
          <w:rFonts w:cs="Arial"/>
        </w:rPr>
        <w:fldChar w:fldCharType="separate"/>
      </w:r>
      <w:r w:rsidR="00427510">
        <w:rPr>
          <w:rFonts w:cs="Arial"/>
          <w:noProof/>
        </w:rPr>
        <w:t>(15)</w:t>
      </w:r>
      <w:r w:rsidR="004720D5">
        <w:rPr>
          <w:rFonts w:cs="Arial"/>
        </w:rPr>
        <w:fldChar w:fldCharType="end"/>
      </w:r>
      <w:r w:rsidR="00FF034E">
        <w:rPr>
          <w:rFonts w:cs="Arial"/>
        </w:rPr>
        <w:t xml:space="preserve">. </w:t>
      </w:r>
      <w:r>
        <w:rPr>
          <w:rFonts w:cs="Arial"/>
        </w:rPr>
        <w:t>The study received approval from the South West Multi-center Research Ethics Committee (MREC 00/6/69).</w:t>
      </w:r>
      <w:r w:rsidR="00711F9D" w:rsidRPr="00711F9D">
        <w:rPr>
          <w:rFonts w:cs="Arial"/>
        </w:rPr>
        <w:t xml:space="preserve"> </w:t>
      </w:r>
      <w:r w:rsidR="00711F9D">
        <w:rPr>
          <w:rFonts w:cs="Arial"/>
        </w:rPr>
        <w:t>Written informed consent was obtained from all participants.</w:t>
      </w:r>
    </w:p>
    <w:p w:rsidR="0009598B" w:rsidRDefault="0009598B" w:rsidP="000A6034">
      <w:pPr>
        <w:pStyle w:val="EndNoteBibliography"/>
        <w:spacing w:line="360" w:lineRule="auto"/>
        <w:jc w:val="both"/>
      </w:pPr>
    </w:p>
    <w:p w:rsidR="00D11E94" w:rsidRDefault="00D11E94" w:rsidP="000A6034">
      <w:pPr>
        <w:pStyle w:val="EndNoteBibliography"/>
        <w:spacing w:line="360" w:lineRule="auto"/>
        <w:jc w:val="both"/>
        <w:rPr>
          <w:i/>
        </w:rPr>
      </w:pPr>
      <w:r>
        <w:rPr>
          <w:i/>
        </w:rPr>
        <w:t>Patients</w:t>
      </w:r>
    </w:p>
    <w:p w:rsidR="00434FCA" w:rsidRDefault="00434FCA" w:rsidP="000A6034">
      <w:pPr>
        <w:pStyle w:val="EndNoteBibliography"/>
        <w:spacing w:line="360" w:lineRule="auto"/>
        <w:jc w:val="both"/>
        <w:rPr>
          <w:i/>
        </w:rPr>
      </w:pPr>
    </w:p>
    <w:p w:rsidR="0042147B" w:rsidRDefault="00BB04EE" w:rsidP="000A6034">
      <w:pPr>
        <w:pStyle w:val="EndNoteBibliography"/>
        <w:spacing w:line="360" w:lineRule="auto"/>
        <w:jc w:val="both"/>
        <w:rPr>
          <w:rFonts w:cs="Arial"/>
        </w:rPr>
      </w:pPr>
      <w:r>
        <w:t>In total, 3021</w:t>
      </w:r>
      <w:r w:rsidR="00DC5D30">
        <w:t xml:space="preserve"> female</w:t>
      </w:r>
      <w:r w:rsidR="00D11E94">
        <w:t xml:space="preserve"> patients were recruited from 127 UK hospitals. Patients were eligible if they were diagnosed with an invasive breast cancer between January 1, 2000 and January 31, 2008 at an age of 40 years or younger.</w:t>
      </w:r>
      <w:r w:rsidR="00DC5D30">
        <w:t xml:space="preserve"> </w:t>
      </w:r>
      <w:r w:rsidR="00D11E94">
        <w:t>Patients were excluded if they had a previous invasive malignancy (excluding non-melanomatous skin cancer)</w:t>
      </w:r>
      <w:r w:rsidR="00DC5D30">
        <w:t xml:space="preserve">, </w:t>
      </w:r>
      <w:r w:rsidR="001928DB">
        <w:rPr>
          <w:rFonts w:cs="Arial"/>
        </w:rPr>
        <w:t>Patients were consented within 12 months of initial diagnosis. All patients received treatment according to local protocols.</w:t>
      </w:r>
      <w:r w:rsidR="0042147B">
        <w:rPr>
          <w:rFonts w:cs="Arial"/>
        </w:rPr>
        <w:t xml:space="preserve"> Patients with confirmed distant metastatic disease at diagnosis (stage M1)</w:t>
      </w:r>
      <w:ins w:id="103" w:author="Hayley Mckenzie" w:date="2019-11-28T15:35:00Z">
        <w:r w:rsidR="006A3090">
          <w:rPr>
            <w:rFonts w:cs="Arial"/>
          </w:rPr>
          <w:t xml:space="preserve"> according to the local site</w:t>
        </w:r>
      </w:ins>
      <w:r w:rsidR="0042147B">
        <w:rPr>
          <w:rFonts w:cs="Arial"/>
        </w:rPr>
        <w:t xml:space="preserve"> comprised the dnMBC cohort.</w:t>
      </w:r>
      <w:r w:rsidR="00AC1F1D">
        <w:rPr>
          <w:rFonts w:cs="Arial"/>
        </w:rPr>
        <w:t xml:space="preserve"> Tissue diagnosis of metastatic disease was not mandated by the study.</w:t>
      </w:r>
      <w:r w:rsidR="0042147B">
        <w:rPr>
          <w:rFonts w:cs="Arial"/>
        </w:rPr>
        <w:t xml:space="preserve"> Patients who initially had localised disease (stage M0) but developed distant metastatic disease within the follow-up period </w:t>
      </w:r>
      <w:ins w:id="104" w:author="Hayley Mckenzie" w:date="2019-12-05T20:49:00Z">
        <w:r w:rsidR="007537D5">
          <w:rPr>
            <w:rFonts w:cs="Arial"/>
          </w:rPr>
          <w:t xml:space="preserve">(according to site reporting) </w:t>
        </w:r>
      </w:ins>
      <w:r w:rsidR="0042147B">
        <w:rPr>
          <w:rFonts w:cs="Arial"/>
        </w:rPr>
        <w:t>compris</w:t>
      </w:r>
      <w:bookmarkStart w:id="105" w:name="_GoBack"/>
      <w:bookmarkEnd w:id="105"/>
      <w:r w:rsidR="0042147B">
        <w:rPr>
          <w:rFonts w:cs="Arial"/>
        </w:rPr>
        <w:t xml:space="preserve">ed the rMBC cohort. </w:t>
      </w:r>
      <w:ins w:id="106" w:author="Hayley Mckenzie" w:date="2019-12-05T20:48:00Z">
        <w:r w:rsidR="007537D5">
          <w:rPr>
            <w:rFonts w:cs="Arial"/>
          </w:rPr>
          <w:t xml:space="preserve">Tissue diagnosis of metastatic disease was not mandated by the study. </w:t>
        </w:r>
      </w:ins>
      <w:r w:rsidR="0042147B">
        <w:rPr>
          <w:rFonts w:cs="Arial"/>
        </w:rPr>
        <w:t>Patients without metastatic disease at any time were not included in this analysis.</w:t>
      </w:r>
    </w:p>
    <w:p w:rsidR="001928DB" w:rsidRDefault="001928DB" w:rsidP="000A6034">
      <w:pPr>
        <w:pStyle w:val="EndNoteBibliography"/>
        <w:spacing w:line="360" w:lineRule="auto"/>
        <w:jc w:val="both"/>
        <w:rPr>
          <w:rFonts w:cs="Arial"/>
        </w:rPr>
      </w:pPr>
    </w:p>
    <w:p w:rsidR="001928DB" w:rsidRDefault="001928DB" w:rsidP="000A6034">
      <w:pPr>
        <w:pStyle w:val="EndNoteBibliography"/>
        <w:spacing w:line="360" w:lineRule="auto"/>
        <w:jc w:val="both"/>
        <w:rPr>
          <w:i/>
        </w:rPr>
      </w:pPr>
      <w:r>
        <w:rPr>
          <w:i/>
        </w:rPr>
        <w:t>Data collection</w:t>
      </w:r>
    </w:p>
    <w:p w:rsidR="00434FCA" w:rsidRDefault="00434FCA" w:rsidP="000A6034">
      <w:pPr>
        <w:pStyle w:val="EndNoteBibliography"/>
        <w:spacing w:line="360" w:lineRule="auto"/>
        <w:jc w:val="both"/>
        <w:rPr>
          <w:i/>
        </w:rPr>
      </w:pPr>
    </w:p>
    <w:p w:rsidR="001928DB" w:rsidRDefault="001928DB" w:rsidP="000A6034">
      <w:pPr>
        <w:pStyle w:val="EndNoteBibliography"/>
        <w:spacing w:line="360" w:lineRule="auto"/>
        <w:jc w:val="both"/>
        <w:rPr>
          <w:lang w:val="en-GB"/>
        </w:rPr>
      </w:pPr>
      <w:r>
        <w:t xml:space="preserve">Information regarding personal characteristics, tumour pathology, stage and treatment received were collected from medical records at study entry. Family history was collected by questionnaire. Pathology and imaging data were verified with copies of original reports. </w:t>
      </w:r>
      <w:r w:rsidR="009F1DFE">
        <w:t>Follow-up data including date and site of disease recurrence were obtained from medical records at 6 months, 12 months and the</w:t>
      </w:r>
      <w:r w:rsidR="00B061F9">
        <w:t>reafter annually until death</w:t>
      </w:r>
      <w:r w:rsidR="00711F9D">
        <w:t xml:space="preserve"> or</w:t>
      </w:r>
      <w:r w:rsidR="00B061F9">
        <w:t xml:space="preserve"> </w:t>
      </w:r>
      <w:r w:rsidR="009F1DFE">
        <w:t>loss to follow-up</w:t>
      </w:r>
      <w:r w:rsidR="00711F9D">
        <w:t>.</w:t>
      </w:r>
      <w:r w:rsidR="003E6C8A">
        <w:t xml:space="preserve"> </w:t>
      </w:r>
      <w:ins w:id="107" w:author="Hayley Mckenzie" w:date="2019-11-26T17:37:00Z">
        <w:r w:rsidR="004A0CC8">
          <w:t xml:space="preserve">Follow-up </w:t>
        </w:r>
      </w:ins>
      <w:ins w:id="108" w:author="Hayley Mckenzie" w:date="2019-11-26T17:38:00Z">
        <w:r w:rsidR="004A0CC8">
          <w:t xml:space="preserve">interval </w:t>
        </w:r>
      </w:ins>
      <w:ins w:id="109" w:author="Hayley Mckenzie" w:date="2019-11-26T17:37:00Z">
        <w:r w:rsidR="004A0CC8">
          <w:t xml:space="preserve">was </w:t>
        </w:r>
      </w:ins>
      <w:ins w:id="110" w:author="Hayley Mckenzie" w:date="2019-11-26T17:38:00Z">
        <w:r w:rsidR="004A0CC8">
          <w:t xml:space="preserve">determined according to local </w:t>
        </w:r>
      </w:ins>
      <w:ins w:id="111" w:author="Hayley Mckenzie" w:date="2019-11-27T20:50:00Z">
        <w:r w:rsidR="003C0CD3">
          <w:t>standards</w:t>
        </w:r>
      </w:ins>
      <w:ins w:id="112" w:author="Hayley Mckenzie" w:date="2019-11-26T17:38:00Z">
        <w:r w:rsidR="004A0CC8">
          <w:t xml:space="preserve">; no imaging or other investigation was mandated by this </w:t>
        </w:r>
      </w:ins>
      <w:ins w:id="113" w:author="Hayley Mckenzie" w:date="2019-11-26T17:39:00Z">
        <w:r w:rsidR="004A0CC8">
          <w:t>study,</w:t>
        </w:r>
      </w:ins>
      <w:ins w:id="114" w:author="Hayley Mckenzie" w:date="2019-11-26T17:38:00Z">
        <w:r w:rsidR="004A0CC8">
          <w:t xml:space="preserve"> as it was observational. </w:t>
        </w:r>
      </w:ins>
      <w:r w:rsidR="00347E53" w:rsidRPr="00347E53">
        <w:rPr>
          <w:lang w:val="en-GB"/>
        </w:rPr>
        <w:t xml:space="preserve">Patients were flagged in the National Health Service Medical Research </w:t>
      </w:r>
      <w:r w:rsidR="00347E53" w:rsidRPr="00347E53">
        <w:rPr>
          <w:lang w:val="en-GB"/>
        </w:rPr>
        <w:lastRenderedPageBreak/>
        <w:t>Information Service to facilitate automatic notification of date and cause of death. This</w:t>
      </w:r>
      <w:r w:rsidR="00347E53">
        <w:rPr>
          <w:lang w:val="en-GB"/>
        </w:rPr>
        <w:t xml:space="preserve"> study </w:t>
      </w:r>
      <w:r w:rsidR="00347E53" w:rsidRPr="00347E53">
        <w:rPr>
          <w:lang w:val="en-GB"/>
        </w:rPr>
        <w:t>presents analyses</w:t>
      </w:r>
      <w:r w:rsidR="00347E53">
        <w:rPr>
          <w:lang w:val="en-GB"/>
        </w:rPr>
        <w:t xml:space="preserve"> </w:t>
      </w:r>
      <w:r w:rsidR="00347E53" w:rsidRPr="00347E53">
        <w:rPr>
          <w:lang w:val="en-GB"/>
        </w:rPr>
        <w:t>conducted on fo</w:t>
      </w:r>
      <w:r w:rsidR="00C17328">
        <w:rPr>
          <w:lang w:val="en-GB"/>
        </w:rPr>
        <w:t>llow-up data received until 26 June 2016</w:t>
      </w:r>
      <w:r w:rsidR="00347E53" w:rsidRPr="00347E53">
        <w:rPr>
          <w:lang w:val="en-GB"/>
        </w:rPr>
        <w:t>.</w:t>
      </w:r>
    </w:p>
    <w:p w:rsidR="00C17328" w:rsidRDefault="00C17328" w:rsidP="000A6034">
      <w:pPr>
        <w:pStyle w:val="EndNoteBibliography"/>
        <w:spacing w:line="360" w:lineRule="auto"/>
        <w:jc w:val="both"/>
        <w:rPr>
          <w:i/>
        </w:rPr>
      </w:pPr>
    </w:p>
    <w:p w:rsidR="001928DB" w:rsidRDefault="00347E53" w:rsidP="000A6034">
      <w:pPr>
        <w:pStyle w:val="EndNoteBibliography"/>
        <w:spacing w:line="360" w:lineRule="auto"/>
        <w:jc w:val="both"/>
        <w:rPr>
          <w:i/>
        </w:rPr>
      </w:pPr>
      <w:r>
        <w:rPr>
          <w:i/>
        </w:rPr>
        <w:t xml:space="preserve">Biological </w:t>
      </w:r>
      <w:r w:rsidR="001928DB">
        <w:rPr>
          <w:i/>
        </w:rPr>
        <w:t>testing</w:t>
      </w:r>
    </w:p>
    <w:p w:rsidR="00434FCA" w:rsidRDefault="00434FCA" w:rsidP="000A6034">
      <w:pPr>
        <w:pStyle w:val="EndNoteBibliography"/>
        <w:spacing w:line="360" w:lineRule="auto"/>
        <w:jc w:val="both"/>
        <w:rPr>
          <w:i/>
        </w:rPr>
      </w:pPr>
    </w:p>
    <w:p w:rsidR="00347E53" w:rsidRDefault="001928DB" w:rsidP="000A6034">
      <w:pPr>
        <w:pStyle w:val="EndNoteBibliography"/>
        <w:spacing w:line="360" w:lineRule="auto"/>
        <w:jc w:val="both"/>
      </w:pPr>
      <w:r>
        <w:t>Estrogen receptor (ER), progesterone receptor (PR) and HER2 receptor status of primary tumours were determined from routine diagnostic pathology reports. Hormone receptor concentrations equivalent to an Allred score of 3 or more were categorised as positive. Tissue microarray (TMA) immunohistochemical staining was used to</w:t>
      </w:r>
      <w:ins w:id="115" w:author="Hayley Mckenzie" w:date="2019-11-18T19:48:00Z">
        <w:r w:rsidR="003B2DA7">
          <w:t xml:space="preserve"> </w:t>
        </w:r>
      </w:ins>
      <w:r>
        <w:t xml:space="preserve">supplement missing information regarding receptor status. </w:t>
      </w:r>
    </w:p>
    <w:p w:rsidR="00347E53" w:rsidRDefault="00347E53" w:rsidP="000A6034">
      <w:pPr>
        <w:pStyle w:val="EndNoteBibliography"/>
        <w:spacing w:line="360" w:lineRule="auto"/>
        <w:jc w:val="both"/>
      </w:pPr>
    </w:p>
    <w:p w:rsidR="009F1DFE" w:rsidRDefault="001928DB" w:rsidP="000A6034">
      <w:pPr>
        <w:pStyle w:val="EndNoteBibliography"/>
        <w:spacing w:line="360" w:lineRule="auto"/>
        <w:jc w:val="both"/>
      </w:pPr>
      <w:r>
        <w:t xml:space="preserve">DNA for genotyping was extracted from whole blood samples collected at recruitment. A multiplex amplicon-based library preparation system, Fluidigm Access Array (Fluidigm UK, Cambridge, UK) was used to sequence a panel of breast cancer susceptibility genes, including </w:t>
      </w:r>
      <w:r>
        <w:rPr>
          <w:i/>
        </w:rPr>
        <w:t xml:space="preserve">BRCA1/2 </w:t>
      </w:r>
      <w:r>
        <w:t xml:space="preserve">and </w:t>
      </w:r>
      <w:r>
        <w:rPr>
          <w:i/>
        </w:rPr>
        <w:t>TP53.</w:t>
      </w:r>
      <w:r w:rsidR="009F1DFE">
        <w:t xml:space="preserve"> Illumina HiSeq2500 Next Generation Sequencing Platform was utilized (Illumina, Little Chesterford, UK). If patients met current UK guidelines for genetic testing, multiplex ligation probe analysis was used to ensure mutations consisting of large exonic deletions or duplications were not missed. Pathogenic variants were confirmed by Sanger sequencing. Those with variants of unknown significance were classified as </w:t>
      </w:r>
      <w:r w:rsidR="009F1DFE">
        <w:rPr>
          <w:i/>
        </w:rPr>
        <w:t>BRCA-</w:t>
      </w:r>
      <w:r w:rsidR="009F1DFE">
        <w:t xml:space="preserve">negative. </w:t>
      </w:r>
    </w:p>
    <w:p w:rsidR="001928DB" w:rsidRDefault="001928DB" w:rsidP="000A6034">
      <w:pPr>
        <w:pStyle w:val="EndNoteBibliography"/>
        <w:spacing w:line="360" w:lineRule="auto"/>
        <w:jc w:val="both"/>
      </w:pPr>
    </w:p>
    <w:p w:rsidR="009F1DFE" w:rsidRDefault="001928DB" w:rsidP="000A6034">
      <w:pPr>
        <w:pStyle w:val="EndNoteBibliography"/>
        <w:spacing w:line="360" w:lineRule="auto"/>
        <w:jc w:val="both"/>
        <w:rPr>
          <w:i/>
        </w:rPr>
      </w:pPr>
      <w:r>
        <w:rPr>
          <w:i/>
        </w:rPr>
        <w:t xml:space="preserve">Statistical </w:t>
      </w:r>
      <w:r w:rsidR="00E357D9">
        <w:rPr>
          <w:i/>
        </w:rPr>
        <w:t>methods</w:t>
      </w:r>
    </w:p>
    <w:p w:rsidR="00A77673" w:rsidRDefault="00A77673" w:rsidP="000A6034">
      <w:pPr>
        <w:pStyle w:val="EndNoteBibliography"/>
        <w:spacing w:line="360" w:lineRule="auto"/>
        <w:jc w:val="both"/>
        <w:rPr>
          <w:i/>
        </w:rPr>
      </w:pPr>
    </w:p>
    <w:p w:rsidR="00AE0C0C" w:rsidRPr="00A77673" w:rsidRDefault="00A77673" w:rsidP="000A6034">
      <w:pPr>
        <w:pStyle w:val="EndNoteBibliography"/>
        <w:spacing w:line="360" w:lineRule="auto"/>
        <w:jc w:val="both"/>
      </w:pPr>
      <w:r>
        <w:t>Statistical</w:t>
      </w:r>
      <w:r w:rsidR="00AE0C0C">
        <w:t xml:space="preserve"> analyses were performed according to a pre-specified statistical analysis plan</w:t>
      </w:r>
      <w:ins w:id="116" w:author="Hayley Mckenzie" w:date="2019-11-26T17:25:00Z">
        <w:r w:rsidR="00DB5C26">
          <w:t xml:space="preserve"> (</w:t>
        </w:r>
        <w:commentRangeStart w:id="117"/>
        <w:r w:rsidR="00DB5C26">
          <w:t>Supplementary Information)</w:t>
        </w:r>
      </w:ins>
      <w:r w:rsidR="00AE0C0C">
        <w:t xml:space="preserve"> </w:t>
      </w:r>
      <w:commentRangeEnd w:id="117"/>
      <w:r w:rsidR="006A3090">
        <w:rPr>
          <w:rStyle w:val="CommentReference"/>
          <w:rFonts w:asciiTheme="minorHAnsi" w:hAnsiTheme="minorHAnsi"/>
        </w:rPr>
        <w:commentReference w:id="117"/>
      </w:r>
      <w:r w:rsidR="00AE0C0C">
        <w:t>as per STROBE guidelines.</w:t>
      </w:r>
    </w:p>
    <w:p w:rsidR="00E357D9" w:rsidRDefault="00E357D9" w:rsidP="000A6034">
      <w:pPr>
        <w:pStyle w:val="EndNoteBibliography"/>
        <w:spacing w:line="360" w:lineRule="auto"/>
        <w:jc w:val="both"/>
        <w:rPr>
          <w:i/>
        </w:rPr>
      </w:pPr>
    </w:p>
    <w:p w:rsidR="009258C0" w:rsidRDefault="009258C0" w:rsidP="000A6034">
      <w:pPr>
        <w:pStyle w:val="EndNoteBibliography"/>
        <w:spacing w:line="360" w:lineRule="auto"/>
        <w:jc w:val="both"/>
      </w:pPr>
      <w:r>
        <w:t>The primary</w:t>
      </w:r>
      <w:r w:rsidR="002F3F74">
        <w:t xml:space="preserve"> objective</w:t>
      </w:r>
      <w:r>
        <w:t xml:space="preserve"> was</w:t>
      </w:r>
      <w:r w:rsidR="0019376B">
        <w:t xml:space="preserve"> </w:t>
      </w:r>
      <w:r w:rsidR="00CB6941">
        <w:t xml:space="preserve">the </w:t>
      </w:r>
      <w:r w:rsidR="0019376B">
        <w:t>comparison of</w:t>
      </w:r>
      <w:r>
        <w:t xml:space="preserve"> overall survi</w:t>
      </w:r>
      <w:r w:rsidR="00010917">
        <w:t>val</w:t>
      </w:r>
      <w:r w:rsidR="0019376B">
        <w:t xml:space="preserve"> (OS) of patients </w:t>
      </w:r>
      <w:r w:rsidR="00010917">
        <w:t>with dnMBC</w:t>
      </w:r>
      <w:r w:rsidR="0019376B">
        <w:t xml:space="preserve"> with </w:t>
      </w:r>
      <w:r>
        <w:t xml:space="preserve">that of patients with </w:t>
      </w:r>
      <w:r w:rsidR="00BD32CF">
        <w:t>rMBC</w:t>
      </w:r>
      <w:r w:rsidR="0019376B">
        <w:t xml:space="preserve"> with a MFI of less than 12 months</w:t>
      </w:r>
      <w:r w:rsidR="00B94D20">
        <w:t xml:space="preserve"> (early12)</w:t>
      </w:r>
      <w:r w:rsidR="00BD32CF">
        <w:t>.</w:t>
      </w:r>
      <w:r>
        <w:t xml:space="preserve"> </w:t>
      </w:r>
      <w:r w:rsidR="00683BAD">
        <w:t>OS</w:t>
      </w:r>
      <w:r w:rsidR="0019376B">
        <w:t xml:space="preserve"> was defined as the time from date of diagnosis to death from any cause. </w:t>
      </w:r>
      <w:r w:rsidR="00730BED">
        <w:t xml:space="preserve">MFI </w:t>
      </w:r>
      <w:r w:rsidR="00B43B6F">
        <w:t>wa</w:t>
      </w:r>
      <w:r w:rsidR="00730BED">
        <w:t xml:space="preserve">s defined as the </w:t>
      </w:r>
      <w:r w:rsidR="00730BED" w:rsidRPr="00730BED">
        <w:t xml:space="preserve">time </w:t>
      </w:r>
      <w:r w:rsidR="00B43B6F">
        <w:t xml:space="preserve">from </w:t>
      </w:r>
      <w:r w:rsidR="00730BED" w:rsidRPr="00730BED">
        <w:t xml:space="preserve">date of diagnosis </w:t>
      </w:r>
      <w:r w:rsidR="00B43B6F">
        <w:t xml:space="preserve">to </w:t>
      </w:r>
      <w:r w:rsidR="00730BED" w:rsidRPr="00730BED">
        <w:t>date of first distant relapse</w:t>
      </w:r>
      <w:ins w:id="118" w:author="Hayley Mckenzie" w:date="2019-11-26T17:36:00Z">
        <w:r w:rsidR="00D15E96">
          <w:t xml:space="preserve"> (as reported by </w:t>
        </w:r>
      </w:ins>
      <w:ins w:id="119" w:author="Hayley Mckenzie" w:date="2019-11-26T17:37:00Z">
        <w:r w:rsidR="00D15E96">
          <w:t xml:space="preserve">study </w:t>
        </w:r>
      </w:ins>
      <w:commentRangeStart w:id="120"/>
      <w:ins w:id="121" w:author="Hayley Mckenzie" w:date="2019-11-26T17:36:00Z">
        <w:r w:rsidR="00D15E96">
          <w:t>site</w:t>
        </w:r>
        <w:commentRangeEnd w:id="120"/>
        <w:r w:rsidR="00D15E96">
          <w:rPr>
            <w:rStyle w:val="CommentReference"/>
            <w:rFonts w:asciiTheme="minorHAnsi" w:hAnsiTheme="minorHAnsi"/>
          </w:rPr>
          <w:commentReference w:id="120"/>
        </w:r>
        <w:r w:rsidR="00D15E96">
          <w:t>).</w:t>
        </w:r>
      </w:ins>
      <w:del w:id="122" w:author="Hayley Mckenzie" w:date="2019-11-26T17:36:00Z">
        <w:r w:rsidR="00730BED" w:rsidDel="00D15E96">
          <w:delText>.</w:delText>
        </w:r>
      </w:del>
    </w:p>
    <w:p w:rsidR="002F3F74" w:rsidRDefault="002F3F74" w:rsidP="000A6034">
      <w:pPr>
        <w:pStyle w:val="EndNoteBibliography"/>
        <w:spacing w:line="360" w:lineRule="auto"/>
        <w:jc w:val="both"/>
      </w:pPr>
    </w:p>
    <w:p w:rsidR="002F3F74" w:rsidRPr="00DB5C26" w:rsidRDefault="002F3F74" w:rsidP="000A6034">
      <w:pPr>
        <w:pStyle w:val="EndNoteBibliography"/>
        <w:spacing w:line="360" w:lineRule="auto"/>
        <w:jc w:val="both"/>
        <w:rPr>
          <w:lang w:val="en-GB"/>
          <w:rPrChange w:id="123" w:author="Hayley Mckenzie" w:date="2019-11-26T17:26:00Z">
            <w:rPr/>
          </w:rPrChange>
        </w:rPr>
      </w:pPr>
      <w:r>
        <w:lastRenderedPageBreak/>
        <w:t xml:space="preserve">Secondary objectives </w:t>
      </w:r>
      <w:r w:rsidR="00625153">
        <w:t xml:space="preserve">included </w:t>
      </w:r>
      <w:del w:id="124" w:author="Hayley Mckenzie" w:date="2019-11-28T15:37:00Z">
        <w:r w:rsidR="0019376B" w:rsidDel="006A3090">
          <w:delText>compari</w:delText>
        </w:r>
        <w:r w:rsidR="00625153" w:rsidDel="006A3090">
          <w:delText>ng</w:delText>
        </w:r>
        <w:r w:rsidR="0019376B" w:rsidDel="006A3090">
          <w:delText xml:space="preserve"> </w:delText>
        </w:r>
      </w:del>
      <w:ins w:id="125" w:author="Hayley Mckenzie" w:date="2019-11-28T15:37:00Z">
        <w:r w:rsidR="006A3090">
          <w:t xml:space="preserve">the comparison of </w:t>
        </w:r>
      </w:ins>
      <w:r w:rsidR="0019376B" w:rsidRPr="0019376B">
        <w:t>OS</w:t>
      </w:r>
      <w:r w:rsidR="0019376B">
        <w:t xml:space="preserve"> and post distant relapse free survival (</w:t>
      </w:r>
      <w:commentRangeStart w:id="126"/>
      <w:r w:rsidR="0019376B">
        <w:t>PDRS</w:t>
      </w:r>
      <w:commentRangeEnd w:id="126"/>
      <w:r w:rsidR="00CE6C8E">
        <w:rPr>
          <w:rStyle w:val="CommentReference"/>
          <w:rFonts w:asciiTheme="minorHAnsi" w:hAnsiTheme="minorHAnsi"/>
        </w:rPr>
        <w:commentReference w:id="126"/>
      </w:r>
      <w:r w:rsidR="0019376B">
        <w:t>) of patients</w:t>
      </w:r>
      <w:r w:rsidR="0019376B" w:rsidRPr="0019376B">
        <w:t xml:space="preserve"> with dnMBC</w:t>
      </w:r>
      <w:r w:rsidR="0019376B">
        <w:t xml:space="preserve"> with</w:t>
      </w:r>
      <w:r w:rsidR="0019376B" w:rsidRPr="0019376B">
        <w:t xml:space="preserve"> that of patients with rMBC</w:t>
      </w:r>
      <w:r w:rsidR="0019376B">
        <w:t xml:space="preserve"> with a MFI of less than 24</w:t>
      </w:r>
      <w:r w:rsidR="0019376B" w:rsidRPr="0019376B">
        <w:t xml:space="preserve"> month</w:t>
      </w:r>
      <w:r w:rsidR="0019376B">
        <w:t>s</w:t>
      </w:r>
      <w:r w:rsidR="00B94D20">
        <w:t xml:space="preserve"> (early24)</w:t>
      </w:r>
      <w:r w:rsidR="0019376B">
        <w:t xml:space="preserve">. PDRS </w:t>
      </w:r>
      <w:r w:rsidR="00B43B6F">
        <w:t>wa</w:t>
      </w:r>
      <w:r w:rsidR="0019376B">
        <w:t xml:space="preserve">s defined as time from date of </w:t>
      </w:r>
      <w:r w:rsidR="00A77673">
        <w:t xml:space="preserve">diagnosis of </w:t>
      </w:r>
      <w:ins w:id="127" w:author="Hayley Mckenzie" w:date="2019-11-27T16:35:00Z">
        <w:r w:rsidR="00316722">
          <w:t xml:space="preserve">first </w:t>
        </w:r>
      </w:ins>
      <w:r w:rsidR="0019376B">
        <w:t xml:space="preserve">distant metastases </w:t>
      </w:r>
      <w:r w:rsidR="002549AD">
        <w:t xml:space="preserve">(date of diagnosis of primary tumour for patients with dnMBC) </w:t>
      </w:r>
      <w:r w:rsidR="0019376B">
        <w:t>to death from any cause. Other secondary objectives include</w:t>
      </w:r>
      <w:r w:rsidR="00BF79AE">
        <w:t>d</w:t>
      </w:r>
      <w:r w:rsidR="0019376B">
        <w:t xml:space="preserve"> </w:t>
      </w:r>
      <w:ins w:id="128" w:author="Hayley Mckenzie" w:date="2019-11-28T15:37:00Z">
        <w:r w:rsidR="006A3090">
          <w:t>the comparison of</w:t>
        </w:r>
      </w:ins>
      <w:del w:id="129" w:author="Hayley Mckenzie" w:date="2019-11-28T15:37:00Z">
        <w:r w:rsidR="00BF79AE" w:rsidDel="006A3090">
          <w:delText>comparing</w:delText>
        </w:r>
      </w:del>
      <w:r w:rsidR="00BF79AE">
        <w:t xml:space="preserve"> </w:t>
      </w:r>
      <w:r w:rsidR="0019376B">
        <w:t xml:space="preserve">PDRS of patients with dnMBC versus </w:t>
      </w:r>
      <w:r w:rsidR="00B94D20">
        <w:t>early12 patients</w:t>
      </w:r>
      <w:r w:rsidR="0019376B">
        <w:t xml:space="preserve"> </w:t>
      </w:r>
      <w:r>
        <w:t>and</w:t>
      </w:r>
      <w:r w:rsidR="0019376B">
        <w:t xml:space="preserve"> </w:t>
      </w:r>
      <w:del w:id="130" w:author="Hayley Mckenzie" w:date="2019-11-28T15:37:00Z">
        <w:r w:rsidR="0019376B" w:rsidDel="006A3090">
          <w:delText>descri</w:delText>
        </w:r>
        <w:r w:rsidR="00BF79AE" w:rsidDel="006A3090">
          <w:delText>bing</w:delText>
        </w:r>
        <w:r w:rsidR="0019376B" w:rsidDel="006A3090">
          <w:delText xml:space="preserve"> </w:delText>
        </w:r>
      </w:del>
      <w:ins w:id="131" w:author="Hayley Mckenzie" w:date="2019-11-28T15:37:00Z">
        <w:r w:rsidR="006A3090">
          <w:t xml:space="preserve">the description of </w:t>
        </w:r>
      </w:ins>
      <w:r>
        <w:t>clinicopathological features</w:t>
      </w:r>
      <w:r w:rsidR="0019376B">
        <w:t xml:space="preserve"> in patients with dnMBC and those with rMBC in four cohorts (recurrent disease within 12 months, within 24 months, between 24 and 60 months</w:t>
      </w:r>
      <w:r w:rsidR="00BF79AE">
        <w:t>,</w:t>
      </w:r>
      <w:r w:rsidR="0019376B">
        <w:t xml:space="preserve"> and after 60 months). Patient and tumour </w:t>
      </w:r>
      <w:r w:rsidR="00BB04EE">
        <w:t xml:space="preserve">characteristics </w:t>
      </w:r>
      <w:r w:rsidR="0019376B">
        <w:t>include</w:t>
      </w:r>
      <w:r w:rsidR="00D36D55">
        <w:t>d</w:t>
      </w:r>
      <w:r w:rsidR="0019376B">
        <w:t xml:space="preserve"> </w:t>
      </w:r>
      <w:r>
        <w:t xml:space="preserve">ethnicity, body mass index (BMI), </w:t>
      </w:r>
      <w:r w:rsidR="0019376B">
        <w:t>germline</w:t>
      </w:r>
      <w:r w:rsidR="0019376B" w:rsidRPr="0019376B">
        <w:rPr>
          <w:i/>
        </w:rPr>
        <w:t xml:space="preserve"> BRCA</w:t>
      </w:r>
      <w:r w:rsidR="0019376B">
        <w:t xml:space="preserve"> status, </w:t>
      </w:r>
      <w:r w:rsidRPr="0019376B">
        <w:t>first</w:t>
      </w:r>
      <w:r>
        <w:t xml:space="preserve"> site of metastasis and primary tumour grading/receptor status. </w:t>
      </w:r>
      <w:r w:rsidR="00E117C0">
        <w:t xml:space="preserve">Time to event outcomes were </w:t>
      </w:r>
      <w:r w:rsidR="005917A7">
        <w:t xml:space="preserve">described using Kaplan-Meier curves and </w:t>
      </w:r>
      <w:r w:rsidR="00E117C0">
        <w:t>analysed using Cox regression models</w:t>
      </w:r>
      <w:r w:rsidR="005917A7">
        <w:t>; stratified Cox models or flexible parametric survival models were used in cases where hazards were time</w:t>
      </w:r>
      <w:r w:rsidR="00745CCF">
        <w:t xml:space="preserve"> </w:t>
      </w:r>
      <w:r w:rsidR="005917A7">
        <w:t>varying</w:t>
      </w:r>
      <w:r w:rsidR="00E117C0">
        <w:t xml:space="preserve">. </w:t>
      </w:r>
      <w:ins w:id="132" w:author="Hayley Mckenzie" w:date="2019-11-26T17:26:00Z">
        <w:r w:rsidR="004720D5" w:rsidRPr="004720D5">
          <w:rPr>
            <w:color w:val="000000" w:themeColor="text1"/>
            <w:lang w:val="en-GB"/>
            <w:rPrChange w:id="133" w:author="Hayley Mckenzie" w:date="2019-11-26T17:26:00Z">
              <w:rPr>
                <w:lang w:val="en-GB"/>
              </w:rPr>
            </w:rPrChange>
          </w:rPr>
          <w:t>All multivariable analyses were adjusted for age at diagnosis, BMI, grade, tumour size, pathological N stage, ethnicity, and ER and HER2 tumour status.</w:t>
        </w:r>
        <w:r w:rsidR="00DB5C26" w:rsidRPr="00DB5C26">
          <w:rPr>
            <w:color w:val="000000" w:themeColor="text1"/>
            <w:lang w:val="en-GB"/>
          </w:rPr>
          <w:t xml:space="preserve"> </w:t>
        </w:r>
      </w:ins>
      <w:r w:rsidR="0019376B">
        <w:t>Further objectives include</w:t>
      </w:r>
      <w:r w:rsidR="00D36D55">
        <w:t>d</w:t>
      </w:r>
      <w:r w:rsidR="0019376B">
        <w:t xml:space="preserve"> the comparison of OS </w:t>
      </w:r>
      <w:del w:id="134" w:author="Hayley Mckenzie" w:date="2019-11-27T17:05:00Z">
        <w:r w:rsidR="0019376B" w:rsidDel="00412B3B">
          <w:delText xml:space="preserve">and PDRS </w:delText>
        </w:r>
      </w:del>
      <w:r w:rsidR="0019376B">
        <w:t>of dnMBC patients who had breast conserving surgery (BCS), nodal surgery only or mastecto</w:t>
      </w:r>
      <w:r w:rsidR="00730BED">
        <w:t xml:space="preserve">my </w:t>
      </w:r>
      <w:r w:rsidR="00C302C3">
        <w:t>vs.</w:t>
      </w:r>
      <w:r w:rsidR="00730BED">
        <w:t xml:space="preserve"> those who had no </w:t>
      </w:r>
      <w:commentRangeStart w:id="135"/>
      <w:r w:rsidR="00730BED">
        <w:t>surgery</w:t>
      </w:r>
      <w:commentRangeEnd w:id="135"/>
      <w:r w:rsidR="00FD419D">
        <w:rPr>
          <w:rStyle w:val="CommentReference"/>
          <w:rFonts w:asciiTheme="minorHAnsi" w:hAnsiTheme="minorHAnsi"/>
        </w:rPr>
        <w:commentReference w:id="135"/>
      </w:r>
      <w:r w:rsidR="00730BED">
        <w:t xml:space="preserve"> and </w:t>
      </w:r>
      <w:r w:rsidR="00D36D55">
        <w:t>assessment</w:t>
      </w:r>
      <w:r w:rsidR="00730BED">
        <w:t xml:space="preserve"> </w:t>
      </w:r>
      <w:r w:rsidR="00D36D55">
        <w:t xml:space="preserve">of </w:t>
      </w:r>
      <w:r w:rsidR="00730BED">
        <w:t>correlation between MFI and PDRS in rMBC patients</w:t>
      </w:r>
      <w:r w:rsidR="00C93652">
        <w:t xml:space="preserve"> using the survcorr command in R</w:t>
      </w:r>
      <w:r w:rsidR="00730BED">
        <w:t xml:space="preserve">. </w:t>
      </w:r>
      <w:r w:rsidR="00C93652">
        <w:t xml:space="preserve">Statistical analyses were carried out using Stata v15.1 and RStudio v1.1.456. </w:t>
      </w:r>
    </w:p>
    <w:p w:rsidR="00C17328" w:rsidRDefault="00C17328" w:rsidP="000A6034">
      <w:pPr>
        <w:pStyle w:val="EndNoteBibliography"/>
        <w:spacing w:line="360" w:lineRule="auto"/>
        <w:jc w:val="both"/>
      </w:pPr>
    </w:p>
    <w:p w:rsidR="002F3F74" w:rsidRPr="009F0987" w:rsidRDefault="00C17328" w:rsidP="000A6034">
      <w:pPr>
        <w:pStyle w:val="EndNoteBibliography"/>
        <w:spacing w:line="360" w:lineRule="auto"/>
        <w:jc w:val="both"/>
      </w:pPr>
      <w:r>
        <w:t xml:space="preserve">The study size </w:t>
      </w:r>
      <w:r w:rsidR="0069747A">
        <w:t xml:space="preserve">and power </w:t>
      </w:r>
      <w:r>
        <w:t>calculation</w:t>
      </w:r>
      <w:r w:rsidR="0069747A">
        <w:t>s</w:t>
      </w:r>
      <w:r>
        <w:t xml:space="preserve"> </w:t>
      </w:r>
      <w:r w:rsidR="0069747A">
        <w:t>are discussed in the study protocol</w: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 </w:instrTex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EN.CITE.DATA </w:instrText>
      </w:r>
      <w:r w:rsidR="004720D5">
        <w:fldChar w:fldCharType="end"/>
      </w:r>
      <w:r w:rsidR="004720D5">
        <w:fldChar w:fldCharType="separate"/>
      </w:r>
      <w:r w:rsidR="00427510">
        <w:rPr>
          <w:noProof/>
        </w:rPr>
        <w:t>(13)</w:t>
      </w:r>
      <w:r w:rsidR="004720D5">
        <w:fldChar w:fldCharType="end"/>
      </w:r>
      <w:r w:rsidR="0069747A">
        <w:t>.</w:t>
      </w:r>
    </w:p>
    <w:p w:rsidR="00954367" w:rsidRDefault="00954367" w:rsidP="000A6034">
      <w:pPr>
        <w:spacing w:line="360" w:lineRule="auto"/>
        <w:jc w:val="both"/>
        <w:rPr>
          <w:b/>
        </w:rPr>
      </w:pPr>
    </w:p>
    <w:p w:rsidR="00B061F9" w:rsidRDefault="00954367" w:rsidP="000A6034">
      <w:pPr>
        <w:spacing w:line="360" w:lineRule="auto"/>
        <w:jc w:val="both"/>
        <w:rPr>
          <w:b/>
        </w:rPr>
      </w:pPr>
      <w:r w:rsidRPr="00954367">
        <w:rPr>
          <w:b/>
        </w:rPr>
        <w:t>Results</w:t>
      </w:r>
    </w:p>
    <w:p w:rsidR="00C31C43" w:rsidRDefault="00C31C43" w:rsidP="000A6034">
      <w:pPr>
        <w:spacing w:line="360" w:lineRule="auto"/>
        <w:jc w:val="both"/>
      </w:pPr>
    </w:p>
    <w:p w:rsidR="00290C31" w:rsidRDefault="007D7B0D" w:rsidP="000A6034">
      <w:pPr>
        <w:spacing w:line="360" w:lineRule="auto"/>
        <w:jc w:val="both"/>
      </w:pPr>
      <w:r>
        <w:t xml:space="preserve">A total of </w:t>
      </w:r>
      <w:r w:rsidR="003200B9">
        <w:t xml:space="preserve">3021 eligible </w:t>
      </w:r>
      <w:r>
        <w:t xml:space="preserve">women were recruited to the POSH study. For this study, </w:t>
      </w:r>
      <w:r w:rsidR="003200B9">
        <w:t xml:space="preserve">44 women </w:t>
      </w:r>
      <w:r>
        <w:t xml:space="preserve">were excluded </w:t>
      </w:r>
      <w:r w:rsidR="003200B9">
        <w:t>(42 were aged 41-50 years and 2 had missing primary tumour data)</w:t>
      </w:r>
      <w:r>
        <w:t xml:space="preserve">. </w:t>
      </w:r>
      <w:r w:rsidR="00F80EF7">
        <w:t xml:space="preserve">Of </w:t>
      </w:r>
      <w:r w:rsidR="00100550">
        <w:t xml:space="preserve">the </w:t>
      </w:r>
      <w:r w:rsidR="00DC5D30">
        <w:t>2977 women included</w:t>
      </w:r>
      <w:r>
        <w:t>,</w:t>
      </w:r>
      <w:r w:rsidR="00290C31">
        <w:t xml:space="preserve"> 862 (29.0%) were diagnosed with metastatic disease and comprise the analysis population. There were </w:t>
      </w:r>
      <w:r w:rsidR="00711DE6">
        <w:t xml:space="preserve">76 women (2.6%) </w:t>
      </w:r>
      <w:r w:rsidR="00290C31">
        <w:t xml:space="preserve">who </w:t>
      </w:r>
      <w:r w:rsidR="00711DE6">
        <w:t xml:space="preserve">presented with </w:t>
      </w:r>
      <w:r w:rsidR="00290C31">
        <w:t>dnMBC</w:t>
      </w:r>
      <w:r w:rsidR="00711DE6">
        <w:t xml:space="preserve">. </w:t>
      </w:r>
      <w:del w:id="136" w:author="Hayley Mckenzie" w:date="2019-11-19T20:44:00Z">
        <w:r w:rsidR="00B4309F" w:rsidDel="00CC7097">
          <w:delText>To date</w:delText>
        </w:r>
      </w:del>
      <w:ins w:id="137" w:author="Hayley Mckenzie" w:date="2019-11-19T20:44:00Z">
        <w:r w:rsidR="00CC7097">
          <w:t xml:space="preserve">As of June 2016 </w:t>
        </w:r>
      </w:ins>
      <w:r w:rsidR="00B4309F">
        <w:t>, t</w:t>
      </w:r>
      <w:r w:rsidR="00290C31">
        <w:t xml:space="preserve">he distant recurrence rate amongst the </w:t>
      </w:r>
      <w:r w:rsidR="00711DE6">
        <w:t>2901 women with lo</w:t>
      </w:r>
      <w:r w:rsidR="00290C31">
        <w:t xml:space="preserve">calised disease at presentation </w:t>
      </w:r>
      <w:r w:rsidR="00B4309F">
        <w:t>i</w:t>
      </w:r>
      <w:r w:rsidR="00290C31">
        <w:t xml:space="preserve">s </w:t>
      </w:r>
      <w:r w:rsidR="00D941DF">
        <w:t xml:space="preserve">27.1% </w:t>
      </w:r>
      <w:r w:rsidR="00290C31">
        <w:t>(n=786)</w:t>
      </w:r>
      <w:r w:rsidR="00612998">
        <w:t xml:space="preserve">. </w:t>
      </w:r>
      <w:ins w:id="138" w:author="Hayley Mckenzie" w:date="2019-11-19T20:45:00Z">
        <w:r w:rsidR="00CC7097">
          <w:t>Median follow-up of the analysis population was 11.00 years (95% CI 10.79 to 11.59; n=862).</w:t>
        </w:r>
      </w:ins>
    </w:p>
    <w:p w:rsidR="00D941DF" w:rsidRDefault="00D941DF" w:rsidP="000A6034">
      <w:pPr>
        <w:spacing w:line="360" w:lineRule="auto"/>
        <w:jc w:val="both"/>
      </w:pPr>
    </w:p>
    <w:p w:rsidR="00D941DF" w:rsidRDefault="00D941DF" w:rsidP="000A6034">
      <w:pPr>
        <w:spacing w:line="360" w:lineRule="auto"/>
        <w:jc w:val="both"/>
      </w:pPr>
      <w:r>
        <w:lastRenderedPageBreak/>
        <w:t xml:space="preserve">Of </w:t>
      </w:r>
      <w:del w:id="139" w:author="Hayley Mckenzie" w:date="2019-11-28T15:38:00Z">
        <w:r w:rsidDel="00726D5F">
          <w:delText xml:space="preserve">these rMBC </w:delText>
        </w:r>
      </w:del>
      <w:r>
        <w:t>patients</w:t>
      </w:r>
      <w:ins w:id="140" w:author="Hayley Mckenzie" w:date="2019-11-28T15:38:00Z">
        <w:r w:rsidR="00726D5F">
          <w:t xml:space="preserve"> with rMBC</w:t>
        </w:r>
      </w:ins>
      <w:r>
        <w:t>, 70 (8.9%) developed metastases within 12 months of diagnosis (early12). There were 268 women (34.1%) who developed metastatic disease within 24 months of their first diagnosis (early24), 360 (45.8%) within 24 to 60 months (early24-60) and 158 (20.1%) after 60 months (late).</w:t>
      </w:r>
    </w:p>
    <w:p w:rsidR="00290C31" w:rsidRDefault="00290C31" w:rsidP="000A6034">
      <w:pPr>
        <w:spacing w:line="360" w:lineRule="auto"/>
        <w:jc w:val="both"/>
      </w:pPr>
    </w:p>
    <w:p w:rsidR="00290C31" w:rsidRPr="00C31C43" w:rsidRDefault="00290C31" w:rsidP="00290C31">
      <w:pPr>
        <w:rPr>
          <w:i/>
        </w:rPr>
      </w:pPr>
      <w:r>
        <w:rPr>
          <w:i/>
        </w:rPr>
        <w:t>Baseline clinicopathological data</w:t>
      </w:r>
    </w:p>
    <w:p w:rsidR="00290C31" w:rsidRDefault="00290C31" w:rsidP="00290C31">
      <w:pPr>
        <w:spacing w:line="360" w:lineRule="auto"/>
        <w:jc w:val="both"/>
      </w:pPr>
    </w:p>
    <w:p w:rsidR="00290C31" w:rsidRDefault="00290C31" w:rsidP="00290C31">
      <w:pPr>
        <w:spacing w:line="360" w:lineRule="auto"/>
        <w:jc w:val="both"/>
      </w:pPr>
      <w:r>
        <w:t xml:space="preserve">For the 862 women diagnosed with metastatic disease, clinicopathological data can be seen in Table 1. </w:t>
      </w:r>
      <w:del w:id="141" w:author="Hayley Mckenzie" w:date="2019-11-27T21:06:00Z">
        <w:r w:rsidDel="00C61776">
          <w:delText xml:space="preserve">dnMBC patients were more likely to be very young (age 18-25) with 5.3% (4/76) </w:delText>
        </w:r>
        <w:r w:rsidR="00C302C3" w:rsidDel="00C61776">
          <w:delText>vs.</w:delText>
        </w:r>
        <w:r w:rsidDel="00C61776">
          <w:delText xml:space="preserve"> 1.5% (12/786) for rMBC patients.  Of the early12 patients, 18.6% (13/70) were aged 30 or less compared to 6.3% (10/158) of late relapse patients.</w:delText>
        </w:r>
      </w:del>
      <w:ins w:id="142" w:author="Hayley Mckenzie" w:date="2019-11-27T21:06:00Z">
        <w:r w:rsidR="00C61776">
          <w:t xml:space="preserve">The proportion </w:t>
        </w:r>
      </w:ins>
      <w:ins w:id="143" w:author="Hayley Mckenzie" w:date="2019-11-27T21:07:00Z">
        <w:r w:rsidR="00C61776">
          <w:t xml:space="preserve">of patients </w:t>
        </w:r>
      </w:ins>
      <w:ins w:id="144" w:author="Hayley Mckenzie" w:date="2019-11-27T21:06:00Z">
        <w:r w:rsidR="00C61776">
          <w:t xml:space="preserve">that were very young </w:t>
        </w:r>
      </w:ins>
      <w:ins w:id="145" w:author="Hayley Mckenzie" w:date="2019-11-27T21:07:00Z">
        <w:r w:rsidR="00C61776">
          <w:t xml:space="preserve">(aged 30 or less) </w:t>
        </w:r>
      </w:ins>
      <w:ins w:id="146" w:author="Hayley Mckenzie" w:date="2019-11-27T21:06:00Z">
        <w:r w:rsidR="00C61776">
          <w:t>decreased with time to relapse amongst rMBC patients (</w:t>
        </w:r>
      </w:ins>
      <w:ins w:id="147" w:author="Hayley Mckenzie" w:date="2019-11-27T21:07:00Z">
        <w:r w:rsidR="00C61776">
          <w:t>18.6% for early12, 6.3% for late relapse).</w:t>
        </w:r>
      </w:ins>
      <w:r>
        <w:t xml:space="preserve"> </w:t>
      </w:r>
      <w:del w:id="148" w:author="Hayley Mckenzie" w:date="2019-11-27T21:13:00Z">
        <w:r w:rsidDel="00DA24A2">
          <w:delText xml:space="preserve">Very few patients with dnMBC had a </w:delText>
        </w:r>
        <w:r w:rsidRPr="00325512" w:rsidDel="00DA24A2">
          <w:rPr>
            <w:i/>
          </w:rPr>
          <w:delText>BRCA1</w:delText>
        </w:r>
        <w:r w:rsidDel="00DA24A2">
          <w:delText xml:space="preserve"> mutation (1.3%; 1/76), whereas there was a larger proportion with a </w:delText>
        </w:r>
        <w:r w:rsidRPr="00325512" w:rsidDel="00DA24A2">
          <w:rPr>
            <w:i/>
          </w:rPr>
          <w:delText>BRCA2</w:delText>
        </w:r>
        <w:r w:rsidDel="00DA24A2">
          <w:delText xml:space="preserve"> mutation (11.8%; 9/76). </w:delText>
        </w:r>
      </w:del>
      <w:ins w:id="149" w:author="Hayley Mckenzie" w:date="2019-11-27T21:09:00Z">
        <w:r w:rsidR="00527A83">
          <w:t xml:space="preserve">The largest proportion of </w:t>
        </w:r>
        <w:r w:rsidR="00527A83">
          <w:rPr>
            <w:i/>
          </w:rPr>
          <w:t xml:space="preserve">BRCA1 </w:t>
        </w:r>
        <w:r w:rsidR="00527A83">
          <w:t>mutation carriers was</w:t>
        </w:r>
      </w:ins>
      <w:ins w:id="150" w:author="Hayley Mckenzie" w:date="2019-11-27T21:11:00Z">
        <w:r w:rsidR="00DA24A2">
          <w:t xml:space="preserve"> found in</w:t>
        </w:r>
      </w:ins>
      <w:ins w:id="151" w:author="Hayley Mckenzie" w:date="2019-11-27T21:09:00Z">
        <w:r w:rsidR="00527A83">
          <w:t xml:space="preserve"> the early24 group (8.6%; 23/268). </w:t>
        </w:r>
      </w:ins>
      <w:ins w:id="152" w:author="Hayley Mckenzie" w:date="2019-11-27T21:11:00Z">
        <w:r w:rsidR="00DA24A2">
          <w:t xml:space="preserve">The largest proportion of </w:t>
        </w:r>
      </w:ins>
      <w:ins w:id="153" w:author="Hayley Mckenzie" w:date="2019-11-27T21:12:00Z">
        <w:r w:rsidR="00DA24A2">
          <w:rPr>
            <w:i/>
          </w:rPr>
          <w:t xml:space="preserve">BRCA2 </w:t>
        </w:r>
        <w:r w:rsidR="00DA24A2">
          <w:t xml:space="preserve">mutation carriers was found in the dnMBC group (11.8%; 9/76); there was only one </w:t>
        </w:r>
        <w:r w:rsidR="00DA24A2">
          <w:rPr>
            <w:i/>
          </w:rPr>
          <w:t xml:space="preserve">BRCA1 </w:t>
        </w:r>
        <w:r w:rsidR="00DA24A2">
          <w:rPr>
            <w:u w:val="single"/>
          </w:rPr>
          <w:t>mutation in this group (1.3%;1/76)</w:t>
        </w:r>
        <w:r w:rsidR="00DA24A2">
          <w:t xml:space="preserve">. </w:t>
        </w:r>
      </w:ins>
      <w:del w:id="154" w:author="Hayley Mckenzie" w:date="2019-11-27T21:10:00Z">
        <w:r w:rsidDel="00527A83">
          <w:delText xml:space="preserve">However amongst the early24 patients, 8.6% (23/268) had a </w:delText>
        </w:r>
        <w:r w:rsidRPr="00325512" w:rsidDel="00527A83">
          <w:rPr>
            <w:i/>
          </w:rPr>
          <w:delText xml:space="preserve">BRCA1 </w:delText>
        </w:r>
        <w:r w:rsidDel="00527A83">
          <w:delText>mutation whereas only 3.0% (8/268) of them had a</w:delText>
        </w:r>
        <w:r w:rsidRPr="00325512" w:rsidDel="00527A83">
          <w:rPr>
            <w:i/>
          </w:rPr>
          <w:delText xml:space="preserve"> BRCA2</w:delText>
        </w:r>
        <w:r w:rsidDel="00527A83">
          <w:delText xml:space="preserve"> mutation. </w:delText>
        </w:r>
      </w:del>
    </w:p>
    <w:p w:rsidR="00290C31" w:rsidRDefault="00290C31" w:rsidP="00290C31">
      <w:pPr>
        <w:spacing w:line="360" w:lineRule="auto"/>
        <w:jc w:val="both"/>
      </w:pPr>
    </w:p>
    <w:p w:rsidR="00290C31" w:rsidRDefault="00290C31" w:rsidP="00290C31">
      <w:pPr>
        <w:spacing w:line="360" w:lineRule="auto"/>
        <w:jc w:val="both"/>
        <w:rPr>
          <w:ins w:id="155" w:author="Hayley Mckenzie" w:date="2019-11-27T21:15:00Z"/>
        </w:rPr>
      </w:pPr>
      <w:r>
        <w:t>On review of tumour characteristics</w:t>
      </w:r>
      <w:ins w:id="156" w:author="Hayley Mckenzie" w:date="2019-11-27T21:15:00Z">
        <w:r w:rsidR="00DA24A2">
          <w:t xml:space="preserve">, </w:t>
        </w:r>
      </w:ins>
      <w:del w:id="157" w:author="Hayley Mckenzie" w:date="2019-11-27T21:15:00Z">
        <w:r w:rsidDel="00DA24A2">
          <w:delText xml:space="preserve"> of patients with dnMBC, there was a smaller proportion of Grade 3 disease compared to the early12 group (63.2% </w:delText>
        </w:r>
        <w:r w:rsidR="002732DF" w:rsidDel="00DA24A2">
          <w:delText>vs.</w:delText>
        </w:r>
        <w:r w:rsidDel="00DA24A2">
          <w:delText xml:space="preserve"> 87.0%). Of note, 23.4% of dnMBC patients were node-negative. Regarding receptor status, 69.3% of dnMBC cases were ER-positive; </w:delText>
        </w:r>
      </w:del>
      <w:r>
        <w:t>ER-positivity was positively correlated with later time of relapse: 45.3% of early24, 72.4% of early24to60 and 84.2% of late relapse cases</w:t>
      </w:r>
      <w:ins w:id="158" w:author="Hayley Mckenzie" w:date="2019-11-27T21:15:00Z">
        <w:r w:rsidR="00DA24A2">
          <w:t xml:space="preserve"> (69.3% of dnMBC)</w:t>
        </w:r>
      </w:ins>
      <w:r>
        <w:t xml:space="preserve">. HER2 positivity was highest in the dnMBC cohort with 47.9%, </w:t>
      </w:r>
      <w:r w:rsidR="002732DF">
        <w:t xml:space="preserve">vs. </w:t>
      </w:r>
      <w:r>
        <w:t>32.4% in the early24 group and 24.3% in the late relapse group. The median maximum tumour size was largest in the dnMBC group at 35mm, compared to 25mm in the late relapse group.</w:t>
      </w:r>
      <w:ins w:id="159" w:author="Hayley Mckenzie" w:date="2019-11-27T21:16:00Z">
        <w:r w:rsidR="00DA24A2">
          <w:t xml:space="preserve"> </w:t>
        </w:r>
      </w:ins>
      <w:ins w:id="160" w:author="Hayley Mckenzie" w:date="2019-11-27T21:17:00Z">
        <w:r w:rsidR="00DA24A2">
          <w:t>The proportion of cases with Grade 3 disease was inversely proportional with time to rela</w:t>
        </w:r>
      </w:ins>
      <w:ins w:id="161" w:author="Hayley Mckenzie" w:date="2019-11-27T21:18:00Z">
        <w:r w:rsidR="00DA24A2">
          <w:t xml:space="preserve">pse amongst the rMBC group: 87.0% of early12 and </w:t>
        </w:r>
        <w:r w:rsidR="00102548">
          <w:t xml:space="preserve">47.4% </w:t>
        </w:r>
      </w:ins>
      <w:ins w:id="162" w:author="Hayley Mckenzie" w:date="2019-11-27T21:19:00Z">
        <w:r w:rsidR="00102548">
          <w:t>of the</w:t>
        </w:r>
      </w:ins>
      <w:ins w:id="163" w:author="Hayley Mckenzie" w:date="2019-11-27T21:18:00Z">
        <w:r w:rsidR="00102548">
          <w:t xml:space="preserve"> late relapse</w:t>
        </w:r>
      </w:ins>
      <w:ins w:id="164" w:author="Hayley Mckenzie" w:date="2019-11-27T21:19:00Z">
        <w:r w:rsidR="00102548">
          <w:t xml:space="preserve"> group (63.2% of dnMBC)</w:t>
        </w:r>
      </w:ins>
      <w:ins w:id="165" w:author="Hayley Mckenzie" w:date="2019-11-27T21:18:00Z">
        <w:r w:rsidR="00102548">
          <w:t xml:space="preserve">. </w:t>
        </w:r>
      </w:ins>
    </w:p>
    <w:p w:rsidR="00DA24A2" w:rsidDel="00102548" w:rsidRDefault="00DA24A2" w:rsidP="00290C31">
      <w:pPr>
        <w:spacing w:line="360" w:lineRule="auto"/>
        <w:jc w:val="both"/>
        <w:rPr>
          <w:del w:id="166" w:author="Hayley Mckenzie" w:date="2019-11-27T21:19:00Z"/>
        </w:rPr>
      </w:pPr>
    </w:p>
    <w:p w:rsidR="00290C31" w:rsidRDefault="00290C31" w:rsidP="00290C31">
      <w:pPr>
        <w:spacing w:line="360" w:lineRule="auto"/>
        <w:jc w:val="both"/>
      </w:pPr>
    </w:p>
    <w:p w:rsidR="00290C31" w:rsidRDefault="003C0CD3" w:rsidP="000A6034">
      <w:pPr>
        <w:spacing w:line="360" w:lineRule="auto"/>
        <w:jc w:val="both"/>
      </w:pPr>
      <w:ins w:id="167" w:author="Hayley Mckenzie" w:date="2019-11-27T20:54:00Z">
        <w:r>
          <w:t xml:space="preserve">The </w:t>
        </w:r>
      </w:ins>
      <w:del w:id="168" w:author="Hayley Mckenzie" w:date="2019-11-27T20:54:00Z">
        <w:r w:rsidR="00290C31" w:rsidDel="003C0CD3">
          <w:delText xml:space="preserve">Comparing tumour characteristics between the </w:delText>
        </w:r>
      </w:del>
      <w:r w:rsidR="00290C31">
        <w:t xml:space="preserve">early12 </w:t>
      </w:r>
      <w:del w:id="169" w:author="Hayley Mckenzie" w:date="2019-11-27T20:54:00Z">
        <w:r w:rsidR="00290C31" w:rsidDel="003C0CD3">
          <w:delText>and the late relapse group, the early12 patients were more likely to have</w:delText>
        </w:r>
      </w:del>
      <w:ins w:id="170" w:author="Hayley Mckenzie" w:date="2019-11-27T20:54:00Z">
        <w:r>
          <w:t>group had</w:t>
        </w:r>
      </w:ins>
      <w:ins w:id="171" w:author="Hayley Mckenzie" w:date="2019-11-27T20:56:00Z">
        <w:r>
          <w:t xml:space="preserve"> a high proportion of </w:t>
        </w:r>
      </w:ins>
      <w:ins w:id="172" w:author="Hayley Mckenzie" w:date="2019-11-27T20:54:00Z">
        <w:r>
          <w:t>adverse tumour characteristics</w:t>
        </w:r>
      </w:ins>
      <w:ins w:id="173" w:author="Hayley Mckenzie" w:date="2019-11-27T20:56:00Z">
        <w:r>
          <w:t xml:space="preserve">, including </w:t>
        </w:r>
      </w:ins>
      <w:del w:id="174" w:author="Hayley Mckenzie" w:date="2019-11-27T20:56:00Z">
        <w:r w:rsidR="00290C31" w:rsidDel="003C0CD3">
          <w:delText xml:space="preserve"> </w:delText>
        </w:r>
      </w:del>
      <w:r w:rsidR="00290C31">
        <w:t>Grade 3 disease (87.0%</w:t>
      </w:r>
      <w:del w:id="175" w:author="Hayley Mckenzie" w:date="2019-11-27T20:55:00Z">
        <w:r w:rsidR="00290C31" w:rsidDel="003C0CD3">
          <w:delText xml:space="preserve"> </w:delText>
        </w:r>
        <w:r w:rsidR="002732DF" w:rsidDel="003C0CD3">
          <w:delText>vs.</w:delText>
        </w:r>
        <w:r w:rsidR="00290C31" w:rsidDel="003C0CD3">
          <w:delText xml:space="preserve"> 47.4%</w:delText>
        </w:r>
      </w:del>
      <w:r w:rsidR="00290C31">
        <w:t>), LVI (76.9%</w:t>
      </w:r>
      <w:del w:id="176" w:author="Hayley Mckenzie" w:date="2019-11-27T20:55:00Z">
        <w:r w:rsidR="00290C31" w:rsidDel="003C0CD3">
          <w:delText xml:space="preserve"> </w:delText>
        </w:r>
        <w:r w:rsidR="002732DF" w:rsidDel="003C0CD3">
          <w:delText>vs.</w:delText>
        </w:r>
        <w:r w:rsidR="00290C31" w:rsidDel="003C0CD3">
          <w:delText xml:space="preserve"> 58.9%</w:delText>
        </w:r>
      </w:del>
      <w:r w:rsidR="00290C31">
        <w:t>)</w:t>
      </w:r>
      <w:ins w:id="177" w:author="Hayley Mckenzie" w:date="2019-11-27T20:56:00Z">
        <w:r w:rsidR="005D22DA">
          <w:t xml:space="preserve"> </w:t>
        </w:r>
      </w:ins>
      <w:del w:id="178" w:author="Hayley Mckenzie" w:date="2019-11-27T20:59:00Z">
        <w:r w:rsidR="00290C31" w:rsidDel="005D22DA">
          <w:delText xml:space="preserve"> </w:delText>
        </w:r>
      </w:del>
      <w:r w:rsidR="00290C31">
        <w:t>and node-</w:t>
      </w:r>
      <w:del w:id="179" w:author="Hayley Mckenzie" w:date="2019-11-27T20:58:00Z">
        <w:r w:rsidR="00290C31" w:rsidDel="00B473E5">
          <w:delText>positive disease</w:delText>
        </w:r>
      </w:del>
      <w:ins w:id="180" w:author="Hayley Mckenzie" w:date="2019-11-27T20:58:00Z">
        <w:r w:rsidR="00B473E5">
          <w:t>positivity</w:t>
        </w:r>
      </w:ins>
      <w:r w:rsidR="00290C31">
        <w:t xml:space="preserve"> (83.8%</w:t>
      </w:r>
      <w:del w:id="181" w:author="Hayley Mckenzie" w:date="2019-11-27T20:55:00Z">
        <w:r w:rsidR="00290C31" w:rsidDel="003C0CD3">
          <w:delText xml:space="preserve"> </w:delText>
        </w:r>
        <w:r w:rsidR="002732DF" w:rsidDel="003C0CD3">
          <w:delText>vs.</w:delText>
        </w:r>
        <w:r w:rsidR="00290C31" w:rsidDel="003C0CD3">
          <w:delText xml:space="preserve"> 68.6%</w:delText>
        </w:r>
      </w:del>
      <w:r w:rsidR="00290C31">
        <w:t xml:space="preserve">). The number of involved lymph nodes was more than 10 in </w:t>
      </w:r>
      <w:del w:id="182" w:author="Hayley Mckenzie" w:date="2019-11-27T20:56:00Z">
        <w:r w:rsidR="00290C31" w:rsidDel="003C0CD3">
          <w:delText>25.0%</w:delText>
        </w:r>
      </w:del>
      <w:ins w:id="183" w:author="Hayley Mckenzie" w:date="2019-11-27T20:56:00Z">
        <w:r>
          <w:t>a quarter of cases</w:t>
        </w:r>
      </w:ins>
      <w:ins w:id="184" w:author="Hayley Mckenzie" w:date="2019-11-27T20:59:00Z">
        <w:r w:rsidR="005D22DA">
          <w:t xml:space="preserve"> (25.0%) and over a third of cases were triple negative (34.3%)</w:t>
        </w:r>
      </w:ins>
      <w:ins w:id="185" w:author="Hayley Mckenzie" w:date="2019-11-27T20:56:00Z">
        <w:r>
          <w:t>.</w:t>
        </w:r>
      </w:ins>
      <w:ins w:id="186" w:author="Hayley Mckenzie" w:date="2019-11-27T20:55:00Z">
        <w:r>
          <w:t xml:space="preserve"> </w:t>
        </w:r>
      </w:ins>
      <w:del w:id="187" w:author="Hayley Mckenzie" w:date="2019-11-27T20:55:00Z">
        <w:r w:rsidR="00290C31" w:rsidDel="003C0CD3">
          <w:delText xml:space="preserve"> of early12 patients vs. 4.5% in the late relapse group and node-negative in 16.2% </w:delText>
        </w:r>
        <w:r w:rsidR="002732DF" w:rsidDel="003C0CD3">
          <w:delText>vs.</w:delText>
        </w:r>
        <w:r w:rsidR="00290C31" w:rsidDel="003C0CD3">
          <w:delText xml:space="preserve"> 31.4%. </w:delText>
        </w:r>
      </w:del>
      <w:del w:id="188" w:author="Hayley Mckenzie" w:date="2019-11-27T20:57:00Z">
        <w:r w:rsidR="00290C31" w:rsidDel="003C0CD3">
          <w:delText xml:space="preserve">They were </w:delText>
        </w:r>
        <w:r w:rsidR="00716F04" w:rsidDel="003C0CD3">
          <w:delText xml:space="preserve">more </w:delText>
        </w:r>
        <w:r w:rsidR="00290C31" w:rsidDel="003C0CD3">
          <w:delText>likely to have T</w:delText>
        </w:r>
        <w:r w:rsidR="00716F04" w:rsidDel="003C0CD3">
          <w:delText>3</w:delText>
        </w:r>
        <w:r w:rsidR="00290C31" w:rsidDel="003C0CD3">
          <w:delText xml:space="preserve"> disease (2</w:delText>
        </w:r>
        <w:r w:rsidR="00716F04" w:rsidDel="003C0CD3">
          <w:delText>0</w:delText>
        </w:r>
        <w:r w:rsidR="00290C31" w:rsidDel="003C0CD3">
          <w:delText xml:space="preserve">.9% </w:delText>
        </w:r>
        <w:r w:rsidR="002732DF" w:rsidDel="003C0CD3">
          <w:delText>vs.</w:delText>
        </w:r>
        <w:r w:rsidR="00290C31" w:rsidDel="003C0CD3">
          <w:delText xml:space="preserve"> 9</w:delText>
        </w:r>
        <w:r w:rsidR="00716F04" w:rsidDel="003C0CD3">
          <w:delText>.0</w:delText>
        </w:r>
        <w:r w:rsidR="00290C31" w:rsidDel="003C0CD3">
          <w:delText>%) and</w:delText>
        </w:r>
        <w:r w:rsidR="00716F04" w:rsidDel="003C0CD3">
          <w:delText xml:space="preserve"> </w:delText>
        </w:r>
        <w:r w:rsidR="00290C31" w:rsidDel="003C0CD3">
          <w:delText xml:space="preserve">be ER-negative (58.6% </w:delText>
        </w:r>
        <w:r w:rsidR="002732DF" w:rsidDel="003C0CD3">
          <w:delText>vs.</w:delText>
        </w:r>
        <w:r w:rsidR="00290C31" w:rsidDel="003C0CD3">
          <w:delText xml:space="preserve"> 15.8%). </w:delText>
        </w:r>
      </w:del>
    </w:p>
    <w:p w:rsidR="00CE4F23" w:rsidRDefault="00CE4F23" w:rsidP="000A6034">
      <w:pPr>
        <w:spacing w:line="360" w:lineRule="auto"/>
        <w:jc w:val="both"/>
      </w:pPr>
    </w:p>
    <w:p w:rsidR="00C31C43" w:rsidRPr="00C31C43" w:rsidRDefault="00C31C43" w:rsidP="000A6034">
      <w:pPr>
        <w:spacing w:line="360" w:lineRule="auto"/>
        <w:jc w:val="both"/>
        <w:rPr>
          <w:i/>
        </w:rPr>
      </w:pPr>
      <w:r>
        <w:rPr>
          <w:i/>
        </w:rPr>
        <w:t>Survival</w:t>
      </w:r>
    </w:p>
    <w:p w:rsidR="00C31C43" w:rsidRDefault="00C31C43" w:rsidP="000A6034">
      <w:pPr>
        <w:spacing w:line="360" w:lineRule="auto"/>
        <w:jc w:val="both"/>
      </w:pPr>
    </w:p>
    <w:p w:rsidR="00CE4F23" w:rsidRDefault="00AE34A4" w:rsidP="000A6034">
      <w:pPr>
        <w:spacing w:line="360" w:lineRule="auto"/>
        <w:jc w:val="both"/>
      </w:pPr>
      <w:del w:id="189" w:author="Hayley Mckenzie" w:date="2019-11-18T20:03:00Z">
        <w:r w:rsidDel="00725DFC">
          <w:delText xml:space="preserve">Median follow-up of the analysis population was </w:delText>
        </w:r>
        <w:r w:rsidR="00D941DF" w:rsidDel="00725DFC">
          <w:delText xml:space="preserve">11.00 years (95% CI 10.79 to 11.59; n=862). </w:delText>
        </w:r>
        <w:r w:rsidR="00CE4F23" w:rsidDel="00725DFC">
          <w:delText>Those</w:delText>
        </w:r>
      </w:del>
      <w:ins w:id="190" w:author="Hayley Mckenzie" w:date="2019-11-18T20:03:00Z">
        <w:r w:rsidR="00725DFC">
          <w:t>Patients</w:t>
        </w:r>
      </w:ins>
      <w:r w:rsidR="00CE4F23">
        <w:t xml:space="preserve"> who relapsed within 12 months had </w:t>
      </w:r>
      <w:r w:rsidR="000701D2">
        <w:t xml:space="preserve">a </w:t>
      </w:r>
      <w:r w:rsidR="00CE4F23">
        <w:t xml:space="preserve">significantly worse </w:t>
      </w:r>
      <w:r w:rsidR="00625153">
        <w:t>OS</w:t>
      </w:r>
      <w:r w:rsidR="00904A1F">
        <w:t xml:space="preserve"> than the dnMBC group</w:t>
      </w:r>
      <w:r w:rsidR="001C1966">
        <w:t xml:space="preserve"> (Figure 1A)</w:t>
      </w:r>
      <w:r w:rsidR="00CE4F23">
        <w:t xml:space="preserve">, with a HR </w:t>
      </w:r>
      <w:r w:rsidR="000701D2">
        <w:t xml:space="preserve">for death </w:t>
      </w:r>
      <w:r w:rsidR="00CE4F23">
        <w:t>of 2.</w:t>
      </w:r>
      <w:r w:rsidR="00F80EF7">
        <w:t>64</w:t>
      </w:r>
      <w:r w:rsidR="00CE4F23">
        <w:t xml:space="preserve"> (1.</w:t>
      </w:r>
      <w:r w:rsidR="00F80EF7">
        <w:t>84</w:t>
      </w:r>
      <w:r w:rsidR="00CE4F23">
        <w:t>-3.</w:t>
      </w:r>
      <w:r w:rsidR="00F80EF7">
        <w:t>77</w:t>
      </w:r>
      <w:r w:rsidR="00CE4F23">
        <w:t>; p=&lt;0.001).</w:t>
      </w:r>
      <w:r w:rsidR="00377EB1">
        <w:t xml:space="preserve"> For those who relapsed after 24 months, the OS varied over time, consistent with the delay from diagnosis to metastatic disease (clearly the HR for death at 2 years was very small). However,</w:t>
      </w:r>
      <w:ins w:id="191" w:author="Hayley Mckenzie" w:date="2019-11-26T17:32:00Z">
        <w:r w:rsidR="00CD47AE">
          <w:t xml:space="preserve"> results from the time-varying regression model show that</w:t>
        </w:r>
      </w:ins>
      <w:r w:rsidR="00377EB1">
        <w:t xml:space="preserve"> by 5 years the risk of death for those </w:t>
      </w:r>
      <w:r w:rsidR="000701D2">
        <w:t xml:space="preserve">who relapsed between 24 and 60 months </w:t>
      </w:r>
      <w:r w:rsidR="00377EB1">
        <w:t xml:space="preserve">was increased </w:t>
      </w:r>
      <w:r w:rsidR="0013404C">
        <w:t xml:space="preserve">compared to the dnMBC group </w:t>
      </w:r>
      <w:r w:rsidR="00377EB1">
        <w:t xml:space="preserve">with a 5yr HR of </w:t>
      </w:r>
      <w:r w:rsidR="00BD50E2">
        <w:t>1.55 (1.10 – 2.18; p=0.013)</w:t>
      </w:r>
      <w:r w:rsidR="00377EB1">
        <w:t xml:space="preserve"> and</w:t>
      </w:r>
      <w:r w:rsidR="00BD50E2">
        <w:t xml:space="preserve"> 10yr HR 2.21 (1.02 – 4.77; p=0.044)</w:t>
      </w:r>
      <w:r w:rsidR="00F35664">
        <w:t xml:space="preserve"> (Figure 1B, </w:t>
      </w:r>
      <w:r w:rsidR="00175676">
        <w:t>S2A</w:t>
      </w:r>
      <w:r w:rsidR="00F35664">
        <w:t>)</w:t>
      </w:r>
      <w:r w:rsidR="00BD50E2">
        <w:t xml:space="preserve">. </w:t>
      </w:r>
      <w:r w:rsidR="00377EB1">
        <w:t xml:space="preserve">Similarly </w:t>
      </w:r>
      <w:ins w:id="192" w:author="Hayley Mckenzie" w:date="2019-11-26T17:33:00Z">
        <w:r w:rsidR="00CD47AE">
          <w:t>the time-varying regression model show</w:t>
        </w:r>
        <w:r w:rsidR="00EB30C5">
          <w:t>s</w:t>
        </w:r>
        <w:r w:rsidR="00CD47AE">
          <w:t xml:space="preserve"> that, </w:t>
        </w:r>
      </w:ins>
      <w:r w:rsidR="00377EB1">
        <w:t xml:space="preserve">for those who relapsed after 60 months, the risk of death at 5 years was very small, but compared to the dnMBC group the 10yr HR was 1.74 </w:t>
      </w:r>
      <w:r w:rsidR="00377EB1" w:rsidRPr="00BD50E2">
        <w:t>(</w:t>
      </w:r>
      <w:r w:rsidR="00377EB1">
        <w:t>0.80</w:t>
      </w:r>
      <w:r w:rsidR="00377EB1" w:rsidRPr="00BD50E2">
        <w:t xml:space="preserve"> – </w:t>
      </w:r>
      <w:r w:rsidR="00377EB1">
        <w:t>3.78</w:t>
      </w:r>
      <w:r w:rsidR="00377EB1" w:rsidRPr="00BD50E2">
        <w:t>; p=0.</w:t>
      </w:r>
      <w:r w:rsidR="00377EB1">
        <w:t>160)</w:t>
      </w:r>
      <w:r w:rsidR="00706C2A">
        <w:t xml:space="preserve"> (</w:t>
      </w:r>
      <w:r w:rsidR="00175676">
        <w:t>Figure</w:t>
      </w:r>
      <w:ins w:id="193" w:author="Hayley Mckenzie" w:date="2019-11-18T20:06:00Z">
        <w:r w:rsidR="00E1738F">
          <w:t xml:space="preserve"> 1B,</w:t>
        </w:r>
      </w:ins>
      <w:r w:rsidR="00175676">
        <w:t xml:space="preserve"> </w:t>
      </w:r>
      <w:r w:rsidR="007977A2">
        <w:t>S2B</w:t>
      </w:r>
      <w:r w:rsidR="00706C2A">
        <w:t>)</w:t>
      </w:r>
      <w:r w:rsidR="00377EB1">
        <w:t xml:space="preserve">. </w:t>
      </w:r>
      <w:r w:rsidR="00283DB8">
        <w:t>T</w:t>
      </w:r>
      <w:r w:rsidR="000701D2">
        <w:t xml:space="preserve">here was </w:t>
      </w:r>
      <w:r w:rsidR="001C1966">
        <w:t xml:space="preserve">longer </w:t>
      </w:r>
      <w:del w:id="194" w:author="Hayley Mckenzie" w:date="2019-11-18T20:10:00Z">
        <w:r w:rsidR="001C1966" w:rsidDel="00FD6F17">
          <w:delText>survival</w:delText>
        </w:r>
        <w:r w:rsidR="00283DB8" w:rsidDel="00FD6F17">
          <w:delText xml:space="preserve"> following distant metastases</w:delText>
        </w:r>
      </w:del>
      <w:ins w:id="195" w:author="Hayley Mckenzie" w:date="2019-11-18T20:10:00Z">
        <w:r w:rsidR="00FD6F17">
          <w:t>PDRS</w:t>
        </w:r>
      </w:ins>
      <w:r w:rsidR="000701D2">
        <w:t xml:space="preserve"> for dnMBC compared to all other groups</w:t>
      </w:r>
      <w:r w:rsidR="001C1966">
        <w:t xml:space="preserve"> who developed metastases</w:t>
      </w:r>
      <w:r w:rsidR="000701D2">
        <w:t xml:space="preserve">, including those with </w:t>
      </w:r>
      <w:r w:rsidR="003278C9">
        <w:t>late relapse after 60 months (HR 2.</w:t>
      </w:r>
      <w:del w:id="196" w:author="Hayley Mckenzie" w:date="2019-11-18T20:08:00Z">
        <w:r w:rsidR="003278C9" w:rsidDel="000F3C1A">
          <w:delText>46</w:delText>
        </w:r>
      </w:del>
      <w:ins w:id="197" w:author="Hayley Mckenzie" w:date="2019-11-18T20:08:00Z">
        <w:r w:rsidR="000F3C1A">
          <w:t>67</w:t>
        </w:r>
      </w:ins>
      <w:r w:rsidR="003278C9">
        <w:t>; 1.</w:t>
      </w:r>
      <w:del w:id="198" w:author="Hayley Mckenzie" w:date="2019-11-18T20:08:00Z">
        <w:r w:rsidR="003278C9" w:rsidDel="000F3C1A">
          <w:delText>79</w:delText>
        </w:r>
      </w:del>
      <w:ins w:id="199" w:author="Hayley Mckenzie" w:date="2019-11-18T20:08:00Z">
        <w:r w:rsidR="000F3C1A">
          <w:t>92</w:t>
        </w:r>
      </w:ins>
      <w:r w:rsidR="003278C9">
        <w:t>-3.</w:t>
      </w:r>
      <w:ins w:id="200" w:author="Hayley Mckenzie" w:date="2019-11-18T20:08:00Z">
        <w:r w:rsidR="000F3C1A">
          <w:t>71</w:t>
        </w:r>
      </w:ins>
      <w:del w:id="201" w:author="Hayley Mckenzie" w:date="2019-11-18T20:08:00Z">
        <w:r w:rsidR="003278C9" w:rsidDel="000F3C1A">
          <w:delText>38</w:delText>
        </w:r>
      </w:del>
      <w:r w:rsidR="003278C9">
        <w:t>, p&lt;0.001)</w:t>
      </w:r>
      <w:r w:rsidR="000701D2">
        <w:t xml:space="preserve"> (Figure </w:t>
      </w:r>
      <w:r w:rsidR="00F07278">
        <w:t>2</w:t>
      </w:r>
      <w:ins w:id="202" w:author="Hayley Mckenzie" w:date="2019-11-28T17:19:00Z">
        <w:r w:rsidR="001E5B15">
          <w:t>A, 2B</w:t>
        </w:r>
      </w:ins>
      <w:r w:rsidR="000701D2">
        <w:t xml:space="preserve">). </w:t>
      </w:r>
      <w:ins w:id="203" w:author="Hayley Mckenzie" w:date="2019-11-28T17:17:00Z">
        <w:r w:rsidR="001E5B15">
          <w:t>The hazard ratio for PDRS for early12, compared to dnMBC, decreased over time</w:t>
        </w:r>
      </w:ins>
      <w:ins w:id="204" w:author="Hayley Mckenzie" w:date="2019-11-28T17:18:00Z">
        <w:r w:rsidR="001E5B15">
          <w:t xml:space="preserve"> (Figure 2C). </w:t>
        </w:r>
      </w:ins>
    </w:p>
    <w:p w:rsidR="00C31C43" w:rsidRDefault="00C31C43" w:rsidP="000A6034">
      <w:pPr>
        <w:spacing w:line="360" w:lineRule="auto"/>
        <w:jc w:val="both"/>
      </w:pPr>
    </w:p>
    <w:p w:rsidR="00C31C43" w:rsidRDefault="00C31C43" w:rsidP="00C31C43">
      <w:pPr>
        <w:spacing w:line="360" w:lineRule="auto"/>
        <w:jc w:val="both"/>
      </w:pPr>
      <w:r>
        <w:t xml:space="preserve">We assessed for a correlation between </w:t>
      </w:r>
      <w:r w:rsidR="003278C9">
        <w:t>time from</w:t>
      </w:r>
      <w:r>
        <w:t xml:space="preserve"> </w:t>
      </w:r>
      <w:r w:rsidR="003278C9">
        <w:t xml:space="preserve">initial </w:t>
      </w:r>
      <w:r>
        <w:t xml:space="preserve">diagnosis </w:t>
      </w:r>
      <w:r w:rsidR="003278C9">
        <w:t xml:space="preserve">to metastatic </w:t>
      </w:r>
      <w:r>
        <w:t>relapse (</w:t>
      </w:r>
      <w:r w:rsidR="003278C9">
        <w:t xml:space="preserve">metastasis-free interval; </w:t>
      </w:r>
      <w:r>
        <w:t xml:space="preserve">MFI) and </w:t>
      </w:r>
      <w:r w:rsidR="002A3B46">
        <w:t>PDRS</w:t>
      </w:r>
      <w:r>
        <w:t xml:space="preserve"> and found a </w:t>
      </w:r>
      <w:r w:rsidR="00EE0B45">
        <w:t xml:space="preserve">very </w:t>
      </w:r>
      <w:r w:rsidR="004A0365">
        <w:t xml:space="preserve">slight </w:t>
      </w:r>
      <w:r w:rsidR="00EE0B45">
        <w:t xml:space="preserve">positive </w:t>
      </w:r>
      <w:r>
        <w:t xml:space="preserve">Rho correlation coefficient of </w:t>
      </w:r>
      <w:r w:rsidR="00760CFE">
        <w:t>0.045</w:t>
      </w:r>
      <w:r w:rsidR="004A0365">
        <w:t xml:space="preserve"> (95% CI: -0.</w:t>
      </w:r>
      <w:r w:rsidR="00760CFE">
        <w:t xml:space="preserve">023 </w:t>
      </w:r>
      <w:r w:rsidR="004A0365">
        <w:t xml:space="preserve">to </w:t>
      </w:r>
      <w:r w:rsidR="00760CFE">
        <w:t>0.113</w:t>
      </w:r>
      <w:r w:rsidR="004A0365">
        <w:t>)</w:t>
      </w:r>
      <w:del w:id="205" w:author="Simmonds, Peter" w:date="2019-12-09T16:19:00Z">
        <w:r w:rsidDel="00E64F1B">
          <w:delText xml:space="preserve">. </w:delText>
        </w:r>
      </w:del>
      <w:ins w:id="206" w:author="Simmonds, Peter" w:date="2019-12-09T16:19:00Z">
        <w:r w:rsidR="00E64F1B">
          <w:t>suggesting t</w:t>
        </w:r>
      </w:ins>
      <w:del w:id="207" w:author="Simmonds, Peter" w:date="2019-12-09T16:19:00Z">
        <w:r w:rsidDel="00E64F1B">
          <w:delText>T</w:delText>
        </w:r>
      </w:del>
      <w:r>
        <w:t xml:space="preserve">here is </w:t>
      </w:r>
      <w:del w:id="208" w:author="Simmonds, Peter" w:date="2019-12-09T16:19:00Z">
        <w:r w:rsidDel="00E64F1B">
          <w:delText xml:space="preserve">therefore </w:delText>
        </w:r>
      </w:del>
      <w:r>
        <w:t xml:space="preserve">not </w:t>
      </w:r>
      <w:del w:id="209" w:author="Simmonds, Peter" w:date="2019-12-09T16:20:00Z">
        <w:r w:rsidDel="00E64F1B">
          <w:delText xml:space="preserve">considered to be </w:delText>
        </w:r>
      </w:del>
      <w:r>
        <w:t xml:space="preserve">a </w:t>
      </w:r>
      <w:del w:id="210" w:author="Simmonds, Peter" w:date="2019-12-09T16:20:00Z">
        <w:r w:rsidDel="00E64F1B">
          <w:delText xml:space="preserve">marked </w:delText>
        </w:r>
      </w:del>
      <w:ins w:id="211" w:author="Simmonds, Peter" w:date="2019-12-09T16:20:00Z">
        <w:r w:rsidR="00E64F1B">
          <w:t>close</w:t>
        </w:r>
        <w:r w:rsidR="00E64F1B">
          <w:t xml:space="preserve"> </w:t>
        </w:r>
      </w:ins>
      <w:r>
        <w:t xml:space="preserve">correlation between these two factors. </w:t>
      </w:r>
    </w:p>
    <w:p w:rsidR="00C31C43" w:rsidRDefault="00C31C43" w:rsidP="00C31C43">
      <w:pPr>
        <w:spacing w:line="360" w:lineRule="auto"/>
        <w:jc w:val="both"/>
      </w:pPr>
    </w:p>
    <w:p w:rsidR="00C31C43" w:rsidRDefault="00C31C43" w:rsidP="00C31C43">
      <w:pPr>
        <w:spacing w:line="360" w:lineRule="auto"/>
        <w:jc w:val="both"/>
      </w:pPr>
      <w:r>
        <w:t xml:space="preserve">A multivariable analysis was performed to assess for factors related to </w:t>
      </w:r>
      <w:r w:rsidR="001C1966">
        <w:t xml:space="preserve">duration of </w:t>
      </w:r>
      <w:r>
        <w:t xml:space="preserve">survival in those with dnMBC </w:t>
      </w:r>
      <w:r w:rsidR="00E84561">
        <w:t>vs.</w:t>
      </w:r>
      <w:r>
        <w:t xml:space="preserve"> early12.  </w:t>
      </w:r>
      <w:r w:rsidR="00A20321">
        <w:t xml:space="preserve">For OS (Table </w:t>
      </w:r>
      <w:r w:rsidR="00CE745E">
        <w:t>2</w:t>
      </w:r>
      <w:r w:rsidR="00A20321">
        <w:t>), early</w:t>
      </w:r>
      <w:r w:rsidR="00A20321" w:rsidRPr="00A20321">
        <w:t xml:space="preserve">12 </w:t>
      </w:r>
      <w:r w:rsidR="00A20321">
        <w:t xml:space="preserve">patients maintained </w:t>
      </w:r>
      <w:r w:rsidR="00A20321" w:rsidRPr="00A20321">
        <w:t xml:space="preserve">a significantly worse </w:t>
      </w:r>
      <w:r w:rsidR="00A20321">
        <w:t>OS</w:t>
      </w:r>
      <w:r w:rsidR="00A20321" w:rsidRPr="00A20321">
        <w:t xml:space="preserve"> </w:t>
      </w:r>
      <w:r w:rsidR="00A20321">
        <w:t xml:space="preserve">compared to </w:t>
      </w:r>
      <w:r w:rsidR="00A20321" w:rsidRPr="00A20321">
        <w:t>dnMBC</w:t>
      </w:r>
      <w:r w:rsidR="00A20321">
        <w:t xml:space="preserve"> after adjustment for other factors (HR 3.76; 2.22-6.38; p&lt;0.001).</w:t>
      </w:r>
      <w:r w:rsidR="00A20321" w:rsidRPr="00A20321">
        <w:t xml:space="preserve"> </w:t>
      </w:r>
      <w:r>
        <w:t>Positive nodes were found to be a</w:t>
      </w:r>
      <w:r w:rsidR="001C1966">
        <w:t>ssociated with</w:t>
      </w:r>
      <w:r>
        <w:t xml:space="preserve"> significant</w:t>
      </w:r>
      <w:r w:rsidR="001C1966">
        <w:t>ly longer survival</w:t>
      </w:r>
      <w:r>
        <w:t xml:space="preserve"> (HR 2.29; 1.17-4.47; p=0.015) whil</w:t>
      </w:r>
      <w:r w:rsidR="00A20321">
        <w:t>st</w:t>
      </w:r>
      <w:r>
        <w:t xml:space="preserve"> </w:t>
      </w:r>
      <w:r w:rsidR="00A20321">
        <w:t xml:space="preserve">patients with </w:t>
      </w:r>
      <w:r>
        <w:t xml:space="preserve">HER2 </w:t>
      </w:r>
      <w:del w:id="212" w:author="Hayley Mckenzie" w:date="2019-11-18T19:53:00Z">
        <w:r w:rsidR="00A20321" w:rsidDel="00F67AA4">
          <w:delText xml:space="preserve">negative </w:delText>
        </w:r>
      </w:del>
      <w:ins w:id="213" w:author="Hayley Mckenzie" w:date="2019-11-18T19:53:00Z">
        <w:r w:rsidR="00F67AA4">
          <w:t xml:space="preserve">positive </w:t>
        </w:r>
      </w:ins>
      <w:r w:rsidR="00A20321">
        <w:t>tumours were at reduced risk of death</w:t>
      </w:r>
      <w:r>
        <w:t xml:space="preserve"> (HR 0.500; 0.311-0.802; p=0.004).  </w:t>
      </w:r>
      <w:r w:rsidR="00A20321">
        <w:t>Similar results were also found in the multivariable analyses for</w:t>
      </w:r>
      <w:r w:rsidR="00BB04EE">
        <w:t xml:space="preserve"> </w:t>
      </w:r>
      <w:r>
        <w:t>PDRS</w:t>
      </w:r>
      <w:r w:rsidR="00A20321">
        <w:t>.</w:t>
      </w:r>
    </w:p>
    <w:p w:rsidR="00E84561" w:rsidRDefault="00E84561" w:rsidP="00C31C43">
      <w:pPr>
        <w:spacing w:line="360" w:lineRule="auto"/>
        <w:jc w:val="both"/>
      </w:pPr>
    </w:p>
    <w:p w:rsidR="00B100AC" w:rsidRDefault="00B100AC" w:rsidP="00B100AC">
      <w:pPr>
        <w:spacing w:line="360" w:lineRule="auto"/>
        <w:jc w:val="both"/>
      </w:pPr>
      <w:r>
        <w:t>For</w:t>
      </w:r>
      <w:r w:rsidR="00E84561">
        <w:t xml:space="preserve"> early24 patients</w:t>
      </w:r>
      <w:r>
        <w:t xml:space="preserve"> (Table 3), PDRS was worse compared to </w:t>
      </w:r>
      <w:r w:rsidRPr="00A20321">
        <w:t>dnMBC</w:t>
      </w:r>
      <w:r>
        <w:t xml:space="preserve"> patients after adjustment for other factors at 2 and 5 years (HR 2.</w:t>
      </w:r>
      <w:ins w:id="214" w:author="Hayley Mckenzie" w:date="2019-11-18T20:12:00Z">
        <w:r w:rsidR="00626506">
          <w:t>53</w:t>
        </w:r>
      </w:ins>
      <w:del w:id="215" w:author="Hayley Mckenzie" w:date="2019-11-18T20:12:00Z">
        <w:r w:rsidDel="00626506">
          <w:delText>84</w:delText>
        </w:r>
      </w:del>
      <w:r>
        <w:t>; 1.</w:t>
      </w:r>
      <w:ins w:id="216" w:author="Hayley Mckenzie" w:date="2019-11-18T20:12:00Z">
        <w:r w:rsidR="00626506">
          <w:t>50</w:t>
        </w:r>
      </w:ins>
      <w:del w:id="217" w:author="Hayley Mckenzie" w:date="2019-11-18T20:12:00Z">
        <w:r w:rsidDel="00626506">
          <w:delText>72</w:delText>
        </w:r>
      </w:del>
      <w:r>
        <w:t>-4.</w:t>
      </w:r>
      <w:ins w:id="218" w:author="Hayley Mckenzie" w:date="2019-11-18T20:12:00Z">
        <w:r w:rsidR="00626506">
          <w:t>27</w:t>
        </w:r>
      </w:ins>
      <w:del w:id="219" w:author="Hayley Mckenzie" w:date="2019-11-18T20:12:00Z">
        <w:r w:rsidDel="00626506">
          <w:delText>69</w:delText>
        </w:r>
      </w:del>
      <w:r>
        <w:t xml:space="preserve">; p&lt;0.001 and HR </w:t>
      </w:r>
      <w:del w:id="220" w:author="Hayley Mckenzie" w:date="2019-11-18T20:13:00Z">
        <w:r w:rsidDel="00626506">
          <w:delText>1.68</w:delText>
        </w:r>
      </w:del>
      <w:ins w:id="221" w:author="Hayley Mckenzie" w:date="2019-11-18T20:13:00Z">
        <w:r w:rsidR="00626506">
          <w:t>2.42</w:t>
        </w:r>
      </w:ins>
      <w:r>
        <w:t>; 1.</w:t>
      </w:r>
      <w:del w:id="222" w:author="Hayley Mckenzie" w:date="2019-11-18T20:13:00Z">
        <w:r w:rsidDel="00626506">
          <w:delText>03</w:delText>
        </w:r>
      </w:del>
      <w:ins w:id="223" w:author="Hayley Mckenzie" w:date="2019-11-18T20:13:00Z">
        <w:r w:rsidR="00626506">
          <w:t>39</w:t>
        </w:r>
      </w:ins>
      <w:r>
        <w:t>-</w:t>
      </w:r>
      <w:ins w:id="224" w:author="Hayley Mckenzie" w:date="2019-11-18T20:13:00Z">
        <w:r w:rsidR="00626506">
          <w:t>4.22</w:t>
        </w:r>
      </w:ins>
      <w:del w:id="225" w:author="Hayley Mckenzie" w:date="2019-11-18T20:13:00Z">
        <w:r w:rsidDel="00626506">
          <w:delText>2.74</w:delText>
        </w:r>
      </w:del>
      <w:r>
        <w:t>; p=0.0</w:t>
      </w:r>
      <w:ins w:id="226" w:author="Hayley Mckenzie" w:date="2019-11-18T20:13:00Z">
        <w:r w:rsidR="00E965B0">
          <w:t>019</w:t>
        </w:r>
      </w:ins>
      <w:del w:id="227" w:author="Hayley Mckenzie" w:date="2019-11-18T20:13:00Z">
        <w:r w:rsidDel="00E965B0">
          <w:delText>36</w:delText>
        </w:r>
      </w:del>
      <w:r>
        <w:t>).</w:t>
      </w:r>
      <w:r w:rsidRPr="00A20321">
        <w:t xml:space="preserve"> </w:t>
      </w:r>
      <w:r>
        <w:t>Again, positive nodes were found to be a significant risk of</w:t>
      </w:r>
      <w:r w:rsidR="001C1966">
        <w:t xml:space="preserve"> earlier</w:t>
      </w:r>
      <w:r>
        <w:t xml:space="preserve"> distant relapse (HR 1.4</w:t>
      </w:r>
      <w:ins w:id="228" w:author="Hayley Mckenzie" w:date="2019-11-18T20:14:00Z">
        <w:r w:rsidR="00E965B0">
          <w:t>2</w:t>
        </w:r>
      </w:ins>
      <w:del w:id="229" w:author="Hayley Mckenzie" w:date="2019-11-18T20:14:00Z">
        <w:r w:rsidDel="00E965B0">
          <w:delText>1</w:delText>
        </w:r>
      </w:del>
      <w:r>
        <w:t>; 1.0</w:t>
      </w:r>
      <w:ins w:id="230" w:author="Hayley Mckenzie" w:date="2019-11-18T20:14:00Z">
        <w:r w:rsidR="00E965B0">
          <w:t>5</w:t>
        </w:r>
      </w:ins>
      <w:del w:id="231" w:author="Hayley Mckenzie" w:date="2019-11-18T20:14:00Z">
        <w:r w:rsidDel="00E965B0">
          <w:delText>4</w:delText>
        </w:r>
      </w:del>
      <w:r>
        <w:t>-1.9</w:t>
      </w:r>
      <w:ins w:id="232" w:author="Hayley Mckenzie" w:date="2019-11-18T20:14:00Z">
        <w:r w:rsidR="00E965B0">
          <w:t>3</w:t>
        </w:r>
      </w:ins>
      <w:del w:id="233" w:author="Hayley Mckenzie" w:date="2019-11-18T20:14:00Z">
        <w:r w:rsidDel="00E965B0">
          <w:delText>0</w:delText>
        </w:r>
      </w:del>
      <w:r>
        <w:t>; p=0.</w:t>
      </w:r>
      <w:commentRangeStart w:id="234"/>
      <w:del w:id="235" w:author="Hayley Mckenzie" w:date="2019-11-18T20:14:00Z">
        <w:r w:rsidDel="00E965B0">
          <w:delText>026</w:delText>
        </w:r>
      </w:del>
      <w:ins w:id="236" w:author="Hayley Mckenzie" w:date="2019-11-18T20:14:00Z">
        <w:r w:rsidR="00E965B0">
          <w:t>024</w:t>
        </w:r>
      </w:ins>
      <w:commentRangeEnd w:id="234"/>
      <w:r w:rsidR="00E64F1B">
        <w:rPr>
          <w:rStyle w:val="CommentReference"/>
        </w:rPr>
        <w:commentReference w:id="234"/>
      </w:r>
      <w:r>
        <w:t xml:space="preserve">) whilst patients with HER2 </w:t>
      </w:r>
      <w:del w:id="237" w:author="Hayley Mckenzie" w:date="2019-11-18T20:05:00Z">
        <w:r w:rsidDel="0000421F">
          <w:delText xml:space="preserve">negative </w:delText>
        </w:r>
      </w:del>
      <w:ins w:id="238" w:author="Hayley Mckenzie" w:date="2019-11-18T20:05:00Z">
        <w:r w:rsidR="0000421F">
          <w:t xml:space="preserve">positive </w:t>
        </w:r>
      </w:ins>
      <w:r>
        <w:t xml:space="preserve">tumours </w:t>
      </w:r>
      <w:r w:rsidR="001C1966">
        <w:t>had longer survival</w:t>
      </w:r>
      <w:r w:rsidR="00DB664F">
        <w:t xml:space="preserve"> </w:t>
      </w:r>
      <w:r>
        <w:t>(HR 0.6</w:t>
      </w:r>
      <w:ins w:id="239" w:author="Hayley Mckenzie" w:date="2019-11-28T15:39:00Z">
        <w:r w:rsidR="00726D5F">
          <w:t>6</w:t>
        </w:r>
      </w:ins>
      <w:del w:id="240" w:author="Hayley Mckenzie" w:date="2019-11-28T15:39:00Z">
        <w:r w:rsidDel="00726D5F">
          <w:delText>90</w:delText>
        </w:r>
      </w:del>
      <w:r>
        <w:t>; 0.5</w:t>
      </w:r>
      <w:ins w:id="241" w:author="Hayley Mckenzie" w:date="2019-11-28T15:39:00Z">
        <w:r w:rsidR="00726D5F">
          <w:t>1</w:t>
        </w:r>
      </w:ins>
      <w:del w:id="242" w:author="Hayley Mckenzie" w:date="2019-11-28T15:39:00Z">
        <w:r w:rsidDel="00726D5F">
          <w:delText>3</w:delText>
        </w:r>
      </w:del>
      <w:r>
        <w:t>-0.8</w:t>
      </w:r>
      <w:ins w:id="243" w:author="Hayley Mckenzie" w:date="2019-11-28T15:39:00Z">
        <w:r w:rsidR="00726D5F">
          <w:t>6</w:t>
        </w:r>
      </w:ins>
      <w:del w:id="244" w:author="Hayley Mckenzie" w:date="2019-11-28T15:39:00Z">
        <w:r w:rsidDel="00726D5F">
          <w:delText>9</w:delText>
        </w:r>
      </w:del>
      <w:r>
        <w:t>; p=0.00</w:t>
      </w:r>
      <w:ins w:id="245" w:author="Hayley Mckenzie" w:date="2019-11-28T15:39:00Z">
        <w:r w:rsidR="00726D5F">
          <w:t>2</w:t>
        </w:r>
      </w:ins>
      <w:del w:id="246" w:author="Hayley Mckenzie" w:date="2019-11-28T15:39:00Z">
        <w:r w:rsidDel="00726D5F">
          <w:delText>4</w:delText>
        </w:r>
      </w:del>
      <w:r>
        <w:t>).  ER-positive status was protective for disease relapse at 2 years compared to ER-negative (HR 0.50; 0.3</w:t>
      </w:r>
      <w:ins w:id="247" w:author="Hayley Mckenzie" w:date="2019-11-18T20:15:00Z">
        <w:r w:rsidR="00E965B0">
          <w:t>8</w:t>
        </w:r>
      </w:ins>
      <w:del w:id="248" w:author="Hayley Mckenzie" w:date="2019-11-18T20:15:00Z">
        <w:r w:rsidDel="00E965B0">
          <w:delText>7</w:delText>
        </w:r>
      </w:del>
      <w:r>
        <w:t>-0.6</w:t>
      </w:r>
      <w:ins w:id="249" w:author="Hayley Mckenzie" w:date="2019-11-18T20:15:00Z">
        <w:r w:rsidR="00E965B0">
          <w:t>7</w:t>
        </w:r>
      </w:ins>
      <w:del w:id="250" w:author="Hayley Mckenzie" w:date="2019-11-18T20:15:00Z">
        <w:r w:rsidDel="00E965B0">
          <w:delText>6</w:delText>
        </w:r>
      </w:del>
      <w:r>
        <w:t xml:space="preserve">; p&lt;0.001), but not at 5 or 10 years. </w:t>
      </w:r>
    </w:p>
    <w:p w:rsidR="00C31C43" w:rsidRDefault="00C31C43" w:rsidP="00B24C74">
      <w:pPr>
        <w:spacing w:line="360" w:lineRule="auto"/>
        <w:jc w:val="both"/>
      </w:pPr>
    </w:p>
    <w:p w:rsidR="00A77673" w:rsidRPr="00C31C43" w:rsidRDefault="00A77673" w:rsidP="00A77673">
      <w:pPr>
        <w:spacing w:line="360" w:lineRule="auto"/>
        <w:jc w:val="both"/>
        <w:rPr>
          <w:i/>
        </w:rPr>
      </w:pPr>
      <w:r>
        <w:rPr>
          <w:i/>
        </w:rPr>
        <w:t>Sites of metastases</w:t>
      </w:r>
    </w:p>
    <w:p w:rsidR="00A77673" w:rsidRDefault="00A77673" w:rsidP="00A77673">
      <w:pPr>
        <w:spacing w:line="360" w:lineRule="auto"/>
        <w:jc w:val="both"/>
      </w:pPr>
    </w:p>
    <w:p w:rsidR="00A77673" w:rsidRDefault="00A77673" w:rsidP="00B24C74">
      <w:pPr>
        <w:spacing w:line="360" w:lineRule="auto"/>
        <w:jc w:val="both"/>
      </w:pPr>
      <w:r>
        <w:t>Regarding sites of metastases</w:t>
      </w:r>
      <w:ins w:id="251" w:author="Hayley Mckenzie" w:date="2019-11-20T10:16:00Z">
        <w:r w:rsidR="00846535">
          <w:t xml:space="preserve"> (at any time during disease course)</w:t>
        </w:r>
      </w:ins>
      <w:r>
        <w:t xml:space="preserve">, patients in the dnMBC and early12 groups were most likely to have widespread (bone, visceral and brain) disease with 26.3% and 21.4% respectively, compared to 13.6% in the late relapse group. </w:t>
      </w:r>
      <w:del w:id="252" w:author="Hayley Mckenzie" w:date="2019-11-28T10:27:00Z">
        <w:r w:rsidDel="00F052AC">
          <w:delText xml:space="preserve">Early12 patients were the most likely to develop </w:delText>
        </w:r>
        <w:r w:rsidR="00E37778" w:rsidDel="00F052AC">
          <w:delText xml:space="preserve">only </w:delText>
        </w:r>
        <w:r w:rsidDel="00F052AC">
          <w:delText xml:space="preserve">visceral </w:delText>
        </w:r>
      </w:del>
      <w:del w:id="253" w:author="Hayley Mckenzie" w:date="2019-11-27T16:37:00Z">
        <w:r w:rsidDel="0085621A">
          <w:delText xml:space="preserve">disease </w:delText>
        </w:r>
      </w:del>
      <w:del w:id="254" w:author="Hayley Mckenzie" w:date="2019-11-28T10:27:00Z">
        <w:r w:rsidDel="00F052AC">
          <w:delText xml:space="preserve">(30.0%). Of those who presented with a late relapse, 46.4% developed bone and visceral disease (compared to 17.1% in the early12 group). </w:delText>
        </w:r>
      </w:del>
      <w:r>
        <w:t xml:space="preserve">Patients with dnMBC </w:t>
      </w:r>
      <w:del w:id="255" w:author="Hayley Mckenzie" w:date="2019-11-28T09:36:00Z">
        <w:r w:rsidDel="00093648">
          <w:delText xml:space="preserve">were most likely to develop </w:delText>
        </w:r>
      </w:del>
      <w:ins w:id="256" w:author="Hayley Mckenzie" w:date="2019-11-28T09:36:00Z">
        <w:r w:rsidR="00093648">
          <w:t xml:space="preserve">had the highest prevalence of </w:t>
        </w:r>
      </w:ins>
      <w:r>
        <w:t xml:space="preserve">brain metastases (39.5%), </w:t>
      </w:r>
      <w:del w:id="257" w:author="Hayley Mckenzie" w:date="2019-11-28T10:28:00Z">
        <w:r w:rsidDel="00E15D0D">
          <w:delText>compared to</w:delText>
        </w:r>
      </w:del>
      <w:ins w:id="258" w:author="Hayley Mckenzie" w:date="2019-11-28T10:29:00Z">
        <w:r w:rsidR="00E15D0D">
          <w:t>which</w:t>
        </w:r>
      </w:ins>
      <w:ins w:id="259" w:author="Hayley Mckenzie" w:date="2019-11-28T10:28:00Z">
        <w:r w:rsidR="00E15D0D">
          <w:t xml:space="preserve"> decreased with time to relapse</w:t>
        </w:r>
      </w:ins>
      <w:r>
        <w:t xml:space="preserve"> </w:t>
      </w:r>
      <w:ins w:id="260" w:author="Hayley Mckenzie" w:date="2019-11-28T10:28:00Z">
        <w:r w:rsidR="00E15D0D">
          <w:t>(</w:t>
        </w:r>
      </w:ins>
      <w:r>
        <w:t>24.3% in the late relapse group</w:t>
      </w:r>
      <w:ins w:id="261" w:author="Hayley Mckenzie" w:date="2019-11-28T10:29:00Z">
        <w:r w:rsidR="00E15D0D">
          <w:t>)</w:t>
        </w:r>
      </w:ins>
      <w:r>
        <w:t xml:space="preserve">. </w:t>
      </w:r>
      <w:del w:id="262" w:author="Hayley Mckenzie" w:date="2019-11-28T09:36:00Z">
        <w:r w:rsidR="00421255" w:rsidDel="00093648">
          <w:delText>The presence of bone</w:delText>
        </w:r>
      </w:del>
      <w:ins w:id="263" w:author="Hayley Mckenzie" w:date="2019-11-28T09:36:00Z">
        <w:r w:rsidR="00F052AC">
          <w:t>The proportion with b</w:t>
        </w:r>
        <w:r w:rsidR="00093648">
          <w:t>one</w:t>
        </w:r>
      </w:ins>
      <w:r w:rsidR="00421255">
        <w:t xml:space="preserve"> metastases </w:t>
      </w:r>
      <w:ins w:id="264" w:author="Hayley Mckenzie" w:date="2019-11-28T10:25:00Z">
        <w:r w:rsidR="00F052AC">
          <w:t>correlated with time to relapse amongst those with rMBC</w:t>
        </w:r>
      </w:ins>
      <w:ins w:id="265" w:author="Hayley Mckenzie" w:date="2019-11-28T10:26:00Z">
        <w:r w:rsidR="00F052AC">
          <w:t>: 54.3% of the early12, up to 71.4% with late relapse</w:t>
        </w:r>
      </w:ins>
      <w:ins w:id="266" w:author="Hayley Mckenzie" w:date="2019-11-28T10:25:00Z">
        <w:r w:rsidR="00F052AC">
          <w:t xml:space="preserve"> </w:t>
        </w:r>
      </w:ins>
      <w:del w:id="267" w:author="Hayley Mckenzie" w:date="2019-11-28T10:25:00Z">
        <w:r w:rsidR="00421255" w:rsidDel="00F052AC">
          <w:delText>w</w:delText>
        </w:r>
      </w:del>
      <w:del w:id="268" w:author="Hayley Mckenzie" w:date="2019-11-28T09:37:00Z">
        <w:r w:rsidR="00421255" w:rsidDel="00093648">
          <w:delText>as</w:delText>
        </w:r>
      </w:del>
      <w:del w:id="269" w:author="Hayley Mckenzie" w:date="2019-11-28T10:25:00Z">
        <w:r w:rsidR="00421255" w:rsidDel="00F052AC">
          <w:delText xml:space="preserve"> least common in the early12 group (54.3%, compared to </w:delText>
        </w:r>
      </w:del>
      <w:ins w:id="270" w:author="Hayley Mckenzie" w:date="2019-11-28T10:25:00Z">
        <w:r w:rsidR="00F052AC">
          <w:t>(</w:t>
        </w:r>
      </w:ins>
      <w:r w:rsidR="00421255">
        <w:t>71.1% of the dnMBC group). Visceral met</w:t>
      </w:r>
      <w:r w:rsidR="0063033C">
        <w:t>astases</w:t>
      </w:r>
      <w:r w:rsidR="00421255">
        <w:t xml:space="preserve"> were equally prevalent throughout all groups. </w:t>
      </w:r>
    </w:p>
    <w:p w:rsidR="00421255" w:rsidRDefault="00421255" w:rsidP="00B24C74">
      <w:pPr>
        <w:spacing w:line="360" w:lineRule="auto"/>
        <w:jc w:val="both"/>
      </w:pPr>
    </w:p>
    <w:p w:rsidR="00421255" w:rsidRDefault="00421255" w:rsidP="00B24C74">
      <w:pPr>
        <w:spacing w:line="360" w:lineRule="auto"/>
        <w:jc w:val="both"/>
      </w:pPr>
      <w:r>
        <w:lastRenderedPageBreak/>
        <w:t>When the first site of metastases was evaluated, bone only</w:t>
      </w:r>
      <w:r w:rsidR="004C3FF7">
        <w:t xml:space="preserve"> or nodal only</w:t>
      </w:r>
      <w:r>
        <w:t xml:space="preserve"> disease</w:t>
      </w:r>
      <w:r w:rsidR="00E530A9">
        <w:t xml:space="preserve"> at presentation</w:t>
      </w:r>
      <w:r>
        <w:t xml:space="preserve"> was most common in the dnMBC group (30.3%</w:t>
      </w:r>
      <w:r w:rsidR="004C3FF7">
        <w:t xml:space="preserve"> and 15.8% respectively)</w:t>
      </w:r>
      <w:r>
        <w:t>.</w:t>
      </w:r>
      <w:r w:rsidR="004C3FF7">
        <w:t xml:space="preserve"> </w:t>
      </w:r>
      <w:del w:id="271" w:author="Hayley Mckenzie" w:date="2019-11-28T15:39:00Z">
        <w:r w:rsidR="004C3FF7" w:rsidDel="00726D5F">
          <w:delText xml:space="preserve">Visceral only disease was most common in the early12 group (35.7%). The presence of bone and visceral metastases at relapse was most common in the late relapse group (42.0%) and least common in the early12 group (17.1%). </w:delText>
        </w:r>
      </w:del>
      <w:ins w:id="272" w:author="Hayley Mckenzie" w:date="2019-11-28T15:39:00Z">
        <w:r w:rsidR="00726D5F">
          <w:t>Visceral metastases at presentation</w:t>
        </w:r>
      </w:ins>
      <w:ins w:id="273" w:author="Hayley Mckenzie" w:date="2019-11-28T15:40:00Z">
        <w:r w:rsidR="00726D5F">
          <w:t xml:space="preserve"> of metastatic disease </w:t>
        </w:r>
        <w:r w:rsidR="001F2EE5">
          <w:t>were</w:t>
        </w:r>
        <w:r w:rsidR="00726D5F">
          <w:t xml:space="preserve"> less common in the </w:t>
        </w:r>
        <w:proofErr w:type="spellStart"/>
        <w:r w:rsidR="00726D5F">
          <w:t>dnMBC</w:t>
        </w:r>
        <w:proofErr w:type="spellEnd"/>
        <w:r w:rsidR="00726D5F">
          <w:t xml:space="preserve"> group (</w:t>
        </w:r>
        <w:proofErr w:type="gramStart"/>
        <w:r w:rsidR="00726D5F">
          <w:t>52.</w:t>
        </w:r>
        <w:commentRangeStart w:id="274"/>
        <w:r w:rsidR="00726D5F">
          <w:t>6</w:t>
        </w:r>
      </w:ins>
      <w:commentRangeEnd w:id="274"/>
      <w:proofErr w:type="gramEnd"/>
      <w:r w:rsidR="008A3B52">
        <w:rPr>
          <w:rStyle w:val="CommentReference"/>
        </w:rPr>
        <w:commentReference w:id="274"/>
      </w:r>
      <w:ins w:id="275" w:author="Hayley Mckenzie" w:date="2019-11-28T15:40:00Z">
        <w:r w:rsidR="00726D5F">
          <w:t xml:space="preserve">%) and most common in the early24to60 group (66.8%). Bony metastases at presentation were present in 50% of the early12 group, increasing to 60.4% of the late relapse group (57% of dnMBC). </w:t>
        </w:r>
      </w:ins>
      <w:ins w:id="276" w:author="Hayley Mckenzie" w:date="2019-11-28T15:41:00Z">
        <w:r w:rsidR="001F2EE5">
          <w:t>Brain metastases at presentation decreased with time to relapse amongst the rMBC cohort</w:t>
        </w:r>
      </w:ins>
      <w:ins w:id="277" w:author="Hayley Mckenzie" w:date="2019-11-28T15:42:00Z">
        <w:r w:rsidR="001F2EE5">
          <w:t xml:space="preserve">: 18.6% of early12 and 8.7% of late relapses (1.3% of dnMBC). </w:t>
        </w:r>
      </w:ins>
    </w:p>
    <w:p w:rsidR="000C523E" w:rsidRDefault="000C523E" w:rsidP="00B24C74">
      <w:pPr>
        <w:spacing w:line="360" w:lineRule="auto"/>
        <w:jc w:val="both"/>
      </w:pPr>
    </w:p>
    <w:p w:rsidR="000C523E" w:rsidDel="009C50A9" w:rsidRDefault="000C523E" w:rsidP="00B24C74">
      <w:pPr>
        <w:spacing w:line="360" w:lineRule="auto"/>
        <w:jc w:val="both"/>
        <w:rPr>
          <w:del w:id="278" w:author="Hayley Mckenzie" w:date="2019-11-19T19:56:00Z"/>
        </w:rPr>
      </w:pPr>
      <w:del w:id="279" w:author="Hayley Mckenzie" w:date="2019-11-19T19:56:00Z">
        <w:r w:rsidDel="009C50A9">
          <w:delText>In the rMBC group with TNBC, the presence of brain metastases was associated with a reduced HR for death, compared to those who did not develop brain metastases</w:delText>
        </w:r>
        <w:r w:rsidR="00B37FA1" w:rsidDel="009C50A9">
          <w:delText xml:space="preserve"> (HR 0.68, 95% CI 0.48-0.97</w:delText>
        </w:r>
        <w:r w:rsidDel="009C50A9">
          <w:delText>, p=0</w:delText>
        </w:r>
        <w:r w:rsidR="00B37FA1" w:rsidDel="009C50A9">
          <w:delText>.030</w:delText>
        </w:r>
        <w:r w:rsidDel="009C50A9">
          <w:delText>)</w:delText>
        </w:r>
        <w:r w:rsidR="006C35F0" w:rsidDel="009C50A9">
          <w:delText xml:space="preserve"> (</w:delText>
        </w:r>
        <w:r w:rsidR="005A6898" w:rsidDel="009C50A9">
          <w:delText xml:space="preserve">Figure </w:delText>
        </w:r>
        <w:r w:rsidR="006C35F0" w:rsidDel="009C50A9">
          <w:delText>S</w:delText>
        </w:r>
        <w:r w:rsidR="005A6898" w:rsidDel="009C50A9">
          <w:delText>1</w:delText>
        </w:r>
        <w:r w:rsidR="003302C0" w:rsidDel="009C50A9">
          <w:delText>A</w:delText>
        </w:r>
        <w:r w:rsidR="005A6898" w:rsidDel="009C50A9">
          <w:delText>)</w:delText>
        </w:r>
        <w:r w:rsidDel="009C50A9">
          <w:delText xml:space="preserve">. </w:delText>
        </w:r>
        <w:r w:rsidR="000F5FC0" w:rsidDel="009C50A9">
          <w:delText>W</w:delText>
        </w:r>
        <w:r w:rsidR="00B37FA1" w:rsidDel="009C50A9">
          <w:delText>hen PDRS was compared, there was no significant difference (Figure S</w:delText>
        </w:r>
        <w:r w:rsidR="003302C0" w:rsidDel="009C50A9">
          <w:delText>1B</w:delText>
        </w:r>
        <w:r w:rsidR="00B37FA1" w:rsidDel="009C50A9">
          <w:delText>)</w:delText>
        </w:r>
        <w:r w:rsidR="005A6898" w:rsidDel="009C50A9">
          <w:delText>.</w:delText>
        </w:r>
        <w:r w:rsidR="00675205" w:rsidDel="009C50A9">
          <w:delText xml:space="preserve"> </w:delText>
        </w:r>
      </w:del>
    </w:p>
    <w:p w:rsidR="00A77673" w:rsidRDefault="00A77673" w:rsidP="00B24C74">
      <w:pPr>
        <w:spacing w:line="360" w:lineRule="auto"/>
        <w:jc w:val="both"/>
      </w:pPr>
    </w:p>
    <w:p w:rsidR="00C31C43" w:rsidRPr="00C31C43" w:rsidRDefault="00C31C43" w:rsidP="00B24C74">
      <w:pPr>
        <w:spacing w:line="360" w:lineRule="auto"/>
        <w:jc w:val="both"/>
        <w:rPr>
          <w:i/>
        </w:rPr>
      </w:pPr>
      <w:r>
        <w:rPr>
          <w:i/>
        </w:rPr>
        <w:t>Treatment</w:t>
      </w:r>
    </w:p>
    <w:p w:rsidR="00962929" w:rsidRDefault="00962929" w:rsidP="00B24C74">
      <w:pPr>
        <w:spacing w:line="360" w:lineRule="auto"/>
        <w:jc w:val="both"/>
      </w:pPr>
    </w:p>
    <w:p w:rsidR="00C31C43" w:rsidRDefault="004E594C" w:rsidP="00B24C74">
      <w:pPr>
        <w:spacing w:line="360" w:lineRule="auto"/>
        <w:jc w:val="both"/>
      </w:pPr>
      <w:r>
        <w:t>Amongst</w:t>
      </w:r>
      <w:r w:rsidR="003724F0">
        <w:t xml:space="preserve"> </w:t>
      </w:r>
      <w:r>
        <w:t>dnMBC patients</w:t>
      </w:r>
      <w:r w:rsidR="003724F0">
        <w:t>, 65.8%</w:t>
      </w:r>
      <w:r w:rsidR="00962929">
        <w:t xml:space="preserve"> (50/76)</w:t>
      </w:r>
      <w:r w:rsidR="003724F0">
        <w:t xml:space="preserve"> had local surgery</w:t>
      </w:r>
      <w:r w:rsidR="00962929">
        <w:t xml:space="preserve">. </w:t>
      </w:r>
      <w:r w:rsidR="0073003C">
        <w:t>Survival was better in those who had surgery, with a</w:t>
      </w:r>
      <w:ins w:id="280" w:author="Hayley Mckenzie" w:date="2019-11-20T10:26:00Z">
        <w:r w:rsidR="00A4605E">
          <w:t xml:space="preserve"> univariable</w:t>
        </w:r>
      </w:ins>
      <w:del w:id="281" w:author="Hayley Mckenzie" w:date="2019-11-20T10:26:00Z">
        <w:r w:rsidR="0073003C" w:rsidDel="00A4605E">
          <w:delText>n</w:delText>
        </w:r>
      </w:del>
      <w:r w:rsidR="0073003C">
        <w:t xml:space="preserve"> HR of 0.41</w:t>
      </w:r>
      <w:r w:rsidR="00AB168F">
        <w:t xml:space="preserve"> (0.24-0.68, p=&lt;0.001) and 5</w:t>
      </w:r>
      <w:r w:rsidR="003F5E26">
        <w:t>-</w:t>
      </w:r>
      <w:r w:rsidR="00AB168F">
        <w:t>year OS of</w:t>
      </w:r>
      <w:r w:rsidR="003A3415">
        <w:t xml:space="preserve"> </w:t>
      </w:r>
      <w:r w:rsidR="000D7DCB" w:rsidRPr="000D7DCB">
        <w:t>44.6% (42.24-46.94)</w:t>
      </w:r>
      <w:r w:rsidR="003A3415">
        <w:t xml:space="preserve"> </w:t>
      </w:r>
      <w:r w:rsidR="002163F5">
        <w:t>vs.</w:t>
      </w:r>
      <w:r w:rsidR="003A3415">
        <w:t xml:space="preserve"> </w:t>
      </w:r>
      <w:r w:rsidR="000D7DCB">
        <w:t>15.27</w:t>
      </w:r>
      <w:r w:rsidR="003A3415">
        <w:t>% (</w:t>
      </w:r>
      <w:r w:rsidR="000D7DCB">
        <w:t>7.85</w:t>
      </w:r>
      <w:r w:rsidR="003A3415">
        <w:t>-</w:t>
      </w:r>
      <w:r w:rsidR="00374F04">
        <w:t>24.97</w:t>
      </w:r>
      <w:r w:rsidR="003A3415">
        <w:t xml:space="preserve">) </w:t>
      </w:r>
      <w:r w:rsidR="00AB168F">
        <w:t>(Figure 3</w:t>
      </w:r>
      <w:r w:rsidR="0073003C">
        <w:t xml:space="preserve">). </w:t>
      </w:r>
      <w:del w:id="282" w:author="Hayley Mckenzie" w:date="2019-11-27T21:23:00Z">
        <w:r w:rsidR="00962929" w:rsidDel="00E819C0">
          <w:delText>There was no relationship between surgical margins and when patients developed metastatic disease</w:delText>
        </w:r>
        <w:r w:rsidR="003A3415" w:rsidDel="00E819C0">
          <w:delText xml:space="preserve"> (Table 1)</w:delText>
        </w:r>
        <w:r w:rsidR="00962929" w:rsidDel="00E819C0">
          <w:delText>.</w:delText>
        </w:r>
        <w:r w:rsidDel="00E819C0">
          <w:delText xml:space="preserve"> </w:delText>
        </w:r>
      </w:del>
      <w:r>
        <w:t xml:space="preserve">Patients were treated with </w:t>
      </w:r>
      <w:r w:rsidR="001B11EA">
        <w:t xml:space="preserve">palliative </w:t>
      </w:r>
      <w:ins w:id="283" w:author="Hayley Mckenzie" w:date="2019-11-27T13:17:00Z">
        <w:r w:rsidR="001A0CDA">
          <w:t xml:space="preserve">cytotoxic </w:t>
        </w:r>
      </w:ins>
      <w:r>
        <w:t xml:space="preserve">chemotherapy in </w:t>
      </w:r>
      <w:r w:rsidR="00B46612">
        <w:t>98.7%</w:t>
      </w:r>
      <w:r>
        <w:t xml:space="preserve"> of the dnMBC group versus 71.4% in the early12 group and 70.3% in the late relapse group.</w:t>
      </w:r>
      <w:r w:rsidR="00BF0179">
        <w:t xml:space="preserve"> Palliative hormone therapy was also highest in the dnMBC group</w:t>
      </w:r>
      <w:r w:rsidR="00A36EBC">
        <w:t xml:space="preserve"> (6</w:t>
      </w:r>
      <w:r w:rsidR="00B46612">
        <w:t>8.4</w:t>
      </w:r>
      <w:r w:rsidR="00A36EBC">
        <w:t>%)</w:t>
      </w:r>
      <w:r w:rsidR="00BF0179">
        <w:t>, whereas it was given in 28.6% of patients who relapsed within 12 months and 61.4% of patients with a late relapse.  Palliative radiotherapy was also administered at the highest rate in the dnMBC group, with 7</w:t>
      </w:r>
      <w:r w:rsidR="00B46612">
        <w:t>6.3</w:t>
      </w:r>
      <w:r w:rsidR="00BF0179">
        <w:t xml:space="preserve">% of patients receiving it, compared to 60.0% in the early12 group and 50.0% in the late relapse </w:t>
      </w:r>
      <w:commentRangeStart w:id="284"/>
      <w:r w:rsidR="00BF0179">
        <w:t>group</w:t>
      </w:r>
      <w:commentRangeEnd w:id="284"/>
      <w:r w:rsidR="008A3B52">
        <w:rPr>
          <w:rStyle w:val="CommentReference"/>
        </w:rPr>
        <w:commentReference w:id="284"/>
      </w:r>
      <w:r w:rsidR="00BF0179">
        <w:t xml:space="preserve">. </w:t>
      </w:r>
    </w:p>
    <w:p w:rsidR="007353E4" w:rsidRDefault="007353E4" w:rsidP="00B24C74">
      <w:pPr>
        <w:spacing w:line="360" w:lineRule="auto"/>
        <w:jc w:val="both"/>
      </w:pPr>
    </w:p>
    <w:p w:rsidR="00BE1E87" w:rsidRDefault="00BE1E87" w:rsidP="00B24C74">
      <w:pPr>
        <w:spacing w:line="360" w:lineRule="auto"/>
        <w:jc w:val="both"/>
        <w:rPr>
          <w:u w:val="single"/>
        </w:rPr>
      </w:pPr>
      <w:r>
        <w:rPr>
          <w:u w:val="single"/>
        </w:rPr>
        <w:t>Discussion</w:t>
      </w:r>
    </w:p>
    <w:p w:rsidR="003C4BFF" w:rsidRDefault="003C4BFF" w:rsidP="00B24C74">
      <w:pPr>
        <w:spacing w:line="360" w:lineRule="auto"/>
        <w:jc w:val="both"/>
        <w:rPr>
          <w:u w:val="single"/>
        </w:rPr>
      </w:pPr>
    </w:p>
    <w:p w:rsidR="00FB2AA4" w:rsidRPr="00A93515" w:rsidRDefault="00E1692E" w:rsidP="00B24C74">
      <w:pPr>
        <w:spacing w:line="360" w:lineRule="auto"/>
        <w:jc w:val="both"/>
      </w:pPr>
      <w:r>
        <w:lastRenderedPageBreak/>
        <w:t xml:space="preserve">This is the largest prospective study to evaluate metastatic </w:t>
      </w:r>
      <w:r w:rsidR="00726CBF">
        <w:t>disease</w:t>
      </w:r>
      <w:r>
        <w:t xml:space="preserve"> in th</w:t>
      </w:r>
      <w:r w:rsidR="00726CBF">
        <w:t>e young onset breast cancer population</w:t>
      </w:r>
      <w:r>
        <w:t xml:space="preserve">. </w:t>
      </w:r>
      <w:r w:rsidR="00FB2AA4">
        <w:t>We have shown that young women who develop secondary metastatic</w:t>
      </w:r>
      <w:r w:rsidR="00D627D1">
        <w:t xml:space="preserve"> disease, even if greater than five</w:t>
      </w:r>
      <w:r w:rsidR="00FB2AA4">
        <w:t xml:space="preserve"> years after diagnosis, have </w:t>
      </w:r>
      <w:r w:rsidR="004B43BE">
        <w:t xml:space="preserve">shorter </w:t>
      </w:r>
      <w:r w:rsidR="00A93515">
        <w:t>survival</w:t>
      </w:r>
      <w:r w:rsidR="004B43BE">
        <w:t xml:space="preserve"> time</w:t>
      </w:r>
      <w:r w:rsidR="00A93515">
        <w:t xml:space="preserve"> following diagnosis of </w:t>
      </w:r>
      <w:r w:rsidR="00B46612">
        <w:t>metastases</w:t>
      </w:r>
      <w:r w:rsidR="00FB2AA4">
        <w:t xml:space="preserve"> compared to those who present with </w:t>
      </w:r>
      <w:r w:rsidR="00B46612">
        <w:rPr>
          <w:i/>
        </w:rPr>
        <w:t xml:space="preserve">de </w:t>
      </w:r>
      <w:r w:rsidR="00B46612" w:rsidRPr="00B46612">
        <w:rPr>
          <w:i/>
        </w:rPr>
        <w:t>novo</w:t>
      </w:r>
      <w:r w:rsidR="00B46612">
        <w:t xml:space="preserve"> </w:t>
      </w:r>
      <w:r w:rsidR="00FB2AA4" w:rsidRPr="00B46612">
        <w:t>metastatic</w:t>
      </w:r>
      <w:r w:rsidR="00FB2AA4">
        <w:t xml:space="preserve"> disease.</w:t>
      </w:r>
      <w:r w:rsidR="00A93515">
        <w:t xml:space="preserve"> When</w:t>
      </w:r>
      <w:r w:rsidR="00E34477">
        <w:t xml:space="preserve"> survival from initial diagnosis</w:t>
      </w:r>
      <w:r w:rsidR="00A93515">
        <w:t xml:space="preserve"> </w:t>
      </w:r>
      <w:r w:rsidR="00E34477">
        <w:t>(</w:t>
      </w:r>
      <w:r w:rsidR="00625153">
        <w:t>OS</w:t>
      </w:r>
      <w:r w:rsidR="00E34477">
        <w:t>)</w:t>
      </w:r>
      <w:r w:rsidR="00A93515">
        <w:t xml:space="preserve"> was compared, this was superior for those </w:t>
      </w:r>
      <w:del w:id="285" w:author="Hayley Mckenzie" w:date="2019-11-18T19:59:00Z">
        <w:r w:rsidR="00A93515" w:rsidDel="004650B5">
          <w:delText>who relapsed after 24 months</w:delText>
        </w:r>
      </w:del>
      <w:ins w:id="286" w:author="Hayley Mckenzie" w:date="2019-11-18T19:59:00Z">
        <w:r w:rsidR="004650B5">
          <w:t>with dnMBC</w:t>
        </w:r>
      </w:ins>
      <w:r w:rsidR="00A93515">
        <w:t xml:space="preserve">, compared to </w:t>
      </w:r>
      <w:del w:id="287" w:author="Hayley Mckenzie" w:date="2019-11-18T20:00:00Z">
        <w:r w:rsidR="00A93515" w:rsidDel="004650B5">
          <w:delText>the patients</w:delText>
        </w:r>
        <w:r w:rsidR="00B46612" w:rsidDel="004650B5">
          <w:delText xml:space="preserve"> with dnMBC</w:delText>
        </w:r>
        <w:r w:rsidR="00A93515" w:rsidDel="004650B5">
          <w:delText>.</w:delText>
        </w:r>
      </w:del>
      <w:ins w:id="288" w:author="Hayley Mckenzie" w:date="2019-11-18T20:00:00Z">
        <w:r w:rsidR="004650B5">
          <w:t>those who developed rel</w:t>
        </w:r>
        <w:r w:rsidR="00F85005">
          <w:t xml:space="preserve">apsed disease within 24 months. </w:t>
        </w:r>
      </w:ins>
      <w:del w:id="289" w:author="Hayley Mckenzie" w:date="2019-11-18T20:01:00Z">
        <w:r w:rsidR="00A93515" w:rsidDel="00F85005">
          <w:delText xml:space="preserve"> </w:delText>
        </w:r>
      </w:del>
    </w:p>
    <w:p w:rsidR="00FB2AA4" w:rsidRDefault="00FB2AA4" w:rsidP="00B24C74">
      <w:pPr>
        <w:spacing w:line="360" w:lineRule="auto"/>
        <w:jc w:val="both"/>
      </w:pPr>
    </w:p>
    <w:p w:rsidR="007B5AED" w:rsidRDefault="00FB2AA4" w:rsidP="00B24C74">
      <w:pPr>
        <w:spacing w:line="360" w:lineRule="auto"/>
        <w:jc w:val="both"/>
        <w:rPr>
          <w:ins w:id="290" w:author="Hayley Mckenzie" w:date="2019-11-19T20:08:00Z"/>
        </w:rPr>
      </w:pPr>
      <w:r>
        <w:t>In this study, n</w:t>
      </w:r>
      <w:r w:rsidR="004D5A41">
        <w:t xml:space="preserve">early a third (27.1%) of women </w:t>
      </w:r>
      <w:r w:rsidR="00E26482">
        <w:t>developed metastatic recurrence</w:t>
      </w:r>
      <w:r w:rsidR="004D5A41">
        <w:t xml:space="preserve"> after presenting with localised disease</w:t>
      </w:r>
      <w:r w:rsidR="0091733A">
        <w:t xml:space="preserve">. </w:t>
      </w:r>
      <w:r w:rsidR="004D5A41">
        <w:t xml:space="preserve">Only 2.6% of </w:t>
      </w:r>
      <w:r w:rsidR="00594D3E">
        <w:t xml:space="preserve">this cohort </w:t>
      </w:r>
      <w:r w:rsidR="004D5A41">
        <w:t>had metastatic disease at presentation</w:t>
      </w:r>
      <w:r w:rsidR="006050EF">
        <w:t>, lower than</w:t>
      </w:r>
      <w:r w:rsidR="0091733A">
        <w:t xml:space="preserve"> the national</w:t>
      </w:r>
      <w:r w:rsidR="00594D3E">
        <w:t xml:space="preserve"> (unselected age)</w:t>
      </w:r>
      <w:r w:rsidR="0091733A">
        <w:t xml:space="preserve"> estimate of 6-7% from Cancer Research UK</w:t>
      </w:r>
      <w:r w:rsidR="00A96C19">
        <w:t xml:space="preserve"> </w:t>
      </w:r>
      <w:r w:rsidR="004720D5">
        <w:fldChar w:fldCharType="begin"/>
      </w:r>
      <w:r w:rsidR="00A96C19">
        <w:instrText xml:space="preserve"> ADDIN EN.CITE &lt;EndNote&gt;&lt;Cite&gt;&lt;Author&gt;UK&lt;/Author&gt;&lt;RecNum&gt;25&lt;/RecNum&gt;&lt;DisplayText&gt;(1)&lt;/DisplayText&gt;&lt;record&gt;&lt;rec-number&gt;25&lt;/rec-number&gt;&lt;foreign-keys&gt;&lt;key app="EN" db-id="ev95r9wr8wtttiex9tkp0xfo0t5d52zxzp2r" timestamp="1559571323"&gt;25&lt;/key&gt;&lt;/foreign-keys&gt;&lt;ref-type name="Web Page"&gt;12&lt;/ref-type&gt;&lt;contributors&gt;&lt;authors&gt;&lt;author&gt;Cancer Research UK&lt;/author&gt;&lt;/authors&gt;&lt;/contributors&gt;&lt;titles&gt;&lt;/titles&gt;&lt;number&gt;June 2019&lt;/number&gt;&lt;dates&gt;&lt;/dates&gt;&lt;urls&gt;&lt;related-urls&gt;&lt;url&gt;https://www.cancerresearchuk.org/health-professional/cancer-statistics/statistics-by-cancer-type/breast-cancer/incidence-invasive&lt;/url&gt;&lt;/related-urls&gt;&lt;/urls&gt;&lt;/record&gt;&lt;/Cite&gt;&lt;/EndNote&gt;</w:instrText>
      </w:r>
      <w:r w:rsidR="004720D5">
        <w:fldChar w:fldCharType="separate"/>
      </w:r>
      <w:r w:rsidR="00A96C19">
        <w:rPr>
          <w:noProof/>
        </w:rPr>
        <w:t>(1)</w:t>
      </w:r>
      <w:r w:rsidR="004720D5">
        <w:fldChar w:fldCharType="end"/>
      </w:r>
      <w:r w:rsidR="00A96C19">
        <w:t xml:space="preserve">. </w:t>
      </w:r>
      <w:r w:rsidR="00940E65">
        <w:t xml:space="preserve">Late stage at diagnosis is </w:t>
      </w:r>
      <w:r w:rsidR="00F14F28">
        <w:t>reported to be more common in women aged greater than 80 and so this likely contributes to the higher figure</w:t>
      </w:r>
      <w:r w:rsidR="00B46612">
        <w:t xml:space="preserve"> nationally </w:t>
      </w:r>
      <w:r w:rsidR="004720D5">
        <w:fldChar w:fldCharType="begin">
          <w:fldData xml:space="preserve">PEVuZE5vdGU+PENpdGU+PEF1dGhvcj5VSzwvQXV0aG9yPjxSZWNOdW0+MjU8L1JlY051bT48RGlz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</w:fldData>
        </w:fldChar>
      </w:r>
      <w:r w:rsidR="00427510">
        <w:instrText xml:space="preserve"> ADDIN EN.CITE </w:instrText>
      </w:r>
      <w:r w:rsidR="004720D5">
        <w:fldChar w:fldCharType="begin">
          <w:fldData xml:space="preserve">PEVuZE5vdGU+PENpdGU+PEF1dGhvcj5VSzwvQXV0aG9yPjxSZWNOdW0+MjU8L1JlY051bT48RGlz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</w:fldData>
        </w:fldChar>
      </w:r>
      <w:r w:rsidR="00427510">
        <w:instrText xml:space="preserve"> ADDIN EN.CITE.DATA </w:instrText>
      </w:r>
      <w:r w:rsidR="004720D5">
        <w:fldChar w:fldCharType="end"/>
      </w:r>
      <w:r w:rsidR="004720D5">
        <w:fldChar w:fldCharType="separate"/>
      </w:r>
      <w:r w:rsidR="00427510">
        <w:rPr>
          <w:noProof/>
        </w:rPr>
        <w:t>(1, 14)</w:t>
      </w:r>
      <w:r w:rsidR="004720D5">
        <w:fldChar w:fldCharType="end"/>
      </w:r>
      <w:r w:rsidR="00A96C19">
        <w:t xml:space="preserve">. </w:t>
      </w:r>
      <w:r w:rsidR="0091733A">
        <w:t xml:space="preserve">It is also possible that there was an element of </w:t>
      </w:r>
      <w:r w:rsidR="002045CA">
        <w:t>selection</w:t>
      </w:r>
      <w:r w:rsidR="0091733A">
        <w:t xml:space="preserve"> bias, as oncologists may have chosen to recruit patients </w:t>
      </w:r>
      <w:r w:rsidR="00594D3E">
        <w:t xml:space="preserve">with metastatic disease </w:t>
      </w:r>
      <w:r w:rsidR="0091733A">
        <w:t xml:space="preserve">to an interventional study rather than an observational </w:t>
      </w:r>
      <w:commentRangeStart w:id="291"/>
      <w:r w:rsidR="0091733A">
        <w:t>one</w:t>
      </w:r>
      <w:commentRangeEnd w:id="291"/>
      <w:r w:rsidR="00BF7FC3">
        <w:rPr>
          <w:rStyle w:val="CommentReference"/>
        </w:rPr>
        <w:commentReference w:id="291"/>
      </w:r>
      <w:r w:rsidR="0091733A">
        <w:t>.</w:t>
      </w:r>
      <w:r w:rsidR="001D14DC">
        <w:t xml:space="preserve"> </w:t>
      </w:r>
      <w:r w:rsidR="00F14F28">
        <w:t xml:space="preserve">However, a retrospective Swedish study found </w:t>
      </w:r>
      <w:r w:rsidR="00890F31">
        <w:t xml:space="preserve">only 1% of patients aged less than 40 presented with metastases, with this figure increasing successively in each age cohort (up to 10% for those aged greater than 80) </w:t>
      </w:r>
      <w:r w:rsidR="004720D5">
        <w:fldChar w:fldCharType="begin">
          <w:fldData xml:space="preserve">PEVuZE5vdGU+PENpdGU+PEF1dGhvcj5CcmFuZHQ8L0F1dGhvcj48WWVhcj4yMDE1PC9ZZWFyPjxS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=
</w:fldData>
        </w:fldChar>
      </w:r>
      <w:r w:rsidR="00427510">
        <w:instrText xml:space="preserve"> ADDIN EN.CITE </w:instrText>
      </w:r>
      <w:r w:rsidR="004720D5">
        <w:fldChar w:fldCharType="begin">
          <w:fldData xml:space="preserve">PEVuZE5vdGU+PENpdGU+PEF1dGhvcj5CcmFuZHQ8L0F1dGhvcj48WWVhcj4yMDE1PC9ZZWFyPjxS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=
</w:fldData>
        </w:fldChar>
      </w:r>
      <w:r w:rsidR="00427510">
        <w:instrText xml:space="preserve"> ADDIN EN.CITE.DATA </w:instrText>
      </w:r>
      <w:r w:rsidR="004720D5">
        <w:fldChar w:fldCharType="end"/>
      </w:r>
      <w:r w:rsidR="004720D5">
        <w:fldChar w:fldCharType="separate"/>
      </w:r>
      <w:r w:rsidR="00427510">
        <w:rPr>
          <w:noProof/>
        </w:rPr>
        <w:t>(14)</w:t>
      </w:r>
      <w:r w:rsidR="004720D5">
        <w:fldChar w:fldCharType="end"/>
      </w:r>
      <w:r w:rsidR="00184C22">
        <w:t xml:space="preserve">. </w:t>
      </w:r>
      <w:r w:rsidR="00C302C3">
        <w:t xml:space="preserve">In other retrospective studies of women in the same age group the </w:t>
      </w:r>
      <w:r w:rsidR="00C302C3">
        <w:rPr>
          <w:i/>
        </w:rPr>
        <w:t>de novo</w:t>
      </w:r>
      <w:r w:rsidR="00C302C3">
        <w:t xml:space="preserve"> rate was 3.0-3.9%, not dissimilar to what is reported here</w:t>
      </w:r>
      <w:r w:rsidR="004720D5">
        <w:fldChar w:fldCharType="begin">
          <w:fldData xml:space="preserve">PEVuZE5vdGU+PENpdGU+PEF1dGhvcj5GcmVkaG9sbTwvQXV0aG9yPjxZZWFyPjIwMDk8L1llYXI+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</w:fldData>
        </w:fldChar>
      </w:r>
      <w:r w:rsidR="00427510">
        <w:instrText xml:space="preserve"> ADDIN EN.CITE </w:instrText>
      </w:r>
      <w:r w:rsidR="004720D5">
        <w:fldChar w:fldCharType="begin">
          <w:fldData xml:space="preserve">PEVuZE5vdGU+PENpdGU+PEF1dGhvcj5GcmVkaG9sbTwvQXV0aG9yPjxZZWFyPjIwMDk8L1llYXI+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</w:fldData>
        </w:fldChar>
      </w:r>
      <w:r w:rsidR="00427510">
        <w:instrText xml:space="preserve"> ADDIN EN.CITE.DATA </w:instrText>
      </w:r>
      <w:r w:rsidR="004720D5">
        <w:fldChar w:fldCharType="end"/>
      </w:r>
      <w:r w:rsidR="004720D5">
        <w:fldChar w:fldCharType="separate"/>
      </w:r>
      <w:r w:rsidR="00427510">
        <w:rPr>
          <w:noProof/>
        </w:rPr>
        <w:t>(16-18)</w:t>
      </w:r>
      <w:r w:rsidR="004720D5">
        <w:fldChar w:fldCharType="end"/>
      </w:r>
      <w:r w:rsidR="00C302C3">
        <w:t>.</w:t>
      </w:r>
    </w:p>
    <w:p w:rsidR="009C50A9" w:rsidRDefault="009C50A9" w:rsidP="00B24C74">
      <w:pPr>
        <w:spacing w:line="360" w:lineRule="auto"/>
        <w:jc w:val="both"/>
        <w:rPr>
          <w:ins w:id="292" w:author="Hayley Mckenzie" w:date="2019-11-19T20:08:00Z"/>
        </w:rPr>
      </w:pPr>
    </w:p>
    <w:p w:rsidR="009C50A9" w:rsidRPr="008C1828" w:rsidRDefault="009C50A9" w:rsidP="00B24C74">
      <w:pPr>
        <w:spacing w:line="360" w:lineRule="auto"/>
        <w:jc w:val="both"/>
      </w:pPr>
      <w:ins w:id="293" w:author="Hayley Mckenzie" w:date="2019-11-19T20:08:00Z">
        <w:r>
          <w:t xml:space="preserve">With regards to the identification of </w:t>
        </w:r>
      </w:ins>
      <w:ins w:id="294" w:author="Hayley Mckenzie" w:date="2019-11-19T20:09:00Z">
        <w:r>
          <w:rPr>
            <w:i/>
          </w:rPr>
          <w:t>de novo</w:t>
        </w:r>
        <w:r>
          <w:t xml:space="preserve"> disease, at the time of recruitment</w:t>
        </w:r>
      </w:ins>
      <w:ins w:id="295" w:author="Hayley Mckenzie" w:date="2019-11-19T20:11:00Z">
        <w:r>
          <w:t xml:space="preserve"> further preoperative imaging would only have been performed if the patient had symptoms suggestive of metastatic diseas</w:t>
        </w:r>
      </w:ins>
      <w:ins w:id="296" w:author="Hayley Mckenzie" w:date="2019-11-19T20:12:00Z">
        <w:r>
          <w:t xml:space="preserve">e or possibly because of clinically positive axillary nodes or a large </w:t>
        </w:r>
      </w:ins>
      <w:ins w:id="297" w:author="Simmonds, Peter" w:date="2019-12-09T17:21:00Z">
        <w:r w:rsidR="00BF7FC3">
          <w:t xml:space="preserve">primary </w:t>
        </w:r>
      </w:ins>
      <w:ins w:id="298" w:author="Hayley Mckenzie" w:date="2019-11-19T20:12:00Z">
        <w:r>
          <w:t xml:space="preserve">tumour. </w:t>
        </w:r>
      </w:ins>
      <w:ins w:id="299" w:author="Hayley Mckenzie" w:date="2019-11-19T20:25:00Z">
        <w:r w:rsidR="001767BF">
          <w:t>NICE guidelines</w:t>
        </w:r>
      </w:ins>
      <w:ins w:id="300" w:author="Hayley Mckenzie" w:date="2019-11-19T20:26:00Z">
        <w:r w:rsidR="001767BF">
          <w:t xml:space="preserve"> from 2009</w:t>
        </w:r>
        <w:r w:rsidR="0001059E">
          <w:t xml:space="preserve"> advised that patients with early breast cancer should only undergo staging for metastatic disease in the presence of symptoms</w:t>
        </w:r>
      </w:ins>
      <w:r w:rsidR="004720D5">
        <w:fldChar w:fldCharType="begin"/>
      </w:r>
      <w:r w:rsidR="00427510">
        <w:instrText xml:space="preserve"> ADDIN EN.CITE &lt;EndNote&gt;&lt;Cite&gt;&lt;Author&gt;Chand&lt;/Author&gt;&lt;Year&gt;2013&lt;/Year&gt;&lt;RecNum&gt;38&lt;/RecNum&gt;&lt;DisplayText&gt;(19)&lt;/DisplayText&gt;&lt;record&gt;&lt;rec-number&gt;38&lt;/rec-number&gt;&lt;foreign-keys&gt;&lt;key app="EN" db-id="ev95r9wr8wtttiex9tkp0xfo0t5d52zxzp2r" timestamp="1574195104"&gt;38&lt;/key&gt;&lt;/foreign-keys&gt;&lt;ref-type name="Journal Article"&gt;17&lt;/ref-type&gt;&lt;contributors&gt;&lt;authors&gt;&lt;author&gt;Chand, N.&lt;/author&gt;&lt;author&gt;Cutress, R. I.&lt;/author&gt;&lt;author&gt;Oeppen, R. S.&lt;/author&gt;&lt;author&gt;Agrawal, A.&lt;/author&gt;&lt;/authors&gt;&lt;/contributors&gt;&lt;auth-address&gt;Portsmouth Breast Care Centre, Queen Alexandra Hospital, Southwick Hill, Portsmouth PO6 3LY, UK ; Breast Surgery Unit, Royal Bournemouth Hospital, Castle Lane East, Bournemouth BH7 7DW, UK.&amp;#xD;Southampton Breast Unit, Princess Anne Hospital, C Level Mailpoint 132, Coxford Road, Southampton SO16 5YA, UK.&amp;#xD;Portsmouth Breast Care Centre, Queen Alexandra Hospital, Southwick Hill, Portsmouth PO6 3LY, UK.&lt;/auth-address&gt;&lt;titles&gt;&lt;title&gt;Staging Investigations in Breast Cancer: Collective Opinion of UK Breast Surgeons&lt;/title&gt;&lt;secondary-title&gt;Int J Breast Cancer&lt;/secondary-title&gt;&lt;/titles&gt;&lt;periodical&gt;&lt;full-title&gt;Int J Breast Cancer&lt;/full-title&gt;&lt;/periodical&gt;&lt;pages&gt;506172&lt;/pages&gt;&lt;volume&gt;2013&lt;/volume&gt;&lt;dates&gt;&lt;year&gt;2013&lt;/year&gt;&lt;/dates&gt;&lt;isbn&gt;2090-3170 (Print)&amp;#xD;2090-3189 (Linking)&lt;/isbn&gt;&lt;accession-num&gt;24349790&lt;/accession-num&gt;&lt;urls&gt;&lt;related-urls&gt;&lt;url&gt;https://www.ncbi.nlm.nih.gov/pubmed/24349790&lt;/url&gt;&lt;/related-urls&gt;&lt;/urls&gt;&lt;custom2&gt;PMC3853040&lt;/custom2&gt;&lt;electronic-resource-num&gt;10.1155/2013/506172&lt;/electronic-resource-num&gt;&lt;/record&gt;&lt;/Cite&gt;&lt;/EndNote&gt;</w:instrText>
      </w:r>
      <w:r w:rsidR="004720D5">
        <w:fldChar w:fldCharType="separate"/>
      </w:r>
      <w:r w:rsidR="00427510">
        <w:rPr>
          <w:noProof/>
        </w:rPr>
        <w:t>(19)</w:t>
      </w:r>
      <w:r w:rsidR="004720D5">
        <w:fldChar w:fldCharType="end"/>
      </w:r>
      <w:ins w:id="301" w:author="Hayley Mckenzie" w:date="2019-11-19T20:26:00Z">
        <w:r w:rsidR="0001059E">
          <w:t>.</w:t>
        </w:r>
      </w:ins>
      <w:ins w:id="302" w:author="Hayley Mckenzie" w:date="2019-11-19T20:27:00Z">
        <w:r w:rsidR="0001059E">
          <w:t xml:space="preserve"> CT would not have been particularly common</w:t>
        </w:r>
      </w:ins>
      <w:ins w:id="303" w:author="Hayley Mckenzie" w:date="2019-11-28T10:35:00Z">
        <w:r w:rsidR="004F7598">
          <w:t xml:space="preserve"> in this context</w:t>
        </w:r>
      </w:ins>
      <w:ins w:id="304" w:author="Hayley Mckenzie" w:date="2019-11-19T20:27:00Z">
        <w:r w:rsidR="004F7598">
          <w:t>;</w:t>
        </w:r>
        <w:r w:rsidR="0001059E">
          <w:t xml:space="preserve"> screening for occult metastases would more typically have involved chest radiographs, liver ultrasound and bone </w:t>
        </w:r>
        <w:proofErr w:type="spellStart"/>
        <w:r w:rsidR="0001059E">
          <w:t>sci</w:t>
        </w:r>
      </w:ins>
      <w:ins w:id="305" w:author="Hayley Mckenzie" w:date="2019-11-19T20:28:00Z">
        <w:r w:rsidR="0001059E">
          <w:t>ntigraphy</w:t>
        </w:r>
      </w:ins>
      <w:commentRangeStart w:id="306"/>
      <w:proofErr w:type="spellEnd"/>
      <w:r w:rsidR="004720D5">
        <w:fldChar w:fldCharType="begin"/>
      </w:r>
      <w:r w:rsidR="00427510">
        <w:instrText xml:space="preserve"> ADDIN EN.CITE &lt;EndNote&gt;&lt;Cite&gt;&lt;Author&gt;Barrett&lt;/Author&gt;&lt;Year&gt;2009&lt;/Year&gt;&lt;RecNum&gt;39&lt;/RecNum&gt;&lt;DisplayText&gt;(20)&lt;/DisplayText&gt;&lt;record&gt;&lt;rec-number&gt;39&lt;/rec-number&gt;&lt;foreign-keys&gt;&lt;key app="EN" db-id="ev95r9wr8wtttiex9tkp0xfo0t5d52zxzp2r" timestamp="1574195348"&gt;39&lt;/key&gt;&lt;/foreign-keys&gt;&lt;ref-type name="Journal Article"&gt;17&lt;/ref-type&gt;&lt;contributors&gt;&lt;authors&gt;&lt;author&gt;Barrett, T.&lt;/author&gt;&lt;author&gt;Bowden, D. J.&lt;/author&gt;&lt;author&gt;Greenberg, D. C.&lt;/author&gt;&lt;author&gt;Brown, C. H.&lt;/author&gt;&lt;author&gt;Wishart, G. C.&lt;/author&gt;&lt;author&gt;Britton, P. D.&lt;/author&gt;&lt;/authors&gt;&lt;/contributors&gt;&lt;auth-address&gt;Department of Radiology, Box 219, Addenbrooke&amp;apos;s Hospital, Cambridge University Teaching Hospitals NHS Foundation Trust, Hills Road, Cambridge CB2 0QQ, UK.&lt;/auth-address&gt;&lt;titles&gt;&lt;title&gt;Radiological staging in breast cancer: which asymptomatic patients to image and how&lt;/title&gt;&lt;secondary-title&gt;Br J Cancer&lt;/secondary-title&gt;&lt;/titles&gt;&lt;periodical&gt;&lt;full-title&gt;Br J Cancer&lt;/full-title&gt;&lt;/periodical&gt;&lt;pages&gt;1522-8&lt;/pages&gt;&lt;volume&gt;101&lt;/volume&gt;&lt;number&gt;9&lt;/number&gt;&lt;keywords&gt;&lt;keyword&gt;Breast Neoplasms/*diagnostic imaging/*pathology&lt;/keyword&gt;&lt;keyword&gt;False Positive Reactions&lt;/keyword&gt;&lt;keyword&gt;Female&lt;/keyword&gt;&lt;keyword&gt;Humans&lt;/keyword&gt;&lt;keyword&gt;Lymphatic Metastasis&lt;/keyword&gt;&lt;keyword&gt;Neoplasm Staging&lt;/keyword&gt;&lt;keyword&gt;Radiography, Thoracic&lt;/keyword&gt;&lt;keyword&gt;Tomography, X-Ray Computed&lt;/keyword&gt;&lt;/keywords&gt;&lt;dates&gt;&lt;year&gt;2009&lt;/year&gt;&lt;pub-dates&gt;&lt;date&gt;Nov 3&lt;/date&gt;&lt;/pub-dates&gt;&lt;/dates&gt;&lt;isbn&gt;1532-1827 (Electronic)&amp;#xD;0007-0920 (Linking)&lt;/isbn&gt;&lt;accession-num&gt;19861999&lt;/accession-num&gt;&lt;urls&gt;&lt;related-urls&gt;&lt;url&gt;https://www.ncbi.nlm.nih.gov/pubmed/19861999&lt;/url&gt;&lt;/related-urls&gt;&lt;/urls&gt;&lt;custom2&gt;PMC2778507&lt;/custom2&gt;&lt;electronic-resource-num&gt;10.1038/sj.bjc.6605323&lt;/electronic-resource-num&gt;&lt;/record&gt;&lt;/Cite&gt;&lt;/EndNote&gt;</w:instrText>
      </w:r>
      <w:r w:rsidR="004720D5">
        <w:fldChar w:fldCharType="separate"/>
      </w:r>
      <w:r w:rsidR="00427510">
        <w:rPr>
          <w:noProof/>
        </w:rPr>
        <w:t>(20)</w:t>
      </w:r>
      <w:r w:rsidR="004720D5">
        <w:fldChar w:fldCharType="end"/>
      </w:r>
      <w:commentRangeEnd w:id="306"/>
      <w:r w:rsidR="00BF7FC3">
        <w:rPr>
          <w:rStyle w:val="CommentReference"/>
        </w:rPr>
        <w:commentReference w:id="306"/>
      </w:r>
      <w:ins w:id="307" w:author="Hayley Mckenzie" w:date="2019-11-19T20:28:00Z">
        <w:r w:rsidR="0001059E">
          <w:t>.</w:t>
        </w:r>
      </w:ins>
      <w:ins w:id="308" w:author="Hayley Mckenzie" w:date="2019-11-19T20:30:00Z">
        <w:r w:rsidR="0001059E">
          <w:t xml:space="preserve"> Therefore women diagnosed with </w:t>
        </w:r>
        <w:r w:rsidR="0001059E">
          <w:rPr>
            <w:i/>
          </w:rPr>
          <w:t>de novo</w:t>
        </w:r>
        <w:r w:rsidR="0001059E">
          <w:t xml:space="preserve"> disease at the time of the POSH study </w:t>
        </w:r>
      </w:ins>
      <w:ins w:id="309" w:author="Hayley Mckenzie" w:date="2019-11-19T20:31:00Z">
        <w:r w:rsidR="0001059E">
          <w:t>are more likely to have had adverse tumour features clinically o</w:t>
        </w:r>
      </w:ins>
      <w:ins w:id="310" w:author="Hayley Mckenzie" w:date="2019-11-19T20:32:00Z">
        <w:r w:rsidR="0001059E">
          <w:t xml:space="preserve">r concerning symptoms. </w:t>
        </w:r>
      </w:ins>
      <w:ins w:id="311" w:author="Hayley Mckenzie" w:date="2019-11-19T20:37:00Z">
        <w:r w:rsidR="008E53A6">
          <w:t xml:space="preserve">Given that we have shown younger patients to have a high rate of node-positivity </w:t>
        </w:r>
      </w:ins>
      <w:ins w:id="312" w:author="Hayley Mckenzie" w:date="2019-11-19T20:38:00Z">
        <w:r w:rsidR="008E53A6">
          <w:t xml:space="preserve">and more advanced T-stage, in addition to ER-negativity, </w:t>
        </w:r>
      </w:ins>
      <w:ins w:id="313" w:author="Hayley Mckenzie" w:date="2019-11-19T20:39:00Z">
        <w:r w:rsidR="008E53A6">
          <w:t>it is possible that they were more likely to have baseline imaging.</w:t>
        </w:r>
      </w:ins>
      <w:ins w:id="314" w:author="Hayley Mckenzie" w:date="2019-11-27T12:43:00Z">
        <w:r w:rsidR="00CE761B">
          <w:t xml:space="preserve"> At the </w:t>
        </w:r>
        <w:r w:rsidR="00CE761B">
          <w:lastRenderedPageBreak/>
          <w:t xml:space="preserve">present time, there is no difference in recommended staging </w:t>
        </w:r>
      </w:ins>
      <w:ins w:id="315" w:author="Hayley Mckenzie" w:date="2019-11-27T12:50:00Z">
        <w:r w:rsidR="008C1828">
          <w:t xml:space="preserve">or follow-up </w:t>
        </w:r>
      </w:ins>
      <w:ins w:id="316" w:author="Hayley Mckenzie" w:date="2019-11-27T12:43:00Z">
        <w:r w:rsidR="00CE761B">
          <w:t>for younger patients</w:t>
        </w:r>
      </w:ins>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CE761B">
        <w:instrText xml:space="preserve"> ADDIN EN.CITE </w:instrTex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CE761B">
        <w:instrText xml:space="preserve"> ADDIN EN.CITE.DATA </w:instrText>
      </w:r>
      <w:r w:rsidR="004720D5">
        <w:fldChar w:fldCharType="end"/>
      </w:r>
      <w:r w:rsidR="004720D5">
        <w:fldChar w:fldCharType="separate"/>
      </w:r>
      <w:r w:rsidR="00CE761B">
        <w:rPr>
          <w:noProof/>
        </w:rPr>
        <w:t>(12)</w:t>
      </w:r>
      <w:r w:rsidR="004720D5">
        <w:fldChar w:fldCharType="end"/>
      </w:r>
      <w:ins w:id="317" w:author="Hayley Mckenzie" w:date="2019-11-27T12:43:00Z">
        <w:r w:rsidR="00CE761B">
          <w:t>.</w:t>
        </w:r>
      </w:ins>
      <w:ins w:id="318" w:author="Hayley Mckenzie" w:date="2019-11-27T13:00:00Z">
        <w:r w:rsidR="008C1828">
          <w:t xml:space="preserve"> One </w:t>
        </w:r>
      </w:ins>
      <w:ins w:id="319" w:author="Hayley Mckenzie" w:date="2019-11-27T13:01:00Z">
        <w:r w:rsidR="00B16562">
          <w:t xml:space="preserve">retrospective </w:t>
        </w:r>
      </w:ins>
      <w:ins w:id="320" w:author="Hayley Mckenzie" w:date="2019-11-27T13:00:00Z">
        <w:r w:rsidR="008C1828">
          <w:t>study found that</w:t>
        </w:r>
      </w:ins>
      <w:ins w:id="321" w:author="Hayley Mckenzie" w:date="2019-11-27T13:01:00Z">
        <w:r w:rsidR="00B16562">
          <w:t xml:space="preserve"> a baseline</w:t>
        </w:r>
      </w:ins>
      <w:ins w:id="322" w:author="Hayley Mckenzie" w:date="2019-11-27T13:00:00Z">
        <w:r w:rsidR="008C1828">
          <w:t xml:space="preserve"> PET/CT scan upgraded </w:t>
        </w:r>
        <w:r w:rsidR="00B16562">
          <w:t xml:space="preserve">15% of </w:t>
        </w:r>
      </w:ins>
      <w:ins w:id="323" w:author="Hayley Mckenzie" w:date="2019-11-28T15:44:00Z">
        <w:r w:rsidR="009F3DEC">
          <w:t xml:space="preserve">young, </w:t>
        </w:r>
      </w:ins>
      <w:ins w:id="324" w:author="Hayley Mckenzie" w:date="2019-11-27T13:00:00Z">
        <w:r w:rsidR="00B16562">
          <w:t>asymptomatic patients</w:t>
        </w:r>
      </w:ins>
      <w:ins w:id="325" w:author="Hayley Mckenzie" w:date="2019-11-28T15:43:00Z">
        <w:r w:rsidR="009F3DEC">
          <w:t xml:space="preserve"> with early-stage breast cancer</w:t>
        </w:r>
      </w:ins>
      <w:ins w:id="326" w:author="Hayley Mckenzie" w:date="2019-11-27T13:00:00Z">
        <w:r w:rsidR="00B16562">
          <w:t xml:space="preserve"> to </w:t>
        </w:r>
      </w:ins>
      <w:ins w:id="327" w:author="Hayley Mckenzie" w:date="2019-11-27T13:01:00Z">
        <w:r w:rsidR="00B16562">
          <w:t>stage IV</w:t>
        </w:r>
      </w:ins>
      <w:r w:rsidR="004720D5">
        <w:fldChar w:fldCharType="begin">
          <w:fldData xml:space="preserve">PEVuZE5vdGU+PENpdGU+PEF1dGhvcj5SaWVkbDwvQXV0aG9yPjxZZWFyPjIwMTQ8L1llYXI+PFJl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=
</w:fldData>
        </w:fldChar>
      </w:r>
      <w:r w:rsidR="00B16562">
        <w:instrText xml:space="preserve"> ADDIN EN.CITE </w:instrText>
      </w:r>
      <w:r w:rsidR="004720D5">
        <w:fldChar w:fldCharType="begin">
          <w:fldData xml:space="preserve">PEVuZE5vdGU+PENpdGU+PEF1dGhvcj5SaWVkbDwvQXV0aG9yPjxZZWFyPjIwMTQ8L1llYXI+PFJl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=
</w:fldData>
        </w:fldChar>
      </w:r>
      <w:r w:rsidR="00B16562">
        <w:instrText xml:space="preserve"> ADDIN EN.CITE.DATA </w:instrText>
      </w:r>
      <w:r w:rsidR="004720D5">
        <w:fldChar w:fldCharType="end"/>
      </w:r>
      <w:r w:rsidR="004720D5">
        <w:fldChar w:fldCharType="separate"/>
      </w:r>
      <w:r w:rsidR="00B16562">
        <w:rPr>
          <w:noProof/>
        </w:rPr>
        <w:t>(21)</w:t>
      </w:r>
      <w:r w:rsidR="004720D5">
        <w:fldChar w:fldCharType="end"/>
      </w:r>
      <w:ins w:id="328" w:author="Hayley Mckenzie" w:date="2019-11-27T13:01:00Z">
        <w:r w:rsidR="00B16562">
          <w:t>.</w:t>
        </w:r>
      </w:ins>
      <w:ins w:id="329" w:author="Hayley Mckenzie" w:date="2019-11-27T12:50:00Z">
        <w:r w:rsidR="008C1828">
          <w:t xml:space="preserve"> </w:t>
        </w:r>
      </w:ins>
      <w:ins w:id="330" w:author="Hayley Mckenzie" w:date="2019-11-27T12:59:00Z">
        <w:r w:rsidR="008C1828">
          <w:t xml:space="preserve">Given </w:t>
        </w:r>
      </w:ins>
      <w:ins w:id="331" w:author="Hayley Mckenzie" w:date="2019-11-27T12:53:00Z">
        <w:r w:rsidR="008C1828">
          <w:t xml:space="preserve">the better survival for </w:t>
        </w:r>
        <w:r w:rsidR="008C1828">
          <w:rPr>
            <w:i/>
          </w:rPr>
          <w:t>de novo</w:t>
        </w:r>
        <w:r w:rsidR="008C1828">
          <w:t xml:space="preserve"> patients here, compared to those who relapsed within 24 months and </w:t>
        </w:r>
      </w:ins>
      <w:ins w:id="332" w:author="Hayley Mckenzie" w:date="2019-11-27T12:57:00Z">
        <w:r w:rsidR="008C1828">
          <w:t>the more adverse biology in young patients, age should be incorporated into clinicians</w:t>
        </w:r>
      </w:ins>
      <w:ins w:id="333" w:author="Hayley Mckenzie" w:date="2019-11-27T12:59:00Z">
        <w:r w:rsidR="008C1828">
          <w:t xml:space="preserve">’ decision making </w:t>
        </w:r>
      </w:ins>
      <w:ins w:id="334" w:author="Hayley Mckenzie" w:date="2019-11-27T13:00:00Z">
        <w:r w:rsidR="008C1828">
          <w:t>with regards to baseline imaging.</w:t>
        </w:r>
      </w:ins>
      <w:ins w:id="335" w:author="Hayley Mckenzie" w:date="2019-11-27T13:05:00Z">
        <w:r w:rsidR="00B16562">
          <w:t xml:space="preserve"> A randomised controlled trial would be required to identify whether routine imaging for metastatic disease at baseline would improve survival for young </w:t>
        </w:r>
        <w:commentRangeStart w:id="336"/>
        <w:r w:rsidR="00B16562">
          <w:t>patients</w:t>
        </w:r>
      </w:ins>
      <w:commentRangeEnd w:id="336"/>
      <w:r w:rsidR="000C1298">
        <w:rPr>
          <w:rStyle w:val="CommentReference"/>
        </w:rPr>
        <w:commentReference w:id="336"/>
      </w:r>
      <w:ins w:id="337" w:author="Hayley Mckenzie" w:date="2019-11-27T13:05:00Z">
        <w:r w:rsidR="00B16562">
          <w:t xml:space="preserve">. </w:t>
        </w:r>
      </w:ins>
    </w:p>
    <w:p w:rsidR="007B5AED" w:rsidRDefault="007B5AED" w:rsidP="00B24C74">
      <w:pPr>
        <w:spacing w:line="360" w:lineRule="auto"/>
        <w:jc w:val="both"/>
      </w:pPr>
    </w:p>
    <w:p w:rsidR="00100550" w:rsidRDefault="007B5AED" w:rsidP="00B24C74">
      <w:pPr>
        <w:spacing w:line="360" w:lineRule="auto"/>
        <w:jc w:val="both"/>
      </w:pPr>
      <w:r>
        <w:t xml:space="preserve">A third of women who developed metastatic disease (34.1%) relapsed within 24 months of diagnosis. </w:t>
      </w:r>
      <w:ins w:id="338" w:author="Hayley Mckenzie" w:date="2019-11-28T15:44:00Z">
        <w:r w:rsidR="00AA38E7">
          <w:t>T</w:t>
        </w:r>
      </w:ins>
      <w:del w:id="339" w:author="Hayley Mckenzie" w:date="2019-11-28T15:44:00Z">
        <w:r w:rsidDel="00AA38E7">
          <w:delText>Notably, t</w:delText>
        </w:r>
      </w:del>
      <w:r>
        <w:t>his group had a significantly worse OS</w:t>
      </w:r>
      <w:r w:rsidR="00AE4E90">
        <w:t xml:space="preserve"> </w:t>
      </w:r>
      <w:del w:id="340" w:author="Hayley Mckenzie" w:date="2019-11-28T15:44:00Z">
        <w:r w:rsidR="00AE4E90" w:rsidDel="00AA38E7">
          <w:delText>and PDRS</w:delText>
        </w:r>
        <w:r w:rsidDel="00AA38E7">
          <w:delText xml:space="preserve"> </w:delText>
        </w:r>
      </w:del>
      <w:r>
        <w:t xml:space="preserve">compared to those who presented with metastatic disease. </w:t>
      </w:r>
      <w:del w:id="341" w:author="Hayley Mckenzie" w:date="2019-11-27T17:01:00Z">
        <w:r w:rsidDel="005F1FA7">
          <w:delText xml:space="preserve">It is hypothesized that </w:delText>
        </w:r>
      </w:del>
      <w:del w:id="342" w:author="Hayley Mckenzie" w:date="2019-11-27T17:00:00Z">
        <w:r w:rsidDel="005F1FA7">
          <w:delText xml:space="preserve">this is due to </w:delText>
        </w:r>
        <w:r w:rsidR="0019462E" w:rsidDel="005F1FA7">
          <w:delText xml:space="preserve">neoplastic clones that are refractory to adjuvant chemotherapy and therefore </w:delText>
        </w:r>
        <w:r w:rsidR="00594D3E" w:rsidDel="005F1FA7">
          <w:delText>less likely to</w:delText>
        </w:r>
        <w:r w:rsidR="0019462E" w:rsidDel="005F1FA7">
          <w:delText xml:space="preserve"> respond to further systemic treatment</w:delText>
        </w:r>
        <w:r w:rsidDel="005F1FA7">
          <w:delText xml:space="preserve">. </w:delText>
        </w:r>
      </w:del>
      <w:r w:rsidR="00130771">
        <w:t xml:space="preserve">For </w:t>
      </w:r>
      <w:del w:id="343" w:author="Hayley Mckenzie" w:date="2019-11-28T15:44:00Z">
        <w:r w:rsidR="00130771" w:rsidDel="00AA38E7">
          <w:delText>survival following diagnosis of distant disease</w:delText>
        </w:r>
      </w:del>
      <w:ins w:id="344" w:author="Hayley Mckenzie" w:date="2019-11-28T15:44:00Z">
        <w:r w:rsidR="00AA38E7">
          <w:t>PDRS</w:t>
        </w:r>
      </w:ins>
      <w:r w:rsidR="00130771">
        <w:t xml:space="preserve">, outcomes were better for </w:t>
      </w:r>
      <w:r w:rsidR="00130771">
        <w:rPr>
          <w:i/>
        </w:rPr>
        <w:t>de novo</w:t>
      </w:r>
      <w:r w:rsidR="00130771">
        <w:t xml:space="preserve"> disease compared to all relapsed groups, including those who relapsed late (after 5 years). It might be assumed that late relapsing disease is inherently indolent but this </w:t>
      </w:r>
      <w:r w:rsidR="00176DFA">
        <w:t>study challenges that assumption</w:t>
      </w:r>
      <w:r w:rsidR="00130771">
        <w:t xml:space="preserve">. </w:t>
      </w:r>
      <w:r w:rsidR="00AB168F" w:rsidRPr="00B16562">
        <w:t>Review</w:t>
      </w:r>
      <w:r w:rsidR="00AB168F">
        <w:t xml:space="preserve"> of long-term survivorship with metastatic disease shows 10</w:t>
      </w:r>
      <w:r w:rsidR="00B46612">
        <w:t>-</w:t>
      </w:r>
      <w:r w:rsidR="00AB168F">
        <w:t>year OS rates of 12.45% (95% CI 5.81-21.76) for dnMBC patients, but only 1.73% (0.55-4.24) for patients who relapsed within 24 months</w:t>
      </w:r>
      <w:r w:rsidR="00E34477">
        <w:t xml:space="preserve"> (Figure 1B)</w:t>
      </w:r>
      <w:r w:rsidR="00AB168F">
        <w:t xml:space="preserve">. </w:t>
      </w:r>
      <w:ins w:id="345" w:author="Hayley Mckenzie" w:date="2019-11-28T10:38:00Z">
        <w:r w:rsidR="004F7598">
          <w:t>It is hypothesized that the selection pressure of adjuvant therapy results in the emergence of subclones with mutations conferring resistance to further</w:t>
        </w:r>
        <w:r w:rsidR="00316EBB">
          <w:t xml:space="preserve"> cytotoxic/hormonal treatment. Another possibility is that w</w:t>
        </w:r>
        <w:r w:rsidR="004F7598">
          <w:t xml:space="preserve">omen with </w:t>
        </w:r>
        <w:r w:rsidR="004F7598" w:rsidRPr="005F1FA7">
          <w:rPr>
            <w:i/>
          </w:rPr>
          <w:t>de novo</w:t>
        </w:r>
        <w:r w:rsidR="004F7598">
          <w:t xml:space="preserve"> disease may have been treated more aggressively, e.g. with local therapy for oligometastatic disease.</w:t>
        </w:r>
      </w:ins>
    </w:p>
    <w:p w:rsidR="006E099C" w:rsidRDefault="006E099C" w:rsidP="00B24C74">
      <w:pPr>
        <w:spacing w:line="360" w:lineRule="auto"/>
        <w:jc w:val="both"/>
      </w:pPr>
    </w:p>
    <w:p w:rsidR="00AE4E90" w:rsidRDefault="006E099C" w:rsidP="00B24C74">
      <w:pPr>
        <w:spacing w:line="360" w:lineRule="auto"/>
        <w:jc w:val="both"/>
      </w:pPr>
      <w:r>
        <w:t xml:space="preserve">The </w:t>
      </w:r>
      <w:r>
        <w:rPr>
          <w:i/>
        </w:rPr>
        <w:t>de novo</w:t>
      </w:r>
      <w:r>
        <w:t xml:space="preserve"> cohort had a remarkably high prevalence of HER2-positive tumours (47.9%). </w:t>
      </w:r>
      <w:del w:id="346" w:author="Hayley Mckenzie" w:date="2019-11-19T20:43:00Z">
        <w:r w:rsidR="00607B28" w:rsidRPr="008E53A6" w:rsidDel="00127C89">
          <w:delText>This</w:delText>
        </w:r>
        <w:r w:rsidR="00607B28" w:rsidDel="00127C89">
          <w:delText xml:space="preserve"> may</w:delText>
        </w:r>
      </w:del>
      <w:ins w:id="347" w:author="Hayley Mckenzie" w:date="2019-11-19T20:43:00Z">
        <w:r w:rsidR="00127C89">
          <w:t>The number of HER2+ cases in this group may</w:t>
        </w:r>
      </w:ins>
      <w:r w:rsidR="00607B28">
        <w:t xml:space="preserve"> contribute to the improved survival </w:t>
      </w:r>
      <w:del w:id="348" w:author="Hayley Mckenzie" w:date="2019-11-19T20:43:00Z">
        <w:r w:rsidR="00607B28" w:rsidDel="00127C89">
          <w:delText>in this group</w:delText>
        </w:r>
      </w:del>
      <w:ins w:id="349" w:author="Hayley Mckenzie" w:date="2019-11-19T20:43:00Z">
        <w:r w:rsidR="00127C89">
          <w:t xml:space="preserve">seen </w:t>
        </w:r>
      </w:ins>
      <w:ins w:id="350" w:author="Hayley Mckenzie" w:date="2019-11-28T15:45:00Z">
        <w:r w:rsidR="00AA38E7">
          <w:t>with</w:t>
        </w:r>
      </w:ins>
      <w:ins w:id="351" w:author="Hayley Mckenzie" w:date="2019-11-19T20:43:00Z">
        <w:r w:rsidR="00127C89">
          <w:t xml:space="preserve"> dnMBC</w:t>
        </w:r>
      </w:ins>
      <w:r w:rsidR="00607B28">
        <w:t>, given previous reports of long-term responses to trastuzumab in a proportion of patients with HER2+ MBC</w:t>
      </w:r>
      <w:r w:rsidR="00B675FC">
        <w:t xml:space="preserve"> </w:t>
      </w:r>
      <w:r w:rsidR="004720D5">
        <w:fldChar w:fldCharType="begin">
          <w:fldData xml:space="preserve">PEVuZE5vdGU+PENpdGU+PEF1dGhvcj5NdXJ0aHk8L0F1dGhvcj48WWVhcj4yMDE2PC9ZZWFyPjxS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</w:fldData>
        </w:fldChar>
      </w:r>
      <w:r w:rsidR="00B16562">
        <w:instrText xml:space="preserve"> ADDIN EN.CITE </w:instrText>
      </w:r>
      <w:r w:rsidR="004720D5">
        <w:fldChar w:fldCharType="begin">
          <w:fldData xml:space="preserve">PEVuZE5vdGU+PENpdGU+PEF1dGhvcj5NdXJ0aHk8L0F1dGhvcj48WWVhcj4yMDE2PC9ZZWFyPjxS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</w:fldData>
        </w:fldChar>
      </w:r>
      <w:r w:rsidR="00B16562">
        <w:instrText xml:space="preserve"> ADDIN EN.CITE.DATA </w:instrText>
      </w:r>
      <w:r w:rsidR="004720D5">
        <w:fldChar w:fldCharType="end"/>
      </w:r>
      <w:r w:rsidR="004720D5">
        <w:fldChar w:fldCharType="separate"/>
      </w:r>
      <w:r w:rsidR="00B16562">
        <w:rPr>
          <w:noProof/>
        </w:rPr>
        <w:t>(22)</w:t>
      </w:r>
      <w:r w:rsidR="004720D5">
        <w:fldChar w:fldCharType="end"/>
      </w:r>
      <w:r w:rsidR="00607B28">
        <w:t xml:space="preserve">. </w:t>
      </w:r>
      <w:r w:rsidR="00347773">
        <w:t xml:space="preserve">However, </w:t>
      </w:r>
      <w:r w:rsidR="00703603">
        <w:t>not all</w:t>
      </w:r>
      <w:r w:rsidR="009A27C2">
        <w:t xml:space="preserve"> HER2+ patients received trastuzumab</w:t>
      </w:r>
      <w:r w:rsidR="00703603">
        <w:t xml:space="preserve">, reflective of </w:t>
      </w:r>
      <w:r w:rsidR="009A27C2">
        <w:t xml:space="preserve">the era during which POSH was </w:t>
      </w:r>
      <w:commentRangeStart w:id="352"/>
      <w:r w:rsidR="009A27C2">
        <w:t>recruited</w:t>
      </w:r>
      <w:commentRangeEnd w:id="352"/>
      <w:r w:rsidR="00E62BCE">
        <w:rPr>
          <w:rStyle w:val="CommentReference"/>
        </w:rPr>
        <w:commentReference w:id="352"/>
      </w:r>
      <w:r w:rsidR="009A27C2">
        <w:t>.</w:t>
      </w:r>
      <w:r w:rsidR="00347773">
        <w:t xml:space="preserve"> </w:t>
      </w:r>
      <w:r w:rsidR="0047726C">
        <w:t>In general,</w:t>
      </w:r>
      <w:r w:rsidRPr="0047726C">
        <w:t xml:space="preserve"> baseline tumour characteristics were </w:t>
      </w:r>
      <w:r w:rsidR="0047726C">
        <w:t>adverse</w:t>
      </w:r>
      <w:r w:rsidR="0047726C" w:rsidRPr="0047726C">
        <w:t xml:space="preserve"> </w:t>
      </w:r>
      <w:r w:rsidRPr="0047726C">
        <w:t>in the early relapse group</w:t>
      </w:r>
      <w:r w:rsidR="0047726C">
        <w:t xml:space="preserve">, </w:t>
      </w:r>
      <w:r w:rsidRPr="0047726C">
        <w:t xml:space="preserve">with </w:t>
      </w:r>
      <w:r w:rsidR="0047726C">
        <w:t>the</w:t>
      </w:r>
      <w:r w:rsidRPr="0047726C">
        <w:t xml:space="preserve"> greate</w:t>
      </w:r>
      <w:r w:rsidR="0047726C">
        <w:t>st</w:t>
      </w:r>
      <w:r w:rsidRPr="0047726C">
        <w:t xml:space="preserve"> proportion of T2/3, node-positive and LVI tumours.</w:t>
      </w:r>
      <w:r w:rsidR="00AE4E90" w:rsidRPr="002163F5">
        <w:rPr>
          <w:i/>
        </w:rPr>
        <w:t xml:space="preserve"> </w:t>
      </w:r>
      <w:r w:rsidR="00AE4E90">
        <w:t>These features may</w:t>
      </w:r>
      <w:r w:rsidR="00E01A8E">
        <w:t xml:space="preserve"> account for</w:t>
      </w:r>
      <w:r w:rsidR="00AE4E90">
        <w:t xml:space="preserve"> the worse prognosis in this group. </w:t>
      </w:r>
      <w:r w:rsidR="003F447E">
        <w:t xml:space="preserve">The late relapse </w:t>
      </w:r>
      <w:r w:rsidR="003F447E">
        <w:lastRenderedPageBreak/>
        <w:t xml:space="preserve">group was marked by ER-positivity (84.2%, vs. </w:t>
      </w:r>
      <w:r w:rsidR="00874895">
        <w:t xml:space="preserve">41.4% in the early12 group), </w:t>
      </w:r>
      <w:r w:rsidR="003F447E">
        <w:t xml:space="preserve">node-negativity (31.4% </w:t>
      </w:r>
      <w:r w:rsidR="002163F5">
        <w:t>vs.</w:t>
      </w:r>
      <w:r w:rsidR="003F447E">
        <w:t xml:space="preserve"> 16.2%)</w:t>
      </w:r>
      <w:r w:rsidR="00874895">
        <w:t xml:space="preserve"> and smaller median tumour size (25mm vs 32mm)</w:t>
      </w:r>
      <w:r w:rsidR="003F447E">
        <w:t xml:space="preserve">. </w:t>
      </w:r>
      <w:r w:rsidR="00874895">
        <w:t>Despite th</w:t>
      </w:r>
      <w:r w:rsidR="00607B28">
        <w:t xml:space="preserve">is, they still had a shorter PDRS </w:t>
      </w:r>
      <w:r w:rsidR="00874895">
        <w:t xml:space="preserve">than those with </w:t>
      </w:r>
      <w:r w:rsidR="00874895">
        <w:rPr>
          <w:i/>
        </w:rPr>
        <w:t>de novo</w:t>
      </w:r>
      <w:r w:rsidR="00874895">
        <w:t xml:space="preserve"> disease, </w:t>
      </w:r>
      <w:del w:id="353" w:author="Simmonds, Peter" w:date="2019-12-10T08:51:00Z">
        <w:r w:rsidR="00874895" w:rsidDel="00E62BCE">
          <w:delText xml:space="preserve">indicating </w:delText>
        </w:r>
      </w:del>
      <w:ins w:id="354" w:author="Simmonds, Peter" w:date="2019-12-10T08:51:00Z">
        <w:r w:rsidR="00E62BCE">
          <w:t>suggesting</w:t>
        </w:r>
        <w:r w:rsidR="00E62BCE">
          <w:t xml:space="preserve"> </w:t>
        </w:r>
      </w:ins>
      <w:r w:rsidR="00874895">
        <w:t>that chemotherapy</w:t>
      </w:r>
      <w:ins w:id="355" w:author="Simmonds, Peter" w:date="2019-12-09T17:34:00Z">
        <w:r w:rsidR="00162588">
          <w:t xml:space="preserve"> or hormone </w:t>
        </w:r>
        <w:commentRangeStart w:id="356"/>
        <w:r w:rsidR="00162588">
          <w:t>therapy</w:t>
        </w:r>
      </w:ins>
      <w:commentRangeEnd w:id="356"/>
      <w:ins w:id="357" w:author="Simmonds, Peter" w:date="2019-12-09T17:35:00Z">
        <w:r w:rsidR="00162588">
          <w:rPr>
            <w:rStyle w:val="CommentReference"/>
          </w:rPr>
          <w:commentReference w:id="356"/>
        </w:r>
      </w:ins>
      <w:ins w:id="358" w:author="Simmonds, Peter" w:date="2019-12-09T17:34:00Z">
        <w:r w:rsidR="00162588">
          <w:t xml:space="preserve"> </w:t>
        </w:r>
      </w:ins>
      <w:r w:rsidR="00874895">
        <w:t>-resistant clones play a role in the poorer prognosis of recurrent disease.</w:t>
      </w:r>
      <w:r w:rsidR="007B6FC6">
        <w:t xml:space="preserve"> Future work to determine the differences at a genomic/transcriptonomic level between de novo and recurrent metastatic lesions may improve the precision of treatment for patients with recurrent disease. </w:t>
      </w:r>
    </w:p>
    <w:p w:rsidR="00AE4E90" w:rsidRDefault="00AE4E90" w:rsidP="00B24C74">
      <w:pPr>
        <w:spacing w:line="360" w:lineRule="auto"/>
        <w:jc w:val="both"/>
      </w:pPr>
    </w:p>
    <w:p w:rsidR="006E099C" w:rsidRPr="00AE4E90" w:rsidRDefault="00AE4E90" w:rsidP="00B24C74">
      <w:pPr>
        <w:spacing w:line="360" w:lineRule="auto"/>
        <w:jc w:val="both"/>
      </w:pPr>
      <w:r>
        <w:t xml:space="preserve">It has been hypothesized that there is a different pattern of metastatic spread between patients with primary and secondary metastatic breast cancer. In fact the </w:t>
      </w:r>
      <w:r>
        <w:rPr>
          <w:i/>
        </w:rPr>
        <w:t>de novo</w:t>
      </w:r>
      <w:r>
        <w:t xml:space="preserve"> group had the highest proportion of widespread (bone, visceral and brain) metastases</w:t>
      </w:r>
      <w:ins w:id="359" w:author="Hayley Mckenzie" w:date="2019-11-28T10:42:00Z">
        <w:r w:rsidR="00316EBB">
          <w:t xml:space="preserve"> during their disease course</w:t>
        </w:r>
      </w:ins>
      <w:r>
        <w:t xml:space="preserve"> (26.3%), although this may be reflective of their longer survival and resultant time to allow dissemination.</w:t>
      </w:r>
      <w:ins w:id="360" w:author="Hayley Mckenzie" w:date="2019-11-19T20:32:00Z">
        <w:r w:rsidR="0001059E">
          <w:t xml:space="preserve"> In addition, their widespread </w:t>
        </w:r>
      </w:ins>
      <w:ins w:id="361" w:author="Hayley Mckenzie" w:date="2019-11-28T15:51:00Z">
        <w:r w:rsidR="00466947">
          <w:t>metastases</w:t>
        </w:r>
      </w:ins>
      <w:ins w:id="362" w:author="Hayley Mckenzie" w:date="2019-11-19T20:32:00Z">
        <w:r w:rsidR="0001059E">
          <w:t xml:space="preserve"> may have produced</w:t>
        </w:r>
      </w:ins>
      <w:ins w:id="363" w:author="Hayley Mckenzie" w:date="2019-11-19T20:33:00Z">
        <w:r w:rsidR="0001059E">
          <w:t xml:space="preserve"> symptoms </w:t>
        </w:r>
      </w:ins>
      <w:ins w:id="364" w:author="Hayley Mckenzie" w:date="2019-11-27T12:50:00Z">
        <w:r w:rsidR="008C1828">
          <w:t>that</w:t>
        </w:r>
      </w:ins>
      <w:ins w:id="365" w:author="Hayley Mckenzie" w:date="2019-11-19T20:33:00Z">
        <w:r w:rsidR="0001059E">
          <w:t xml:space="preserve"> resulted in their </w:t>
        </w:r>
        <w:r w:rsidR="0001059E">
          <w:rPr>
            <w:i/>
          </w:rPr>
          <w:t>de novo</w:t>
        </w:r>
        <w:r w:rsidR="0001059E">
          <w:t xml:space="preserve"> disease being detected with imaging at diagnosis.</w:t>
        </w:r>
      </w:ins>
      <w:r w:rsidR="00AA2D8C">
        <w:t xml:space="preserve"> The prevalence of HER2-positivity in this group may also account for this.</w:t>
      </w:r>
      <w:r>
        <w:t xml:space="preserve"> </w:t>
      </w:r>
      <w:del w:id="366" w:author="Hayley Mckenzie" w:date="2019-11-28T15:47:00Z">
        <w:r w:rsidDel="00466947">
          <w:delText>The</w:delText>
        </w:r>
      </w:del>
      <w:del w:id="367" w:author="Hayley Mckenzie" w:date="2019-11-28T15:45:00Z">
        <w:r w:rsidDel="00466947">
          <w:delText>y</w:delText>
        </w:r>
      </w:del>
      <w:del w:id="368" w:author="Hayley Mckenzie" w:date="2019-11-28T15:47:00Z">
        <w:r w:rsidDel="00466947">
          <w:delText xml:space="preserve"> had a broadly similar proportion of brain metastases to the early12 relapse group (39.5 and 38.6% respectively). </w:delText>
        </w:r>
      </w:del>
      <w:r>
        <w:t>The late relapse group was the least likely to develop brain metastases</w:t>
      </w:r>
      <w:ins w:id="369" w:author="Hayley Mckenzie" w:date="2019-11-28T15:46:00Z">
        <w:r w:rsidR="00466947">
          <w:t xml:space="preserve"> during the course of their disease</w:t>
        </w:r>
      </w:ins>
      <w:r>
        <w:t xml:space="preserve"> (24.3%)</w:t>
      </w:r>
      <w:ins w:id="370" w:author="Hayley Mckenzie" w:date="2019-11-28T15:46:00Z">
        <w:r w:rsidR="00466947">
          <w:t xml:space="preserve">; proportions were similar for the dnMBC and early12 groups </w:t>
        </w:r>
      </w:ins>
      <w:ins w:id="371" w:author="Hayley Mckenzie" w:date="2019-11-28T15:47:00Z">
        <w:r w:rsidR="00466947">
          <w:t>(39.5 and 38.6% respectively)</w:t>
        </w:r>
      </w:ins>
      <w:r>
        <w:t xml:space="preserve">. </w:t>
      </w:r>
      <w:ins w:id="372" w:author="Hayley Mckenzie" w:date="2019-11-28T15:47:00Z">
        <w:r w:rsidR="00466947">
          <w:t>However, only one of the dnMBC patients (1.3%) had brain metastases at diagnosis</w:t>
        </w:r>
      </w:ins>
      <w:ins w:id="373" w:author="Hayley Mckenzie" w:date="2019-11-28T15:48:00Z">
        <w:r w:rsidR="00466947">
          <w:t xml:space="preserve">, compared to 18.6% of the early12 group. This may reflect clinicians being more likely to perform a baseline CT brain in patients with recurrent, as opposed to newly diagnosed, breast cancer. </w:t>
        </w:r>
      </w:ins>
      <w:ins w:id="374" w:author="Hayley Mckenzie" w:date="2019-11-28T15:49:00Z">
        <w:r w:rsidR="00466947">
          <w:t>Young age has previously been associated with an increased risk of brain metastases; the prevalence in this entire cohort was nearly a third (32.3%)</w: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66947">
          <w:instrText xml:space="preserve"> ADDIN EN.CITE </w:instrText>
        </w:r>
        <w:r w:rsidR="004720D5">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466947">
          <w:instrText xml:space="preserve"> ADDIN EN.CITE.DATA </w:instrText>
        </w:r>
        <w:r w:rsidR="004720D5">
          <w:fldChar w:fldCharType="end"/>
        </w:r>
        <w:r w:rsidR="004720D5">
          <w:fldChar w:fldCharType="separate"/>
        </w:r>
        <w:r w:rsidR="00466947">
          <w:rPr>
            <w:noProof/>
          </w:rPr>
          <w:t>(12)</w:t>
        </w:r>
        <w:r w:rsidR="004720D5">
          <w:fldChar w:fldCharType="end"/>
        </w:r>
        <w:r w:rsidR="00466947">
          <w:t xml:space="preserve">. Clinicians should be vigilant for central nervous system symptoms in young women during follow-up for breast cancer. </w:t>
        </w:r>
      </w:ins>
      <w:r>
        <w:t>There is no</w:t>
      </w:r>
      <w:ins w:id="375" w:author="Hayley Mckenzie" w:date="2019-11-28T15:49:00Z">
        <w:r w:rsidR="00466947">
          <w:t xml:space="preserve"> clear</w:t>
        </w:r>
      </w:ins>
      <w:r>
        <w:t xml:space="preserve"> evidence that the site</w:t>
      </w:r>
      <w:del w:id="376" w:author="Hayley Mckenzie" w:date="2019-11-28T15:49:00Z">
        <w:r w:rsidDel="00466947">
          <w:delText>(</w:delText>
        </w:r>
      </w:del>
      <w:r>
        <w:t>s</w:t>
      </w:r>
      <w:del w:id="377" w:author="Hayley Mckenzie" w:date="2019-11-28T15:49:00Z">
        <w:r w:rsidDel="00466947">
          <w:delText>)</w:delText>
        </w:r>
      </w:del>
      <w:r>
        <w:t xml:space="preserve"> of distant disease explains the differing prognosis</w:t>
      </w:r>
      <w:ins w:id="378" w:author="Hayley Mckenzie" w:date="2019-11-27T12:50:00Z">
        <w:r w:rsidR="008C1828">
          <w:t xml:space="preserve"> between relapse categories</w:t>
        </w:r>
      </w:ins>
      <w:ins w:id="379" w:author="Hayley Mckenzie" w:date="2019-11-28T15:49:00Z">
        <w:r w:rsidR="00466947">
          <w:t xml:space="preserve">; it seems more likely that the underlying biology influences metastatic </w:t>
        </w:r>
      </w:ins>
      <w:ins w:id="380" w:author="Hayley Mckenzie" w:date="2019-11-28T15:50:00Z">
        <w:r w:rsidR="00466947">
          <w:t xml:space="preserve">sites, which determines whether or not a patient presents with </w:t>
        </w:r>
        <w:r w:rsidR="00466947">
          <w:rPr>
            <w:i/>
          </w:rPr>
          <w:t xml:space="preserve">de novo </w:t>
        </w:r>
        <w:r w:rsidR="00466947">
          <w:t>disease.</w:t>
        </w:r>
      </w:ins>
      <w:del w:id="381" w:author="Hayley Mckenzie" w:date="2019-11-28T15:49:00Z">
        <w:r w:rsidDel="00466947">
          <w:delText>.</w:delText>
        </w:r>
      </w:del>
      <w:ins w:id="382" w:author="Hayley Mckenzie" w:date="2019-11-27T12:51:00Z">
        <w:r w:rsidR="008C1828">
          <w:t xml:space="preserve"> </w:t>
        </w:r>
      </w:ins>
      <w:del w:id="383" w:author="Hayley Mckenzie" w:date="2019-11-28T15:49:00Z">
        <w:r w:rsidR="004720D5" w:rsidDel="00466947">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8C1828" w:rsidDel="00466947">
          <w:delInstrText xml:space="preserve"> ADDIN EN.CITE </w:delInstrText>
        </w:r>
        <w:r w:rsidR="004720D5" w:rsidDel="00466947">
          <w:fldChar w:fldCharType="begin">
            <w:fldData xml:space="preserve">PEVuZE5vdGU+PENpdGU+PEF1dGhvcj5DYXJkb3NvPC9BdXRob3I+PFllYXI+MjAxMjwvWWVhcj48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==
</w:fldData>
          </w:fldChar>
        </w:r>
        <w:r w:rsidR="008C1828" w:rsidDel="00466947">
          <w:delInstrText xml:space="preserve"> ADDIN EN.CITE.DATA </w:delInstrText>
        </w:r>
        <w:r w:rsidR="004720D5" w:rsidDel="00466947">
          <w:fldChar w:fldCharType="end"/>
        </w:r>
        <w:r w:rsidR="004720D5" w:rsidDel="00466947">
          <w:fldChar w:fldCharType="separate"/>
        </w:r>
        <w:r w:rsidR="008C1828" w:rsidDel="00466947">
          <w:rPr>
            <w:noProof/>
          </w:rPr>
          <w:delText>(12)</w:delText>
        </w:r>
        <w:r w:rsidR="004720D5" w:rsidDel="00466947">
          <w:fldChar w:fldCharType="end"/>
        </w:r>
      </w:del>
      <w:del w:id="384" w:author="Hayley Mckenzie" w:date="2019-11-27T12:51:00Z">
        <w:r w:rsidDel="008C1828">
          <w:delText xml:space="preserve"> </w:delText>
        </w:r>
      </w:del>
      <w:del w:id="385" w:author="Hayley Mckenzie" w:date="2019-11-19T19:56:00Z">
        <w:r w:rsidDel="009C50A9">
          <w:delText xml:space="preserve">Of note, amongst patients with </w:delText>
        </w:r>
        <w:r w:rsidR="00703603" w:rsidDel="009C50A9">
          <w:delText>rMBC of the triple negative subtype</w:delText>
        </w:r>
        <w:r w:rsidDel="009C50A9">
          <w:delText>,</w:delText>
        </w:r>
        <w:r w:rsidR="00703603" w:rsidDel="009C50A9">
          <w:delText xml:space="preserve"> the development of</w:delText>
        </w:r>
        <w:r w:rsidDel="009C50A9">
          <w:delText xml:space="preserve"> brain metastases </w:delText>
        </w:r>
        <w:r w:rsidR="00703603" w:rsidDel="009C50A9">
          <w:delText xml:space="preserve">did not negatively impact </w:delText>
        </w:r>
        <w:r w:rsidR="00B37FA1" w:rsidDel="009C50A9">
          <w:delText xml:space="preserve">PDRS, with a slight improvement in OS. It is presumed that the longer time to develop metastases </w:delText>
        </w:r>
        <w:r w:rsidR="00BA4FA8" w:rsidDel="009C50A9">
          <w:delText xml:space="preserve">(with a longer OS) </w:delText>
        </w:r>
        <w:r w:rsidR="00B37FA1" w:rsidDel="009C50A9">
          <w:delText>resulted in a higher incidence of dissemination to the central nervous system.</w:delText>
        </w:r>
        <w:r w:rsidR="00703603" w:rsidDel="009C50A9">
          <w:delText xml:space="preserve"> </w:delText>
        </w:r>
        <w:r w:rsidDel="009C50A9">
          <w:delText xml:space="preserve">This challenges the previously held dogma </w:delText>
        </w:r>
        <w:r w:rsidDel="009C50A9">
          <w:lastRenderedPageBreak/>
          <w:delText xml:space="preserve">of brain metastases being a dismal prognostic feature in young women with breast cancer. </w:delText>
        </w:r>
      </w:del>
    </w:p>
    <w:p w:rsidR="0047541E" w:rsidRDefault="0047541E" w:rsidP="00B24C74">
      <w:pPr>
        <w:spacing w:line="360" w:lineRule="auto"/>
        <w:jc w:val="both"/>
      </w:pPr>
    </w:p>
    <w:p w:rsidR="00C45B98" w:rsidRPr="000650A6" w:rsidRDefault="00BA7446" w:rsidP="00B24C74">
      <w:pPr>
        <w:spacing w:line="360" w:lineRule="auto"/>
        <w:jc w:val="both"/>
      </w:pPr>
      <w:r>
        <w:t xml:space="preserve">This cohort is unique not only for its age but for completeness of </w:t>
      </w:r>
      <w:r>
        <w:rPr>
          <w:i/>
        </w:rPr>
        <w:t>BRCA</w:t>
      </w:r>
      <w:r>
        <w:t xml:space="preserve"> gene mutation testing. It was notable therefore that a relatively large proportion of patients with </w:t>
      </w:r>
      <w:r>
        <w:rPr>
          <w:i/>
        </w:rPr>
        <w:t>de novo</w:t>
      </w:r>
      <w:r>
        <w:t xml:space="preserve"> disease (11.8%) had a </w:t>
      </w:r>
      <w:r>
        <w:rPr>
          <w:i/>
        </w:rPr>
        <w:t xml:space="preserve">BRCA2 </w:t>
      </w:r>
      <w:r>
        <w:t xml:space="preserve">mutation, whereas just one (1.3%) had a </w:t>
      </w:r>
      <w:r>
        <w:rPr>
          <w:i/>
        </w:rPr>
        <w:t xml:space="preserve">BRCA1 </w:t>
      </w:r>
      <w:r>
        <w:t xml:space="preserve">mutation. </w:t>
      </w:r>
      <w:r w:rsidR="004D196E">
        <w:t>Although the 69.3% ER-positivity rate in this group may explain this to some extent, the ER-positivity was higher in the early24to60 and late relapse groups with a lower BRCA2 prevalence (5.8% and 6.3% respectively). Across the cohort of 862 patients</w:t>
      </w:r>
      <w:r w:rsidR="00136763">
        <w:t xml:space="preserve"> with metastatic disease</w:t>
      </w:r>
      <w:r w:rsidR="004D196E">
        <w:t>, the BRCA2 mutation rate was 5.6%</w:t>
      </w:r>
      <w:ins w:id="386" w:author="Hayley Mckenzie" w:date="2019-11-28T15:53:00Z">
        <w:r w:rsidR="00B17057">
          <w:t>; the</w:t>
        </w:r>
      </w:ins>
      <w:del w:id="387" w:author="Hayley Mckenzie" w:date="2019-11-28T15:53:00Z">
        <w:r w:rsidR="004D196E" w:rsidDel="00B17057">
          <w:delText>.</w:delText>
        </w:r>
        <w:r w:rsidR="00B15352" w:rsidDel="00B17057">
          <w:delText xml:space="preserve"> We have previously reported a BRCA2 mutation</w:delText>
        </w:r>
      </w:del>
      <w:r w:rsidR="00B15352">
        <w:t xml:space="preserve"> rate </w:t>
      </w:r>
      <w:ins w:id="388" w:author="Hayley Mckenzie" w:date="2019-11-28T15:53:00Z">
        <w:r w:rsidR="00B17057">
          <w:t>was</w:t>
        </w:r>
      </w:ins>
      <w:del w:id="389" w:author="Hayley Mckenzie" w:date="2019-11-28T15:53:00Z">
        <w:r w:rsidR="00B15352" w:rsidDel="00B17057">
          <w:delText>of</w:delText>
        </w:r>
      </w:del>
      <w:r w:rsidR="00B15352">
        <w:t xml:space="preserve"> 5.0% across the POSH cohort as a whole (excluding dnMBC patients)</w:t>
      </w:r>
      <w:ins w:id="390" w:author="Hayley Mckenzie" w:date="2019-11-28T10:46:00Z">
        <w:r w:rsidR="00316EBB">
          <w:t xml:space="preserve"> </w:t>
        </w:r>
      </w:ins>
      <w:del w:id="391" w:author="Hayley Mckenzie" w:date="2019-11-28T10:46:00Z">
        <w:r w:rsidR="00B15352" w:rsidDel="00316EBB">
          <w:delText xml:space="preserve">; with a </w:delText>
        </w:r>
        <w:r w:rsidR="00D657CB" w:rsidDel="00316EBB">
          <w:delText xml:space="preserve">lower proportion of Grade 3 tumours </w:delText>
        </w:r>
        <w:r w:rsidR="00B15352" w:rsidDel="00316EBB">
          <w:delText xml:space="preserve">and </w:delText>
        </w:r>
        <w:r w:rsidR="00D657CB" w:rsidDel="00316EBB">
          <w:delText>greater oestrogen receptor expression (and relatively few cases of triple negative tumours)</w:delText>
        </w:r>
        <w:r w:rsidR="00136763" w:rsidDel="00316EBB">
          <w:delText xml:space="preserve"> amongst them</w:delText>
        </w:r>
        <w:r w:rsidR="00D657CB" w:rsidDel="00316EBB">
          <w:delText xml:space="preserve"> </w:delText>
        </w:r>
      </w:del>
      <w:r w:rsidR="004720D5">
        <w:fldChar w:fldCharType="begin">
          <w:fldData xml:space="preserve">PEVuZE5vdGU+PENpdGU+PEF1dGhvcj5Db3Bzb248L0F1dGhvcj48WWVhcj4yMDE4PC9ZZWFyPjxS
ZWNOdW0+Nzg5PC9SZWNOdW0+PERpc3BsYXlUZXh0PigyMyk8L0Rpc3BsYXlUZXh0PjxyZWNvcmQ+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B16562">
        <w:instrText xml:space="preserve"> ADDIN EN.CITE </w:instrText>
      </w:r>
      <w:r w:rsidR="004720D5">
        <w:fldChar w:fldCharType="begin">
          <w:fldData xml:space="preserve">PEVuZE5vdGU+PENpdGU+PEF1dGhvcj5Db3Bzb248L0F1dGhvcj48WWVhcj4yMDE4PC9ZZWFyPjxS
ZWNOdW0+Nzg5PC9SZWNOdW0+PERpc3BsYXlUZXh0PigyMyk8L0Rpc3BsYXlUZXh0PjxyZWNvcmQ+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B16562">
        <w:instrText xml:space="preserve"> ADDIN EN.CITE.DATA </w:instrText>
      </w:r>
      <w:r w:rsidR="004720D5">
        <w:fldChar w:fldCharType="end"/>
      </w:r>
      <w:r w:rsidR="004720D5">
        <w:fldChar w:fldCharType="separate"/>
      </w:r>
      <w:r w:rsidR="00B16562">
        <w:rPr>
          <w:noProof/>
        </w:rPr>
        <w:t>(23)</w:t>
      </w:r>
      <w:r w:rsidR="004720D5">
        <w:fldChar w:fldCharType="end"/>
      </w:r>
      <w:r w:rsidR="003E4BF4">
        <w:t>.</w:t>
      </w:r>
      <w:r w:rsidR="00C10E54">
        <w:t xml:space="preserve"> </w:t>
      </w:r>
      <w:del w:id="392" w:author="Hayley Mckenzie" w:date="2019-11-28T10:46:00Z">
        <w:r w:rsidR="00C10E54" w:rsidDel="00316EBB">
          <w:delText xml:space="preserve">Therefore it is surprising that so many of the dnMBC cases had a </w:delText>
        </w:r>
        <w:r w:rsidR="00C10E54" w:rsidDel="00316EBB">
          <w:rPr>
            <w:i/>
          </w:rPr>
          <w:delText xml:space="preserve">BRCA2 </w:delText>
        </w:r>
        <w:r w:rsidR="00C10E54" w:rsidDel="00316EBB">
          <w:delText>mutation.</w:delText>
        </w:r>
        <w:r w:rsidR="003E4BF4" w:rsidDel="00316EBB">
          <w:delText xml:space="preserve"> </w:delText>
        </w:r>
      </w:del>
      <w:ins w:id="393" w:author="Hayley Mckenzie" w:date="2019-11-27T13:20:00Z">
        <w:r w:rsidR="00C03E09">
          <w:t>The reason for</w:t>
        </w:r>
      </w:ins>
      <w:ins w:id="394" w:author="Hayley Mckenzie" w:date="2019-11-28T10:46:00Z">
        <w:r w:rsidR="00316EBB">
          <w:t xml:space="preserve"> such a large proportion of dnMBC cases having a </w:t>
        </w:r>
        <w:r w:rsidR="00316EBB">
          <w:rPr>
            <w:i/>
          </w:rPr>
          <w:t>BRCA2</w:t>
        </w:r>
        <w:r w:rsidR="00316EBB">
          <w:t xml:space="preserve"> mutation</w:t>
        </w:r>
      </w:ins>
      <w:ins w:id="395" w:author="Hayley Mckenzie" w:date="2019-11-27T13:20:00Z">
        <w:r w:rsidR="00C03E09">
          <w:t xml:space="preserve"> is unclear; it is possible that a family history of breast and ovarian cancer in </w:t>
        </w:r>
        <w:r w:rsidR="00C03E09">
          <w:rPr>
            <w:i/>
          </w:rPr>
          <w:t>BRCA2</w:t>
        </w:r>
        <w:r w:rsidR="00C03E09">
          <w:t xml:space="preserve"> mutation carriers meant they were more vigilant regarding symptoms of metastatic disease. </w:t>
        </w:r>
      </w:ins>
      <w:ins w:id="396" w:author="Hayley Mckenzie" w:date="2019-11-28T10:59:00Z">
        <w:r w:rsidR="004A56A6">
          <w:t xml:space="preserve">Additionally, 57% of the dnMBC cohort had bone metastases at presentation (in common with 69.3% being ER+ve, the common phenotype </w:t>
        </w:r>
      </w:ins>
      <w:ins w:id="397" w:author="Hayley Mckenzie" w:date="2019-11-28T11:02:00Z">
        <w:r w:rsidR="00FF4111">
          <w:t>arising from a</w:t>
        </w:r>
      </w:ins>
      <w:ins w:id="398" w:author="Hayley Mckenzie" w:date="2019-11-28T10:59:00Z">
        <w:r w:rsidR="004A56A6">
          <w:t xml:space="preserve"> </w:t>
        </w:r>
      </w:ins>
      <w:ins w:id="399" w:author="Hayley Mckenzie" w:date="2019-11-28T11:00:00Z">
        <w:r w:rsidR="004A56A6" w:rsidRPr="004A56A6">
          <w:rPr>
            <w:i/>
          </w:rPr>
          <w:t>BRCA2</w:t>
        </w:r>
        <w:r w:rsidR="004720D5" w:rsidRPr="004720D5">
          <w:rPr>
            <w:i/>
            <w:rPrChange w:id="400" w:author="Hayley Mckenzie" w:date="2019-11-28T11:00:00Z">
              <w:rPr/>
            </w:rPrChange>
          </w:rPr>
          <w:t xml:space="preserve"> </w:t>
        </w:r>
        <w:r w:rsidR="004A56A6">
          <w:t xml:space="preserve">mutation); perhaps bone pain in a young woman is a red flag </w:t>
        </w:r>
      </w:ins>
      <w:ins w:id="401" w:author="Hayley Mckenzie" w:date="2019-11-28T11:01:00Z">
        <w:r w:rsidR="00FF4111">
          <w:t xml:space="preserve">symptom </w:t>
        </w:r>
      </w:ins>
      <w:ins w:id="402" w:author="Hayley Mckenzie" w:date="2019-11-28T11:00:00Z">
        <w:r w:rsidR="004A56A6">
          <w:t xml:space="preserve">that resulted in </w:t>
        </w:r>
      </w:ins>
      <w:ins w:id="403" w:author="Hayley Mckenzie" w:date="2019-11-28T11:02:00Z">
        <w:r w:rsidR="00FF4111">
          <w:t xml:space="preserve">early </w:t>
        </w:r>
      </w:ins>
      <w:ins w:id="404" w:author="Hayley Mckenzie" w:date="2019-11-28T11:00:00Z">
        <w:r w:rsidR="004A56A6">
          <w:t>imaging.</w:t>
        </w:r>
      </w:ins>
      <w:ins w:id="405" w:author="Hayley Mckenzie" w:date="2019-11-28T11:01:00Z">
        <w:r w:rsidR="00FF4111">
          <w:t xml:space="preserve"> This might enrich the dnMBC with </w:t>
        </w:r>
      </w:ins>
      <w:ins w:id="406" w:author="Hayley Mckenzie" w:date="2019-11-28T11:02:00Z">
        <w:r w:rsidR="00FF4111">
          <w:rPr>
            <w:i/>
          </w:rPr>
          <w:t xml:space="preserve">BRCA2 </w:t>
        </w:r>
        <w:r w:rsidR="00FF4111">
          <w:t>mutation carriers.</w:t>
        </w:r>
      </w:ins>
      <w:ins w:id="407" w:author="Hayley Mckenzie" w:date="2019-11-28T11:00:00Z">
        <w:r w:rsidR="004A56A6">
          <w:t xml:space="preserve"> </w:t>
        </w:r>
      </w:ins>
      <w:ins w:id="408" w:author="Hayley Mckenzie" w:date="2019-11-27T13:21:00Z">
        <w:r w:rsidR="000650A6" w:rsidRPr="004A56A6">
          <w:t>Our</w:t>
        </w:r>
        <w:r w:rsidR="000650A6">
          <w:t xml:space="preserve"> results would suggest that further studies using </w:t>
        </w:r>
        <w:r w:rsidR="000650A6">
          <w:rPr>
            <w:i/>
          </w:rPr>
          <w:t>BRCA</w:t>
        </w:r>
        <w:r w:rsidR="000650A6">
          <w:t xml:space="preserve"> germline testing in young women with dnMBC are warranted. </w:t>
        </w:r>
      </w:ins>
    </w:p>
    <w:p w:rsidR="00C45B98" w:rsidDel="009C50A9" w:rsidRDefault="00C45B98" w:rsidP="00B24C74">
      <w:pPr>
        <w:spacing w:line="360" w:lineRule="auto"/>
        <w:jc w:val="both"/>
        <w:rPr>
          <w:del w:id="409" w:author="Hayley Mckenzie" w:date="2019-11-19T20:07:00Z"/>
        </w:rPr>
      </w:pPr>
    </w:p>
    <w:p w:rsidR="0047541E" w:rsidDel="009C50A9" w:rsidRDefault="00136763" w:rsidP="00B24C74">
      <w:pPr>
        <w:spacing w:line="360" w:lineRule="auto"/>
        <w:jc w:val="both"/>
        <w:rPr>
          <w:del w:id="410" w:author="Hayley Mckenzie" w:date="2019-11-19T20:07:00Z"/>
        </w:rPr>
      </w:pPr>
      <w:del w:id="411" w:author="Hayley Mckenzie" w:date="2019-11-19T20:07:00Z">
        <w:r w:rsidDel="009C50A9">
          <w:delText xml:space="preserve">It is unknown whether a </w:delText>
        </w:r>
        <w:r w:rsidDel="009C50A9">
          <w:rPr>
            <w:i/>
          </w:rPr>
          <w:delText xml:space="preserve">BRCA1/2 </w:delText>
        </w:r>
        <w:r w:rsidDel="009C50A9">
          <w:delText xml:space="preserve">mutation confers independent prognostic risk for </w:delText>
        </w:r>
        <w:r w:rsidDel="009C50A9">
          <w:rPr>
            <w:i/>
          </w:rPr>
          <w:delText>de novo</w:delText>
        </w:r>
        <w:r w:rsidDel="009C50A9">
          <w:delText xml:space="preserve"> metastatic breast cancer</w:delText>
        </w:r>
        <w:r w:rsidR="004720D5" w:rsidDel="009C50A9">
          <w:fldChar w:fldCharType="begin">
            <w:fldData xml:space="preserve">PEVuZE5vdGU+PENpdGU+PEF1dGhvcj5Sb2Jzb248L0F1dGhvcj48WWVhcj4yMDE3PC9ZZWFyPjxS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=
</w:fldData>
          </w:fldChar>
        </w:r>
        <w:r w:rsidR="00C302C3" w:rsidDel="009C50A9">
          <w:delInstrText xml:space="preserve"> ADDIN EN.CITE </w:delInstrText>
        </w:r>
        <w:r w:rsidR="004720D5" w:rsidDel="009C50A9">
          <w:fldChar w:fldCharType="begin">
            <w:fldData xml:space="preserve">PEVuZE5vdGU+PENpdGU+PEF1dGhvcj5Sb2Jzb248L0F1dGhvcj48WWVhcj4yMDE3PC9ZZWFyPjxS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=
</w:fldData>
          </w:fldChar>
        </w:r>
        <w:r w:rsidR="00C302C3" w:rsidDel="009C50A9">
          <w:delInstrText xml:space="preserve"> ADDIN EN.CITE.DATA </w:delInstrText>
        </w:r>
        <w:r w:rsidR="004720D5" w:rsidDel="009C50A9">
          <w:fldChar w:fldCharType="end"/>
        </w:r>
        <w:r w:rsidR="004720D5" w:rsidDel="009C50A9">
          <w:fldChar w:fldCharType="separate"/>
        </w:r>
        <w:r w:rsidR="00C302C3" w:rsidDel="009C50A9">
          <w:rPr>
            <w:noProof/>
          </w:rPr>
          <w:delText>(20)</w:delText>
        </w:r>
        <w:r w:rsidR="004720D5" w:rsidDel="009C50A9">
          <w:fldChar w:fldCharType="end"/>
        </w:r>
        <w:r w:rsidDel="009C50A9">
          <w:delText xml:space="preserve">. </w:delText>
        </w:r>
        <w:r w:rsidR="00F75871" w:rsidDel="009C50A9">
          <w:rPr>
            <w:i/>
          </w:rPr>
          <w:delText>BRCA2</w:delText>
        </w:r>
        <w:r w:rsidR="00F75871" w:rsidDel="009C50A9">
          <w:delText xml:space="preserve"> tumours appear to be similar at an immunohistochemical level to sporadic tumours</w:delText>
        </w:r>
        <w:r w:rsidR="004720D5" w:rsidDel="009C50A9">
          <w:fldChar w:fldCharType="begin"/>
        </w:r>
        <w:r w:rsidR="00C302C3" w:rsidDel="009C50A9">
          <w:delInstrText xml:space="preserve"> ADDIN EN.CITE &lt;EndNote&gt;&lt;Cite&gt;&lt;Author&gt;Wittersheim&lt;/Author&gt;&lt;Year&gt;2015&lt;/Year&gt;&lt;RecNum&gt;1008&lt;/RecNum&gt;&lt;DisplayText&gt;(21)&lt;/DisplayText&gt;&lt;record&gt;&lt;rec-number&gt;1008&lt;/rec-number&gt;&lt;foreign-keys&gt;&lt;key app="EN" db-id="zfsxafz2nafxt2efswspfw50v0a0pzdzx0pp" timestamp="1558444652"&gt;1008&lt;/key&gt;&lt;/foreign-keys&gt;&lt;ref-type name="Journal Article"&gt;17&lt;/ref-type&gt;&lt;contributors&gt;&lt;authors&gt;&lt;author&gt;Wittersheim, M.&lt;/author&gt;&lt;author&gt;Buttner, R.&lt;/author&gt;&lt;author&gt;Markiefka, B.&lt;/author&gt;&lt;/authors&gt;&lt;/contributors&gt;&lt;auth-address&gt;Institute for Pathology, University Hospital Cologne, Germany.&lt;/auth-address&gt;&lt;titles&gt;&lt;title&gt;Genotype/Phenotype correlations in patients with hereditary breast cancer&lt;/title&gt;&lt;secondary-title&gt;Breast Care (Basel)&lt;/secondary-title&gt;&lt;/titles&gt;&lt;periodical&gt;&lt;full-title&gt;Breast Care (Basel)&lt;/full-title&gt;&lt;/periodical&gt;&lt;pages&gt;22-6&lt;/pages&gt;&lt;volume&gt;10&lt;/volume&gt;&lt;number&gt;1&lt;/number&gt;&lt;keywords&gt;&lt;keyword&gt;BRCA mutation&lt;/keyword&gt;&lt;keyword&gt;Genotype/phenotype correlations&lt;/keyword&gt;&lt;keyword&gt;Hereditary breast cancer&lt;/keyword&gt;&lt;keyword&gt;Intrinsic subtypes&lt;/keyword&gt;&lt;/keywords&gt;&lt;dates&gt;&lt;year&gt;2015&lt;/year&gt;&lt;pub-dates&gt;&lt;date&gt;Feb&lt;/date&gt;&lt;/pub-dates&gt;&lt;/dates&gt;&lt;isbn&gt;1661-3791 (Print)&amp;#xD;1661-3791 (Linking)&lt;/isbn&gt;&lt;accession-num&gt;25960721&lt;/accession-num&gt;&lt;urls&gt;&lt;related-urls&gt;&lt;url&gt;https://www.ncbi.nlm.nih.gov/pubmed/25960721&lt;/url&gt;&lt;/related-urls&gt;&lt;/urls&gt;&lt;custom2&gt;PMC4395815&lt;/custom2&gt;&lt;electronic-resource-num&gt;10.1159/000380900&lt;/electronic-resource-num&gt;&lt;/record&gt;&lt;/Cite&gt;&lt;/EndNote&gt;</w:delInstrText>
        </w:r>
        <w:r w:rsidR="004720D5" w:rsidDel="009C50A9">
          <w:fldChar w:fldCharType="separate"/>
        </w:r>
        <w:r w:rsidR="00C302C3" w:rsidDel="009C50A9">
          <w:rPr>
            <w:noProof/>
          </w:rPr>
          <w:delText>(21)</w:delText>
        </w:r>
        <w:r w:rsidR="004720D5" w:rsidDel="009C50A9">
          <w:fldChar w:fldCharType="end"/>
        </w:r>
        <w:r w:rsidR="00F75871" w:rsidDel="009C50A9">
          <w:delText>. There i</w:delText>
        </w:r>
        <w:r w:rsidR="00673D96" w:rsidDel="009C50A9">
          <w:delText xml:space="preserve">s limited published data on </w:delText>
        </w:r>
        <w:r w:rsidR="00673D96" w:rsidDel="009C50A9">
          <w:rPr>
            <w:i/>
          </w:rPr>
          <w:delText>de novo</w:delText>
        </w:r>
        <w:r w:rsidR="00673D96" w:rsidDel="009C50A9">
          <w:delText xml:space="preserve"> vs recurrent metastatic disease in patients with a </w:delText>
        </w:r>
        <w:r w:rsidR="00673D96" w:rsidDel="009C50A9">
          <w:rPr>
            <w:i/>
          </w:rPr>
          <w:delText>BRCA2</w:delText>
        </w:r>
        <w:r w:rsidR="00673D96" w:rsidDel="009C50A9">
          <w:delText xml:space="preserve"> gene mutation. In one Scandinavian study, 54 breast cancer patients from 22 families with </w:delText>
        </w:r>
        <w:r w:rsidR="00673D96" w:rsidDel="009C50A9">
          <w:rPr>
            <w:i/>
          </w:rPr>
          <w:delText>BRCA2</w:delText>
        </w:r>
        <w:r w:rsidR="00673D96" w:rsidDel="009C50A9">
          <w:delText xml:space="preserve"> germline mutations found that </w:delText>
        </w:r>
        <w:r w:rsidR="00673D96" w:rsidRPr="002163F5" w:rsidDel="009C50A9">
          <w:rPr>
            <w:i/>
          </w:rPr>
          <w:delText>BRCA2</w:delText>
        </w:r>
        <w:r w:rsidR="00673D96" w:rsidDel="009C50A9">
          <w:delText>-associated cases were more often clinical stage IV at presentation, compared to controls (OR=4.6; 95% CI 1.3-17, p=0.021)</w:delText>
        </w:r>
        <w:r w:rsidR="004720D5" w:rsidDel="009C50A9">
          <w:fldChar w:fldCharType="begin"/>
        </w:r>
        <w:r w:rsidR="00C302C3" w:rsidDel="009C50A9">
          <w:delInstrText xml:space="preserve"> ADDIN EN.CITE &lt;EndNote&gt;&lt;Cite&gt;&lt;Author&gt;Loman&lt;/Author&gt;&lt;Year&gt;2000&lt;/Year&gt;&lt;RecNum&gt;1009&lt;/RecNum&gt;&lt;DisplayText&gt;(22)&lt;/DisplayText&gt;&lt;record&gt;&lt;rec-number&gt;1009&lt;/rec-number&gt;&lt;foreign-keys&gt;&lt;key app="EN" db-id="zfsxafz2nafxt2efswspfw50v0a0pzdzx0pp" timestamp="1558445780"&gt;1009&lt;/key&gt;&lt;/foreign-keys&gt;&lt;ref-type name="Journal Article"&gt;17&lt;/ref-type&gt;&lt;contributors&gt;&lt;authors&gt;&lt;author&gt;Loman, N.&lt;/author&gt;&lt;author&gt;Johannsson, O.&lt;/author&gt;&lt;author&gt;Bendahl, P.&lt;/author&gt;&lt;author&gt;Dahl, N.&lt;/author&gt;&lt;author&gt;Einbeigi, Z.&lt;/author&gt;&lt;author&gt;Gerdes, A.&lt;/author&gt;&lt;author&gt;Borg, A.&lt;/author&gt;&lt;author&gt;Olsson, H.&lt;/author&gt;&lt;/authors&gt;&lt;/contributors&gt;&lt;auth-address&gt;Jubileum Institute, Department of Oncology, Lund University Hospital, SE-221 85, Lund, Sweden. niklas.loman@onk.lu.se&lt;/auth-address&gt;&lt;titles&gt;&lt;title&gt;Prognosis and clinical presentation of BRCA2-associated breast cancer&lt;/title&gt;&lt;secondary-title&gt;Eur J Cancer&lt;/secondary-title&gt;&lt;/titles&gt;&lt;periodical&gt;&lt;full-title&gt;Eur J Cancer&lt;/full-title&gt;&lt;/periodical&gt;&lt;pages&gt;1365-73&lt;/pages&gt;&lt;volume&gt;36&lt;/volume&gt;&lt;number&gt;11&lt;/number&gt;&lt;keywords&gt;&lt;keyword&gt;Adult&lt;/keyword&gt;&lt;keyword&gt;Aged&lt;/keyword&gt;&lt;keyword&gt;Aged, 80 and over&lt;/keyword&gt;&lt;keyword&gt;BRCA2 Protein&lt;/keyword&gt;&lt;keyword&gt;Breast Neoplasms/*genetics/mortality&lt;/keyword&gt;&lt;keyword&gt;Case-Control Studies&lt;/keyword&gt;&lt;keyword&gt;Denmark/epidemiology&lt;/keyword&gt;&lt;keyword&gt;Female&lt;/keyword&gt;&lt;keyword&gt;Germ-Line Mutation/genetics&lt;/keyword&gt;&lt;keyword&gt;Humans&lt;/keyword&gt;&lt;keyword&gt;Middle Aged&lt;/keyword&gt;&lt;keyword&gt;Neoplasm Proteins/*genetics&lt;/keyword&gt;&lt;keyword&gt;Neoplasm Staging/methods&lt;/keyword&gt;&lt;keyword&gt;Pedigree&lt;/keyword&gt;&lt;keyword&gt;Regression Analysis&lt;/keyword&gt;&lt;keyword&gt;Risk Factors&lt;/keyword&gt;&lt;keyword&gt;Survival Analysis&lt;/keyword&gt;&lt;keyword&gt;Survival Rate&lt;/keyword&gt;&lt;keyword&gt;Sweden/epidemiology&lt;/keyword&gt;&lt;keyword&gt;Transcription Factors/*genetics&lt;/keyword&gt;&lt;/keywords&gt;&lt;dates&gt;&lt;year&gt;2000&lt;/year&gt;&lt;pub-dates&gt;&lt;date&gt;Jul&lt;/date&gt;&lt;/pub-dates&gt;&lt;/dates&gt;&lt;isbn&gt;0959-8049 (Print)&amp;#xD;0959-8049 (Linking)&lt;/isbn&gt;&lt;accession-num&gt;10899649&lt;/accession-num&gt;&lt;urls&gt;&lt;related-urls&gt;&lt;url&gt;https://www.ncbi.nlm.nih.gov/pubmed/10899649&lt;/url&gt;&lt;/related-urls&gt;&lt;/urls&gt;&lt;/record&gt;&lt;/Cite&gt;&lt;/EndNote&gt;</w:delInstrText>
        </w:r>
        <w:r w:rsidR="004720D5" w:rsidDel="009C50A9">
          <w:fldChar w:fldCharType="separate"/>
        </w:r>
        <w:r w:rsidR="00C302C3" w:rsidDel="009C50A9">
          <w:rPr>
            <w:noProof/>
          </w:rPr>
          <w:delText>(22)</w:delText>
        </w:r>
        <w:r w:rsidR="004720D5" w:rsidDel="009C50A9">
          <w:fldChar w:fldCharType="end"/>
        </w:r>
        <w:r w:rsidR="00673D96" w:rsidDel="009C50A9">
          <w:delText xml:space="preserve">. We know that overall a </w:delText>
        </w:r>
        <w:r w:rsidR="00673D96" w:rsidDel="009C50A9">
          <w:rPr>
            <w:i/>
          </w:rPr>
          <w:delText>BRCA2</w:delText>
        </w:r>
        <w:r w:rsidR="00673D96" w:rsidDel="009C50A9">
          <w:delText xml:space="preserve"> mutation does not confer a worse outcome in the POSH cohort</w:delText>
        </w:r>
        <w:r w:rsidR="004720D5" w:rsidDel="009C50A9">
          <w:fldChar w:fldCharType="begin">
            <w:fldData xml:space="preserve">PEVuZE5vdGU+PENpdGU+PEF1dGhvcj5Db3Bzb248L0F1dGhvcj48WWVhcj4yMDE4PC9ZZWFyPjxS
ZWNOdW0+Nzg5PC9SZWNOdW0+PERpc3BsYXlUZXh0PigxOSk8L0Rpc3BsYXlUZXh0PjxyZWNvcmQ+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C302C3" w:rsidDel="009C50A9">
          <w:delInstrText xml:space="preserve"> ADDIN EN.CITE </w:delInstrText>
        </w:r>
        <w:r w:rsidR="004720D5" w:rsidDel="009C50A9">
          <w:fldChar w:fldCharType="begin">
            <w:fldData xml:space="preserve">PEVuZE5vdGU+PENpdGU+PEF1dGhvcj5Db3Bzb248L0F1dGhvcj48WWVhcj4yMDE4PC9ZZWFyPjxS
ZWNOdW0+Nzg5PC9SZWNOdW0+PERpc3BsYXlUZXh0PigxOSk8L0Rpc3BsYXlUZXh0PjxyZWNvcmQ+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C302C3" w:rsidDel="009C50A9">
          <w:delInstrText xml:space="preserve"> ADDIN EN.CITE.DATA </w:delInstrText>
        </w:r>
        <w:r w:rsidR="004720D5" w:rsidDel="009C50A9">
          <w:fldChar w:fldCharType="end"/>
        </w:r>
        <w:r w:rsidR="004720D5" w:rsidDel="009C50A9">
          <w:fldChar w:fldCharType="separate"/>
        </w:r>
        <w:r w:rsidR="00C302C3" w:rsidDel="009C50A9">
          <w:rPr>
            <w:noProof/>
          </w:rPr>
          <w:delText>(19)</w:delText>
        </w:r>
        <w:r w:rsidR="004720D5" w:rsidDel="009C50A9">
          <w:fldChar w:fldCharType="end"/>
        </w:r>
        <w:r w:rsidR="00673D96" w:rsidDel="009C50A9">
          <w:delText>,</w:delText>
        </w:r>
        <w:r w:rsidR="00CF236B" w:rsidDel="009C50A9">
          <w:delText xml:space="preserve"> but perhaps in a subset the combination of homologous recombination repair deficiency </w:delText>
        </w:r>
        <w:r w:rsidR="00CF236B" w:rsidDel="009C50A9">
          <w:lastRenderedPageBreak/>
          <w:delText xml:space="preserve">with other </w:delText>
        </w:r>
        <w:r w:rsidR="00D3733C" w:rsidDel="009C50A9">
          <w:delText>somatic mutations</w:delText>
        </w:r>
        <w:r w:rsidR="00CF236B" w:rsidDel="009C50A9">
          <w:delText xml:space="preserve"> leads to early invasive behaviour. </w:delText>
        </w:r>
        <w:r w:rsidR="00C31C43" w:rsidDel="009C50A9">
          <w:delText xml:space="preserve">The proportion of </w:delText>
        </w:r>
        <w:r w:rsidR="00C31C43" w:rsidDel="009C50A9">
          <w:rPr>
            <w:i/>
          </w:rPr>
          <w:delText xml:space="preserve">BRCA1 </w:delText>
        </w:r>
        <w:r w:rsidR="00C31C43" w:rsidDel="009C50A9">
          <w:delText xml:space="preserve">mutation carriers was highest in the early24 group; this is likely to reflect the frequency of </w:delText>
        </w:r>
        <w:r w:rsidR="00995029" w:rsidDel="009C50A9">
          <w:delText xml:space="preserve">ER-negative </w:delText>
        </w:r>
        <w:r w:rsidR="00C31C43" w:rsidDel="009C50A9">
          <w:delText xml:space="preserve">cases in this group. </w:delText>
        </w:r>
      </w:del>
    </w:p>
    <w:p w:rsidR="00384CCC" w:rsidRDefault="00384CCC" w:rsidP="00B24C74">
      <w:pPr>
        <w:spacing w:line="360" w:lineRule="auto"/>
        <w:jc w:val="both"/>
      </w:pPr>
    </w:p>
    <w:p w:rsidR="00813FC4" w:rsidRDefault="00630029" w:rsidP="009C1520">
      <w:pPr>
        <w:spacing w:line="360" w:lineRule="auto"/>
        <w:jc w:val="both"/>
      </w:pPr>
      <w:r>
        <w:t xml:space="preserve">Primary surgery in patients with </w:t>
      </w:r>
      <w:r>
        <w:rPr>
          <w:i/>
        </w:rPr>
        <w:t>de novo</w:t>
      </w:r>
      <w:r>
        <w:t xml:space="preserve"> metastatic breast cancer remains a debated issue. </w:t>
      </w:r>
      <w:r w:rsidR="004857D3">
        <w:t xml:space="preserve">At present decisions are made on a case-by-case basis and there are no clear guidelines. </w:t>
      </w:r>
      <w:ins w:id="412" w:author="Hayley Mckenzie" w:date="2019-11-27T15:34:00Z">
        <w:r w:rsidR="00944DF7">
          <w:t xml:space="preserve">To date, there are two </w:t>
        </w:r>
      </w:ins>
      <w:del w:id="413" w:author="Hayley Mckenzie" w:date="2019-11-27T15:34:00Z">
        <w:r w:rsidR="004857D3" w:rsidDel="00944DF7">
          <w:delText xml:space="preserve">Results from </w:delText>
        </w:r>
      </w:del>
      <w:r w:rsidR="004857D3">
        <w:t xml:space="preserve">prospective randomized </w:t>
      </w:r>
      <w:r w:rsidR="008A0158">
        <w:t>controlled trials (RCTs)</w:t>
      </w:r>
      <w:ins w:id="414" w:author="Hayley Mckenzie" w:date="2019-11-28T15:53:00Z">
        <w:r w:rsidR="00D15D14">
          <w:t xml:space="preserve"> evaluating survival benefit for locoregional surgery in patients with dnMBC,</w:t>
        </w:r>
      </w:ins>
      <w:ins w:id="415" w:author="Hayley Mckenzie" w:date="2019-11-27T15:40:00Z">
        <w:r w:rsidR="000854E7">
          <w:t xml:space="preserve"> with conflicting results. </w:t>
        </w:r>
      </w:ins>
      <w:del w:id="416" w:author="Hayley Mckenzie" w:date="2019-11-27T15:43:00Z">
        <w:r w:rsidR="004720D5" w:rsidDel="009C1520">
          <w:fldChar w:fldCharType="begin">
            <w:fldData xml:space="preserve">PEVuZE5vdGU+PENpdGU+PEF1dGhvcj5CYWR3ZTwvQXV0aG9yPjxZZWFyPjIwMTU8L1llYXI+PFJl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</w:fldData>
          </w:fldChar>
        </w:r>
        <w:r w:rsidR="000854E7" w:rsidDel="009C1520">
          <w:delInstrText xml:space="preserve"> ADDIN EN.CITE </w:delInstrText>
        </w:r>
        <w:r w:rsidR="004720D5" w:rsidDel="009C1520">
          <w:fldChar w:fldCharType="begin">
            <w:fldData xml:space="preserve">PEVuZE5vdGU+PENpdGU+PEF1dGhvcj5CYWR3ZTwvQXV0aG9yPjxZZWFyPjIwMTU8L1llYXI+PFJl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</w:fldData>
          </w:fldChar>
        </w:r>
        <w:r w:rsidR="000854E7" w:rsidDel="009C1520">
          <w:delInstrText xml:space="preserve"> ADDIN EN.CITE.DATA </w:delInstrText>
        </w:r>
        <w:r w:rsidR="004720D5" w:rsidDel="009C1520">
          <w:fldChar w:fldCharType="end"/>
        </w:r>
        <w:r w:rsidR="004720D5" w:rsidDel="009C1520">
          <w:fldChar w:fldCharType="separate"/>
        </w:r>
        <w:r w:rsidR="000854E7" w:rsidDel="009C1520">
          <w:rPr>
            <w:noProof/>
          </w:rPr>
          <w:delText>(24)</w:delText>
        </w:r>
        <w:r w:rsidR="004720D5" w:rsidDel="009C1520">
          <w:fldChar w:fldCharType="end"/>
        </w:r>
        <w:r w:rsidR="008A0158" w:rsidDel="009C1520">
          <w:delText xml:space="preserve"> </w:delText>
        </w:r>
        <w:r w:rsidR="004857D3" w:rsidDel="009C1520">
          <w:delText xml:space="preserve">are conflicting and </w:delText>
        </w:r>
        <w:r w:rsidR="00C45B98" w:rsidDel="009C1520">
          <w:delText xml:space="preserve">to date have been </w:delText>
        </w:r>
        <w:r w:rsidR="004857D3" w:rsidDel="009C1520">
          <w:delText xml:space="preserve">limited by </w:delText>
        </w:r>
        <w:r w:rsidR="009231BC" w:rsidDel="009C1520">
          <w:delText>outdated systemic</w:delText>
        </w:r>
        <w:r w:rsidR="00E84EE8" w:rsidDel="009C1520">
          <w:delText xml:space="preserve"> treatment regimens</w:delText>
        </w:r>
        <w:r w:rsidR="00B675FC" w:rsidDel="009C1520">
          <w:delText xml:space="preserve"> </w:delText>
        </w:r>
        <w:r w:rsidR="004720D5" w:rsidDel="009C1520">
          <w:fldChar w:fldCharType="begin"/>
        </w:r>
        <w:r w:rsidR="00DF4850" w:rsidDel="009C1520">
          <w:delInstrText xml:space="preserve"> ADDIN EN.CITE &lt;EndNote&gt;&lt;Cite&gt;&lt;Author&gt;Poggio&lt;/Author&gt;&lt;Year&gt;2018&lt;/Year&gt;&lt;RecNum&gt;18&lt;/RecNum&gt;&lt;DisplayText&gt;(11)&lt;/DisplayText&gt;&lt;record&gt;&lt;rec-number&gt;18&lt;/rec-number&gt;&lt;foreign-keys&gt;&lt;key app="EN" db-id="ev95r9wr8wtttiex9tkp0xfo0t5d52zxzp2r" timestamp="1523452891"&gt;18&lt;/key&gt;&lt;/foreign-keys&gt;&lt;ref-type name="Journal Article"&gt;17&lt;/ref-type&gt;&lt;contributors&gt;&lt;authors&gt;&lt;author&gt;Poggio, F.&lt;/author&gt;&lt;author&gt;Lambertini, M.&lt;/author&gt;&lt;author&gt;de Azambuja, E.&lt;/author&gt;&lt;/authors&gt;&lt;/contributors&gt;&lt;auth-address&gt;Department of Medical Oncology, Institut Jules Bordet, L&amp;apos;Universite Libre de Bruxelles (U.L.B.), Brussels, Belgium.&amp;#xD;Department of Medical Oncology, Oncologia Medica 2, Ospedale Policlinico San Martino IRCCS per l&amp;apos;Oncologia, Genova, Italy.&amp;#xD;Breast Cancer Translational Research Laboratory, Institute Jules Bordet, L&amp;apos;Universite Libre de Bruxelles (U.L.B.), Brussels, Belgium.&lt;/auth-address&gt;&lt;titles&gt;&lt;title&gt;Surgery of the primary tumour in patients presenting with de novo metastatic breast cancer: to do or not to do?&lt;/title&gt;&lt;secondary-title&gt;ESMO Open&lt;/secondary-title&gt;&lt;/titles&gt;&lt;periodical&gt;&lt;full-title&gt;ESMO Open&lt;/full-title&gt;&lt;/periodical&gt;&lt;pages&gt;e000324&lt;/pages&gt;&lt;volume&gt;3&lt;/volume&gt;&lt;number&gt;1&lt;/number&gt;&lt;keywords&gt;&lt;keyword&gt;de novo metastatic breast cancer&lt;/keyword&gt;&lt;keyword&gt;surgery&lt;/keyword&gt;&lt;/keywords&gt;&lt;dates&gt;&lt;year&gt;2018&lt;/year&gt;&lt;/dates&gt;&lt;isbn&gt;2059-7029 (Print)&amp;#xD;2059-7029 (Linking)&lt;/isbn&gt;&lt;accession-num&gt;29387483&lt;/accession-num&gt;&lt;urls&gt;&lt;related-urls&gt;&lt;url&gt;https://www.ncbi.nlm.nih.gov/pubmed/29387483&lt;/url&gt;&lt;/related-urls&gt;&lt;/urls&gt;&lt;custom2&gt;PMC5786910&lt;/custom2&gt;&lt;electronic-resource-num&gt;10.1136/esmoopen-2018-000324&lt;/electronic-resource-num&gt;&lt;/record&gt;&lt;/Cite&gt;&lt;/EndNote&gt;</w:delInstrText>
        </w:r>
        <w:r w:rsidR="004720D5" w:rsidDel="009C1520">
          <w:fldChar w:fldCharType="separate"/>
        </w:r>
        <w:r w:rsidR="00DF4850" w:rsidDel="009C1520">
          <w:rPr>
            <w:noProof/>
          </w:rPr>
          <w:delText>(11)</w:delText>
        </w:r>
        <w:r w:rsidR="004720D5" w:rsidDel="009C1520">
          <w:fldChar w:fldCharType="end"/>
        </w:r>
        <w:r w:rsidR="00B675FC" w:rsidDel="009C1520">
          <w:delText xml:space="preserve">. </w:delText>
        </w:r>
      </w:del>
      <w:ins w:id="417" w:author="Hayley Mckenzie" w:date="2019-11-28T15:56:00Z">
        <w:r w:rsidR="00D15D14">
          <w:t>A</w:t>
        </w:r>
      </w:ins>
      <w:ins w:id="418" w:author="Hayley Mckenzie" w:date="2019-11-27T15:46:00Z">
        <w:r w:rsidR="009C1520">
          <w:t xml:space="preserve"> single-institution study</w:t>
        </w:r>
      </w:ins>
      <w:del w:id="419" w:author="Hayley Mckenzie" w:date="2019-11-27T15:46:00Z">
        <w:r w:rsidR="006A7C1C" w:rsidDel="009C1520">
          <w:delText>In one single-institution RCT of</w:delText>
        </w:r>
        <w:r w:rsidR="008A0158" w:rsidDel="009C1520">
          <w:delText xml:space="preserve"> 350 patients</w:delText>
        </w:r>
      </w:del>
      <w:r w:rsidR="008A0158">
        <w:t xml:space="preserve"> </w:t>
      </w:r>
      <w:r w:rsidR="006A7C1C">
        <w:t>in India</w:t>
      </w:r>
      <w:del w:id="420" w:author="Hayley Mckenzie" w:date="2019-11-27T15:46:00Z">
        <w:r w:rsidR="006A7C1C" w:rsidDel="009C1520">
          <w:delText>,</w:delText>
        </w:r>
        <w:r w:rsidR="008A0158" w:rsidDel="009C1520">
          <w:delText xml:space="preserve"> </w:delText>
        </w:r>
        <w:r w:rsidR="006A7C1C" w:rsidDel="009C1520">
          <w:delText xml:space="preserve">there was </w:delText>
        </w:r>
      </w:del>
      <w:ins w:id="421" w:author="Hayley Mckenzie" w:date="2019-11-27T15:46:00Z">
        <w:r w:rsidR="009C1520">
          <w:t xml:space="preserve"> showed </w:t>
        </w:r>
      </w:ins>
      <w:r w:rsidR="006A7C1C">
        <w:t>no improvement in OS</w:t>
      </w:r>
      <w:del w:id="422" w:author="Hayley Mckenzie" w:date="2019-11-28T15:54:00Z">
        <w:r w:rsidR="006A7C1C" w:rsidDel="00D15D14">
          <w:delText xml:space="preserve"> for patients treated with surgery</w:delText>
        </w:r>
      </w:del>
      <w:ins w:id="423" w:author="Hayley Mckenzie" w:date="2019-11-27T15:47:00Z">
        <w:r w:rsidR="009C1520">
          <w:t xml:space="preserve">, while </w:t>
        </w:r>
      </w:ins>
      <w:ins w:id="424" w:author="Hayley Mckenzie" w:date="2019-11-27T16:26:00Z">
        <w:r w:rsidR="00A2209E">
          <w:t>a Turkish study showed a</w:t>
        </w:r>
      </w:ins>
      <w:ins w:id="425" w:author="Hayley Mckenzie" w:date="2019-11-27T16:28:00Z">
        <w:r w:rsidR="00A2209E">
          <w:t xml:space="preserve"> prolonged OS of around nine months </w:t>
        </w:r>
      </w:ins>
      <w:ins w:id="426" w:author="Hayley Mckenzie" w:date="2019-11-28T15:55:00Z">
        <w:r w:rsidR="00D15D14">
          <w:t>for</w:t>
        </w:r>
      </w:ins>
      <w:ins w:id="427" w:author="Hayley Mckenzie" w:date="2019-11-27T16:28:00Z">
        <w:r w:rsidR="00A2209E">
          <w:t xml:space="preserve"> those who had surgery</w:t>
        </w:r>
      </w:ins>
      <w:r w:rsidR="004720D5">
        <w:fldChar w:fldCharType="begin">
          <w:fldData xml:space="preserve">PEVuZE5vdGU+PENpdGU+PEF1dGhvcj5CYWR3ZTwvQXV0aG9yPjxZZWFyPjIwMTU8L1llYXI+PFJl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MDQ1KDE1KTAwMTM1LTc8L2VsZWN0cm9uaWMtcmVzb3VyY2UtbnVtPjwvcmVjb3JkPjwvQ2l0ZT48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</w:fldData>
        </w:fldChar>
      </w:r>
      <w:r w:rsidR="00A2209E">
        <w:instrText xml:space="preserve"> ADDIN EN.CITE </w:instrText>
      </w:r>
      <w:r w:rsidR="004720D5">
        <w:fldChar w:fldCharType="begin">
          <w:fldData xml:space="preserve">PEVuZE5vdGU+PENpdGU+PEF1dGhvcj5CYWR3ZTwvQXV0aG9yPjxZZWFyPjIwMTU8L1llYXI+PFJl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MDQ1KDE1KTAwMTM1LTc8L2VsZWN0cm9uaWMtcmVzb3VyY2UtbnVtPjwvcmVjb3JkPjwvQ2l0ZT48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</w:fldData>
        </w:fldChar>
      </w:r>
      <w:r w:rsidR="00A2209E">
        <w:instrText xml:space="preserve"> ADDIN EN.CITE.DATA </w:instrText>
      </w:r>
      <w:r w:rsidR="004720D5">
        <w:fldChar w:fldCharType="end"/>
      </w:r>
      <w:r w:rsidR="004720D5">
        <w:fldChar w:fldCharType="separate"/>
      </w:r>
      <w:r w:rsidR="00A2209E">
        <w:rPr>
          <w:noProof/>
        </w:rPr>
        <w:t>(24, 25)</w:t>
      </w:r>
      <w:r w:rsidR="004720D5">
        <w:fldChar w:fldCharType="end"/>
      </w:r>
      <w:r w:rsidR="00030F9B">
        <w:t>.</w:t>
      </w:r>
      <w:ins w:id="428" w:author="Hayley Mckenzie" w:date="2019-11-27T15:45:00Z">
        <w:r w:rsidR="009C1520">
          <w:t xml:space="preserve"> </w:t>
        </w:r>
      </w:ins>
      <w:ins w:id="429" w:author="Hayley Mckenzie" w:date="2019-11-27T16:29:00Z">
        <w:r w:rsidR="00A2209E">
          <w:t>Interpretation of these studies is limited by a number of factors and the question has not been conclusively answered</w:t>
        </w:r>
      </w:ins>
      <w:r w:rsidR="004720D5">
        <w:fldChar w:fldCharType="begin"/>
      </w:r>
      <w:r w:rsidR="00D15D14">
        <w:instrText xml:space="preserve"> ADDIN EN.CITE &lt;EndNote&gt;&lt;Cite&gt;&lt;Author&gt;Poggio&lt;/Author&gt;&lt;Year&gt;2018&lt;/Year&gt;&lt;RecNum&gt;18&lt;/RecNum&gt;&lt;DisplayText&gt;(11)&lt;/DisplayText&gt;&lt;record&gt;&lt;rec-number&gt;18&lt;/rec-number&gt;&lt;foreign-keys&gt;&lt;key app="EN" db-id="ev95r9wr8wtttiex9tkp0xfo0t5d52zxzp2r" timestamp="1523452891"&gt;18&lt;/key&gt;&lt;/foreign-keys&gt;&lt;ref-type name="Journal Article"&gt;17&lt;/ref-type&gt;&lt;contributors&gt;&lt;authors&gt;&lt;author&gt;Poggio, F.&lt;/author&gt;&lt;author&gt;Lambertini, M.&lt;/author&gt;&lt;author&gt;de Azambuja, E.&lt;/author&gt;&lt;/authors&gt;&lt;/contributors&gt;&lt;auth-address&gt;Department of Medical Oncology, Institut Jules Bordet, L&amp;apos;Universite Libre de Bruxelles (U.L.B.), Brussels, Belgium.&amp;#xD;Department of Medical Oncology, Oncologia Medica 2, Ospedale Policlinico San Martino IRCCS per l&amp;apos;Oncologia, Genova, Italy.&amp;#xD;Breast Cancer Translational Research Laboratory, Institute Jules Bordet, L&amp;apos;Universite Libre de Bruxelles (U.L.B.), Brussels, Belgium.&lt;/auth-address&gt;&lt;titles&gt;&lt;title&gt;Surgery of the primary tumour in patients presenting with de novo metastatic breast cancer: to do or not to do?&lt;/title&gt;&lt;secondary-title&gt;ESMO Open&lt;/secondary-title&gt;&lt;/titles&gt;&lt;periodical&gt;&lt;full-title&gt;ESMO Open&lt;/full-title&gt;&lt;/periodical&gt;&lt;pages&gt;e000324&lt;/pages&gt;&lt;volume&gt;3&lt;/volume&gt;&lt;number&gt;1&lt;/number&gt;&lt;keywords&gt;&lt;keyword&gt;de novo metastatic breast cancer&lt;/keyword&gt;&lt;keyword&gt;surgery&lt;/keyword&gt;&lt;/keywords&gt;&lt;dates&gt;&lt;year&gt;2018&lt;/year&gt;&lt;/dates&gt;&lt;isbn&gt;2059-7029 (Print)&amp;#xD;2059-7029 (Linking)&lt;/isbn&gt;&lt;accession-num&gt;29387483&lt;/accession-num&gt;&lt;urls&gt;&lt;related-urls&gt;&lt;url&gt;https://www.ncbi.nlm.nih.gov/pubmed/29387483&lt;/url&gt;&lt;/related-urls&gt;&lt;/urls&gt;&lt;custom2&gt;PMC5786910&lt;/custom2&gt;&lt;electronic-resource-num&gt;10.1136/esmoopen-2018-000324&lt;/electronic-resource-num&gt;&lt;/record&gt;&lt;/Cite&gt;&lt;/EndNote&gt;</w:instrText>
      </w:r>
      <w:r w:rsidR="004720D5">
        <w:fldChar w:fldCharType="separate"/>
      </w:r>
      <w:r w:rsidR="00D15D14">
        <w:rPr>
          <w:noProof/>
        </w:rPr>
        <w:t>(11)</w:t>
      </w:r>
      <w:r w:rsidR="004720D5">
        <w:fldChar w:fldCharType="end"/>
      </w:r>
      <w:ins w:id="430" w:author="Hayley Mckenzie" w:date="2019-11-27T16:29:00Z">
        <w:r w:rsidR="00A2209E">
          <w:t>.</w:t>
        </w:r>
      </w:ins>
      <w:ins w:id="431" w:author="Hayley Mckenzie" w:date="2019-11-27T15:45:00Z">
        <w:r w:rsidR="009C1520">
          <w:t xml:space="preserve"> </w:t>
        </w:r>
      </w:ins>
      <w:del w:id="432" w:author="Hayley Mckenzie" w:date="2019-11-27T16:30:00Z">
        <w:r w:rsidR="00187A46" w:rsidDel="00A2209E">
          <w:delText xml:space="preserve"> However the OS was comparatively short, attributed to late diagnosis </w:delText>
        </w:r>
        <w:r w:rsidR="00030F9B" w:rsidDel="00A2209E">
          <w:delText xml:space="preserve">and financial constraints (the majority of eligible patients did not receive trastuzumab), </w:delText>
        </w:r>
        <w:r w:rsidR="00187A46" w:rsidDel="00A2209E">
          <w:delText>so these results may not be extrapolated to countries with more</w:delText>
        </w:r>
        <w:r w:rsidR="00030F9B" w:rsidDel="00A2209E">
          <w:delText xml:space="preserve"> resources. </w:delText>
        </w:r>
      </w:del>
      <w:del w:id="433" w:author="Hayley Mckenzie" w:date="2019-11-27T15:43:00Z">
        <w:r w:rsidR="00030F9B" w:rsidDel="009C1520">
          <w:delText>Additionally patients were treated for progression with systemic therapy – as the no-locoregional group had</w:delText>
        </w:r>
        <w:r w:rsidR="002B72BC" w:rsidDel="009C1520">
          <w:delText xml:space="preserve"> earlier local progression, one can presume they</w:delText>
        </w:r>
        <w:r w:rsidR="00030F9B" w:rsidDel="009C1520">
          <w:delText xml:space="preserve"> therefore received earlier (second) systemic therapy.</w:delText>
        </w:r>
        <w:r w:rsidR="001F571B" w:rsidDel="009C1520">
          <w:delText xml:space="preserve"> </w:delText>
        </w:r>
      </w:del>
      <w:del w:id="434" w:author="Hayley Mckenzie" w:date="2019-11-27T16:30:00Z">
        <w:r w:rsidR="001F571B" w:rsidDel="00A2209E">
          <w:delText>An Austrian RCT also showed no improvement in OS</w:delText>
        </w:r>
        <w:r w:rsidR="002B72BC" w:rsidDel="00A2209E">
          <w:delText xml:space="preserve"> in those who had surgery</w:delText>
        </w:r>
        <w:r w:rsidR="001F571B" w:rsidDel="00A2209E">
          <w:delText xml:space="preserve"> but was limited by low statistical power due to poor recruitment.</w:delText>
        </w:r>
        <w:r w:rsidR="009231BC" w:rsidDel="00A2209E">
          <w:delText xml:space="preserve"> </w:delText>
        </w:r>
      </w:del>
      <w:r>
        <w:t>In this study we have shown an improved survival in those who had surgery</w:t>
      </w:r>
      <w:r w:rsidR="00602E01">
        <w:t xml:space="preserve"> (n=50) </w:t>
      </w:r>
      <w:r w:rsidR="005F7B8D">
        <w:t>vs.</w:t>
      </w:r>
      <w:r w:rsidR="00602E01">
        <w:t xml:space="preserve"> those who didn’t (n=26),</w:t>
      </w:r>
      <w:r>
        <w:t xml:space="preserve"> with a</w:t>
      </w:r>
      <w:ins w:id="435" w:author="Hayley Mckenzie" w:date="2019-11-27T16:30:00Z">
        <w:r w:rsidR="00A2209E">
          <w:t xml:space="preserve"> univariable</w:t>
        </w:r>
      </w:ins>
      <w:del w:id="436" w:author="Hayley Mckenzie" w:date="2019-11-27T16:30:00Z">
        <w:r w:rsidDel="00A2209E">
          <w:delText>n</w:delText>
        </w:r>
      </w:del>
      <w:r>
        <w:t xml:space="preserve"> HR of 0.41 (p=&lt;0.001)</w:t>
      </w:r>
      <w:ins w:id="437" w:author="Simmonds, Peter" w:date="2019-12-09T17:13:00Z">
        <w:r w:rsidR="00BF7FC3">
          <w:t xml:space="preserve">, but this outcome is susceptible </w:t>
        </w:r>
        <w:proofErr w:type="spellStart"/>
        <w:r w:rsidR="00BF7FC3">
          <w:t>to</w:t>
        </w:r>
      </w:ins>
      <w:del w:id="438" w:author="Simmonds, Peter" w:date="2019-12-09T17:14:00Z">
        <w:r w:rsidDel="00BF7FC3">
          <w:delText xml:space="preserve">. </w:delText>
        </w:r>
        <w:r w:rsidR="00813FC4" w:rsidDel="00BF7FC3">
          <w:delText xml:space="preserve"> </w:delText>
        </w:r>
        <w:r w:rsidR="009231BC" w:rsidDel="00BF7FC3">
          <w:delText xml:space="preserve">Clearly this result is limited by </w:delText>
        </w:r>
      </w:del>
      <w:r w:rsidR="009231BC">
        <w:t>selection</w:t>
      </w:r>
      <w:proofErr w:type="spellEnd"/>
      <w:r w:rsidR="009231BC">
        <w:t xml:space="preserve"> bias</w:t>
      </w:r>
      <w:ins w:id="439" w:author="Simmonds, Peter" w:date="2019-12-09T17:14:00Z">
        <w:r w:rsidR="00BF7FC3">
          <w:t xml:space="preserve"> as</w:t>
        </w:r>
      </w:ins>
      <w:del w:id="440" w:author="Simmonds, Peter" w:date="2019-12-09T17:14:00Z">
        <w:r w:rsidR="009231BC" w:rsidDel="00BF7FC3">
          <w:delText>;</w:delText>
        </w:r>
      </w:del>
      <w:r w:rsidR="009231BC">
        <w:t xml:space="preserve"> </w:t>
      </w:r>
      <w:proofErr w:type="spellStart"/>
      <w:r w:rsidR="009231BC">
        <w:t>locoregional</w:t>
      </w:r>
      <w:proofErr w:type="spellEnd"/>
      <w:r w:rsidR="009231BC">
        <w:t xml:space="preserve"> treatment was presumably more likely to occur if disease was apparently relatively indolent, less widespread and the patient’s performance status was good.</w:t>
      </w:r>
      <w:r w:rsidR="00F7372C">
        <w:t xml:space="preserve"> </w:t>
      </w:r>
      <w:del w:id="441" w:author="Hayley Mckenzie" w:date="2019-11-27T16:30:00Z">
        <w:r w:rsidR="00F7372C" w:rsidDel="00A2209E">
          <w:delText>Of note</w:delText>
        </w:r>
      </w:del>
      <w:ins w:id="442" w:author="Hayley Mckenzie" w:date="2019-11-27T16:30:00Z">
        <w:r w:rsidR="00A2209E">
          <w:t xml:space="preserve">For </w:t>
        </w:r>
        <w:proofErr w:type="spellStart"/>
        <w:r w:rsidR="00A2209E">
          <w:t>example</w:t>
        </w:r>
      </w:ins>
      <w:del w:id="443" w:author="Simmonds, Peter" w:date="2019-12-09T17:16:00Z">
        <w:r w:rsidR="00F7372C" w:rsidDel="00BF7FC3">
          <w:delText>,</w:delText>
        </w:r>
      </w:del>
      <w:proofErr w:type="gramStart"/>
      <w:ins w:id="444" w:author="Simmonds, Peter" w:date="2019-12-09T17:16:00Z">
        <w:r w:rsidR="00BF7FC3">
          <w:t>This</w:t>
        </w:r>
        <w:proofErr w:type="spellEnd"/>
        <w:proofErr w:type="gramEnd"/>
        <w:r w:rsidR="00BF7FC3">
          <w:t xml:space="preserve"> is supported by the fact that </w:t>
        </w:r>
      </w:ins>
      <w:del w:id="445" w:author="Simmonds, Peter" w:date="2019-12-09T17:16:00Z">
        <w:r w:rsidR="00F7372C" w:rsidDel="00BF7FC3">
          <w:delText xml:space="preserve"> </w:delText>
        </w:r>
      </w:del>
      <w:r w:rsidR="00F7372C">
        <w:t xml:space="preserve">70% of the surgery group and 27% of the no-surgery group </w:t>
      </w:r>
      <w:del w:id="446" w:author="Simmonds, Peter" w:date="2019-12-09T17:16:00Z">
        <w:r w:rsidR="00F7372C" w:rsidDel="00BF7FC3">
          <w:delText xml:space="preserve">were </w:delText>
        </w:r>
      </w:del>
      <w:ins w:id="447" w:author="Simmonds, Peter" w:date="2019-12-09T17:16:00Z">
        <w:r w:rsidR="00BF7FC3">
          <w:t>had</w:t>
        </w:r>
        <w:r w:rsidR="00BF7FC3">
          <w:t xml:space="preserve"> </w:t>
        </w:r>
      </w:ins>
      <w:r w:rsidR="00F7372C">
        <w:t>ER+</w:t>
      </w:r>
      <w:ins w:id="448" w:author="Simmonds, Peter" w:date="2019-12-09T17:17:00Z">
        <w:r w:rsidR="00BF7FC3">
          <w:t xml:space="preserve"> disease</w:t>
        </w:r>
      </w:ins>
      <w:r w:rsidR="00F7372C">
        <w:t>. Of the surgery group, 24% had nodal-only disease at diagnosis</w:t>
      </w:r>
      <w:del w:id="449" w:author="Hayley Mckenzie" w:date="2019-11-27T16:31:00Z">
        <w:r w:rsidR="00F7372C" w:rsidDel="00A2209E">
          <w:delText>; this was</w:delText>
        </w:r>
      </w:del>
      <w:ins w:id="450" w:author="Hayley Mckenzie" w:date="2019-11-27T16:31:00Z">
        <w:r w:rsidR="00A2209E">
          <w:t>, compared to</w:t>
        </w:r>
      </w:ins>
      <w:r w:rsidR="00F7372C">
        <w:t xml:space="preserve"> 0% in the no-surgery group.</w:t>
      </w:r>
      <w:r w:rsidR="00C62D68">
        <w:t xml:space="preserve"> </w:t>
      </w:r>
      <w:del w:id="451" w:author="Simmonds, Peter" w:date="2019-12-10T09:01:00Z">
        <w:r w:rsidR="00602E01" w:rsidDel="0051702F">
          <w:delText>I</w:delText>
        </w:r>
      </w:del>
      <w:del w:id="452" w:author="Hayley Mckenzie" w:date="2019-11-27T16:32:00Z">
        <w:r w:rsidR="00602E01" w:rsidDel="00A2209E">
          <w:delText xml:space="preserve">n one analysis of two prospective studies, there was found to be </w:delText>
        </w:r>
        <w:r w:rsidR="00C62D68" w:rsidDel="00A2209E">
          <w:delText xml:space="preserve">no advantage to surgery </w:delText>
        </w:r>
        <w:r w:rsidR="00126981" w:rsidDel="00A2209E">
          <w:delText>for</w:delText>
        </w:r>
        <w:r w:rsidR="00C62D68" w:rsidDel="00A2209E">
          <w:delText xml:space="preserve"> patients with dnMBC</w:delText>
        </w:r>
        <w:r w:rsidR="00602E01" w:rsidDel="00A2209E">
          <w:delText xml:space="preserve">; </w:delText>
        </w:r>
      </w:del>
      <w:ins w:id="453" w:author="Hayley Mckenzie" w:date="2019-11-27T16:32:00Z">
        <w:del w:id="454" w:author="Simmonds, Peter" w:date="2019-12-10T09:02:00Z">
          <w:r w:rsidR="00A2209E" w:rsidDel="0051702F">
            <w:delText>t is likely</w:delText>
          </w:r>
        </w:del>
      </w:ins>
      <w:ins w:id="455" w:author="Simmonds, Peter" w:date="2019-12-10T09:02:00Z">
        <w:r w:rsidR="0051702F">
          <w:t xml:space="preserve">This is in keeping with a </w:t>
        </w:r>
        <w:r w:rsidR="0051702F">
          <w:t>previous</w:t>
        </w:r>
        <w:r w:rsidR="0051702F">
          <w:t xml:space="preserve"> study showing</w:t>
        </w:r>
      </w:ins>
      <w:ins w:id="456" w:author="Hayley Mckenzie" w:date="2019-11-27T16:32:00Z">
        <w:r w:rsidR="00A2209E">
          <w:t xml:space="preserve"> that surgery is less likely to take place </w:t>
        </w:r>
      </w:ins>
      <w:del w:id="457" w:author="Hayley Mckenzie" w:date="2019-11-27T16:32:00Z">
        <w:r w:rsidR="00C62D68" w:rsidDel="00A2209E">
          <w:delText xml:space="preserve">operative management was less likely to occur </w:delText>
        </w:r>
      </w:del>
      <w:r w:rsidR="00C62D68">
        <w:t>if patients ha</w:t>
      </w:r>
      <w:ins w:id="458" w:author="Hayley Mckenzie" w:date="2019-11-27T16:33:00Z">
        <w:r w:rsidR="00A2209E">
          <w:t>ve</w:t>
        </w:r>
      </w:ins>
      <w:del w:id="459" w:author="Hayley Mckenzie" w:date="2019-11-27T16:33:00Z">
        <w:r w:rsidR="00C62D68" w:rsidDel="00A2209E">
          <w:delText>d</w:delText>
        </w:r>
      </w:del>
      <w:r w:rsidR="00C62D68">
        <w:t xml:space="preserve"> a high tumour </w:t>
      </w:r>
      <w:proofErr w:type="gramStart"/>
      <w:r w:rsidR="00C62D68">
        <w:t>burden</w:t>
      </w:r>
      <w:proofErr w:type="gramEnd"/>
      <w:r w:rsidR="004720D5">
        <w:fldChar w:fldCharType="begin">
          <w:fldData xml:space="preserve">PEVuZE5vdGU+PENpdGU+PEF1dGhvcj5CYXJpbm9mZjwvQXV0aG9yPjxZZWFyPjIwMTc8L1llYXI+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</w:fldData>
        </w:fldChar>
      </w:r>
      <w:r w:rsidR="00A2209E">
        <w:instrText xml:space="preserve"> ADDIN EN.CITE </w:instrText>
      </w:r>
      <w:r w:rsidR="004720D5">
        <w:fldChar w:fldCharType="begin">
          <w:fldData xml:space="preserve">PEVuZE5vdGU+PENpdGU+PEF1dGhvcj5CYXJpbm9mZjwvQXV0aG9yPjxZZWFyPjIwMTc8L1llYXI+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</w:fldData>
        </w:fldChar>
      </w:r>
      <w:r w:rsidR="00A2209E">
        <w:instrText xml:space="preserve"> ADDIN EN.CITE.DATA </w:instrText>
      </w:r>
      <w:r w:rsidR="004720D5">
        <w:fldChar w:fldCharType="end"/>
      </w:r>
      <w:r w:rsidR="004720D5">
        <w:fldChar w:fldCharType="separate"/>
      </w:r>
      <w:r w:rsidR="00A2209E">
        <w:rPr>
          <w:noProof/>
        </w:rPr>
        <w:t>(26)</w:t>
      </w:r>
      <w:r w:rsidR="004720D5">
        <w:fldChar w:fldCharType="end"/>
      </w:r>
      <w:r w:rsidR="00C62D68">
        <w:t>.</w:t>
      </w:r>
      <w:r w:rsidR="00126981">
        <w:t xml:space="preserve"> The</w:t>
      </w:r>
      <w:r w:rsidR="009231BC">
        <w:t xml:space="preserve"> results</w:t>
      </w:r>
      <w:r w:rsidR="00126981">
        <w:t xml:space="preserve"> here</w:t>
      </w:r>
      <w:r w:rsidR="009231BC">
        <w:t xml:space="preserve"> indicate that primary surgery is unlikely to be detrimental </w:t>
      </w:r>
      <w:r w:rsidR="009231BC">
        <w:lastRenderedPageBreak/>
        <w:t>in selected cases</w:t>
      </w:r>
      <w:r w:rsidR="00070D08">
        <w:t xml:space="preserve">, but a randomized prospective trial in the modern era is required to be more </w:t>
      </w:r>
      <w:commentRangeStart w:id="460"/>
      <w:r w:rsidR="00070D08">
        <w:t>definitive</w:t>
      </w:r>
      <w:commentRangeEnd w:id="460"/>
      <w:r w:rsidR="0051702F">
        <w:rPr>
          <w:rStyle w:val="CommentReference"/>
        </w:rPr>
        <w:commentReference w:id="460"/>
      </w:r>
      <w:r w:rsidR="00070D08">
        <w:t xml:space="preserve">. </w:t>
      </w:r>
    </w:p>
    <w:p w:rsidR="00813FC4" w:rsidRDefault="00813FC4" w:rsidP="00B24C74">
      <w:pPr>
        <w:spacing w:line="360" w:lineRule="auto"/>
        <w:jc w:val="both"/>
      </w:pPr>
    </w:p>
    <w:p w:rsidR="003C4BFF" w:rsidRDefault="00615334" w:rsidP="00B24C74">
      <w:pPr>
        <w:spacing w:line="360" w:lineRule="auto"/>
        <w:jc w:val="both"/>
      </w:pPr>
      <w:r>
        <w:t>Almost all w</w:t>
      </w:r>
      <w:r w:rsidR="003F447E">
        <w:t xml:space="preserve">omen with </w:t>
      </w:r>
      <w:r w:rsidR="003F447E">
        <w:rPr>
          <w:i/>
        </w:rPr>
        <w:t>de novo</w:t>
      </w:r>
      <w:r w:rsidR="003F447E">
        <w:t xml:space="preserve"> disease </w:t>
      </w:r>
      <w:r>
        <w:t>received</w:t>
      </w:r>
      <w:r w:rsidR="003F447E">
        <w:t xml:space="preserve"> </w:t>
      </w:r>
      <w:r w:rsidR="00C32D54">
        <w:t xml:space="preserve">palliative </w:t>
      </w:r>
      <w:ins w:id="461" w:author="Hayley Mckenzie" w:date="2019-11-27T16:33:00Z">
        <w:r w:rsidR="00FD40C6">
          <w:t xml:space="preserve">cytotoxic </w:t>
        </w:r>
      </w:ins>
      <w:r w:rsidR="00C32D54">
        <w:t>chemotherapy (</w:t>
      </w:r>
      <w:r>
        <w:t>98.7</w:t>
      </w:r>
      <w:r w:rsidR="00C32D54">
        <w:t xml:space="preserve">%), an unsurprising finding given they </w:t>
      </w:r>
      <w:r>
        <w:t>had not previously been exposed to systemic treatment</w:t>
      </w:r>
      <w:r w:rsidR="00C32D54">
        <w:t>.</w:t>
      </w:r>
      <w:r w:rsidR="003F447E">
        <w:t xml:space="preserve"> </w:t>
      </w:r>
      <w:r w:rsidR="00A46D6E">
        <w:t xml:space="preserve">The dnMBC cohort </w:t>
      </w:r>
      <w:r w:rsidR="00BF4DFD">
        <w:t xml:space="preserve">was </w:t>
      </w:r>
      <w:r w:rsidR="00A46D6E">
        <w:t xml:space="preserve">also most likely to receive palliative hormone therapy, radiotherapy and trastuzumab. </w:t>
      </w:r>
      <w:r w:rsidR="003F447E">
        <w:t xml:space="preserve">The groups least likely to receive palliative chemotherapy were the early12 and late relapse groups (71.4% and 70.3% respectively). In the early12 group, this may be related to lack of recovery from toxicity following recent adjuvant/neoadjuvant chemotherapy, radiotherapy and surgery. </w:t>
      </w:r>
      <w:r w:rsidR="009972C6">
        <w:t>Physicians may also have chosen</w:t>
      </w:r>
      <w:r w:rsidR="00E32F47">
        <w:t xml:space="preserve"> not to treat refractory disease with further systemic treatment</w:t>
      </w:r>
      <w:r w:rsidR="003F447E">
        <w:t xml:space="preserve">. </w:t>
      </w:r>
      <w:ins w:id="462" w:author="Hayley Mckenzie" w:date="2019-11-28T15:57:00Z">
        <w:r w:rsidR="00D15D14">
          <w:t>Amongst</w:t>
        </w:r>
      </w:ins>
      <w:del w:id="463" w:author="Hayley Mckenzie" w:date="2019-11-28T15:57:00Z">
        <w:r w:rsidR="003F447E" w:rsidDel="00D15D14">
          <w:delText>In</w:delText>
        </w:r>
      </w:del>
      <w:r w:rsidR="003F447E">
        <w:t xml:space="preserve"> the late relapse group,</w:t>
      </w:r>
      <w:ins w:id="464" w:author="Hayley Mckenzie" w:date="2019-11-28T11:05:00Z">
        <w:r w:rsidR="00FF4111">
          <w:t xml:space="preserve"> 84.2% of whom were ER-positive,</w:t>
        </w:r>
      </w:ins>
      <w:r w:rsidR="003F447E">
        <w:t xml:space="preserve"> </w:t>
      </w:r>
      <w:del w:id="465" w:author="Hayley Mckenzie" w:date="2019-11-28T15:57:00Z">
        <w:r w:rsidR="003F447E" w:rsidDel="00D15D14">
          <w:delText>a large proportion</w:delText>
        </w:r>
      </w:del>
      <w:ins w:id="466" w:author="Hayley Mckenzie" w:date="2019-11-28T15:57:00Z">
        <w:r w:rsidR="00D15D14">
          <w:t>most patients</w:t>
        </w:r>
      </w:ins>
      <w:r w:rsidR="003F447E">
        <w:t xml:space="preserve"> received hormone therapy (61.4%)</w:t>
      </w:r>
      <w:r w:rsidR="00700498">
        <w:t>. This is likely to reflect tumour burden, in addition to the distribution o</w:t>
      </w:r>
      <w:ins w:id="467" w:author="Hayley Mckenzie" w:date="2019-11-28T15:58:00Z">
        <w:r w:rsidR="00D15D14">
          <w:t>/</w:t>
        </w:r>
      </w:ins>
      <w:r w:rsidR="00700498">
        <w:t xml:space="preserve">f metastatic disease. </w:t>
      </w:r>
      <w:r w:rsidR="003F447E">
        <w:t>It may</w:t>
      </w:r>
      <w:r w:rsidR="00A63213">
        <w:t xml:space="preserve"> also</w:t>
      </w:r>
      <w:r w:rsidR="003F447E">
        <w:t xml:space="preserve"> be that the late relapses were perceived as more indolent</w:t>
      </w:r>
      <w:r>
        <w:t>. T</w:t>
      </w:r>
      <w:r w:rsidR="00402F92">
        <w:t xml:space="preserve">hey </w:t>
      </w:r>
      <w:r>
        <w:t xml:space="preserve">experienced </w:t>
      </w:r>
      <w:r w:rsidR="00402F92">
        <w:t>less brain metastases</w:t>
      </w:r>
      <w:r>
        <w:t xml:space="preserve"> compared to the dnMBC group</w:t>
      </w:r>
      <w:r w:rsidR="00402F92">
        <w:t xml:space="preserve"> </w:t>
      </w:r>
      <w:r>
        <w:t>(</w:t>
      </w:r>
      <w:r w:rsidR="00402F92">
        <w:t xml:space="preserve">24.3% </w:t>
      </w:r>
      <w:del w:id="468" w:author="Hayley Mckenzie" w:date="2019-11-27T17:03:00Z">
        <w:r w:rsidR="00402F92" w:rsidDel="005F1FA7">
          <w:delText>vs</w:delText>
        </w:r>
      </w:del>
      <w:ins w:id="469" w:author="Hayley Mckenzie" w:date="2019-11-27T17:03:00Z">
        <w:r w:rsidR="005F1FA7">
          <w:t>vs.</w:t>
        </w:r>
      </w:ins>
      <w:r w:rsidR="00402F92">
        <w:t xml:space="preserve"> 39.5%)</w:t>
      </w:r>
      <w:r>
        <w:t xml:space="preserve"> but a similar proportion of visceral metastases (77.9% vs</w:t>
      </w:r>
      <w:ins w:id="470" w:author="Hayley Mckenzie" w:date="2019-11-27T16:34:00Z">
        <w:r w:rsidR="006A01F3">
          <w:t>.</w:t>
        </w:r>
      </w:ins>
      <w:r>
        <w:t xml:space="preserve"> 75.0%)</w:t>
      </w:r>
      <w:r w:rsidR="003F447E">
        <w:t xml:space="preserve">. </w:t>
      </w:r>
      <w:r w:rsidR="004B70B6">
        <w:t xml:space="preserve">In fact, the poor PDRS of the late relapse group compared to dnMBC would indicate that </w:t>
      </w:r>
      <w:del w:id="471" w:author="Simmonds, Peter" w:date="2019-12-10T09:07:00Z">
        <w:r w:rsidR="004B70B6" w:rsidDel="00926608">
          <w:delText xml:space="preserve">aggressive management would be appropriate in </w:delText>
        </w:r>
      </w:del>
      <w:ins w:id="472" w:author="Simmonds, Peter" w:date="2019-12-10T09:07:00Z">
        <w:r w:rsidR="00926608">
          <w:t xml:space="preserve">alternative treatment strategies are needed for </w:t>
        </w:r>
      </w:ins>
      <w:r w:rsidR="004B70B6">
        <w:t xml:space="preserve">this cohort. </w:t>
      </w:r>
    </w:p>
    <w:p w:rsidR="00DC5750" w:rsidRDefault="00DC5750" w:rsidP="00B24C74">
      <w:pPr>
        <w:spacing w:line="360" w:lineRule="auto"/>
        <w:jc w:val="both"/>
      </w:pPr>
    </w:p>
    <w:p w:rsidR="003320AD" w:rsidRPr="003320AD" w:rsidRDefault="00DC5750" w:rsidP="00C36F5F">
      <w:pPr>
        <w:spacing w:line="360" w:lineRule="auto"/>
        <w:jc w:val="both"/>
      </w:pPr>
      <w:r>
        <w:t>Th</w:t>
      </w:r>
      <w:r w:rsidR="00700498">
        <w:t>e potential limitations of this study</w:t>
      </w:r>
      <w:r>
        <w:t xml:space="preserve"> include its age</w:t>
      </w:r>
      <w:r w:rsidR="00700498">
        <w:t>. As a result there have been changes in systemic options available</w:t>
      </w:r>
      <w:r w:rsidR="007B6FC6">
        <w:t>, although most patients</w:t>
      </w:r>
      <w:r w:rsidR="00700498">
        <w:t xml:space="preserve"> in this study</w:t>
      </w:r>
      <w:r w:rsidR="007B6FC6">
        <w:t xml:space="preserve"> were treated with anthracycline +/- taxane chemotherapy and </w:t>
      </w:r>
      <w:r w:rsidR="001F6A6A">
        <w:t>approximately half receiv</w:t>
      </w:r>
      <w:r w:rsidR="00E11033">
        <w:t>ed</w:t>
      </w:r>
      <w:r w:rsidR="001F6A6A">
        <w:t xml:space="preserve"> </w:t>
      </w:r>
      <w:r w:rsidR="007B6FC6">
        <w:t>trastuzumab if HER2+</w: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 </w:instrText>
      </w:r>
      <w:r w:rsidR="004720D5">
        <w:fldChar w:fldCharType="begin">
          <w:fldData xml:space="preserve">PEVuZE5vdGU+PENpdGU+PEF1dGhvcj5Db3Bzb248L0F1dGhvcj48WWVhcj4yMDEzPC9ZZWFyPjxS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</w:fldData>
        </w:fldChar>
      </w:r>
      <w:r w:rsidR="00427510">
        <w:instrText xml:space="preserve"> ADDIN EN.CITE.DATA </w:instrText>
      </w:r>
      <w:r w:rsidR="004720D5">
        <w:fldChar w:fldCharType="end"/>
      </w:r>
      <w:r w:rsidR="004720D5">
        <w:fldChar w:fldCharType="separate"/>
      </w:r>
      <w:r w:rsidR="00427510">
        <w:rPr>
          <w:noProof/>
        </w:rPr>
        <w:t>(13)</w:t>
      </w:r>
      <w:r w:rsidR="004720D5">
        <w:fldChar w:fldCharType="end"/>
      </w:r>
      <w:r w:rsidR="007B6FC6">
        <w:t xml:space="preserve">. </w:t>
      </w:r>
      <w:r w:rsidR="000C667E">
        <w:t>The</w:t>
      </w:r>
      <w:r w:rsidR="00402F92">
        <w:t>re is an</w:t>
      </w:r>
      <w:r w:rsidR="000C667E">
        <w:t xml:space="preserve"> increasing</w:t>
      </w:r>
      <w:r w:rsidR="00402F92">
        <w:t>ly proactive approach to staging investigations, including the</w:t>
      </w:r>
      <w:r w:rsidR="000C667E">
        <w:t xml:space="preserve"> use of advanced imaging, such as positron emission </w:t>
      </w:r>
      <w:r w:rsidR="007B6FC6">
        <w:t>tomography</w:t>
      </w:r>
      <w:r w:rsidR="00402F92">
        <w:t>. This</w:t>
      </w:r>
      <w:r w:rsidR="007B6FC6">
        <w:t xml:space="preserve"> may mean that more patients</w:t>
      </w:r>
      <w:r w:rsidR="00402F92">
        <w:t xml:space="preserve"> are</w:t>
      </w:r>
      <w:r w:rsidR="007B6FC6">
        <w:t xml:space="preserve"> now </w:t>
      </w:r>
      <w:r w:rsidR="00402F92">
        <w:t xml:space="preserve">diagnosed with occult metastases at presentation, </w:t>
      </w:r>
      <w:r w:rsidR="007B6FC6">
        <w:t>affect</w:t>
      </w:r>
      <w:r w:rsidR="00402F92">
        <w:t>ing</w:t>
      </w:r>
      <w:r w:rsidR="007B6FC6">
        <w:t xml:space="preserve"> the characteristics of th</w:t>
      </w:r>
      <w:r w:rsidR="00402F92">
        <w:t xml:space="preserve">e </w:t>
      </w:r>
      <w:r w:rsidR="00402F92">
        <w:rPr>
          <w:i/>
        </w:rPr>
        <w:t xml:space="preserve">de novo </w:t>
      </w:r>
      <w:r w:rsidR="007B6FC6" w:rsidRPr="00402F92">
        <w:t>group</w:t>
      </w:r>
      <w:r w:rsidR="007B6FC6">
        <w:t xml:space="preserve">. </w:t>
      </w:r>
      <w:r w:rsidR="005C79F3">
        <w:t xml:space="preserve">Finally, </w:t>
      </w:r>
      <w:r w:rsidR="005F7B8D">
        <w:t>we cannot rule out a</w:t>
      </w:r>
      <w:r w:rsidR="005C79F3">
        <w:t xml:space="preserve"> degree of selection bias</w:t>
      </w:r>
      <w:r w:rsidR="00B43E7A">
        <w:t xml:space="preserve"> during POSH recruitment</w:t>
      </w:r>
      <w:r w:rsidR="005C79F3">
        <w:t xml:space="preserve">. </w:t>
      </w:r>
      <w:r w:rsidR="006632D0">
        <w:t xml:space="preserve">However, as detailed previously, POSH </w:t>
      </w:r>
      <w:r w:rsidR="006632D0" w:rsidRPr="00C36F5F">
        <w:t>participants recruited from England represented 23% of</w:t>
      </w:r>
      <w:r w:rsidR="006632D0">
        <w:t xml:space="preserve"> </w:t>
      </w:r>
      <w:r w:rsidR="006632D0" w:rsidRPr="00C36F5F">
        <w:t>the available population during the recruitment period</w:t>
      </w:r>
      <w:r w:rsidR="006632D0">
        <w:t xml:space="preserve"> </w:t>
      </w:r>
      <w:r w:rsidR="006632D0" w:rsidRPr="00C36F5F">
        <w:t>and comparison with cancer registry data confirmed that</w:t>
      </w:r>
      <w:r w:rsidR="006632D0">
        <w:t xml:space="preserve"> the </w:t>
      </w:r>
      <w:r w:rsidR="006632D0" w:rsidRPr="00C36F5F">
        <w:t>cohort is representative of the wider</w:t>
      </w:r>
      <w:r w:rsidR="006632D0">
        <w:t xml:space="preserve"> </w:t>
      </w:r>
      <w:r w:rsidR="006632D0" w:rsidRPr="00C36F5F">
        <w:t>population</w:t>
      </w:r>
      <w:r w:rsidR="004720D5">
        <w:fldChar w:fldCharType="begin">
          <w:fldData xml:space="preserve">PEVuZE5vdGU+PENpdGU+PEF1dGhvcj5Db3Bzb248L0F1dGhvcj48WWVhcj4yMDE4PC9ZZWFyPjxS
ZWNOdW0+Nzg5PC9SZWNOdW0+PERpc3BsYXlUZXh0PigyMyk8L0Rpc3BsYXlUZXh0PjxyZWNvcmQ+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B16562">
        <w:instrText xml:space="preserve"> ADDIN EN.CITE </w:instrText>
      </w:r>
      <w:r w:rsidR="004720D5">
        <w:fldChar w:fldCharType="begin">
          <w:fldData xml:space="preserve">PEVuZE5vdGU+PENpdGU+PEF1dGhvcj5Db3Bzb248L0F1dGhvcj48WWVhcj4yMDE4PC9ZZWFyPjxS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</w:fldData>
        </w:fldChar>
      </w:r>
      <w:r w:rsidR="00B16562">
        <w:instrText xml:space="preserve"> ADDIN EN.CITE.DATA </w:instrText>
      </w:r>
      <w:r w:rsidR="004720D5">
        <w:fldChar w:fldCharType="end"/>
      </w:r>
      <w:r w:rsidR="004720D5">
        <w:fldChar w:fldCharType="separate"/>
      </w:r>
      <w:r w:rsidR="00B16562">
        <w:rPr>
          <w:noProof/>
        </w:rPr>
        <w:t>(23)</w:t>
      </w:r>
      <w:r w:rsidR="004720D5">
        <w:fldChar w:fldCharType="end"/>
      </w:r>
      <w:r w:rsidR="006632D0" w:rsidRPr="00C36F5F">
        <w:t>.</w:t>
      </w:r>
      <w:r w:rsidR="006632D0">
        <w:t xml:space="preserve"> </w:t>
      </w:r>
      <w:r w:rsidR="003320AD">
        <w:t xml:space="preserve">The strengths of </w:t>
      </w:r>
      <w:r w:rsidR="00C36F5F">
        <w:t>this</w:t>
      </w:r>
      <w:r w:rsidR="003320AD">
        <w:t xml:space="preserve"> study include the large cohort size and complete germline </w:t>
      </w:r>
      <w:r w:rsidR="003320AD">
        <w:rPr>
          <w:i/>
        </w:rPr>
        <w:t xml:space="preserve">BRCA </w:t>
      </w:r>
      <w:r w:rsidR="003320AD">
        <w:lastRenderedPageBreak/>
        <w:t xml:space="preserve">testing. There </w:t>
      </w:r>
      <w:r w:rsidR="00997C87">
        <w:t>are</w:t>
      </w:r>
      <w:r w:rsidR="003320AD">
        <w:t xml:space="preserve"> few missing data</w:t>
      </w:r>
      <w:r w:rsidR="00C36F5F">
        <w:t xml:space="preserve"> (with HER2 status missing in only 5.7% of cases)</w:t>
      </w:r>
      <w:r w:rsidR="003320AD">
        <w:t xml:space="preserve"> and long follow-up, with </w:t>
      </w:r>
      <w:r w:rsidR="004B70B6">
        <w:t xml:space="preserve">only a small number of </w:t>
      </w:r>
      <w:r w:rsidR="003320AD">
        <w:t>patients lost to follow-up.</w:t>
      </w:r>
      <w:r w:rsidR="00C36F5F">
        <w:t xml:space="preserve"> </w:t>
      </w:r>
    </w:p>
    <w:p w:rsidR="00C36F5F" w:rsidRPr="00B66CB5" w:rsidRDefault="00C36F5F" w:rsidP="00B24C74">
      <w:pPr>
        <w:spacing w:line="360" w:lineRule="auto"/>
        <w:jc w:val="both"/>
      </w:pPr>
    </w:p>
    <w:p w:rsidR="003C4BFF" w:rsidRDefault="003C4BFF" w:rsidP="00B24C74">
      <w:pPr>
        <w:spacing w:line="360" w:lineRule="auto"/>
        <w:jc w:val="both"/>
        <w:rPr>
          <w:u w:val="single"/>
        </w:rPr>
      </w:pPr>
    </w:p>
    <w:p w:rsidR="003C4BFF" w:rsidRDefault="003C4BFF" w:rsidP="003C4BFF">
      <w:pPr>
        <w:spacing w:line="360" w:lineRule="auto"/>
        <w:jc w:val="both"/>
        <w:rPr>
          <w:u w:val="single"/>
        </w:rPr>
      </w:pPr>
      <w:r>
        <w:rPr>
          <w:u w:val="single"/>
        </w:rPr>
        <w:t>Conclusion</w:t>
      </w:r>
    </w:p>
    <w:p w:rsidR="003C4BFF" w:rsidRDefault="003C4BFF" w:rsidP="00B24C74">
      <w:pPr>
        <w:spacing w:line="360" w:lineRule="auto"/>
        <w:jc w:val="both"/>
        <w:rPr>
          <w:u w:val="single"/>
        </w:rPr>
      </w:pPr>
    </w:p>
    <w:p w:rsidR="00384CCC" w:rsidRDefault="001143F7" w:rsidP="00B24C74">
      <w:pPr>
        <w:spacing w:line="360" w:lineRule="auto"/>
        <w:jc w:val="both"/>
      </w:pPr>
      <w:r>
        <w:t>This is the first report to describe</w:t>
      </w:r>
      <w:r w:rsidR="00070D08">
        <w:t xml:space="preserve"> </w:t>
      </w:r>
      <w:r w:rsidR="000471BB">
        <w:t xml:space="preserve">patterns of metastatic disease in </w:t>
      </w:r>
      <w:r>
        <w:t>a</w:t>
      </w:r>
      <w:r w:rsidR="00070D08">
        <w:t xml:space="preserve"> large prospective cohort of young </w:t>
      </w:r>
      <w:r w:rsidR="000471BB">
        <w:t>onset breast cancer patients</w:t>
      </w:r>
      <w:r w:rsidR="00B86EA7">
        <w:t xml:space="preserve"> </w:t>
      </w:r>
      <w:r>
        <w:t xml:space="preserve">with a long follow-up period and complete </w:t>
      </w:r>
      <w:r>
        <w:rPr>
          <w:i/>
        </w:rPr>
        <w:t>BRCA</w:t>
      </w:r>
      <w:r>
        <w:t xml:space="preserve"> germline testing.</w:t>
      </w:r>
      <w:r w:rsidR="00070D08">
        <w:t xml:space="preserve"> </w:t>
      </w:r>
      <w:r>
        <w:t>W</w:t>
      </w:r>
      <w:r w:rsidR="00070D08">
        <w:t>e have shown that women</w:t>
      </w:r>
      <w:r>
        <w:t xml:space="preserve"> aged 40 or less</w:t>
      </w:r>
      <w:r w:rsidR="00070D08">
        <w:t xml:space="preserve"> with </w:t>
      </w:r>
      <w:r w:rsidR="00070D08">
        <w:rPr>
          <w:i/>
        </w:rPr>
        <w:t>de novo</w:t>
      </w:r>
      <w:r w:rsidR="00070D08">
        <w:t xml:space="preserve"> metastatic breast cancer have better survival following onset of metastatic disease than those with develop secondary breast cancer. </w:t>
      </w:r>
      <w:r w:rsidR="00E01A8E">
        <w:t xml:space="preserve">Despite more favourable baseline tumour characteristics, patients who developed </w:t>
      </w:r>
      <w:r w:rsidR="002400DD">
        <w:t xml:space="preserve">late onset </w:t>
      </w:r>
      <w:r w:rsidR="00E01A8E">
        <w:t xml:space="preserve">metastatic disease had a worse PDRS than </w:t>
      </w:r>
      <w:r w:rsidR="00E01A8E">
        <w:rPr>
          <w:i/>
        </w:rPr>
        <w:t>de novo</w:t>
      </w:r>
      <w:r w:rsidR="00E01A8E">
        <w:t xml:space="preserve"> patients, indicating that chemotherapy resistant clones and/or p</w:t>
      </w:r>
      <w:r w:rsidR="00C36F5F">
        <w:t>erceived poor fitness due to prior therapies</w:t>
      </w:r>
      <w:r w:rsidR="00E01A8E">
        <w:t xml:space="preserve"> have a significant impact on prognosis.</w:t>
      </w:r>
      <w:r w:rsidR="003411D0">
        <w:t xml:space="preserve"> A </w:t>
      </w:r>
      <w:r w:rsidR="00D03F7F">
        <w:t xml:space="preserve">notable </w:t>
      </w:r>
      <w:r w:rsidR="003411D0">
        <w:t xml:space="preserve">proportion of women with dnMBC had a germline </w:t>
      </w:r>
      <w:r w:rsidR="003411D0" w:rsidRPr="003411D0">
        <w:rPr>
          <w:i/>
        </w:rPr>
        <w:t>BRCA2</w:t>
      </w:r>
      <w:r w:rsidR="003411D0">
        <w:t xml:space="preserve"> mutation; this has not previously been highlighted in the </w:t>
      </w:r>
      <w:r w:rsidR="0099325E">
        <w:t>literature</w:t>
      </w:r>
      <w:r w:rsidR="003411D0">
        <w:t xml:space="preserve">. </w:t>
      </w:r>
    </w:p>
    <w:p w:rsidR="009F7EC8" w:rsidRDefault="009F7EC8" w:rsidP="00B24C74">
      <w:pPr>
        <w:spacing w:line="360" w:lineRule="auto"/>
        <w:jc w:val="both"/>
      </w:pPr>
    </w:p>
    <w:p w:rsidR="00057D57" w:rsidRDefault="00873FDE" w:rsidP="00B24C74">
      <w:pPr>
        <w:spacing w:line="360" w:lineRule="auto"/>
        <w:jc w:val="both"/>
        <w:rPr>
          <w:u w:val="single"/>
        </w:rPr>
      </w:pPr>
      <w:r>
        <w:rPr>
          <w:u w:val="single"/>
        </w:rPr>
        <w:t>Additional information</w:t>
      </w:r>
    </w:p>
    <w:p w:rsidR="00873FDE" w:rsidRDefault="00873FDE" w:rsidP="00B24C74">
      <w:pPr>
        <w:spacing w:line="360" w:lineRule="auto"/>
        <w:jc w:val="both"/>
        <w:rPr>
          <w:u w:val="single"/>
        </w:rPr>
      </w:pPr>
    </w:p>
    <w:p w:rsidR="00873FDE" w:rsidRDefault="00873FDE" w:rsidP="00B24C74">
      <w:pPr>
        <w:spacing w:line="360" w:lineRule="auto"/>
        <w:jc w:val="both"/>
        <w:rPr>
          <w:i/>
        </w:rPr>
      </w:pPr>
      <w:r w:rsidRPr="00180FEE">
        <w:rPr>
          <w:i/>
        </w:rPr>
        <w:t>Ethics approval and consent to participate</w:t>
      </w:r>
    </w:p>
    <w:p w:rsidR="00180FEE" w:rsidRDefault="00180FEE" w:rsidP="00B24C74">
      <w:pPr>
        <w:spacing w:line="360" w:lineRule="auto"/>
        <w:jc w:val="both"/>
        <w:rPr>
          <w:i/>
        </w:rPr>
      </w:pPr>
    </w:p>
    <w:p w:rsidR="00180FEE" w:rsidRPr="00180FEE" w:rsidRDefault="00180FEE" w:rsidP="00180FEE">
      <w:pPr>
        <w:spacing w:line="360" w:lineRule="auto"/>
        <w:jc w:val="both"/>
        <w:rPr>
          <w:lang w:val="en-GB"/>
        </w:rPr>
      </w:pPr>
      <w:r w:rsidRPr="00180FEE">
        <w:t>Written informed consent was obtained from all</w:t>
      </w:r>
      <w:r>
        <w:t xml:space="preserve"> </w:t>
      </w:r>
      <w:r w:rsidRPr="00180FEE">
        <w:t>participants</w:t>
      </w:r>
      <w:r>
        <w:t xml:space="preserve"> and </w:t>
      </w:r>
      <w:r w:rsidRPr="00180FEE">
        <w:rPr>
          <w:lang w:val="en-GB"/>
        </w:rPr>
        <w:t>the study was performed in accordance with the Declaration of Helsinki</w:t>
      </w:r>
      <w:r>
        <w:rPr>
          <w:lang w:val="en-GB"/>
        </w:rPr>
        <w:t xml:space="preserve">. </w:t>
      </w:r>
      <w:r w:rsidRPr="00180FEE">
        <w:t>Ethical approval was granted in 2000 (MREC</w:t>
      </w:r>
      <w:r>
        <w:t xml:space="preserve"> </w:t>
      </w:r>
      <w:r w:rsidRPr="00180FEE">
        <w:t>00/6/69) and the study was approved for recruitment as</w:t>
      </w:r>
      <w:r>
        <w:t xml:space="preserve"> </w:t>
      </w:r>
      <w:r w:rsidRPr="00180FEE">
        <w:t>part of the UK National Cancer Research Network</w:t>
      </w:r>
      <w:r>
        <w:t xml:space="preserve"> </w:t>
      </w:r>
      <w:r w:rsidRPr="00180FEE">
        <w:t>(NCRN) portfolio in 2002, subsequently the NIHR</w:t>
      </w:r>
      <w:r>
        <w:t xml:space="preserve"> </w:t>
      </w:r>
      <w:r w:rsidRPr="00180FEE">
        <w:t>portfolio.</w:t>
      </w:r>
    </w:p>
    <w:p w:rsidR="00873FDE" w:rsidRDefault="00873FDE" w:rsidP="00B24C74">
      <w:pPr>
        <w:spacing w:line="360" w:lineRule="auto"/>
        <w:jc w:val="both"/>
        <w:rPr>
          <w:i/>
        </w:rPr>
      </w:pPr>
    </w:p>
    <w:p w:rsidR="00873FDE" w:rsidRDefault="00180FEE" w:rsidP="00B24C74">
      <w:pPr>
        <w:spacing w:line="360" w:lineRule="auto"/>
        <w:jc w:val="both"/>
        <w:rPr>
          <w:i/>
        </w:rPr>
      </w:pPr>
      <w:r>
        <w:rPr>
          <w:i/>
        </w:rPr>
        <w:t>Availability of data and material</w:t>
      </w:r>
    </w:p>
    <w:p w:rsidR="004A1936" w:rsidRDefault="004A1936" w:rsidP="00B24C74">
      <w:pPr>
        <w:spacing w:line="360" w:lineRule="auto"/>
        <w:jc w:val="both"/>
        <w:rPr>
          <w:i/>
        </w:rPr>
      </w:pPr>
    </w:p>
    <w:p w:rsidR="004A1936" w:rsidRPr="004A1936" w:rsidRDefault="004A1936" w:rsidP="004A1936">
      <w:pPr>
        <w:spacing w:line="360" w:lineRule="auto"/>
        <w:jc w:val="both"/>
        <w:rPr>
          <w:lang w:val="en-GB"/>
        </w:rPr>
      </w:pPr>
      <w:r w:rsidRPr="004A1936">
        <w:rPr>
          <w:lang w:val="en-GB"/>
        </w:rPr>
        <w:t>The datasets generated during and/or analysed during the current study are not public</w:t>
      </w:r>
      <w:r w:rsidR="00E303F5">
        <w:rPr>
          <w:lang w:val="en-GB"/>
        </w:rPr>
        <w:t>al</w:t>
      </w:r>
      <w:r w:rsidRPr="004A1936">
        <w:rPr>
          <w:lang w:val="en-GB"/>
        </w:rPr>
        <w:t xml:space="preserve">ly available. </w:t>
      </w:r>
    </w:p>
    <w:p w:rsidR="004A1936" w:rsidRDefault="004A1936" w:rsidP="00B24C74">
      <w:pPr>
        <w:spacing w:line="360" w:lineRule="auto"/>
        <w:jc w:val="both"/>
        <w:rPr>
          <w:i/>
        </w:rPr>
      </w:pPr>
    </w:p>
    <w:p w:rsidR="00180FEE" w:rsidRDefault="00180FEE" w:rsidP="00B24C74">
      <w:pPr>
        <w:spacing w:line="360" w:lineRule="auto"/>
        <w:jc w:val="both"/>
        <w:rPr>
          <w:i/>
        </w:rPr>
      </w:pPr>
    </w:p>
    <w:p w:rsidR="00180FEE" w:rsidRDefault="00180FEE" w:rsidP="00B24C74">
      <w:pPr>
        <w:spacing w:line="360" w:lineRule="auto"/>
        <w:jc w:val="both"/>
        <w:rPr>
          <w:i/>
        </w:rPr>
      </w:pPr>
      <w:r>
        <w:rPr>
          <w:i/>
        </w:rPr>
        <w:lastRenderedPageBreak/>
        <w:t>Conflict of interest</w:t>
      </w:r>
    </w:p>
    <w:p w:rsidR="00180FEE" w:rsidRDefault="00180FEE" w:rsidP="00B24C74">
      <w:pPr>
        <w:spacing w:line="360" w:lineRule="auto"/>
        <w:jc w:val="both"/>
        <w:rPr>
          <w:i/>
        </w:rPr>
      </w:pPr>
    </w:p>
    <w:p w:rsidR="00180FEE" w:rsidRDefault="00180FEE" w:rsidP="00B24C74">
      <w:pPr>
        <w:spacing w:line="360" w:lineRule="auto"/>
        <w:jc w:val="both"/>
        <w:rPr>
          <w:i/>
        </w:rPr>
      </w:pPr>
      <w:r w:rsidRPr="00180FEE">
        <w:t>ERC declares honoraria from Roche. DME declares honoraria from AstraZeneca and Pierre Fabre. All other authors declare no competing interests.</w:t>
      </w:r>
    </w:p>
    <w:p w:rsidR="00180FEE" w:rsidRDefault="00180FEE" w:rsidP="00B24C74">
      <w:pPr>
        <w:spacing w:line="360" w:lineRule="auto"/>
        <w:jc w:val="both"/>
        <w:rPr>
          <w:i/>
        </w:rPr>
      </w:pPr>
    </w:p>
    <w:p w:rsidR="00180FEE" w:rsidRDefault="00180FEE" w:rsidP="00B24C74">
      <w:pPr>
        <w:spacing w:line="360" w:lineRule="auto"/>
        <w:jc w:val="both"/>
        <w:rPr>
          <w:i/>
        </w:rPr>
      </w:pPr>
      <w:r>
        <w:rPr>
          <w:i/>
        </w:rPr>
        <w:t>Funding</w:t>
      </w:r>
    </w:p>
    <w:p w:rsidR="00180FEE" w:rsidRDefault="00180FEE" w:rsidP="00B24C74">
      <w:pPr>
        <w:spacing w:line="360" w:lineRule="auto"/>
        <w:jc w:val="both"/>
        <w:rPr>
          <w:i/>
        </w:rPr>
      </w:pPr>
    </w:p>
    <w:p w:rsidR="00180FEE" w:rsidRPr="00180FEE" w:rsidRDefault="00180FEE" w:rsidP="00B24C74">
      <w:pPr>
        <w:spacing w:line="360" w:lineRule="auto"/>
        <w:jc w:val="both"/>
      </w:pPr>
      <w:r w:rsidRPr="00180FEE">
        <w:t>Funding over 18 years has been provided by the Wessex Cancer Trust, Cancer Research UK (C1275/A7572, C22524, A11699, A19187), and Breast Cancer Now (2005Nov53).</w:t>
      </w:r>
      <w:r w:rsidR="00E303F5">
        <w:t xml:space="preserve"> HM is funded by Cancer Research UK.</w:t>
      </w:r>
    </w:p>
    <w:p w:rsidR="00180FEE" w:rsidRDefault="00180FEE" w:rsidP="00B24C74">
      <w:pPr>
        <w:spacing w:line="360" w:lineRule="auto"/>
        <w:jc w:val="both"/>
        <w:rPr>
          <w:i/>
        </w:rPr>
      </w:pPr>
    </w:p>
    <w:p w:rsidR="00180FEE" w:rsidRDefault="00180FEE" w:rsidP="00B24C74">
      <w:pPr>
        <w:spacing w:line="360" w:lineRule="auto"/>
        <w:jc w:val="both"/>
        <w:rPr>
          <w:i/>
        </w:rPr>
      </w:pPr>
      <w:r>
        <w:rPr>
          <w:i/>
        </w:rPr>
        <w:t>Authors’ contributions</w:t>
      </w:r>
    </w:p>
    <w:p w:rsidR="00590DAD" w:rsidRDefault="00590DAD" w:rsidP="00B24C74">
      <w:pPr>
        <w:spacing w:line="360" w:lineRule="auto"/>
        <w:jc w:val="both"/>
        <w:rPr>
          <w:i/>
        </w:rPr>
      </w:pPr>
    </w:p>
    <w:p w:rsidR="00590DAD" w:rsidRPr="00590DAD" w:rsidRDefault="0065789B" w:rsidP="00B24C74">
      <w:pPr>
        <w:spacing w:line="360" w:lineRule="auto"/>
        <w:jc w:val="both"/>
      </w:pPr>
      <w:r>
        <w:t xml:space="preserve">HM, DE, EC and TM participated in the study conception and design. HM, DE, EC and TM wrote the manuscript. HM, LD and TM performed data analysis and interpretation. </w:t>
      </w:r>
      <w:r w:rsidR="00590DAD">
        <w:t>All authors approved the final draft.</w:t>
      </w:r>
      <w:r>
        <w:t xml:space="preserve"> </w:t>
      </w:r>
    </w:p>
    <w:p w:rsidR="00180FEE" w:rsidRDefault="00180FEE" w:rsidP="00B24C74">
      <w:pPr>
        <w:spacing w:line="360" w:lineRule="auto"/>
        <w:jc w:val="both"/>
        <w:rPr>
          <w:i/>
        </w:rPr>
      </w:pPr>
    </w:p>
    <w:p w:rsidR="009F7EC8" w:rsidRDefault="00180FEE" w:rsidP="009F7EC8">
      <w:pPr>
        <w:spacing w:line="360" w:lineRule="auto"/>
        <w:jc w:val="both"/>
        <w:rPr>
          <w:u w:val="single"/>
        </w:rPr>
      </w:pPr>
      <w:r>
        <w:rPr>
          <w:i/>
        </w:rPr>
        <w:t>Acknowledgements</w:t>
      </w:r>
    </w:p>
    <w:p w:rsidR="006C4464" w:rsidRDefault="006C4464" w:rsidP="009F7EC8">
      <w:pPr>
        <w:spacing w:line="360" w:lineRule="auto"/>
        <w:jc w:val="both"/>
        <w:rPr>
          <w:u w:val="single"/>
        </w:rPr>
      </w:pPr>
    </w:p>
    <w:p w:rsidR="006C4464" w:rsidRPr="002A43F1" w:rsidRDefault="006C4464" w:rsidP="006C4464">
      <w:pPr>
        <w:spacing w:line="360" w:lineRule="auto"/>
        <w:jc w:val="both"/>
      </w:pPr>
      <w:r w:rsidRPr="006C4464">
        <w:t>We are grateful to all the patients, clinicians, research staff at the</w:t>
      </w:r>
      <w:r w:rsidR="002A43F1">
        <w:t xml:space="preserve"> </w:t>
      </w:r>
      <w:r w:rsidRPr="002A43F1">
        <w:t>National Cancer Research Institute Clinical Research Network, and the</w:t>
      </w:r>
      <w:r w:rsidR="002A43F1">
        <w:t xml:space="preserve"> </w:t>
      </w:r>
      <w:r w:rsidRPr="002A43F1">
        <w:t xml:space="preserve">POSH research team who made this study possible. </w:t>
      </w:r>
      <w:r w:rsidR="00FC6208">
        <w:t xml:space="preserve">With thanks to the POSH study steering group. </w:t>
      </w:r>
      <w:r w:rsidRPr="002A43F1">
        <w:t>Sample handling was facilitated by</w:t>
      </w:r>
      <w:r w:rsidR="002A43F1">
        <w:t xml:space="preserve"> </w:t>
      </w:r>
      <w:r w:rsidRPr="002A43F1">
        <w:t>Southampton CRUK Centre tissue bank and Southampton University</w:t>
      </w:r>
      <w:r w:rsidR="002A43F1">
        <w:t xml:space="preserve"> </w:t>
      </w:r>
      <w:r w:rsidRPr="002A43F1">
        <w:t>Faculty of Medicine DNA bank (Southampton, UK) and the Barts Cancer</w:t>
      </w:r>
      <w:r w:rsidR="002A43F1">
        <w:t xml:space="preserve"> </w:t>
      </w:r>
      <w:r w:rsidRPr="002A43F1">
        <w:t>Research Centre (London, UK). DNA sequencing for the whole cohort</w:t>
      </w:r>
      <w:r w:rsidR="002A43F1">
        <w:t xml:space="preserve"> </w:t>
      </w:r>
      <w:r w:rsidRPr="002A43F1">
        <w:t>took place in the Strangeways research laboratories (Cambridge, UK)</w:t>
      </w:r>
      <w:r w:rsidR="002A43F1">
        <w:t xml:space="preserve"> </w:t>
      </w:r>
      <w:r w:rsidRPr="002A43F1">
        <w:t>and validation Sanger sequencing and multiplex ligation-dependent</w:t>
      </w:r>
      <w:r w:rsidR="002A43F1">
        <w:t xml:space="preserve"> </w:t>
      </w:r>
      <w:r w:rsidRPr="002A43F1">
        <w:t>probe amplification was done in the Wessex Regional Genetics</w:t>
      </w:r>
      <w:r w:rsidR="002A43F1">
        <w:t xml:space="preserve"> </w:t>
      </w:r>
      <w:r w:rsidRPr="002A43F1">
        <w:t>Laboratories (Wessex, UK). IT support, histopathology image storage,</w:t>
      </w:r>
      <w:r w:rsidR="002A43F1">
        <w:t xml:space="preserve"> </w:t>
      </w:r>
      <w:r w:rsidRPr="002A43F1">
        <w:t>and reporting software were developed and supported by the University</w:t>
      </w:r>
      <w:r w:rsidR="002A43F1">
        <w:t xml:space="preserve"> </w:t>
      </w:r>
      <w:r w:rsidRPr="002A43F1">
        <w:t>of Southampton Clinical Informatics Support team.</w:t>
      </w:r>
    </w:p>
    <w:p w:rsidR="00C60397" w:rsidRDefault="00C60397" w:rsidP="002A43F1">
      <w:pPr>
        <w:spacing w:line="360" w:lineRule="auto"/>
        <w:jc w:val="both"/>
      </w:pPr>
    </w:p>
    <w:p w:rsidR="00B86A1A" w:rsidRPr="00B86A1A" w:rsidRDefault="00B86A1A" w:rsidP="00B86A1A">
      <w:pPr>
        <w:spacing w:line="360" w:lineRule="auto"/>
        <w:jc w:val="both"/>
        <w:rPr>
          <w:lang w:val="en-GB"/>
        </w:rPr>
      </w:pPr>
      <w:r w:rsidRPr="00B86A1A">
        <w:rPr>
          <w:lang w:val="en-GB"/>
        </w:rPr>
        <w:t>Supplementary information is available at the British Journal of Cancer’s website</w:t>
      </w:r>
      <w:r w:rsidR="00810927">
        <w:rPr>
          <w:lang w:val="en-GB"/>
        </w:rPr>
        <w:t>.</w:t>
      </w:r>
      <w:r w:rsidRPr="00B86A1A">
        <w:rPr>
          <w:lang w:val="en-GB"/>
        </w:rPr>
        <w:t xml:space="preserve"> </w:t>
      </w:r>
    </w:p>
    <w:p w:rsidR="006632D0" w:rsidRDefault="006632D0" w:rsidP="002A43F1">
      <w:pPr>
        <w:spacing w:line="360" w:lineRule="auto"/>
        <w:jc w:val="both"/>
      </w:pPr>
    </w:p>
    <w:p w:rsidR="002B72BC" w:rsidRDefault="002B72BC" w:rsidP="00B24C74">
      <w:pPr>
        <w:spacing w:line="360" w:lineRule="auto"/>
        <w:jc w:val="both"/>
      </w:pPr>
    </w:p>
    <w:p w:rsidR="00810927" w:rsidRDefault="00810927" w:rsidP="00B24C74">
      <w:pPr>
        <w:spacing w:line="360" w:lineRule="auto"/>
        <w:jc w:val="both"/>
      </w:pPr>
    </w:p>
    <w:p w:rsidR="00810927" w:rsidRDefault="00810927" w:rsidP="00B24C74">
      <w:pPr>
        <w:spacing w:line="360" w:lineRule="auto"/>
        <w:jc w:val="both"/>
      </w:pPr>
    </w:p>
    <w:p w:rsidR="0009598B" w:rsidRPr="006621BD" w:rsidRDefault="0009598B" w:rsidP="00AC3879">
      <w:pPr>
        <w:pStyle w:val="EndNoteBibliography"/>
        <w:jc w:val="both"/>
        <w:rPr>
          <w:u w:val="single"/>
        </w:rPr>
      </w:pPr>
      <w:r w:rsidRPr="006621BD">
        <w:rPr>
          <w:u w:val="single"/>
        </w:rPr>
        <w:t>References</w:t>
      </w:r>
    </w:p>
    <w:p w:rsidR="006621BD" w:rsidRPr="0009598B" w:rsidRDefault="006621BD" w:rsidP="00AC3879">
      <w:pPr>
        <w:pStyle w:val="EndNoteBibliography"/>
        <w:jc w:val="both"/>
        <w:rPr>
          <w:b/>
        </w:rPr>
      </w:pPr>
    </w:p>
    <w:p w:rsidR="00D15D14" w:rsidRPr="00D15D14" w:rsidRDefault="004720D5" w:rsidP="00D15D14">
      <w:pPr>
        <w:pStyle w:val="EndNoteBibliography"/>
        <w:rPr>
          <w:noProof/>
        </w:rPr>
      </w:pPr>
      <w:r w:rsidRPr="004720D5">
        <w:fldChar w:fldCharType="begin"/>
      </w:r>
      <w:r w:rsidR="00C044A4">
        <w:instrText xml:space="preserve"> ADDIN EN.REFLIST </w:instrText>
      </w:r>
      <w:r w:rsidRPr="004720D5">
        <w:fldChar w:fldCharType="separate"/>
      </w:r>
      <w:r w:rsidR="00D15D14" w:rsidRPr="00D15D14">
        <w:rPr>
          <w:noProof/>
        </w:rPr>
        <w:t>1.</w:t>
      </w:r>
      <w:r w:rsidR="00D15D14" w:rsidRPr="00D15D14">
        <w:rPr>
          <w:noProof/>
        </w:rPr>
        <w:tab/>
        <w:t xml:space="preserve">Cancer Research UK.  [Available from: </w:t>
      </w:r>
      <w:hyperlink r:id="rId10" w:history="1">
        <w:r w:rsidR="00D15D14" w:rsidRPr="00D15D14">
          <w:rPr>
            <w:rStyle w:val="Hyperlink"/>
            <w:rFonts w:asciiTheme="minorHAnsi" w:hAnsiTheme="minorHAnsi"/>
            <w:noProof/>
          </w:rPr>
          <w:t>https://www.cancerresearchuk.org/health-professional/cancer-statistics/statistics-by-cancer-type/breast-cancer/incidence-invasive</w:t>
        </w:r>
      </w:hyperlink>
      <w:r w:rsidR="00D15D14" w:rsidRPr="00D15D14">
        <w:rPr>
          <w:noProof/>
        </w:rPr>
        <w:t>.</w:t>
      </w:r>
    </w:p>
    <w:p w:rsidR="00D15D14" w:rsidRPr="00D15D14" w:rsidRDefault="00D15D14" w:rsidP="00D15D14">
      <w:pPr>
        <w:pStyle w:val="EndNoteBibliography"/>
        <w:rPr>
          <w:noProof/>
        </w:rPr>
      </w:pPr>
      <w:r w:rsidRPr="00D15D14">
        <w:rPr>
          <w:noProof/>
        </w:rPr>
        <w:t>2.</w:t>
      </w:r>
      <w:r w:rsidRPr="00D15D14">
        <w:rPr>
          <w:noProof/>
        </w:rPr>
        <w:tab/>
        <w:t>T. Lee, Isaacs C. Treatment of primary breast tumors in de novo metastatic breast cancer. Clin Adv Hematol Oncol. 2014;12(12):820-7.</w:t>
      </w:r>
    </w:p>
    <w:p w:rsidR="00D15D14" w:rsidRPr="00D15D14" w:rsidRDefault="00D15D14" w:rsidP="00D15D14">
      <w:pPr>
        <w:pStyle w:val="EndNoteBibliography"/>
        <w:rPr>
          <w:noProof/>
        </w:rPr>
      </w:pPr>
      <w:r w:rsidRPr="00D15D14">
        <w:rPr>
          <w:noProof/>
        </w:rPr>
        <w:t>3.</w:t>
      </w:r>
      <w:r w:rsidRPr="00D15D14">
        <w:rPr>
          <w:noProof/>
        </w:rPr>
        <w:tab/>
        <w:t>L. Cortesi, Toss A., Cirilli C., Marcheselli L., Braghiroli B., Sebastiani F., et al. Twenty-years experience with de novo metastatic breast cancer. Int J Cancer. 2015;137(6):1417-26.</w:t>
      </w:r>
    </w:p>
    <w:p w:rsidR="00D15D14" w:rsidRPr="00D15D14" w:rsidRDefault="00D15D14" w:rsidP="00D15D14">
      <w:pPr>
        <w:pStyle w:val="EndNoteBibliography"/>
        <w:rPr>
          <w:noProof/>
        </w:rPr>
      </w:pPr>
      <w:r w:rsidRPr="00D15D14">
        <w:rPr>
          <w:noProof/>
        </w:rPr>
        <w:t>4.</w:t>
      </w:r>
      <w:r w:rsidRPr="00D15D14">
        <w:rPr>
          <w:noProof/>
        </w:rPr>
        <w:tab/>
        <w:t>N. U. Lin, Thomssen C., Cardoso F., Cameron D., Cufer T., Fallowfield L., et al. International guidelines for management of metastatic breast cancer (MBC) from the European School of Oncology (ESO)-MBC Task Force: Surveillance, staging, and evaluation of patients with early-stage and metastatic breast cancer. Breast. 2013;22(3):203-10.</w:t>
      </w:r>
    </w:p>
    <w:p w:rsidR="00D15D14" w:rsidRPr="00D15D14" w:rsidRDefault="00D15D14" w:rsidP="00D15D14">
      <w:pPr>
        <w:pStyle w:val="EndNoteBibliography"/>
        <w:rPr>
          <w:noProof/>
        </w:rPr>
      </w:pPr>
      <w:r w:rsidRPr="00D15D14">
        <w:rPr>
          <w:noProof/>
        </w:rPr>
        <w:t>5.</w:t>
      </w:r>
      <w:r w:rsidRPr="00D15D14">
        <w:rPr>
          <w:noProof/>
        </w:rPr>
        <w:tab/>
        <w:t>S. K. Chia, Speers C. H., D'Yachkova Y., Kang A., Malfair-Taylor S., Barnett J., et al. The impact of new chemotherapeutic and hormone agents on survival in a population-based cohort of women with metastatic breast cancer. Cancer. 2007;110(5):973-9.</w:t>
      </w:r>
    </w:p>
    <w:p w:rsidR="00D15D14" w:rsidRPr="00D15D14" w:rsidRDefault="00D15D14" w:rsidP="00D15D14">
      <w:pPr>
        <w:pStyle w:val="EndNoteBibliography"/>
        <w:rPr>
          <w:noProof/>
        </w:rPr>
      </w:pPr>
      <w:r w:rsidRPr="00D15D14">
        <w:rPr>
          <w:noProof/>
        </w:rPr>
        <w:t>6.</w:t>
      </w:r>
      <w:r w:rsidRPr="00D15D14">
        <w:rPr>
          <w:noProof/>
        </w:rPr>
        <w:tab/>
        <w:t>J. A. Malmgren, Mayer M., Atwood M. K., Kaplan H. G. Differential presentation and survival of de novo and recurrent metastatic breast cancer over time: 1990-2010. Breast Cancer Res Treat. 2018;167(2):579-90.</w:t>
      </w:r>
    </w:p>
    <w:p w:rsidR="00D15D14" w:rsidRPr="00D15D14" w:rsidRDefault="00D15D14" w:rsidP="00D15D14">
      <w:pPr>
        <w:pStyle w:val="EndNoteBibliography"/>
        <w:rPr>
          <w:noProof/>
        </w:rPr>
      </w:pPr>
      <w:r w:rsidRPr="00D15D14">
        <w:rPr>
          <w:noProof/>
        </w:rPr>
        <w:t>7.</w:t>
      </w:r>
      <w:r w:rsidRPr="00D15D14">
        <w:rPr>
          <w:noProof/>
        </w:rPr>
        <w:tab/>
        <w:t>D. J. Lobbezoo, van Kampen R. J., Voogd A. C., Dercksen M. W., van den Berkmortel F., Smilde T. J., et al. Prognosis of metastatic breast cancer: are there differences between patients with de novo and recurrent metastatic breast cancer? Br J Cancer. 2015;112(9):1445-51.</w:t>
      </w:r>
    </w:p>
    <w:p w:rsidR="00D15D14" w:rsidRPr="00D15D14" w:rsidRDefault="00D15D14" w:rsidP="00D15D14">
      <w:pPr>
        <w:pStyle w:val="EndNoteBibliography"/>
        <w:rPr>
          <w:noProof/>
        </w:rPr>
      </w:pPr>
      <w:r w:rsidRPr="00D15D14">
        <w:rPr>
          <w:noProof/>
        </w:rPr>
        <w:t>8.</w:t>
      </w:r>
      <w:r w:rsidRPr="00D15D14">
        <w:rPr>
          <w:noProof/>
        </w:rPr>
        <w:tab/>
        <w:t>U. Guth, Magaton I., Huang D. J., Fisher R., Schotzau A., Vetter M. Primary and secondary distant metastatic breast cancer: two sides of the same coin. Breast. 2014;23(1):26-32.</w:t>
      </w:r>
    </w:p>
    <w:p w:rsidR="00D15D14" w:rsidRPr="00D15D14" w:rsidRDefault="00D15D14" w:rsidP="00D15D14">
      <w:pPr>
        <w:pStyle w:val="EndNoteBibliography"/>
        <w:rPr>
          <w:noProof/>
        </w:rPr>
      </w:pPr>
      <w:r w:rsidRPr="00D15D14">
        <w:rPr>
          <w:noProof/>
        </w:rPr>
        <w:t>9.</w:t>
      </w:r>
      <w:r w:rsidRPr="00D15D14">
        <w:rPr>
          <w:noProof/>
        </w:rPr>
        <w:tab/>
        <w:t>S. Dawood, Broglio K., Ensor J., Hortobagyi G. N., Giordano S. H. Survival differences among women with de novo stage IV and relapsed breast cancer. Ann Oncol. 2010;21(11):2169-74.</w:t>
      </w:r>
    </w:p>
    <w:p w:rsidR="00D15D14" w:rsidRPr="00D15D14" w:rsidRDefault="00D15D14" w:rsidP="00D15D14">
      <w:pPr>
        <w:pStyle w:val="EndNoteBibliography"/>
        <w:rPr>
          <w:noProof/>
        </w:rPr>
      </w:pPr>
      <w:r w:rsidRPr="00D15D14">
        <w:rPr>
          <w:noProof/>
        </w:rPr>
        <w:t>10.</w:t>
      </w:r>
      <w:r w:rsidRPr="00D15D14">
        <w:rPr>
          <w:noProof/>
        </w:rPr>
        <w:tab/>
        <w:t>W. D. den Brok, Speers C. H., Gondara L., Baxter E., Tyldesley S. K., Lohrisch C. A. Survival with metastatic breast cancer based on initial presentation, de novo versus relapsed. Breast Cancer Res Treat. 2017;161(3):549-56.</w:t>
      </w:r>
    </w:p>
    <w:p w:rsidR="00D15D14" w:rsidRPr="00D15D14" w:rsidRDefault="00D15D14" w:rsidP="00D15D14">
      <w:pPr>
        <w:pStyle w:val="EndNoteBibliography"/>
        <w:rPr>
          <w:noProof/>
        </w:rPr>
      </w:pPr>
      <w:r w:rsidRPr="00D15D14">
        <w:rPr>
          <w:noProof/>
        </w:rPr>
        <w:t>11.</w:t>
      </w:r>
      <w:r w:rsidRPr="00D15D14">
        <w:rPr>
          <w:noProof/>
        </w:rPr>
        <w:tab/>
        <w:t>F. Poggio, Lambertini M., de Azambuja E. Surgery of the primary tumour in patients presenting with de novo metastatic breast cancer: to do or not to do? ESMO Open. 2018;3(1):e000324.</w:t>
      </w:r>
    </w:p>
    <w:p w:rsidR="00D15D14" w:rsidRPr="00D15D14" w:rsidRDefault="00D15D14" w:rsidP="00D15D14">
      <w:pPr>
        <w:pStyle w:val="EndNoteBibliography"/>
        <w:rPr>
          <w:noProof/>
        </w:rPr>
      </w:pPr>
      <w:r w:rsidRPr="00D15D14">
        <w:rPr>
          <w:noProof/>
        </w:rPr>
        <w:t>12.</w:t>
      </w:r>
      <w:r w:rsidRPr="00D15D14">
        <w:rPr>
          <w:noProof/>
        </w:rPr>
        <w:tab/>
        <w:t>F. Cardoso, Loibl S., Pagani O., Graziottin A., Panizza P., Martincich L., et al. The European Society of Breast Cancer Specialists recommendations for the management of young women with breast cancer. Eur J Cancer. 2012;48(18):3355-77.</w:t>
      </w:r>
    </w:p>
    <w:p w:rsidR="00D15D14" w:rsidRPr="00D15D14" w:rsidRDefault="00D15D14" w:rsidP="00D15D14">
      <w:pPr>
        <w:pStyle w:val="EndNoteBibliography"/>
        <w:rPr>
          <w:noProof/>
        </w:rPr>
      </w:pPr>
      <w:r w:rsidRPr="00D15D14">
        <w:rPr>
          <w:noProof/>
        </w:rPr>
        <w:t>13.</w:t>
      </w:r>
      <w:r w:rsidRPr="00D15D14">
        <w:rPr>
          <w:noProof/>
        </w:rPr>
        <w:tab/>
        <w:t>E. Copson, Eccles B., Maishman T., Gerty S., Stanton L., Cutress R. I., et al. Prospective observational study of breast cancer treatment outcomes for UK women aged 18-40 years at diagnosis: the POSH study. J Natl Cancer Inst. 2013;105(13):978-88.</w:t>
      </w:r>
    </w:p>
    <w:p w:rsidR="00D15D14" w:rsidRPr="00D15D14" w:rsidRDefault="00D15D14" w:rsidP="00D15D14">
      <w:pPr>
        <w:pStyle w:val="EndNoteBibliography"/>
        <w:rPr>
          <w:noProof/>
        </w:rPr>
      </w:pPr>
      <w:r w:rsidRPr="00D15D14">
        <w:rPr>
          <w:noProof/>
        </w:rPr>
        <w:t>14.</w:t>
      </w:r>
      <w:r w:rsidRPr="00D15D14">
        <w:rPr>
          <w:noProof/>
        </w:rPr>
        <w:tab/>
        <w:t>J. Brandt, Garne J. P., Tengrup I., Manjer J. Age at diagnosis in relation to survival following breast cancer: a cohort study. World J Surg Oncol. 2015;13:33.</w:t>
      </w:r>
    </w:p>
    <w:p w:rsidR="00D15D14" w:rsidRPr="00D15D14" w:rsidRDefault="00D15D14" w:rsidP="00D15D14">
      <w:pPr>
        <w:pStyle w:val="EndNoteBibliography"/>
        <w:rPr>
          <w:noProof/>
        </w:rPr>
      </w:pPr>
      <w:r w:rsidRPr="00D15D14">
        <w:rPr>
          <w:noProof/>
        </w:rPr>
        <w:lastRenderedPageBreak/>
        <w:t>15.</w:t>
      </w:r>
      <w:r w:rsidRPr="00D15D14">
        <w:rPr>
          <w:noProof/>
        </w:rPr>
        <w:tab/>
        <w:t>D. Eccles, Gerty S., Simmonds P., Hammond V., Ennis S., Altman D. G., et al. Prospective study of Outcomes in Sporadic versus Hereditary breast cancer (POSH): study protocol. BMC Cancer. 2007;7:160.</w:t>
      </w:r>
    </w:p>
    <w:p w:rsidR="00D15D14" w:rsidRPr="00D15D14" w:rsidRDefault="00D15D14" w:rsidP="00D15D14">
      <w:pPr>
        <w:pStyle w:val="EndNoteBibliography"/>
        <w:rPr>
          <w:noProof/>
        </w:rPr>
      </w:pPr>
      <w:r w:rsidRPr="00D15D14">
        <w:rPr>
          <w:noProof/>
        </w:rPr>
        <w:t>16.</w:t>
      </w:r>
      <w:r w:rsidRPr="00D15D14">
        <w:rPr>
          <w:noProof/>
        </w:rPr>
        <w:tab/>
        <w:t>H. Fredholm, Eaker S., Frisell J., Holmberg L., Fredriksson I., Lindman H. Breast cancer in young women: poor survival despite intensive treatment. PLoS One. 2009;4(11):e7695.</w:t>
      </w:r>
    </w:p>
    <w:p w:rsidR="00D15D14" w:rsidRPr="00D15D14" w:rsidRDefault="00D15D14" w:rsidP="00D15D14">
      <w:pPr>
        <w:pStyle w:val="EndNoteBibliography"/>
        <w:rPr>
          <w:noProof/>
        </w:rPr>
      </w:pPr>
      <w:r w:rsidRPr="00D15D14">
        <w:rPr>
          <w:noProof/>
        </w:rPr>
        <w:t>17.</w:t>
      </w:r>
      <w:r w:rsidRPr="00D15D14">
        <w:rPr>
          <w:noProof/>
        </w:rPr>
        <w:tab/>
        <w:t>J. L. Gnerlich, Deshpande A. D., Jeffe D. B., Sweet A., White N., Margenthaler J. A. Elevated breast cancer mortality in women younger than age 40 years compared with older women is attributed to poorer survival in early-stage disease. J Am Coll Surg. 2009;208(3):341-7.</w:t>
      </w:r>
    </w:p>
    <w:p w:rsidR="00D15D14" w:rsidRPr="00D15D14" w:rsidRDefault="00D15D14" w:rsidP="00D15D14">
      <w:pPr>
        <w:pStyle w:val="EndNoteBibliography"/>
        <w:rPr>
          <w:noProof/>
        </w:rPr>
      </w:pPr>
      <w:r w:rsidRPr="00D15D14">
        <w:rPr>
          <w:noProof/>
        </w:rPr>
        <w:t>18.</w:t>
      </w:r>
      <w:r w:rsidRPr="00D15D14">
        <w:rPr>
          <w:noProof/>
        </w:rPr>
        <w:tab/>
        <w:t>E. H. Kheirelseid, Boggs J. M., Curran C., Glynn R. W., Dooley C., Sweeney K. J., et al. Younger age as a prognostic indicator in breast cancer: a cohort study. BMC Cancer. 2011;11:383.</w:t>
      </w:r>
    </w:p>
    <w:p w:rsidR="00D15D14" w:rsidRPr="00D15D14" w:rsidRDefault="00D15D14" w:rsidP="00D15D14">
      <w:pPr>
        <w:pStyle w:val="EndNoteBibliography"/>
        <w:rPr>
          <w:noProof/>
        </w:rPr>
      </w:pPr>
      <w:r w:rsidRPr="00D15D14">
        <w:rPr>
          <w:noProof/>
        </w:rPr>
        <w:t>19.</w:t>
      </w:r>
      <w:r w:rsidRPr="00D15D14">
        <w:rPr>
          <w:noProof/>
        </w:rPr>
        <w:tab/>
        <w:t>N. Chand, Cutress R. I., Oeppen R. S., Agrawal A. Staging Investigations in Breast Cancer: Collective Opinion of UK Breast Surgeons. Int J Breast Cancer. 2013;2013:506172.</w:t>
      </w:r>
    </w:p>
    <w:p w:rsidR="00D15D14" w:rsidRPr="00D15D14" w:rsidRDefault="00D15D14" w:rsidP="00D15D14">
      <w:pPr>
        <w:pStyle w:val="EndNoteBibliography"/>
        <w:rPr>
          <w:noProof/>
        </w:rPr>
      </w:pPr>
      <w:r w:rsidRPr="00D15D14">
        <w:rPr>
          <w:noProof/>
        </w:rPr>
        <w:t>20.</w:t>
      </w:r>
      <w:r w:rsidRPr="00D15D14">
        <w:rPr>
          <w:noProof/>
        </w:rPr>
        <w:tab/>
        <w:t>T. Barrett, Bowden D. J., Greenberg D. C., Brown C. H., Wishart G. C., Britton P. D. Radiological staging in breast cancer: which asymptomatic patients to image and how. Br J Cancer. 2009;101(9):1522-8.</w:t>
      </w:r>
    </w:p>
    <w:p w:rsidR="00D15D14" w:rsidRPr="00D15D14" w:rsidRDefault="00D15D14" w:rsidP="00D15D14">
      <w:pPr>
        <w:pStyle w:val="EndNoteBibliography"/>
        <w:rPr>
          <w:noProof/>
        </w:rPr>
      </w:pPr>
      <w:r w:rsidRPr="00D15D14">
        <w:rPr>
          <w:noProof/>
        </w:rPr>
        <w:t>21.</w:t>
      </w:r>
      <w:r w:rsidRPr="00D15D14">
        <w:rPr>
          <w:noProof/>
        </w:rPr>
        <w:tab/>
        <w:t>C. C. Riedl, Slobod E., Jochelson M., Morrow M., Goldman D. A., Gonen M., et al. Retrospective analysis of 18F-FDG PET/CT for staging asymptomatic breast cancer patients younger than 40 years. J Nucl Med. 2014;55(10):1578-83.</w:t>
      </w:r>
    </w:p>
    <w:p w:rsidR="00D15D14" w:rsidRPr="00D15D14" w:rsidRDefault="00D15D14" w:rsidP="00D15D14">
      <w:pPr>
        <w:pStyle w:val="EndNoteBibliography"/>
        <w:rPr>
          <w:noProof/>
        </w:rPr>
      </w:pPr>
      <w:r w:rsidRPr="00D15D14">
        <w:rPr>
          <w:noProof/>
        </w:rPr>
        <w:t>22.</w:t>
      </w:r>
      <w:r w:rsidRPr="00D15D14">
        <w:rPr>
          <w:noProof/>
        </w:rPr>
        <w:tab/>
        <w:t>P. Murthy, Kidwell K. M., Schott A. F., Merajver S. D., Griggs J. J., Smerage J. D., et al. Clinical predictors of long-term survival in HER2-positive metastatic breast cancer. Breast Cancer Res Treat. 2016;155(3):589-95.</w:t>
      </w:r>
    </w:p>
    <w:p w:rsidR="00D15D14" w:rsidRPr="00D15D14" w:rsidRDefault="00D15D14" w:rsidP="00D15D14">
      <w:pPr>
        <w:pStyle w:val="EndNoteBibliography"/>
        <w:rPr>
          <w:noProof/>
        </w:rPr>
      </w:pPr>
      <w:r w:rsidRPr="00D15D14">
        <w:rPr>
          <w:noProof/>
        </w:rPr>
        <w:t>23.</w:t>
      </w:r>
      <w:r w:rsidRPr="00D15D14">
        <w:rPr>
          <w:noProof/>
        </w:rPr>
        <w:tab/>
        <w:t>E. R. Copson, Maishman T. C., Tapper W. J., Cutress R. I., Greville-Heygate S., Altman D. G., et al. Germline BRCA mutation and outcome in young-onset breast cancer (POSH): a prospective cohort study. Lancet Oncol. 2018.</w:t>
      </w:r>
    </w:p>
    <w:p w:rsidR="00D15D14" w:rsidRPr="00D15D14" w:rsidRDefault="00D15D14" w:rsidP="00D15D14">
      <w:pPr>
        <w:pStyle w:val="EndNoteBibliography"/>
        <w:rPr>
          <w:noProof/>
        </w:rPr>
      </w:pPr>
      <w:r w:rsidRPr="00D15D14">
        <w:rPr>
          <w:noProof/>
        </w:rPr>
        <w:t>24.</w:t>
      </w:r>
      <w:r w:rsidRPr="00D15D14">
        <w:rPr>
          <w:noProof/>
        </w:rPr>
        <w:tab/>
        <w:t>R. Badwe, Hawaldar R., Nair N., Kaushik R., Parmar V., Siddique S., et al. Locoregional treatment versus no treatment of the primary tumour in metastatic breast cancer: an open-label randomised controlled trial. Lancet Oncol. 2015;16(13):1380-8.</w:t>
      </w:r>
    </w:p>
    <w:p w:rsidR="00D15D14" w:rsidRPr="00D15D14" w:rsidRDefault="00D15D14" w:rsidP="00D15D14">
      <w:pPr>
        <w:pStyle w:val="EndNoteBibliography"/>
        <w:rPr>
          <w:noProof/>
        </w:rPr>
      </w:pPr>
      <w:r w:rsidRPr="00D15D14">
        <w:rPr>
          <w:noProof/>
        </w:rPr>
        <w:t>25.</w:t>
      </w:r>
      <w:r w:rsidRPr="00D15D14">
        <w:rPr>
          <w:noProof/>
        </w:rPr>
        <w:tab/>
        <w:t>A. Soran, Ozmen V., Ozbas S., Karanlik H., Muslumanoglu M., Igci A., et al. Randomized Trial Comparing Resection of Primary Tumor with No Surgery in Stage IV Breast Cancer at Presentation: Protocol MF07-01. Ann Surg Oncol. 2018;25(11):3141-9.</w:t>
      </w:r>
    </w:p>
    <w:p w:rsidR="00D15D14" w:rsidRPr="00D15D14" w:rsidRDefault="00D15D14" w:rsidP="00D15D14">
      <w:pPr>
        <w:pStyle w:val="EndNoteBibliography"/>
        <w:rPr>
          <w:noProof/>
        </w:rPr>
      </w:pPr>
      <w:r w:rsidRPr="00D15D14">
        <w:rPr>
          <w:noProof/>
        </w:rPr>
        <w:t>26.</w:t>
      </w:r>
      <w:r w:rsidRPr="00D15D14">
        <w:rPr>
          <w:noProof/>
        </w:rPr>
        <w:tab/>
        <w:t>J. Barinoff, Schmidt M., Schneeweiss A., Schoenegg W., Thill M., Keitel S., et al. Primary metastatic breast cancer in the era of targeted therapy - Prognostic impact and the role of breast tumour surgery. Eur J Cancer. 2017;83:116-24.</w:t>
      </w:r>
    </w:p>
    <w:p w:rsidR="00003B15" w:rsidRDefault="004720D5" w:rsidP="00AC3879">
      <w:pPr>
        <w:jc w:val="both"/>
      </w:pPr>
      <w:r>
        <w:fldChar w:fldCharType="end"/>
      </w: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pPr>
    </w:p>
    <w:p w:rsidR="00E303F5" w:rsidRDefault="00E303F5" w:rsidP="00AC3879">
      <w:pPr>
        <w:jc w:val="both"/>
        <w:rPr>
          <w:u w:val="single"/>
        </w:rPr>
      </w:pPr>
      <w:r w:rsidRPr="00E303F5">
        <w:rPr>
          <w:u w:val="single"/>
        </w:rPr>
        <w:t>Figure legends</w:t>
      </w:r>
    </w:p>
    <w:p w:rsidR="00E303F5" w:rsidRDefault="00E303F5" w:rsidP="00AC3879">
      <w:pPr>
        <w:jc w:val="both"/>
        <w:rPr>
          <w:u w:val="single"/>
        </w:rPr>
      </w:pPr>
    </w:p>
    <w:p w:rsidR="00E303F5" w:rsidRPr="00F610E6" w:rsidRDefault="00E303F5" w:rsidP="00E303F5">
      <w:pPr>
        <w:pStyle w:val="Heading2"/>
        <w:rPr>
          <w:rFonts w:asciiTheme="minorHAnsi" w:hAnsiTheme="minorHAnsi"/>
          <w:color w:val="000000" w:themeColor="text1"/>
          <w:sz w:val="24"/>
          <w:szCs w:val="24"/>
        </w:rPr>
      </w:pPr>
      <w:r w:rsidRPr="00F610E6">
        <w:rPr>
          <w:rFonts w:asciiTheme="minorHAnsi" w:hAnsiTheme="minorHAnsi"/>
          <w:color w:val="000000" w:themeColor="text1"/>
          <w:sz w:val="24"/>
          <w:szCs w:val="24"/>
        </w:rPr>
        <w:t>Figure 1A – OS for dnMBC vs. early12</w:t>
      </w:r>
      <w:r w:rsidR="00F610E6" w:rsidRPr="00F610E6">
        <w:rPr>
          <w:rFonts w:asciiTheme="minorHAnsi" w:hAnsiTheme="minorHAnsi"/>
          <w:color w:val="000000" w:themeColor="text1"/>
          <w:sz w:val="24"/>
          <w:szCs w:val="24"/>
        </w:rPr>
        <w:t>; reference category: dnMBC.</w:t>
      </w:r>
    </w:p>
    <w:p w:rsidR="00E303F5" w:rsidRPr="00F610E6" w:rsidRDefault="00E303F5" w:rsidP="00AC3879">
      <w:pPr>
        <w:jc w:val="both"/>
        <w:rPr>
          <w:u w:val="single"/>
        </w:rPr>
      </w:pPr>
    </w:p>
    <w:p w:rsidR="00E303F5" w:rsidRPr="00F610E6" w:rsidRDefault="00E303F5" w:rsidP="00AC3879">
      <w:pPr>
        <w:jc w:val="both"/>
        <w:rPr>
          <w:color w:val="000000" w:themeColor="text1"/>
        </w:rPr>
      </w:pPr>
      <w:r w:rsidRPr="00F610E6">
        <w:rPr>
          <w:color w:val="000000" w:themeColor="text1"/>
        </w:rPr>
        <w:t xml:space="preserve">Figure 1B – OS for dnMBC vs. early24, early24 to 60 and </w:t>
      </w:r>
      <w:r w:rsidR="00F610E6" w:rsidRPr="00F610E6">
        <w:rPr>
          <w:color w:val="000000" w:themeColor="text1"/>
        </w:rPr>
        <w:t>late</w:t>
      </w:r>
      <w:r w:rsidRPr="00F610E6">
        <w:rPr>
          <w:color w:val="000000" w:themeColor="text1"/>
        </w:rPr>
        <w:t>60+</w:t>
      </w:r>
      <w:r w:rsidR="00F610E6" w:rsidRPr="00F610E6">
        <w:rPr>
          <w:color w:val="000000" w:themeColor="text1"/>
        </w:rPr>
        <w:t>; reference category: dnMBC.</w:t>
      </w:r>
    </w:p>
    <w:p w:rsidR="00E303F5" w:rsidRPr="00F610E6" w:rsidRDefault="00E303F5" w:rsidP="00E303F5">
      <w:pPr>
        <w:rPr>
          <w:color w:val="000000" w:themeColor="text1"/>
        </w:rPr>
      </w:pPr>
    </w:p>
    <w:p w:rsidR="00E303F5" w:rsidRPr="00F610E6" w:rsidRDefault="00E303F5" w:rsidP="00E303F5">
      <w:pPr>
        <w:pStyle w:val="Heading2"/>
        <w:rPr>
          <w:rFonts w:asciiTheme="minorHAnsi" w:hAnsiTheme="minorHAnsi"/>
          <w:color w:val="000000" w:themeColor="text1"/>
          <w:sz w:val="24"/>
          <w:szCs w:val="24"/>
        </w:rPr>
      </w:pPr>
      <w:r w:rsidRPr="00F610E6">
        <w:rPr>
          <w:rFonts w:asciiTheme="minorHAnsi" w:hAnsiTheme="minorHAnsi"/>
          <w:color w:val="000000" w:themeColor="text1"/>
          <w:sz w:val="24"/>
          <w:szCs w:val="24"/>
        </w:rPr>
        <w:t>Figure 2A – PDRS for dnMBC vs. early12</w:t>
      </w:r>
      <w:r w:rsidR="00F610E6" w:rsidRPr="00F610E6">
        <w:rPr>
          <w:rFonts w:asciiTheme="minorHAnsi" w:hAnsiTheme="minorHAnsi"/>
          <w:color w:val="000000" w:themeColor="text1"/>
          <w:sz w:val="24"/>
          <w:szCs w:val="24"/>
        </w:rPr>
        <w:t>; reference category: dnMBC.</w:t>
      </w:r>
    </w:p>
    <w:p w:rsidR="00E303F5" w:rsidRPr="00F610E6" w:rsidRDefault="00E303F5" w:rsidP="00E303F5">
      <w:pPr>
        <w:rPr>
          <w:color w:val="000000" w:themeColor="text1"/>
        </w:rPr>
      </w:pPr>
    </w:p>
    <w:p w:rsidR="00E303F5" w:rsidRPr="00F610E6" w:rsidRDefault="00E303F5" w:rsidP="00E303F5">
      <w:pPr>
        <w:pStyle w:val="Heading2"/>
        <w:rPr>
          <w:rFonts w:asciiTheme="minorHAnsi" w:hAnsiTheme="minorHAnsi"/>
          <w:color w:val="000000" w:themeColor="text1"/>
          <w:sz w:val="24"/>
          <w:szCs w:val="24"/>
        </w:rPr>
      </w:pPr>
      <w:r w:rsidRPr="00F610E6">
        <w:rPr>
          <w:rFonts w:asciiTheme="minorHAnsi" w:hAnsiTheme="minorHAnsi"/>
          <w:color w:val="000000" w:themeColor="text1"/>
          <w:sz w:val="24"/>
          <w:szCs w:val="24"/>
        </w:rPr>
        <w:t>Figure 2B – PDRS for dnMBC vs. early24, early24 to 60, and early 60+</w:t>
      </w:r>
      <w:r w:rsidR="00F610E6" w:rsidRPr="00F610E6">
        <w:rPr>
          <w:rFonts w:asciiTheme="minorHAnsi" w:hAnsiTheme="minorHAnsi"/>
          <w:color w:val="000000" w:themeColor="text1"/>
          <w:sz w:val="24"/>
          <w:szCs w:val="24"/>
        </w:rPr>
        <w:t>; reference category: dnMBC.</w:t>
      </w:r>
    </w:p>
    <w:p w:rsidR="00E303F5" w:rsidRPr="00F610E6" w:rsidRDefault="00E303F5" w:rsidP="00E303F5">
      <w:pPr>
        <w:rPr>
          <w:color w:val="000000" w:themeColor="text1"/>
        </w:rPr>
      </w:pPr>
    </w:p>
    <w:p w:rsidR="00E303F5" w:rsidRPr="00983CC7" w:rsidRDefault="00E303F5" w:rsidP="00E303F5">
      <w:pPr>
        <w:rPr>
          <w:color w:val="000000" w:themeColor="text1"/>
        </w:rPr>
      </w:pPr>
      <w:r w:rsidRPr="00F610E6">
        <w:rPr>
          <w:color w:val="000000" w:themeColor="text1"/>
        </w:rPr>
        <w:t xml:space="preserve">Figure 2C - Time-varying HR for PDRS for </w:t>
      </w:r>
      <w:r w:rsidR="00317A25" w:rsidRPr="00F610E6">
        <w:rPr>
          <w:color w:val="000000" w:themeColor="text1"/>
        </w:rPr>
        <w:t>dnMBC</w:t>
      </w:r>
      <w:r w:rsidR="00F610E6" w:rsidRPr="00F610E6">
        <w:rPr>
          <w:color w:val="000000" w:themeColor="text1"/>
        </w:rPr>
        <w:t xml:space="preserve"> vs</w:t>
      </w:r>
      <w:r w:rsidR="002E25FD">
        <w:rPr>
          <w:color w:val="000000" w:themeColor="text1"/>
        </w:rPr>
        <w:t>.</w:t>
      </w:r>
      <w:r w:rsidR="00F610E6" w:rsidRPr="00F610E6">
        <w:rPr>
          <w:color w:val="000000" w:themeColor="text1"/>
        </w:rPr>
        <w:t xml:space="preserve"> early12; reference category: dnMBC.</w:t>
      </w:r>
    </w:p>
    <w:p w:rsidR="00E303F5" w:rsidRDefault="00E303F5" w:rsidP="00E303F5">
      <w:pPr>
        <w:rPr>
          <w:color w:val="000000" w:themeColor="text1"/>
        </w:rPr>
      </w:pPr>
    </w:p>
    <w:p w:rsidR="00E303F5" w:rsidRPr="00AB39E2" w:rsidRDefault="00E303F5" w:rsidP="00E303F5">
      <w:pPr>
        <w:pStyle w:val="Heading2"/>
        <w:rPr>
          <w:rFonts w:asciiTheme="minorHAnsi" w:hAnsiTheme="minorHAnsi"/>
          <w:color w:val="000000" w:themeColor="text1"/>
          <w:sz w:val="24"/>
          <w:szCs w:val="24"/>
        </w:rPr>
      </w:pPr>
      <w:r w:rsidRPr="00AB39E2">
        <w:rPr>
          <w:rFonts w:asciiTheme="minorHAnsi" w:hAnsiTheme="minorHAnsi"/>
          <w:color w:val="000000" w:themeColor="text1"/>
          <w:sz w:val="24"/>
          <w:szCs w:val="24"/>
        </w:rPr>
        <w:t>Figure 3 – OS by surgical type (dnMBC patients only)</w:t>
      </w:r>
      <w:r w:rsidR="00F610E6">
        <w:rPr>
          <w:rFonts w:asciiTheme="minorHAnsi" w:hAnsiTheme="minorHAnsi"/>
          <w:color w:val="000000" w:themeColor="text1"/>
          <w:sz w:val="24"/>
          <w:szCs w:val="24"/>
        </w:rPr>
        <w:t xml:space="preserve">; </w:t>
      </w:r>
      <w:r w:rsidR="00F610E6">
        <w:rPr>
          <w:color w:val="000000" w:themeColor="text1"/>
        </w:rPr>
        <w:t>r</w:t>
      </w:r>
      <w:r w:rsidR="00F610E6" w:rsidRPr="00D107ED">
        <w:rPr>
          <w:color w:val="000000" w:themeColor="text1"/>
        </w:rPr>
        <w:t>eference</w:t>
      </w:r>
      <w:r w:rsidR="00F610E6">
        <w:rPr>
          <w:color w:val="000000" w:themeColor="text1"/>
        </w:rPr>
        <w:t xml:space="preserve"> category: no surgery.</w:t>
      </w:r>
    </w:p>
    <w:p w:rsidR="00E303F5" w:rsidRDefault="00E303F5" w:rsidP="00E303F5">
      <w:pPr>
        <w:rPr>
          <w:color w:val="000000" w:themeColor="text1"/>
        </w:rPr>
      </w:pPr>
    </w:p>
    <w:p w:rsidR="00E303F5" w:rsidRPr="00490A78" w:rsidRDefault="00E303F5" w:rsidP="00E303F5">
      <w:pPr>
        <w:rPr>
          <w:color w:val="000000" w:themeColor="text1"/>
        </w:rPr>
      </w:pPr>
    </w:p>
    <w:p w:rsidR="00E303F5" w:rsidRPr="00E303F5" w:rsidRDefault="00E303F5" w:rsidP="00AC3879">
      <w:pPr>
        <w:jc w:val="both"/>
        <w:rPr>
          <w:u w:val="single"/>
        </w:rPr>
      </w:pPr>
    </w:p>
    <w:sectPr w:rsidR="00E303F5" w:rsidRPr="00E303F5" w:rsidSect="00A976C6">
      <w:headerReference w:type="even" r:id="rId11"/>
      <w:headerReference w:type="default" r:id="rId12"/>
      <w:pgSz w:w="11900" w:h="16840"/>
      <w:pgMar w:top="1440" w:right="1440" w:bottom="1440" w:left="1440"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7" w:author="Hayley Mckenzie" w:date="2019-12-09T17:37:00Z" w:initials="HM">
    <w:p w:rsidR="00DC3AFE" w:rsidRDefault="00DC3AFE">
      <w:pPr>
        <w:pStyle w:val="CommentText"/>
      </w:pPr>
      <w:r>
        <w:rPr>
          <w:rStyle w:val="CommentReference"/>
        </w:rPr>
        <w:annotationRef/>
      </w:r>
      <w:r>
        <w:t>Awaiting Tom’s SAP</w:t>
      </w:r>
    </w:p>
  </w:comment>
  <w:comment w:id="120" w:author="Hayley Mckenzie" w:date="2019-12-09T17:37:00Z" w:initials="HM">
    <w:p w:rsidR="00DC3AFE" w:rsidRDefault="00DC3AFE">
      <w:pPr>
        <w:pStyle w:val="CommentText"/>
      </w:pPr>
      <w:r>
        <w:rPr>
          <w:rStyle w:val="CommentReference"/>
        </w:rPr>
        <w:annotationRef/>
      </w:r>
      <w:r>
        <w:t>EC – is this the correct terminology? Or “study investigator”?</w:t>
      </w:r>
    </w:p>
  </w:comment>
  <w:comment w:id="126" w:author="Simmonds, Peter" w:date="2019-12-09T17:37:00Z" w:initials="PS">
    <w:p w:rsidR="00CE6C8E" w:rsidRDefault="00CE6C8E">
      <w:pPr>
        <w:pStyle w:val="CommentText"/>
      </w:pPr>
      <w:r>
        <w:rPr>
          <w:rStyle w:val="CommentReference"/>
        </w:rPr>
        <w:annotationRef/>
      </w:r>
      <w:r>
        <w:t>Shouldn’t this be post distant relapse survival rather than relapse free survival?</w:t>
      </w:r>
    </w:p>
  </w:comment>
  <w:comment w:id="135" w:author="Simmonds, Peter" w:date="2019-12-09T17:37:00Z" w:initials="PS">
    <w:p w:rsidR="00FD419D" w:rsidRDefault="00FD419D">
      <w:pPr>
        <w:pStyle w:val="CommentText"/>
      </w:pPr>
      <w:r>
        <w:rPr>
          <w:rStyle w:val="CommentReference"/>
        </w:rPr>
        <w:annotationRef/>
      </w:r>
      <w:r>
        <w:t>Not sure it makes sense to break surgery for primary tumour down into so many groups as numbers must be small in each one</w:t>
      </w:r>
    </w:p>
  </w:comment>
  <w:comment w:id="234" w:author="Simmonds, Peter" w:date="2019-12-09T17:37:00Z" w:initials="PS">
    <w:p w:rsidR="00E64F1B" w:rsidRDefault="00E64F1B">
      <w:pPr>
        <w:pStyle w:val="CommentText"/>
      </w:pPr>
      <w:r>
        <w:rPr>
          <w:rStyle w:val="CommentReference"/>
        </w:rPr>
        <w:annotationRef/>
      </w:r>
      <w:r>
        <w:t>This seems to be at odds with the statement in the previous paragraph that positive nodes were found to be associated with significantly longer survival</w:t>
      </w:r>
      <w:r w:rsidR="00664CA5">
        <w:t xml:space="preserve"> (which seems counter intuitive).</w:t>
      </w:r>
    </w:p>
  </w:comment>
  <w:comment w:id="274" w:author="Simmonds, Peter" w:date="2019-12-09T17:37:00Z" w:initials="PS">
    <w:p w:rsidR="008A3B52" w:rsidRDefault="008A3B52">
      <w:pPr>
        <w:pStyle w:val="CommentText"/>
      </w:pPr>
      <w:r>
        <w:rPr>
          <w:rStyle w:val="CommentReference"/>
        </w:rPr>
        <w:annotationRef/>
      </w:r>
      <w:r>
        <w:t>The percentages add up to 98.7 (30.3 + 15.8 + 52.6)?</w:t>
      </w:r>
    </w:p>
  </w:comment>
  <w:comment w:id="284" w:author="Simmonds, Peter" w:date="2019-12-09T17:37:00Z" w:initials="PS">
    <w:p w:rsidR="008A3B52" w:rsidRDefault="008A3B52">
      <w:pPr>
        <w:pStyle w:val="CommentText"/>
      </w:pPr>
      <w:r>
        <w:rPr>
          <w:rStyle w:val="CommentReference"/>
        </w:rPr>
        <w:annotationRef/>
      </w:r>
      <w:r>
        <w:t xml:space="preserve">I would be more interested in what the first line treatment was for each of the groups as well as the median number of lines of treatment each group received </w:t>
      </w:r>
    </w:p>
  </w:comment>
  <w:comment w:id="291" w:author="Simmonds, Peter" w:date="2019-12-09T17:37:00Z" w:initials="PS">
    <w:p w:rsidR="00BF7FC3" w:rsidRDefault="00BF7FC3">
      <w:pPr>
        <w:pStyle w:val="CommentText"/>
      </w:pPr>
      <w:r>
        <w:rPr>
          <w:rStyle w:val="CommentReference"/>
        </w:rPr>
        <w:annotationRef/>
      </w:r>
      <w:r>
        <w:t>Although participation in an interventional study did not exclude patients from being recruited into POSH</w:t>
      </w:r>
    </w:p>
  </w:comment>
  <w:comment w:id="306" w:author="Simmonds, Peter" w:date="2019-12-09T17:37:00Z" w:initials="PS">
    <w:p w:rsidR="00BF7FC3" w:rsidRDefault="00BF7FC3">
      <w:pPr>
        <w:pStyle w:val="CommentText"/>
      </w:pPr>
      <w:r>
        <w:rPr>
          <w:rStyle w:val="CommentReference"/>
        </w:rPr>
        <w:annotationRef/>
      </w:r>
      <w:r>
        <w:t xml:space="preserve">What evidence do you have for this? I’m sure we were using CT staging </w:t>
      </w:r>
      <w:r w:rsidR="000C1298">
        <w:t xml:space="preserve">during the time we were recruiting to POSH and certainly other bigger </w:t>
      </w:r>
      <w:proofErr w:type="spellStart"/>
      <w:r w:rsidR="000C1298">
        <w:t>centres</w:t>
      </w:r>
      <w:proofErr w:type="spellEnd"/>
      <w:r w:rsidR="000C1298">
        <w:t xml:space="preserve"> would have been also.</w:t>
      </w:r>
    </w:p>
  </w:comment>
  <w:comment w:id="336" w:author="Simmonds, Peter" w:date="2019-12-09T17:37:00Z" w:initials="PS">
    <w:p w:rsidR="000C1298" w:rsidRDefault="000C1298">
      <w:pPr>
        <w:pStyle w:val="CommentText"/>
      </w:pPr>
      <w:r>
        <w:rPr>
          <w:rStyle w:val="CommentReference"/>
        </w:rPr>
        <w:annotationRef/>
      </w:r>
      <w:r>
        <w:t xml:space="preserve">The real question is whether patients with </w:t>
      </w:r>
      <w:proofErr w:type="spellStart"/>
      <w:r>
        <w:t>denovo</w:t>
      </w:r>
      <w:proofErr w:type="spellEnd"/>
      <w:r>
        <w:t xml:space="preserve"> MBC have biologically different disease or is there something different about the way they are treated as a result of early identification of metastatic disease that influences their outcomes. If the disease is biologically different then the time at which metastatic disease is recognized should not influence the outcome …unless the treatment given in some way influences the way in which the tumour subsequently behaves. </w:t>
      </w:r>
    </w:p>
  </w:comment>
  <w:comment w:id="352" w:author="Simmonds, Peter" w:date="2019-12-10T08:49:00Z" w:initials="PS">
    <w:p w:rsidR="00E62BCE" w:rsidRDefault="00E62BCE">
      <w:pPr>
        <w:pStyle w:val="CommentText"/>
      </w:pPr>
      <w:r>
        <w:rPr>
          <w:rStyle w:val="CommentReference"/>
        </w:rPr>
        <w:annotationRef/>
      </w:r>
      <w:r>
        <w:t xml:space="preserve">I think that trastuzumab was freely available to all patients with metastatic disease during the period of recruitment to POSH but was not available as adjuvant therapy (outside of trials) until the last few years of recruitment. </w:t>
      </w:r>
    </w:p>
  </w:comment>
  <w:comment w:id="356" w:author="Simmonds, Peter" w:date="2019-12-09T17:37:00Z" w:initials="PS">
    <w:p w:rsidR="00162588" w:rsidRDefault="00162588">
      <w:pPr>
        <w:pStyle w:val="CommentText"/>
      </w:pPr>
      <w:r>
        <w:rPr>
          <w:rStyle w:val="CommentReference"/>
        </w:rPr>
        <w:annotationRef/>
      </w:r>
      <w:r>
        <w:t>Remember these patients are all relapsing after 4 or more years of continuous hormonal therapy</w:t>
      </w:r>
    </w:p>
  </w:comment>
  <w:comment w:id="460" w:author="Simmonds, Peter" w:date="2019-12-10T09:04:00Z" w:initials="PS">
    <w:p w:rsidR="0051702F" w:rsidRDefault="0051702F">
      <w:pPr>
        <w:pStyle w:val="CommentText"/>
      </w:pPr>
      <w:r>
        <w:rPr>
          <w:rStyle w:val="CommentReference"/>
        </w:rPr>
        <w:annotationRef/>
      </w:r>
      <w:r>
        <w:t>I’m really not sure that this paragraph is anything more than a distraction and would be happy to leave it out altogether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53" w:rsidRDefault="00EE0E53" w:rsidP="00D874D8">
      <w:r>
        <w:separator/>
      </w:r>
    </w:p>
  </w:endnote>
  <w:endnote w:type="continuationSeparator" w:id="0">
    <w:p w:rsidR="00EE0E53" w:rsidRDefault="00EE0E53" w:rsidP="00D87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53" w:rsidRDefault="00EE0E53" w:rsidP="00D874D8">
      <w:r>
        <w:separator/>
      </w:r>
    </w:p>
  </w:footnote>
  <w:footnote w:type="continuationSeparator" w:id="0">
    <w:p w:rsidR="00EE0E53" w:rsidRDefault="00EE0E53" w:rsidP="00D87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FE" w:rsidRDefault="004720D5" w:rsidP="00A50F09">
    <w:pPr>
      <w:pStyle w:val="Header"/>
      <w:framePr w:wrap="around" w:vAnchor="text" w:hAnchor="margin" w:xAlign="right" w:y="1"/>
      <w:rPr>
        <w:ins w:id="473" w:author="Hayley Mckenzie" w:date="2019-07-10T12:24:00Z"/>
        <w:rStyle w:val="PageNumber"/>
      </w:rPr>
    </w:pPr>
    <w:ins w:id="474" w:author="Hayley Mckenzie" w:date="2019-07-10T12:24:00Z">
      <w:r>
        <w:rPr>
          <w:rStyle w:val="PageNumber"/>
        </w:rPr>
        <w:fldChar w:fldCharType="begin"/>
      </w:r>
      <w:r w:rsidR="00DC3AFE">
        <w:rPr>
          <w:rStyle w:val="PageNumber"/>
        </w:rPr>
        <w:instrText xml:space="preserve">PAGE  </w:instrText>
      </w:r>
      <w:r>
        <w:rPr>
          <w:rStyle w:val="PageNumber"/>
        </w:rPr>
        <w:fldChar w:fldCharType="end"/>
      </w:r>
    </w:ins>
  </w:p>
  <w:p w:rsidR="00000000" w:rsidRDefault="00EE0E53">
    <w:pPr>
      <w:pStyle w:val="Header"/>
      <w:ind w:right="360"/>
      <w:pPrChange w:id="475" w:author="Hayley Mckenzie" w:date="2019-07-10T12:24:00Z">
        <w:pPr>
          <w:pStyle w:val="Header"/>
        </w:pPr>
      </w:pPrChang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FE" w:rsidRDefault="004720D5" w:rsidP="00A50F09">
    <w:pPr>
      <w:pStyle w:val="Header"/>
      <w:framePr w:wrap="around" w:vAnchor="text" w:hAnchor="margin" w:xAlign="right" w:y="1"/>
      <w:rPr>
        <w:ins w:id="476" w:author="Hayley Mckenzie" w:date="2019-07-10T12:24:00Z"/>
        <w:rStyle w:val="PageNumber"/>
      </w:rPr>
    </w:pPr>
    <w:ins w:id="477" w:author="Hayley Mckenzie" w:date="2019-07-10T12:24:00Z">
      <w:r>
        <w:rPr>
          <w:rStyle w:val="PageNumber"/>
        </w:rPr>
        <w:fldChar w:fldCharType="begin"/>
      </w:r>
      <w:r w:rsidR="00DC3AFE">
        <w:rPr>
          <w:rStyle w:val="PageNumber"/>
        </w:rPr>
        <w:instrText xml:space="preserve">PAGE  </w:instrText>
      </w:r>
    </w:ins>
    <w:r>
      <w:rPr>
        <w:rStyle w:val="PageNumber"/>
      </w:rPr>
      <w:fldChar w:fldCharType="separate"/>
    </w:r>
    <w:r w:rsidR="002E46DD">
      <w:rPr>
        <w:rStyle w:val="PageNumber"/>
        <w:noProof/>
      </w:rPr>
      <w:t>18</w:t>
    </w:r>
    <w:ins w:id="478" w:author="Hayley Mckenzie" w:date="2019-07-10T12:24:00Z">
      <w:r>
        <w:rPr>
          <w:rStyle w:val="PageNumber"/>
        </w:rPr>
        <w:fldChar w:fldCharType="end"/>
      </w:r>
    </w:ins>
  </w:p>
  <w:p w:rsidR="00DC3AFE" w:rsidRDefault="00DC3AFE" w:rsidP="00D874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6B9"/>
    <w:multiLevelType w:val="multilevel"/>
    <w:tmpl w:val="2D64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4521A"/>
    <w:multiLevelType w:val="hybridMultilevel"/>
    <w:tmpl w:val="EE780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C1A34"/>
    <w:multiLevelType w:val="hybridMultilevel"/>
    <w:tmpl w:val="FD8A243A"/>
    <w:lvl w:ilvl="0" w:tplc="F6A6F330">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C73B85"/>
    <w:multiLevelType w:val="multilevel"/>
    <w:tmpl w:val="177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3886"/>
    <w:multiLevelType w:val="hybridMultilevel"/>
    <w:tmpl w:val="3AF2DD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95r9wr8wtttiex9tkp0xfo0t5d52zxzp2r&quot;&gt;M1 refs&lt;record-ids&gt;&lt;item&gt;1&lt;/item&gt;&lt;item&gt;2&lt;/item&gt;&lt;item&gt;3&lt;/item&gt;&lt;item&gt;5&lt;/item&gt;&lt;item&gt;6&lt;/item&gt;&lt;item&gt;7&lt;/item&gt;&lt;item&gt;8&lt;/item&gt;&lt;item&gt;9&lt;/item&gt;&lt;item&gt;13&lt;/item&gt;&lt;item&gt;15&lt;/item&gt;&lt;item&gt;18&lt;/item&gt;&lt;item&gt;19&lt;/item&gt;&lt;item&gt;23&lt;/item&gt;&lt;item&gt;24&lt;/item&gt;&lt;item&gt;25&lt;/item&gt;&lt;item&gt;31&lt;/item&gt;&lt;item&gt;33&lt;/item&gt;&lt;item&gt;38&lt;/item&gt;&lt;item&gt;39&lt;/item&gt;&lt;item&gt;40&lt;/item&gt;&lt;item&gt;42&lt;/item&gt;&lt;item&gt;43&lt;/item&gt;&lt;/record-ids&gt;&lt;/item&gt;&lt;item db-id=&quot;zfsxafz2nafxt2efswspfw50v0a0pzdzx0pp&quot;&gt;breastimmunerefs 051217&lt;record-ids&gt;&lt;item&gt;789&lt;/item&gt;&lt;item&gt;1016&lt;/item&gt;&lt;item&gt;1017&lt;/item&gt;&lt;item&gt;1018&lt;/item&gt;&lt;/record-ids&gt;&lt;/item&gt;&lt;/Libraries&gt;"/>
  </w:docVars>
  <w:rsids>
    <w:rsidRoot w:val="001009A2"/>
    <w:rsid w:val="000015D1"/>
    <w:rsid w:val="00003B15"/>
    <w:rsid w:val="0000421F"/>
    <w:rsid w:val="00004E01"/>
    <w:rsid w:val="00005140"/>
    <w:rsid w:val="0001059E"/>
    <w:rsid w:val="00010917"/>
    <w:rsid w:val="00011BEC"/>
    <w:rsid w:val="0002060B"/>
    <w:rsid w:val="00021C24"/>
    <w:rsid w:val="00022783"/>
    <w:rsid w:val="00023FEE"/>
    <w:rsid w:val="00026DD8"/>
    <w:rsid w:val="00030F9B"/>
    <w:rsid w:val="00031A9B"/>
    <w:rsid w:val="000471BB"/>
    <w:rsid w:val="00053F2A"/>
    <w:rsid w:val="00057D57"/>
    <w:rsid w:val="000650A6"/>
    <w:rsid w:val="000701D2"/>
    <w:rsid w:val="00070939"/>
    <w:rsid w:val="00070C53"/>
    <w:rsid w:val="00070D08"/>
    <w:rsid w:val="000731E6"/>
    <w:rsid w:val="000739C1"/>
    <w:rsid w:val="00080810"/>
    <w:rsid w:val="00081DAD"/>
    <w:rsid w:val="00081F9F"/>
    <w:rsid w:val="0008377F"/>
    <w:rsid w:val="000854E7"/>
    <w:rsid w:val="00086A4D"/>
    <w:rsid w:val="00093648"/>
    <w:rsid w:val="0009598B"/>
    <w:rsid w:val="00096132"/>
    <w:rsid w:val="000A6034"/>
    <w:rsid w:val="000B5CE4"/>
    <w:rsid w:val="000B649D"/>
    <w:rsid w:val="000C1298"/>
    <w:rsid w:val="000C19A6"/>
    <w:rsid w:val="000C523E"/>
    <w:rsid w:val="000C667E"/>
    <w:rsid w:val="000D1DD5"/>
    <w:rsid w:val="000D271B"/>
    <w:rsid w:val="000D7DCB"/>
    <w:rsid w:val="000E4221"/>
    <w:rsid w:val="000E634B"/>
    <w:rsid w:val="000E6EF3"/>
    <w:rsid w:val="000F0FE4"/>
    <w:rsid w:val="000F1A2D"/>
    <w:rsid w:val="000F3C1A"/>
    <w:rsid w:val="000F5FC0"/>
    <w:rsid w:val="000F75A9"/>
    <w:rsid w:val="00100550"/>
    <w:rsid w:val="001009A2"/>
    <w:rsid w:val="00100EA7"/>
    <w:rsid w:val="00102548"/>
    <w:rsid w:val="00105F08"/>
    <w:rsid w:val="001063FB"/>
    <w:rsid w:val="00110417"/>
    <w:rsid w:val="00111E83"/>
    <w:rsid w:val="001143F7"/>
    <w:rsid w:val="00126981"/>
    <w:rsid w:val="00127287"/>
    <w:rsid w:val="00127C89"/>
    <w:rsid w:val="00130771"/>
    <w:rsid w:val="00131739"/>
    <w:rsid w:val="00133DD5"/>
    <w:rsid w:val="0013404C"/>
    <w:rsid w:val="00136763"/>
    <w:rsid w:val="00142706"/>
    <w:rsid w:val="001533AE"/>
    <w:rsid w:val="00160E13"/>
    <w:rsid w:val="00162588"/>
    <w:rsid w:val="00165732"/>
    <w:rsid w:val="0017093B"/>
    <w:rsid w:val="00173F95"/>
    <w:rsid w:val="00175676"/>
    <w:rsid w:val="001766F4"/>
    <w:rsid w:val="001767BF"/>
    <w:rsid w:val="00176DFA"/>
    <w:rsid w:val="00180FEE"/>
    <w:rsid w:val="00183D9D"/>
    <w:rsid w:val="00184C22"/>
    <w:rsid w:val="00186C74"/>
    <w:rsid w:val="00187587"/>
    <w:rsid w:val="00187A46"/>
    <w:rsid w:val="001928DB"/>
    <w:rsid w:val="0019376B"/>
    <w:rsid w:val="0019462E"/>
    <w:rsid w:val="001A053B"/>
    <w:rsid w:val="001A0CDA"/>
    <w:rsid w:val="001A76F8"/>
    <w:rsid w:val="001B11EA"/>
    <w:rsid w:val="001B2532"/>
    <w:rsid w:val="001B6194"/>
    <w:rsid w:val="001B787B"/>
    <w:rsid w:val="001B7F95"/>
    <w:rsid w:val="001C1966"/>
    <w:rsid w:val="001D14DC"/>
    <w:rsid w:val="001D1A45"/>
    <w:rsid w:val="001D6CC8"/>
    <w:rsid w:val="001E10FE"/>
    <w:rsid w:val="001E15C2"/>
    <w:rsid w:val="001E42BF"/>
    <w:rsid w:val="001E5B15"/>
    <w:rsid w:val="001E7824"/>
    <w:rsid w:val="001F20B5"/>
    <w:rsid w:val="001F2EE5"/>
    <w:rsid w:val="001F5004"/>
    <w:rsid w:val="001F571B"/>
    <w:rsid w:val="001F5BD1"/>
    <w:rsid w:val="001F6A6A"/>
    <w:rsid w:val="002045CA"/>
    <w:rsid w:val="002163F5"/>
    <w:rsid w:val="0023167A"/>
    <w:rsid w:val="002400DD"/>
    <w:rsid w:val="00241138"/>
    <w:rsid w:val="00243368"/>
    <w:rsid w:val="002510A9"/>
    <w:rsid w:val="002511A9"/>
    <w:rsid w:val="002549AD"/>
    <w:rsid w:val="00260377"/>
    <w:rsid w:val="00262BE7"/>
    <w:rsid w:val="00262D46"/>
    <w:rsid w:val="00263C0D"/>
    <w:rsid w:val="00267D7A"/>
    <w:rsid w:val="00270C59"/>
    <w:rsid w:val="00271B9B"/>
    <w:rsid w:val="002732DF"/>
    <w:rsid w:val="00275DAF"/>
    <w:rsid w:val="00283DB8"/>
    <w:rsid w:val="00290C31"/>
    <w:rsid w:val="002A27BD"/>
    <w:rsid w:val="002A3B46"/>
    <w:rsid w:val="002A43F1"/>
    <w:rsid w:val="002A54DA"/>
    <w:rsid w:val="002A6D8D"/>
    <w:rsid w:val="002A6F26"/>
    <w:rsid w:val="002B00D1"/>
    <w:rsid w:val="002B02C3"/>
    <w:rsid w:val="002B3024"/>
    <w:rsid w:val="002B72BC"/>
    <w:rsid w:val="002C2610"/>
    <w:rsid w:val="002C3AF7"/>
    <w:rsid w:val="002C5D3E"/>
    <w:rsid w:val="002C6E3F"/>
    <w:rsid w:val="002E25FD"/>
    <w:rsid w:val="002E46DD"/>
    <w:rsid w:val="002F1060"/>
    <w:rsid w:val="002F3F74"/>
    <w:rsid w:val="00301691"/>
    <w:rsid w:val="00304B72"/>
    <w:rsid w:val="0030521E"/>
    <w:rsid w:val="003120F8"/>
    <w:rsid w:val="00316722"/>
    <w:rsid w:val="003169AB"/>
    <w:rsid w:val="00316EBB"/>
    <w:rsid w:val="00317A25"/>
    <w:rsid w:val="003200B9"/>
    <w:rsid w:val="003225F2"/>
    <w:rsid w:val="00322E5E"/>
    <w:rsid w:val="00325512"/>
    <w:rsid w:val="003278C9"/>
    <w:rsid w:val="003302C0"/>
    <w:rsid w:val="003320AD"/>
    <w:rsid w:val="00337FE1"/>
    <w:rsid w:val="003411D0"/>
    <w:rsid w:val="00342112"/>
    <w:rsid w:val="003452D3"/>
    <w:rsid w:val="00347773"/>
    <w:rsid w:val="00347E53"/>
    <w:rsid w:val="00350173"/>
    <w:rsid w:val="0035330C"/>
    <w:rsid w:val="0035533D"/>
    <w:rsid w:val="003578E4"/>
    <w:rsid w:val="003634FA"/>
    <w:rsid w:val="003651A2"/>
    <w:rsid w:val="00370BDC"/>
    <w:rsid w:val="00371A9E"/>
    <w:rsid w:val="003724F0"/>
    <w:rsid w:val="00374D07"/>
    <w:rsid w:val="00374F04"/>
    <w:rsid w:val="00377EB1"/>
    <w:rsid w:val="00384CCC"/>
    <w:rsid w:val="003918DF"/>
    <w:rsid w:val="003A3415"/>
    <w:rsid w:val="003A47C4"/>
    <w:rsid w:val="003B2DA7"/>
    <w:rsid w:val="003C0CD3"/>
    <w:rsid w:val="003C1D35"/>
    <w:rsid w:val="003C4BFF"/>
    <w:rsid w:val="003C68CA"/>
    <w:rsid w:val="003D401D"/>
    <w:rsid w:val="003D63E4"/>
    <w:rsid w:val="003E4BF4"/>
    <w:rsid w:val="003E6C8A"/>
    <w:rsid w:val="003F2094"/>
    <w:rsid w:val="003F447E"/>
    <w:rsid w:val="003F5E26"/>
    <w:rsid w:val="00402F92"/>
    <w:rsid w:val="00406BF4"/>
    <w:rsid w:val="00411915"/>
    <w:rsid w:val="00412B3B"/>
    <w:rsid w:val="00421255"/>
    <w:rsid w:val="0042147B"/>
    <w:rsid w:val="0042333B"/>
    <w:rsid w:val="00427510"/>
    <w:rsid w:val="00434FCA"/>
    <w:rsid w:val="0043500A"/>
    <w:rsid w:val="004409FE"/>
    <w:rsid w:val="00442C18"/>
    <w:rsid w:val="00445C63"/>
    <w:rsid w:val="004548B1"/>
    <w:rsid w:val="00460149"/>
    <w:rsid w:val="00464E69"/>
    <w:rsid w:val="004650B5"/>
    <w:rsid w:val="00466947"/>
    <w:rsid w:val="004714B3"/>
    <w:rsid w:val="00471789"/>
    <w:rsid w:val="004720D5"/>
    <w:rsid w:val="0047541E"/>
    <w:rsid w:val="0047726C"/>
    <w:rsid w:val="00482E1A"/>
    <w:rsid w:val="004857D3"/>
    <w:rsid w:val="004A0365"/>
    <w:rsid w:val="004A0CC8"/>
    <w:rsid w:val="004A1936"/>
    <w:rsid w:val="004A1C17"/>
    <w:rsid w:val="004A4D13"/>
    <w:rsid w:val="004A56A6"/>
    <w:rsid w:val="004A639B"/>
    <w:rsid w:val="004A6B60"/>
    <w:rsid w:val="004B3EB5"/>
    <w:rsid w:val="004B43BE"/>
    <w:rsid w:val="004B70B6"/>
    <w:rsid w:val="004C3FF7"/>
    <w:rsid w:val="004D196E"/>
    <w:rsid w:val="004D49E4"/>
    <w:rsid w:val="004D5352"/>
    <w:rsid w:val="004D598A"/>
    <w:rsid w:val="004D5A41"/>
    <w:rsid w:val="004E117E"/>
    <w:rsid w:val="004E3615"/>
    <w:rsid w:val="004E4AA7"/>
    <w:rsid w:val="004E594C"/>
    <w:rsid w:val="004F2AE8"/>
    <w:rsid w:val="004F7598"/>
    <w:rsid w:val="00501D23"/>
    <w:rsid w:val="00507DC1"/>
    <w:rsid w:val="005108F2"/>
    <w:rsid w:val="00511AF5"/>
    <w:rsid w:val="00512A61"/>
    <w:rsid w:val="0051702F"/>
    <w:rsid w:val="00523A65"/>
    <w:rsid w:val="00523B3B"/>
    <w:rsid w:val="00527A83"/>
    <w:rsid w:val="00532C45"/>
    <w:rsid w:val="00534F7C"/>
    <w:rsid w:val="00552C09"/>
    <w:rsid w:val="00553CFC"/>
    <w:rsid w:val="005546F6"/>
    <w:rsid w:val="0055573F"/>
    <w:rsid w:val="00567C79"/>
    <w:rsid w:val="00573192"/>
    <w:rsid w:val="00590DAD"/>
    <w:rsid w:val="00591304"/>
    <w:rsid w:val="005917A7"/>
    <w:rsid w:val="00591F9D"/>
    <w:rsid w:val="00594D3E"/>
    <w:rsid w:val="005A238C"/>
    <w:rsid w:val="005A2D4B"/>
    <w:rsid w:val="005A6898"/>
    <w:rsid w:val="005B1874"/>
    <w:rsid w:val="005B1A9F"/>
    <w:rsid w:val="005B5542"/>
    <w:rsid w:val="005B5A72"/>
    <w:rsid w:val="005C2042"/>
    <w:rsid w:val="005C2E97"/>
    <w:rsid w:val="005C79F3"/>
    <w:rsid w:val="005D1087"/>
    <w:rsid w:val="005D198E"/>
    <w:rsid w:val="005D22DA"/>
    <w:rsid w:val="005D270E"/>
    <w:rsid w:val="005E1AD6"/>
    <w:rsid w:val="005E27B7"/>
    <w:rsid w:val="005E69EF"/>
    <w:rsid w:val="005F0616"/>
    <w:rsid w:val="005F1FA7"/>
    <w:rsid w:val="005F7B8D"/>
    <w:rsid w:val="00600A9A"/>
    <w:rsid w:val="00602E01"/>
    <w:rsid w:val="00604856"/>
    <w:rsid w:val="006050EF"/>
    <w:rsid w:val="00607B28"/>
    <w:rsid w:val="006115F4"/>
    <w:rsid w:val="00612832"/>
    <w:rsid w:val="00612998"/>
    <w:rsid w:val="0061526E"/>
    <w:rsid w:val="00615334"/>
    <w:rsid w:val="00616976"/>
    <w:rsid w:val="00625153"/>
    <w:rsid w:val="00626506"/>
    <w:rsid w:val="00630029"/>
    <w:rsid w:val="0063033C"/>
    <w:rsid w:val="00631105"/>
    <w:rsid w:val="006312D2"/>
    <w:rsid w:val="00633D37"/>
    <w:rsid w:val="00642FBD"/>
    <w:rsid w:val="006432D4"/>
    <w:rsid w:val="00645024"/>
    <w:rsid w:val="0065789B"/>
    <w:rsid w:val="006621BD"/>
    <w:rsid w:val="006632D0"/>
    <w:rsid w:val="00664CA5"/>
    <w:rsid w:val="006733EA"/>
    <w:rsid w:val="00673D96"/>
    <w:rsid w:val="00674569"/>
    <w:rsid w:val="00674BAD"/>
    <w:rsid w:val="00675205"/>
    <w:rsid w:val="00675582"/>
    <w:rsid w:val="00683BAD"/>
    <w:rsid w:val="00686580"/>
    <w:rsid w:val="0069747A"/>
    <w:rsid w:val="006A01F3"/>
    <w:rsid w:val="006A2168"/>
    <w:rsid w:val="006A3090"/>
    <w:rsid w:val="006A7C1C"/>
    <w:rsid w:val="006B00D6"/>
    <w:rsid w:val="006B1BB8"/>
    <w:rsid w:val="006B357D"/>
    <w:rsid w:val="006C35F0"/>
    <w:rsid w:val="006C4464"/>
    <w:rsid w:val="006E00DC"/>
    <w:rsid w:val="006E099C"/>
    <w:rsid w:val="006E5941"/>
    <w:rsid w:val="006E73B7"/>
    <w:rsid w:val="007000CE"/>
    <w:rsid w:val="00700498"/>
    <w:rsid w:val="007026B1"/>
    <w:rsid w:val="00703603"/>
    <w:rsid w:val="00706C2A"/>
    <w:rsid w:val="00711DE6"/>
    <w:rsid w:val="00711F9D"/>
    <w:rsid w:val="00716F04"/>
    <w:rsid w:val="00724597"/>
    <w:rsid w:val="00725D32"/>
    <w:rsid w:val="00725DFC"/>
    <w:rsid w:val="00726CBF"/>
    <w:rsid w:val="00726D5F"/>
    <w:rsid w:val="0073003C"/>
    <w:rsid w:val="00730BED"/>
    <w:rsid w:val="00731229"/>
    <w:rsid w:val="007353E4"/>
    <w:rsid w:val="00745CCF"/>
    <w:rsid w:val="00750303"/>
    <w:rsid w:val="007537D5"/>
    <w:rsid w:val="00755C67"/>
    <w:rsid w:val="00757BE9"/>
    <w:rsid w:val="00760CFE"/>
    <w:rsid w:val="00762318"/>
    <w:rsid w:val="00762A99"/>
    <w:rsid w:val="007710F9"/>
    <w:rsid w:val="0077239E"/>
    <w:rsid w:val="007928C0"/>
    <w:rsid w:val="00794372"/>
    <w:rsid w:val="00794F46"/>
    <w:rsid w:val="007952B7"/>
    <w:rsid w:val="007977A2"/>
    <w:rsid w:val="007A2CF7"/>
    <w:rsid w:val="007A2F94"/>
    <w:rsid w:val="007B2297"/>
    <w:rsid w:val="007B5AED"/>
    <w:rsid w:val="007B6FC6"/>
    <w:rsid w:val="007C08BE"/>
    <w:rsid w:val="007C185E"/>
    <w:rsid w:val="007C404F"/>
    <w:rsid w:val="007C690F"/>
    <w:rsid w:val="007D41D7"/>
    <w:rsid w:val="007D585D"/>
    <w:rsid w:val="007D7B0D"/>
    <w:rsid w:val="007F1E88"/>
    <w:rsid w:val="008000F0"/>
    <w:rsid w:val="00802B30"/>
    <w:rsid w:val="00810927"/>
    <w:rsid w:val="00813FC4"/>
    <w:rsid w:val="0082128A"/>
    <w:rsid w:val="008222A3"/>
    <w:rsid w:val="00824C27"/>
    <w:rsid w:val="0083030F"/>
    <w:rsid w:val="00846535"/>
    <w:rsid w:val="0084714B"/>
    <w:rsid w:val="00851F6D"/>
    <w:rsid w:val="008521AF"/>
    <w:rsid w:val="0085302E"/>
    <w:rsid w:val="00855EFD"/>
    <w:rsid w:val="0085621A"/>
    <w:rsid w:val="00861FB5"/>
    <w:rsid w:val="00865934"/>
    <w:rsid w:val="00873FDE"/>
    <w:rsid w:val="00874895"/>
    <w:rsid w:val="00874E09"/>
    <w:rsid w:val="0088162B"/>
    <w:rsid w:val="00882FEC"/>
    <w:rsid w:val="0088611B"/>
    <w:rsid w:val="00890F31"/>
    <w:rsid w:val="00893F8E"/>
    <w:rsid w:val="008A0158"/>
    <w:rsid w:val="008A3B52"/>
    <w:rsid w:val="008A48D6"/>
    <w:rsid w:val="008A48FD"/>
    <w:rsid w:val="008C1828"/>
    <w:rsid w:val="008C1838"/>
    <w:rsid w:val="008D1266"/>
    <w:rsid w:val="008D2821"/>
    <w:rsid w:val="008E39DB"/>
    <w:rsid w:val="008E53A6"/>
    <w:rsid w:val="00902289"/>
    <w:rsid w:val="00904A1F"/>
    <w:rsid w:val="00910447"/>
    <w:rsid w:val="0091733A"/>
    <w:rsid w:val="009231BC"/>
    <w:rsid w:val="009258C0"/>
    <w:rsid w:val="00926608"/>
    <w:rsid w:val="00927B8C"/>
    <w:rsid w:val="00940E65"/>
    <w:rsid w:val="009437CD"/>
    <w:rsid w:val="00944DF7"/>
    <w:rsid w:val="0094515A"/>
    <w:rsid w:val="00952D9A"/>
    <w:rsid w:val="009542C3"/>
    <w:rsid w:val="00954367"/>
    <w:rsid w:val="009572F0"/>
    <w:rsid w:val="00962929"/>
    <w:rsid w:val="00974883"/>
    <w:rsid w:val="0097532E"/>
    <w:rsid w:val="009824CD"/>
    <w:rsid w:val="0098267F"/>
    <w:rsid w:val="00985615"/>
    <w:rsid w:val="00986DB1"/>
    <w:rsid w:val="0098723D"/>
    <w:rsid w:val="00987FE2"/>
    <w:rsid w:val="0099325E"/>
    <w:rsid w:val="00995029"/>
    <w:rsid w:val="009972C6"/>
    <w:rsid w:val="00997C87"/>
    <w:rsid w:val="00997D22"/>
    <w:rsid w:val="009A27C2"/>
    <w:rsid w:val="009A2EEC"/>
    <w:rsid w:val="009A3BCE"/>
    <w:rsid w:val="009A5280"/>
    <w:rsid w:val="009B70DC"/>
    <w:rsid w:val="009B74EF"/>
    <w:rsid w:val="009C126F"/>
    <w:rsid w:val="009C1520"/>
    <w:rsid w:val="009C50A9"/>
    <w:rsid w:val="009E0D76"/>
    <w:rsid w:val="009E20AD"/>
    <w:rsid w:val="009E6252"/>
    <w:rsid w:val="009E632F"/>
    <w:rsid w:val="009F0987"/>
    <w:rsid w:val="009F1DFE"/>
    <w:rsid w:val="009F3DEC"/>
    <w:rsid w:val="009F7EC8"/>
    <w:rsid w:val="00A00EA7"/>
    <w:rsid w:val="00A134EE"/>
    <w:rsid w:val="00A17AE0"/>
    <w:rsid w:val="00A20321"/>
    <w:rsid w:val="00A20EE1"/>
    <w:rsid w:val="00A2209E"/>
    <w:rsid w:val="00A23BDB"/>
    <w:rsid w:val="00A240EB"/>
    <w:rsid w:val="00A2456B"/>
    <w:rsid w:val="00A270E4"/>
    <w:rsid w:val="00A34550"/>
    <w:rsid w:val="00A35C5A"/>
    <w:rsid w:val="00A36EBC"/>
    <w:rsid w:val="00A4084D"/>
    <w:rsid w:val="00A4312B"/>
    <w:rsid w:val="00A4605E"/>
    <w:rsid w:val="00A46D6E"/>
    <w:rsid w:val="00A50F09"/>
    <w:rsid w:val="00A52CED"/>
    <w:rsid w:val="00A6198D"/>
    <w:rsid w:val="00A63213"/>
    <w:rsid w:val="00A632B5"/>
    <w:rsid w:val="00A65343"/>
    <w:rsid w:val="00A701C7"/>
    <w:rsid w:val="00A76073"/>
    <w:rsid w:val="00A77673"/>
    <w:rsid w:val="00A82074"/>
    <w:rsid w:val="00A83E6D"/>
    <w:rsid w:val="00A86C95"/>
    <w:rsid w:val="00A918EF"/>
    <w:rsid w:val="00A93515"/>
    <w:rsid w:val="00A96C19"/>
    <w:rsid w:val="00A976C6"/>
    <w:rsid w:val="00AA2D8C"/>
    <w:rsid w:val="00AA33B3"/>
    <w:rsid w:val="00AA38E7"/>
    <w:rsid w:val="00AA4D04"/>
    <w:rsid w:val="00AA5443"/>
    <w:rsid w:val="00AB168F"/>
    <w:rsid w:val="00AB1E3B"/>
    <w:rsid w:val="00AB62F7"/>
    <w:rsid w:val="00AB6AF8"/>
    <w:rsid w:val="00AC1F1D"/>
    <w:rsid w:val="00AC24DE"/>
    <w:rsid w:val="00AC3879"/>
    <w:rsid w:val="00AC42BB"/>
    <w:rsid w:val="00AE0C0C"/>
    <w:rsid w:val="00AE0F2B"/>
    <w:rsid w:val="00AE31E3"/>
    <w:rsid w:val="00AE34A4"/>
    <w:rsid w:val="00AE4E90"/>
    <w:rsid w:val="00B00A32"/>
    <w:rsid w:val="00B01108"/>
    <w:rsid w:val="00B01EA3"/>
    <w:rsid w:val="00B038F0"/>
    <w:rsid w:val="00B061E3"/>
    <w:rsid w:val="00B061F9"/>
    <w:rsid w:val="00B06888"/>
    <w:rsid w:val="00B100AC"/>
    <w:rsid w:val="00B14E28"/>
    <w:rsid w:val="00B15352"/>
    <w:rsid w:val="00B16562"/>
    <w:rsid w:val="00B17057"/>
    <w:rsid w:val="00B223EB"/>
    <w:rsid w:val="00B227D4"/>
    <w:rsid w:val="00B24C74"/>
    <w:rsid w:val="00B26CC1"/>
    <w:rsid w:val="00B350E6"/>
    <w:rsid w:val="00B37FA1"/>
    <w:rsid w:val="00B4309F"/>
    <w:rsid w:val="00B43B6F"/>
    <w:rsid w:val="00B43E7A"/>
    <w:rsid w:val="00B46612"/>
    <w:rsid w:val="00B46BF4"/>
    <w:rsid w:val="00B473E5"/>
    <w:rsid w:val="00B4754A"/>
    <w:rsid w:val="00B50D9D"/>
    <w:rsid w:val="00B51DDE"/>
    <w:rsid w:val="00B52BE8"/>
    <w:rsid w:val="00B5612E"/>
    <w:rsid w:val="00B574C7"/>
    <w:rsid w:val="00B61743"/>
    <w:rsid w:val="00B61C03"/>
    <w:rsid w:val="00B61CC3"/>
    <w:rsid w:val="00B6310B"/>
    <w:rsid w:val="00B65F98"/>
    <w:rsid w:val="00B66CB5"/>
    <w:rsid w:val="00B675FC"/>
    <w:rsid w:val="00B73338"/>
    <w:rsid w:val="00B73938"/>
    <w:rsid w:val="00B74F68"/>
    <w:rsid w:val="00B75FC1"/>
    <w:rsid w:val="00B807B6"/>
    <w:rsid w:val="00B80B14"/>
    <w:rsid w:val="00B826DD"/>
    <w:rsid w:val="00B833E0"/>
    <w:rsid w:val="00B83E2F"/>
    <w:rsid w:val="00B863EB"/>
    <w:rsid w:val="00B86A1A"/>
    <w:rsid w:val="00B86EA7"/>
    <w:rsid w:val="00B9112A"/>
    <w:rsid w:val="00B94D20"/>
    <w:rsid w:val="00B976D9"/>
    <w:rsid w:val="00B97E46"/>
    <w:rsid w:val="00BA0C25"/>
    <w:rsid w:val="00BA4FA8"/>
    <w:rsid w:val="00BA7446"/>
    <w:rsid w:val="00BB04EE"/>
    <w:rsid w:val="00BC065B"/>
    <w:rsid w:val="00BC36A9"/>
    <w:rsid w:val="00BC6483"/>
    <w:rsid w:val="00BC7C30"/>
    <w:rsid w:val="00BC7DC2"/>
    <w:rsid w:val="00BD1ADD"/>
    <w:rsid w:val="00BD25C0"/>
    <w:rsid w:val="00BD32CF"/>
    <w:rsid w:val="00BD50E2"/>
    <w:rsid w:val="00BE1E87"/>
    <w:rsid w:val="00BE7F90"/>
    <w:rsid w:val="00BF0179"/>
    <w:rsid w:val="00BF1F2D"/>
    <w:rsid w:val="00BF2F82"/>
    <w:rsid w:val="00BF4DFD"/>
    <w:rsid w:val="00BF6978"/>
    <w:rsid w:val="00BF79AE"/>
    <w:rsid w:val="00BF7FC3"/>
    <w:rsid w:val="00C02784"/>
    <w:rsid w:val="00C02BC4"/>
    <w:rsid w:val="00C03E09"/>
    <w:rsid w:val="00C03E39"/>
    <w:rsid w:val="00C044A4"/>
    <w:rsid w:val="00C10E54"/>
    <w:rsid w:val="00C12687"/>
    <w:rsid w:val="00C15C53"/>
    <w:rsid w:val="00C17328"/>
    <w:rsid w:val="00C20EDB"/>
    <w:rsid w:val="00C24B1A"/>
    <w:rsid w:val="00C26D02"/>
    <w:rsid w:val="00C26FE4"/>
    <w:rsid w:val="00C302C3"/>
    <w:rsid w:val="00C3095E"/>
    <w:rsid w:val="00C31C43"/>
    <w:rsid w:val="00C32D54"/>
    <w:rsid w:val="00C335CF"/>
    <w:rsid w:val="00C36F5F"/>
    <w:rsid w:val="00C41569"/>
    <w:rsid w:val="00C45B98"/>
    <w:rsid w:val="00C46313"/>
    <w:rsid w:val="00C55203"/>
    <w:rsid w:val="00C5633E"/>
    <w:rsid w:val="00C60397"/>
    <w:rsid w:val="00C61776"/>
    <w:rsid w:val="00C62D68"/>
    <w:rsid w:val="00C828D2"/>
    <w:rsid w:val="00C90120"/>
    <w:rsid w:val="00C93297"/>
    <w:rsid w:val="00C93652"/>
    <w:rsid w:val="00C9593D"/>
    <w:rsid w:val="00CA6041"/>
    <w:rsid w:val="00CB0616"/>
    <w:rsid w:val="00CB6941"/>
    <w:rsid w:val="00CC6190"/>
    <w:rsid w:val="00CC6561"/>
    <w:rsid w:val="00CC7097"/>
    <w:rsid w:val="00CD1F5C"/>
    <w:rsid w:val="00CD47AE"/>
    <w:rsid w:val="00CD773C"/>
    <w:rsid w:val="00CD7F8C"/>
    <w:rsid w:val="00CE28CD"/>
    <w:rsid w:val="00CE4F23"/>
    <w:rsid w:val="00CE6C8E"/>
    <w:rsid w:val="00CE745E"/>
    <w:rsid w:val="00CE761B"/>
    <w:rsid w:val="00CF236B"/>
    <w:rsid w:val="00CF3F22"/>
    <w:rsid w:val="00CF6C5E"/>
    <w:rsid w:val="00D01951"/>
    <w:rsid w:val="00D035D6"/>
    <w:rsid w:val="00D03F7F"/>
    <w:rsid w:val="00D11E94"/>
    <w:rsid w:val="00D15D14"/>
    <w:rsid w:val="00D15E96"/>
    <w:rsid w:val="00D175AB"/>
    <w:rsid w:val="00D23338"/>
    <w:rsid w:val="00D2685E"/>
    <w:rsid w:val="00D36D55"/>
    <w:rsid w:val="00D3733C"/>
    <w:rsid w:val="00D47B46"/>
    <w:rsid w:val="00D54F34"/>
    <w:rsid w:val="00D62404"/>
    <w:rsid w:val="00D6249E"/>
    <w:rsid w:val="00D627D1"/>
    <w:rsid w:val="00D657CB"/>
    <w:rsid w:val="00D66DF6"/>
    <w:rsid w:val="00D7607B"/>
    <w:rsid w:val="00D815BB"/>
    <w:rsid w:val="00D874D8"/>
    <w:rsid w:val="00D9030B"/>
    <w:rsid w:val="00D93E7E"/>
    <w:rsid w:val="00D941DF"/>
    <w:rsid w:val="00D949D5"/>
    <w:rsid w:val="00DA24A2"/>
    <w:rsid w:val="00DA2CE2"/>
    <w:rsid w:val="00DA5C3B"/>
    <w:rsid w:val="00DB265F"/>
    <w:rsid w:val="00DB5C26"/>
    <w:rsid w:val="00DB664F"/>
    <w:rsid w:val="00DC3AFE"/>
    <w:rsid w:val="00DC5750"/>
    <w:rsid w:val="00DC5D30"/>
    <w:rsid w:val="00DC6E3B"/>
    <w:rsid w:val="00DD04D2"/>
    <w:rsid w:val="00DD3E17"/>
    <w:rsid w:val="00DD3F2F"/>
    <w:rsid w:val="00DE0261"/>
    <w:rsid w:val="00DE5480"/>
    <w:rsid w:val="00DE5DE8"/>
    <w:rsid w:val="00DF4850"/>
    <w:rsid w:val="00E01A8E"/>
    <w:rsid w:val="00E11033"/>
    <w:rsid w:val="00E117C0"/>
    <w:rsid w:val="00E15D0D"/>
    <w:rsid w:val="00E1692E"/>
    <w:rsid w:val="00E1738F"/>
    <w:rsid w:val="00E20095"/>
    <w:rsid w:val="00E26482"/>
    <w:rsid w:val="00E303F5"/>
    <w:rsid w:val="00E304A4"/>
    <w:rsid w:val="00E32F47"/>
    <w:rsid w:val="00E34477"/>
    <w:rsid w:val="00E357D9"/>
    <w:rsid w:val="00E35D9A"/>
    <w:rsid w:val="00E37778"/>
    <w:rsid w:val="00E530A9"/>
    <w:rsid w:val="00E626F3"/>
    <w:rsid w:val="00E62BCE"/>
    <w:rsid w:val="00E64F1B"/>
    <w:rsid w:val="00E67074"/>
    <w:rsid w:val="00E7056A"/>
    <w:rsid w:val="00E742D4"/>
    <w:rsid w:val="00E751D9"/>
    <w:rsid w:val="00E819C0"/>
    <w:rsid w:val="00E84561"/>
    <w:rsid w:val="00E84EE8"/>
    <w:rsid w:val="00E915C9"/>
    <w:rsid w:val="00E94446"/>
    <w:rsid w:val="00E965B0"/>
    <w:rsid w:val="00EA21E2"/>
    <w:rsid w:val="00EA4FD1"/>
    <w:rsid w:val="00EB30C5"/>
    <w:rsid w:val="00EB5522"/>
    <w:rsid w:val="00EB5843"/>
    <w:rsid w:val="00EB6EB9"/>
    <w:rsid w:val="00EC4E23"/>
    <w:rsid w:val="00EE0B45"/>
    <w:rsid w:val="00EE0E53"/>
    <w:rsid w:val="00EE66B2"/>
    <w:rsid w:val="00EF0369"/>
    <w:rsid w:val="00F052AC"/>
    <w:rsid w:val="00F07278"/>
    <w:rsid w:val="00F14F28"/>
    <w:rsid w:val="00F21CDB"/>
    <w:rsid w:val="00F2497F"/>
    <w:rsid w:val="00F256F3"/>
    <w:rsid w:val="00F27204"/>
    <w:rsid w:val="00F35598"/>
    <w:rsid w:val="00F35664"/>
    <w:rsid w:val="00F425A1"/>
    <w:rsid w:val="00F45680"/>
    <w:rsid w:val="00F4661E"/>
    <w:rsid w:val="00F46A64"/>
    <w:rsid w:val="00F50D26"/>
    <w:rsid w:val="00F54204"/>
    <w:rsid w:val="00F610E6"/>
    <w:rsid w:val="00F6309F"/>
    <w:rsid w:val="00F63ABE"/>
    <w:rsid w:val="00F67AA4"/>
    <w:rsid w:val="00F72FF0"/>
    <w:rsid w:val="00F7372C"/>
    <w:rsid w:val="00F74265"/>
    <w:rsid w:val="00F75871"/>
    <w:rsid w:val="00F80106"/>
    <w:rsid w:val="00F80EF7"/>
    <w:rsid w:val="00F85005"/>
    <w:rsid w:val="00F85A94"/>
    <w:rsid w:val="00F86562"/>
    <w:rsid w:val="00F90AA7"/>
    <w:rsid w:val="00F947C1"/>
    <w:rsid w:val="00FA0099"/>
    <w:rsid w:val="00FB2AA4"/>
    <w:rsid w:val="00FB55E4"/>
    <w:rsid w:val="00FB7757"/>
    <w:rsid w:val="00FC6208"/>
    <w:rsid w:val="00FD40C6"/>
    <w:rsid w:val="00FD419D"/>
    <w:rsid w:val="00FD5D98"/>
    <w:rsid w:val="00FD6F17"/>
    <w:rsid w:val="00FE074C"/>
    <w:rsid w:val="00FE193F"/>
    <w:rsid w:val="00FE361D"/>
    <w:rsid w:val="00FE6BF1"/>
    <w:rsid w:val="00FE7740"/>
    <w:rsid w:val="00FF034E"/>
    <w:rsid w:val="00FF31D2"/>
    <w:rsid w:val="00FF4111"/>
    <w:rsid w:val="00FF4D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D5"/>
  </w:style>
  <w:style w:type="paragraph" w:styleId="Heading1">
    <w:name w:val="heading 1"/>
    <w:basedOn w:val="Normal"/>
    <w:next w:val="Normal"/>
    <w:link w:val="Heading1Char"/>
    <w:uiPriority w:val="9"/>
    <w:qFormat/>
    <w:rsid w:val="00E626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3BC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044A4"/>
    <w:pPr>
      <w:jc w:val="center"/>
    </w:pPr>
    <w:rPr>
      <w:rFonts w:ascii="Cambria" w:hAnsi="Cambria"/>
    </w:rPr>
  </w:style>
  <w:style w:type="paragraph" w:customStyle="1" w:styleId="EndNoteBibliography">
    <w:name w:val="EndNote Bibliography"/>
    <w:basedOn w:val="Normal"/>
    <w:rsid w:val="00C044A4"/>
    <w:rPr>
      <w:rFonts w:ascii="Cambria" w:hAnsi="Cambria"/>
    </w:rPr>
  </w:style>
  <w:style w:type="character" w:styleId="Hyperlink">
    <w:name w:val="Hyperlink"/>
    <w:basedOn w:val="DefaultParagraphFont"/>
    <w:uiPriority w:val="99"/>
    <w:unhideWhenUsed/>
    <w:rsid w:val="00C044A4"/>
    <w:rPr>
      <w:color w:val="0000FF" w:themeColor="hyperlink"/>
      <w:u w:val="single"/>
    </w:rPr>
  </w:style>
  <w:style w:type="character" w:styleId="CommentReference">
    <w:name w:val="annotation reference"/>
    <w:basedOn w:val="DefaultParagraphFont"/>
    <w:uiPriority w:val="99"/>
    <w:unhideWhenUsed/>
    <w:rsid w:val="001928DB"/>
    <w:rPr>
      <w:sz w:val="18"/>
      <w:szCs w:val="18"/>
    </w:rPr>
  </w:style>
  <w:style w:type="paragraph" w:styleId="CommentText">
    <w:name w:val="annotation text"/>
    <w:basedOn w:val="Normal"/>
    <w:link w:val="CommentTextChar"/>
    <w:uiPriority w:val="99"/>
    <w:unhideWhenUsed/>
    <w:rsid w:val="001928DB"/>
  </w:style>
  <w:style w:type="character" w:customStyle="1" w:styleId="CommentTextChar">
    <w:name w:val="Comment Text Char"/>
    <w:basedOn w:val="DefaultParagraphFont"/>
    <w:link w:val="CommentText"/>
    <w:uiPriority w:val="99"/>
    <w:rsid w:val="001928DB"/>
  </w:style>
  <w:style w:type="paragraph" w:styleId="CommentSubject">
    <w:name w:val="annotation subject"/>
    <w:basedOn w:val="CommentText"/>
    <w:next w:val="CommentText"/>
    <w:link w:val="CommentSubjectChar"/>
    <w:uiPriority w:val="99"/>
    <w:semiHidden/>
    <w:unhideWhenUsed/>
    <w:rsid w:val="001928DB"/>
    <w:rPr>
      <w:b/>
      <w:bCs/>
      <w:sz w:val="20"/>
      <w:szCs w:val="20"/>
    </w:rPr>
  </w:style>
  <w:style w:type="character" w:customStyle="1" w:styleId="CommentSubjectChar">
    <w:name w:val="Comment Subject Char"/>
    <w:basedOn w:val="CommentTextChar"/>
    <w:link w:val="CommentSubject"/>
    <w:uiPriority w:val="99"/>
    <w:semiHidden/>
    <w:rsid w:val="001928DB"/>
    <w:rPr>
      <w:b/>
      <w:bCs/>
      <w:sz w:val="20"/>
      <w:szCs w:val="20"/>
    </w:rPr>
  </w:style>
  <w:style w:type="paragraph" w:styleId="BalloonText">
    <w:name w:val="Balloon Text"/>
    <w:basedOn w:val="Normal"/>
    <w:link w:val="BalloonTextChar"/>
    <w:uiPriority w:val="99"/>
    <w:semiHidden/>
    <w:unhideWhenUsed/>
    <w:rsid w:val="0019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8DB"/>
    <w:rPr>
      <w:rFonts w:ascii="Lucida Grande" w:hAnsi="Lucida Grande" w:cs="Lucida Grande"/>
      <w:sz w:val="18"/>
      <w:szCs w:val="18"/>
    </w:rPr>
  </w:style>
  <w:style w:type="paragraph" w:customStyle="1" w:styleId="Body">
    <w:name w:val="Body"/>
    <w:rsid w:val="00AC3879"/>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ListParagraph">
    <w:name w:val="List Paragraph"/>
    <w:basedOn w:val="Normal"/>
    <w:uiPriority w:val="34"/>
    <w:qFormat/>
    <w:rsid w:val="00010917"/>
    <w:pPr>
      <w:ind w:left="720"/>
    </w:pPr>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9A3BCE"/>
    <w:rPr>
      <w:rFonts w:asciiTheme="majorHAnsi" w:eastAsiaTheme="majorEastAsia" w:hAnsiTheme="majorHAnsi" w:cstheme="majorBidi"/>
      <w:color w:val="365F91" w:themeColor="accent1" w:themeShade="BF"/>
      <w:sz w:val="26"/>
      <w:szCs w:val="26"/>
      <w:lang w:val="en-GB"/>
    </w:rPr>
  </w:style>
  <w:style w:type="character" w:customStyle="1" w:styleId="apple-converted-space">
    <w:name w:val="apple-converted-space"/>
    <w:basedOn w:val="DefaultParagraphFont"/>
    <w:rsid w:val="005D1087"/>
  </w:style>
  <w:style w:type="character" w:styleId="Emphasis">
    <w:name w:val="Emphasis"/>
    <w:basedOn w:val="DefaultParagraphFont"/>
    <w:uiPriority w:val="20"/>
    <w:qFormat/>
    <w:rsid w:val="00F75871"/>
    <w:rPr>
      <w:i/>
      <w:iCs/>
    </w:rPr>
  </w:style>
  <w:style w:type="character" w:customStyle="1" w:styleId="highlight">
    <w:name w:val="highlight"/>
    <w:basedOn w:val="DefaultParagraphFont"/>
    <w:rsid w:val="00673D96"/>
  </w:style>
  <w:style w:type="paragraph" w:styleId="Revision">
    <w:name w:val="Revision"/>
    <w:hidden/>
    <w:uiPriority w:val="99"/>
    <w:semiHidden/>
    <w:rsid w:val="004409FE"/>
  </w:style>
  <w:style w:type="paragraph" w:styleId="Header">
    <w:name w:val="header"/>
    <w:basedOn w:val="Normal"/>
    <w:link w:val="HeaderChar"/>
    <w:uiPriority w:val="99"/>
    <w:unhideWhenUsed/>
    <w:rsid w:val="00D874D8"/>
    <w:pPr>
      <w:tabs>
        <w:tab w:val="center" w:pos="4320"/>
        <w:tab w:val="right" w:pos="8640"/>
      </w:tabs>
    </w:pPr>
  </w:style>
  <w:style w:type="character" w:customStyle="1" w:styleId="HeaderChar">
    <w:name w:val="Header Char"/>
    <w:basedOn w:val="DefaultParagraphFont"/>
    <w:link w:val="Header"/>
    <w:uiPriority w:val="99"/>
    <w:rsid w:val="00D874D8"/>
  </w:style>
  <w:style w:type="character" w:styleId="PageNumber">
    <w:name w:val="page number"/>
    <w:basedOn w:val="DefaultParagraphFont"/>
    <w:uiPriority w:val="99"/>
    <w:semiHidden/>
    <w:unhideWhenUsed/>
    <w:rsid w:val="00D874D8"/>
  </w:style>
  <w:style w:type="character" w:customStyle="1" w:styleId="Heading1Char">
    <w:name w:val="Heading 1 Char"/>
    <w:basedOn w:val="DefaultParagraphFont"/>
    <w:link w:val="Heading1"/>
    <w:uiPriority w:val="9"/>
    <w:rsid w:val="00E626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80FEE"/>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3BC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044A4"/>
    <w:pPr>
      <w:jc w:val="center"/>
    </w:pPr>
    <w:rPr>
      <w:rFonts w:ascii="Cambria" w:hAnsi="Cambria"/>
    </w:rPr>
  </w:style>
  <w:style w:type="paragraph" w:customStyle="1" w:styleId="EndNoteBibliography">
    <w:name w:val="EndNote Bibliography"/>
    <w:basedOn w:val="Normal"/>
    <w:rsid w:val="00C044A4"/>
    <w:rPr>
      <w:rFonts w:ascii="Cambria" w:hAnsi="Cambria"/>
    </w:rPr>
  </w:style>
  <w:style w:type="character" w:styleId="Hyperlink">
    <w:name w:val="Hyperlink"/>
    <w:basedOn w:val="DefaultParagraphFont"/>
    <w:uiPriority w:val="99"/>
    <w:unhideWhenUsed/>
    <w:rsid w:val="00C044A4"/>
    <w:rPr>
      <w:color w:val="0000FF" w:themeColor="hyperlink"/>
      <w:u w:val="single"/>
    </w:rPr>
  </w:style>
  <w:style w:type="character" w:styleId="CommentReference">
    <w:name w:val="annotation reference"/>
    <w:basedOn w:val="DefaultParagraphFont"/>
    <w:uiPriority w:val="99"/>
    <w:unhideWhenUsed/>
    <w:rsid w:val="001928DB"/>
    <w:rPr>
      <w:sz w:val="18"/>
      <w:szCs w:val="18"/>
    </w:rPr>
  </w:style>
  <w:style w:type="paragraph" w:styleId="CommentText">
    <w:name w:val="annotation text"/>
    <w:basedOn w:val="Normal"/>
    <w:link w:val="CommentTextChar"/>
    <w:uiPriority w:val="99"/>
    <w:unhideWhenUsed/>
    <w:rsid w:val="001928DB"/>
  </w:style>
  <w:style w:type="character" w:customStyle="1" w:styleId="CommentTextChar">
    <w:name w:val="Comment Text Char"/>
    <w:basedOn w:val="DefaultParagraphFont"/>
    <w:link w:val="CommentText"/>
    <w:uiPriority w:val="99"/>
    <w:rsid w:val="001928DB"/>
  </w:style>
  <w:style w:type="paragraph" w:styleId="CommentSubject">
    <w:name w:val="annotation subject"/>
    <w:basedOn w:val="CommentText"/>
    <w:next w:val="CommentText"/>
    <w:link w:val="CommentSubjectChar"/>
    <w:uiPriority w:val="99"/>
    <w:semiHidden/>
    <w:unhideWhenUsed/>
    <w:rsid w:val="001928DB"/>
    <w:rPr>
      <w:b/>
      <w:bCs/>
      <w:sz w:val="20"/>
      <w:szCs w:val="20"/>
    </w:rPr>
  </w:style>
  <w:style w:type="character" w:customStyle="1" w:styleId="CommentSubjectChar">
    <w:name w:val="Comment Subject Char"/>
    <w:basedOn w:val="CommentTextChar"/>
    <w:link w:val="CommentSubject"/>
    <w:uiPriority w:val="99"/>
    <w:semiHidden/>
    <w:rsid w:val="001928DB"/>
    <w:rPr>
      <w:b/>
      <w:bCs/>
      <w:sz w:val="20"/>
      <w:szCs w:val="20"/>
    </w:rPr>
  </w:style>
  <w:style w:type="paragraph" w:styleId="BalloonText">
    <w:name w:val="Balloon Text"/>
    <w:basedOn w:val="Normal"/>
    <w:link w:val="BalloonTextChar"/>
    <w:uiPriority w:val="99"/>
    <w:semiHidden/>
    <w:unhideWhenUsed/>
    <w:rsid w:val="0019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8DB"/>
    <w:rPr>
      <w:rFonts w:ascii="Lucida Grande" w:hAnsi="Lucida Grande" w:cs="Lucida Grande"/>
      <w:sz w:val="18"/>
      <w:szCs w:val="18"/>
    </w:rPr>
  </w:style>
  <w:style w:type="paragraph" w:customStyle="1" w:styleId="Body">
    <w:name w:val="Body"/>
    <w:rsid w:val="00AC3879"/>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ListParagraph">
    <w:name w:val="List Paragraph"/>
    <w:basedOn w:val="Normal"/>
    <w:uiPriority w:val="34"/>
    <w:qFormat/>
    <w:rsid w:val="00010917"/>
    <w:pPr>
      <w:ind w:left="720"/>
    </w:pPr>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9A3BCE"/>
    <w:rPr>
      <w:rFonts w:asciiTheme="majorHAnsi" w:eastAsiaTheme="majorEastAsia" w:hAnsiTheme="majorHAnsi" w:cstheme="majorBidi"/>
      <w:color w:val="365F91" w:themeColor="accent1" w:themeShade="BF"/>
      <w:sz w:val="26"/>
      <w:szCs w:val="26"/>
      <w:lang w:val="en-GB"/>
    </w:rPr>
  </w:style>
  <w:style w:type="character" w:customStyle="1" w:styleId="apple-converted-space">
    <w:name w:val="apple-converted-space"/>
    <w:basedOn w:val="DefaultParagraphFont"/>
    <w:rsid w:val="005D1087"/>
  </w:style>
  <w:style w:type="character" w:styleId="Emphasis">
    <w:name w:val="Emphasis"/>
    <w:basedOn w:val="DefaultParagraphFont"/>
    <w:uiPriority w:val="20"/>
    <w:qFormat/>
    <w:rsid w:val="00F75871"/>
    <w:rPr>
      <w:i/>
      <w:iCs/>
    </w:rPr>
  </w:style>
  <w:style w:type="character" w:customStyle="1" w:styleId="highlight">
    <w:name w:val="highlight"/>
    <w:basedOn w:val="DefaultParagraphFont"/>
    <w:rsid w:val="00673D96"/>
  </w:style>
  <w:style w:type="paragraph" w:styleId="Revision">
    <w:name w:val="Revision"/>
    <w:hidden/>
    <w:uiPriority w:val="99"/>
    <w:semiHidden/>
    <w:rsid w:val="004409FE"/>
  </w:style>
  <w:style w:type="paragraph" w:styleId="Header">
    <w:name w:val="header"/>
    <w:basedOn w:val="Normal"/>
    <w:link w:val="HeaderChar"/>
    <w:uiPriority w:val="99"/>
    <w:unhideWhenUsed/>
    <w:rsid w:val="00D874D8"/>
    <w:pPr>
      <w:tabs>
        <w:tab w:val="center" w:pos="4320"/>
        <w:tab w:val="right" w:pos="8640"/>
      </w:tabs>
    </w:pPr>
  </w:style>
  <w:style w:type="character" w:customStyle="1" w:styleId="HeaderChar">
    <w:name w:val="Header Char"/>
    <w:basedOn w:val="DefaultParagraphFont"/>
    <w:link w:val="Header"/>
    <w:uiPriority w:val="99"/>
    <w:rsid w:val="00D874D8"/>
  </w:style>
  <w:style w:type="character" w:styleId="PageNumber">
    <w:name w:val="page number"/>
    <w:basedOn w:val="DefaultParagraphFont"/>
    <w:uiPriority w:val="99"/>
    <w:semiHidden/>
    <w:unhideWhenUsed/>
    <w:rsid w:val="00D874D8"/>
  </w:style>
  <w:style w:type="character" w:customStyle="1" w:styleId="Heading1Char">
    <w:name w:val="Heading 1 Char"/>
    <w:basedOn w:val="DefaultParagraphFont"/>
    <w:link w:val="Heading1"/>
    <w:uiPriority w:val="9"/>
    <w:rsid w:val="00E626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80FE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4180872">
      <w:bodyDiv w:val="1"/>
      <w:marLeft w:val="0"/>
      <w:marRight w:val="0"/>
      <w:marTop w:val="0"/>
      <w:marBottom w:val="0"/>
      <w:divBdr>
        <w:top w:val="none" w:sz="0" w:space="0" w:color="auto"/>
        <w:left w:val="none" w:sz="0" w:space="0" w:color="auto"/>
        <w:bottom w:val="none" w:sz="0" w:space="0" w:color="auto"/>
        <w:right w:val="none" w:sz="0" w:space="0" w:color="auto"/>
      </w:divBdr>
      <w:divsChild>
        <w:div w:id="491137634">
          <w:marLeft w:val="0"/>
          <w:marRight w:val="0"/>
          <w:marTop w:val="0"/>
          <w:marBottom w:val="0"/>
          <w:divBdr>
            <w:top w:val="none" w:sz="0" w:space="0" w:color="auto"/>
            <w:left w:val="none" w:sz="0" w:space="0" w:color="auto"/>
            <w:bottom w:val="none" w:sz="0" w:space="0" w:color="auto"/>
            <w:right w:val="none" w:sz="0" w:space="0" w:color="auto"/>
          </w:divBdr>
          <w:divsChild>
            <w:div w:id="579606824">
              <w:marLeft w:val="0"/>
              <w:marRight w:val="0"/>
              <w:marTop w:val="0"/>
              <w:marBottom w:val="0"/>
              <w:divBdr>
                <w:top w:val="none" w:sz="0" w:space="0" w:color="auto"/>
                <w:left w:val="none" w:sz="0" w:space="0" w:color="auto"/>
                <w:bottom w:val="none" w:sz="0" w:space="0" w:color="auto"/>
                <w:right w:val="none" w:sz="0" w:space="0" w:color="auto"/>
              </w:divBdr>
              <w:divsChild>
                <w:div w:id="277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330">
      <w:bodyDiv w:val="1"/>
      <w:marLeft w:val="0"/>
      <w:marRight w:val="0"/>
      <w:marTop w:val="0"/>
      <w:marBottom w:val="0"/>
      <w:divBdr>
        <w:top w:val="none" w:sz="0" w:space="0" w:color="auto"/>
        <w:left w:val="none" w:sz="0" w:space="0" w:color="auto"/>
        <w:bottom w:val="none" w:sz="0" w:space="0" w:color="auto"/>
        <w:right w:val="none" w:sz="0" w:space="0" w:color="auto"/>
      </w:divBdr>
      <w:divsChild>
        <w:div w:id="2104062030">
          <w:marLeft w:val="0"/>
          <w:marRight w:val="0"/>
          <w:marTop w:val="0"/>
          <w:marBottom w:val="0"/>
          <w:divBdr>
            <w:top w:val="none" w:sz="0" w:space="0" w:color="auto"/>
            <w:left w:val="none" w:sz="0" w:space="0" w:color="auto"/>
            <w:bottom w:val="none" w:sz="0" w:space="0" w:color="auto"/>
            <w:right w:val="none" w:sz="0" w:space="0" w:color="auto"/>
          </w:divBdr>
          <w:divsChild>
            <w:div w:id="1509297163">
              <w:marLeft w:val="0"/>
              <w:marRight w:val="0"/>
              <w:marTop w:val="0"/>
              <w:marBottom w:val="0"/>
              <w:divBdr>
                <w:top w:val="none" w:sz="0" w:space="0" w:color="auto"/>
                <w:left w:val="none" w:sz="0" w:space="0" w:color="auto"/>
                <w:bottom w:val="none" w:sz="0" w:space="0" w:color="auto"/>
                <w:right w:val="none" w:sz="0" w:space="0" w:color="auto"/>
              </w:divBdr>
              <w:divsChild>
                <w:div w:id="1806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26829">
      <w:bodyDiv w:val="1"/>
      <w:marLeft w:val="0"/>
      <w:marRight w:val="0"/>
      <w:marTop w:val="0"/>
      <w:marBottom w:val="0"/>
      <w:divBdr>
        <w:top w:val="none" w:sz="0" w:space="0" w:color="auto"/>
        <w:left w:val="none" w:sz="0" w:space="0" w:color="auto"/>
        <w:bottom w:val="none" w:sz="0" w:space="0" w:color="auto"/>
        <w:right w:val="none" w:sz="0" w:space="0" w:color="auto"/>
      </w:divBdr>
    </w:div>
    <w:div w:id="736056746">
      <w:bodyDiv w:val="1"/>
      <w:marLeft w:val="0"/>
      <w:marRight w:val="0"/>
      <w:marTop w:val="0"/>
      <w:marBottom w:val="0"/>
      <w:divBdr>
        <w:top w:val="none" w:sz="0" w:space="0" w:color="auto"/>
        <w:left w:val="none" w:sz="0" w:space="0" w:color="auto"/>
        <w:bottom w:val="none" w:sz="0" w:space="0" w:color="auto"/>
        <w:right w:val="none" w:sz="0" w:space="0" w:color="auto"/>
      </w:divBdr>
      <w:divsChild>
        <w:div w:id="1128207793">
          <w:marLeft w:val="0"/>
          <w:marRight w:val="0"/>
          <w:marTop w:val="0"/>
          <w:marBottom w:val="0"/>
          <w:divBdr>
            <w:top w:val="none" w:sz="0" w:space="0" w:color="auto"/>
            <w:left w:val="none" w:sz="0" w:space="0" w:color="auto"/>
            <w:bottom w:val="none" w:sz="0" w:space="0" w:color="auto"/>
            <w:right w:val="none" w:sz="0" w:space="0" w:color="auto"/>
          </w:divBdr>
          <w:divsChild>
            <w:div w:id="532158204">
              <w:marLeft w:val="0"/>
              <w:marRight w:val="0"/>
              <w:marTop w:val="0"/>
              <w:marBottom w:val="0"/>
              <w:divBdr>
                <w:top w:val="none" w:sz="0" w:space="0" w:color="auto"/>
                <w:left w:val="none" w:sz="0" w:space="0" w:color="auto"/>
                <w:bottom w:val="none" w:sz="0" w:space="0" w:color="auto"/>
                <w:right w:val="none" w:sz="0" w:space="0" w:color="auto"/>
              </w:divBdr>
              <w:divsChild>
                <w:div w:id="4061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1085">
      <w:bodyDiv w:val="1"/>
      <w:marLeft w:val="0"/>
      <w:marRight w:val="0"/>
      <w:marTop w:val="0"/>
      <w:marBottom w:val="0"/>
      <w:divBdr>
        <w:top w:val="none" w:sz="0" w:space="0" w:color="auto"/>
        <w:left w:val="none" w:sz="0" w:space="0" w:color="auto"/>
        <w:bottom w:val="none" w:sz="0" w:space="0" w:color="auto"/>
        <w:right w:val="none" w:sz="0" w:space="0" w:color="auto"/>
      </w:divBdr>
      <w:divsChild>
        <w:div w:id="1470129137">
          <w:marLeft w:val="0"/>
          <w:marRight w:val="0"/>
          <w:marTop w:val="0"/>
          <w:marBottom w:val="0"/>
          <w:divBdr>
            <w:top w:val="none" w:sz="0" w:space="0" w:color="auto"/>
            <w:left w:val="none" w:sz="0" w:space="0" w:color="auto"/>
            <w:bottom w:val="none" w:sz="0" w:space="0" w:color="auto"/>
            <w:right w:val="none" w:sz="0" w:space="0" w:color="auto"/>
          </w:divBdr>
          <w:divsChild>
            <w:div w:id="766005893">
              <w:marLeft w:val="0"/>
              <w:marRight w:val="0"/>
              <w:marTop w:val="0"/>
              <w:marBottom w:val="0"/>
              <w:divBdr>
                <w:top w:val="none" w:sz="0" w:space="0" w:color="auto"/>
                <w:left w:val="none" w:sz="0" w:space="0" w:color="auto"/>
                <w:bottom w:val="none" w:sz="0" w:space="0" w:color="auto"/>
                <w:right w:val="none" w:sz="0" w:space="0" w:color="auto"/>
              </w:divBdr>
              <w:divsChild>
                <w:div w:id="14476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3066">
      <w:bodyDiv w:val="1"/>
      <w:marLeft w:val="0"/>
      <w:marRight w:val="0"/>
      <w:marTop w:val="0"/>
      <w:marBottom w:val="0"/>
      <w:divBdr>
        <w:top w:val="none" w:sz="0" w:space="0" w:color="auto"/>
        <w:left w:val="none" w:sz="0" w:space="0" w:color="auto"/>
        <w:bottom w:val="none" w:sz="0" w:space="0" w:color="auto"/>
        <w:right w:val="none" w:sz="0" w:space="0" w:color="auto"/>
      </w:divBdr>
    </w:div>
    <w:div w:id="1034113215">
      <w:bodyDiv w:val="1"/>
      <w:marLeft w:val="0"/>
      <w:marRight w:val="0"/>
      <w:marTop w:val="0"/>
      <w:marBottom w:val="0"/>
      <w:divBdr>
        <w:top w:val="none" w:sz="0" w:space="0" w:color="auto"/>
        <w:left w:val="none" w:sz="0" w:space="0" w:color="auto"/>
        <w:bottom w:val="none" w:sz="0" w:space="0" w:color="auto"/>
        <w:right w:val="none" w:sz="0" w:space="0" w:color="auto"/>
      </w:divBdr>
    </w:div>
    <w:div w:id="1908564309">
      <w:bodyDiv w:val="1"/>
      <w:marLeft w:val="0"/>
      <w:marRight w:val="0"/>
      <w:marTop w:val="0"/>
      <w:marBottom w:val="0"/>
      <w:divBdr>
        <w:top w:val="none" w:sz="0" w:space="0" w:color="auto"/>
        <w:left w:val="none" w:sz="0" w:space="0" w:color="auto"/>
        <w:bottom w:val="none" w:sz="0" w:space="0" w:color="auto"/>
        <w:right w:val="none" w:sz="0" w:space="0" w:color="auto"/>
      </w:divBdr>
      <w:divsChild>
        <w:div w:id="1773353594">
          <w:marLeft w:val="0"/>
          <w:marRight w:val="0"/>
          <w:marTop w:val="0"/>
          <w:marBottom w:val="0"/>
          <w:divBdr>
            <w:top w:val="none" w:sz="0" w:space="0" w:color="auto"/>
            <w:left w:val="none" w:sz="0" w:space="0" w:color="auto"/>
            <w:bottom w:val="none" w:sz="0" w:space="0" w:color="auto"/>
            <w:right w:val="none" w:sz="0" w:space="0" w:color="auto"/>
          </w:divBdr>
          <w:divsChild>
            <w:div w:id="2136024443">
              <w:marLeft w:val="0"/>
              <w:marRight w:val="0"/>
              <w:marTop w:val="0"/>
              <w:marBottom w:val="0"/>
              <w:divBdr>
                <w:top w:val="none" w:sz="0" w:space="0" w:color="auto"/>
                <w:left w:val="none" w:sz="0" w:space="0" w:color="auto"/>
                <w:bottom w:val="none" w:sz="0" w:space="0" w:color="auto"/>
                <w:right w:val="none" w:sz="0" w:space="0" w:color="auto"/>
              </w:divBdr>
              <w:divsChild>
                <w:div w:id="15333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6081">
      <w:bodyDiv w:val="1"/>
      <w:marLeft w:val="0"/>
      <w:marRight w:val="0"/>
      <w:marTop w:val="0"/>
      <w:marBottom w:val="0"/>
      <w:divBdr>
        <w:top w:val="none" w:sz="0" w:space="0" w:color="auto"/>
        <w:left w:val="none" w:sz="0" w:space="0" w:color="auto"/>
        <w:bottom w:val="none" w:sz="0" w:space="0" w:color="auto"/>
        <w:right w:val="none" w:sz="0" w:space="0" w:color="auto"/>
      </w:divBdr>
      <w:divsChild>
        <w:div w:id="1704859729">
          <w:marLeft w:val="0"/>
          <w:marRight w:val="0"/>
          <w:marTop w:val="0"/>
          <w:marBottom w:val="0"/>
          <w:divBdr>
            <w:top w:val="none" w:sz="0" w:space="0" w:color="auto"/>
            <w:left w:val="none" w:sz="0" w:space="0" w:color="auto"/>
            <w:bottom w:val="none" w:sz="0" w:space="0" w:color="auto"/>
            <w:right w:val="none" w:sz="0" w:space="0" w:color="auto"/>
          </w:divBdr>
          <w:divsChild>
            <w:div w:id="662045499">
              <w:marLeft w:val="0"/>
              <w:marRight w:val="0"/>
              <w:marTop w:val="0"/>
              <w:marBottom w:val="0"/>
              <w:divBdr>
                <w:top w:val="none" w:sz="0" w:space="0" w:color="auto"/>
                <w:left w:val="none" w:sz="0" w:space="0" w:color="auto"/>
                <w:bottom w:val="none" w:sz="0" w:space="0" w:color="auto"/>
                <w:right w:val="none" w:sz="0" w:space="0" w:color="auto"/>
              </w:divBdr>
              <w:divsChild>
                <w:div w:id="1469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yley.mckenzie@uh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cancerresearchuk.org/health-professional/cancer-statistics/statistics-by-cancer-type/breast-cancer/incidence-invasiv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5B985CF-20BF-4149-8FCC-E324042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9731</Words>
  <Characters>55468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Mckenzie</dc:creator>
  <cp:lastModifiedBy>Simmonds, Peter</cp:lastModifiedBy>
  <cp:revision>2</cp:revision>
  <cp:lastPrinted>2019-11-28T11:13:00Z</cp:lastPrinted>
  <dcterms:created xsi:type="dcterms:W3CDTF">2019-12-10T09:30:00Z</dcterms:created>
  <dcterms:modified xsi:type="dcterms:W3CDTF">2019-12-10T09:30:00Z</dcterms:modified>
</cp:coreProperties>
</file>