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FA9990" w14:textId="7D640166" w:rsidR="00096B2C" w:rsidRDefault="00096B2C" w:rsidP="004D5EB4"/>
    <w:p w14:paraId="54E57E30" w14:textId="0326E68F" w:rsidR="00096B2C" w:rsidRDefault="00096B2C" w:rsidP="004D5EB4"/>
    <w:p w14:paraId="0667BDBD" w14:textId="54E6C192" w:rsidR="00096B2C" w:rsidRDefault="00096B2C" w:rsidP="008B455E">
      <w:pPr>
        <w:jc w:val="center"/>
      </w:pPr>
      <w:bookmarkStart w:id="0" w:name="_GoBack"/>
    </w:p>
    <w:p w14:paraId="38B2D9CB" w14:textId="77777777" w:rsidR="008B455E" w:rsidRDefault="008B455E" w:rsidP="008B455E">
      <w:pPr>
        <w:jc w:val="center"/>
      </w:pPr>
      <w:r>
        <w:t>Older and wiser: Age differences in susceptibility to investment financial fraud (the protective</w:t>
      </w:r>
    </w:p>
    <w:p w14:paraId="405A17F7" w14:textId="77777777" w:rsidR="008B455E" w:rsidRDefault="008B455E" w:rsidP="008B455E">
      <w:pPr>
        <w:jc w:val="center"/>
      </w:pPr>
    </w:p>
    <w:p w14:paraId="5B5622B0" w14:textId="77777777" w:rsidR="008B455E" w:rsidRDefault="008B455E" w:rsidP="008B455E">
      <w:pPr>
        <w:jc w:val="center"/>
      </w:pPr>
      <w:r>
        <w:t>role of emotional intelligence)</w:t>
      </w:r>
    </w:p>
    <w:bookmarkEnd w:id="0"/>
    <w:p w14:paraId="127DB07A" w14:textId="77777777" w:rsidR="008B455E" w:rsidRDefault="008B455E" w:rsidP="008B455E"/>
    <w:p w14:paraId="7AE7F96E" w14:textId="77777777" w:rsidR="008B455E" w:rsidRDefault="008B455E" w:rsidP="008B455E">
      <w:r>
        <w:t xml:space="preserve">Emily A. Mueller, </w:t>
      </w:r>
      <w:proofErr w:type="gramStart"/>
      <w:r>
        <w:t>1 ,</w:t>
      </w:r>
      <w:proofErr w:type="gramEnd"/>
      <w:r>
        <w:t xml:space="preserve"> Stacey A. Wood 1 , Yaniv Hanoch 2 , and Yumi Huang, 3</w:t>
      </w:r>
    </w:p>
    <w:p w14:paraId="3058EB3F" w14:textId="77777777" w:rsidR="008B455E" w:rsidRDefault="008B455E" w:rsidP="008B455E">
      <w:r>
        <w:t>1 Scripps College, 2 University of Southampton, 3 California State University, Los Angeles</w:t>
      </w:r>
    </w:p>
    <w:p w14:paraId="5E459425" w14:textId="77777777" w:rsidR="008B455E" w:rsidRDefault="008B455E" w:rsidP="008B455E">
      <w:r>
        <w:t xml:space="preserve">Address correspondence </w:t>
      </w:r>
      <w:proofErr w:type="gramStart"/>
      <w:r>
        <w:t>to:</w:t>
      </w:r>
      <w:proofErr w:type="gramEnd"/>
      <w:r>
        <w:t xml:space="preserve"> Emily A. Mueller, Teachers College, Columbia University, New</w:t>
      </w:r>
    </w:p>
    <w:p w14:paraId="339CDA91" w14:textId="2E513B7D" w:rsidR="00096B2C" w:rsidRDefault="008B455E" w:rsidP="008B455E">
      <w:r>
        <w:t>York, NY, 10027, USA. Email: emueller0934@gmail.com</w:t>
      </w:r>
    </w:p>
    <w:p w14:paraId="11572C6A" w14:textId="584F908F" w:rsidR="00096B2C" w:rsidRDefault="00096B2C" w:rsidP="004D5EB4"/>
    <w:p w14:paraId="7F69A4AC" w14:textId="40B5C5F1" w:rsidR="005045D2" w:rsidRDefault="005045D2" w:rsidP="004D5EB4"/>
    <w:p w14:paraId="7EC2F3BC" w14:textId="4699732A" w:rsidR="005045D2" w:rsidRDefault="005045D2">
      <w:r>
        <w:br w:type="page"/>
      </w:r>
    </w:p>
    <w:p w14:paraId="11E1A4EF" w14:textId="5604A020" w:rsidR="00096B2C" w:rsidRDefault="001C0424" w:rsidP="008D1B81">
      <w:pPr>
        <w:jc w:val="center"/>
      </w:pPr>
      <w:r>
        <w:lastRenderedPageBreak/>
        <w:t>Abstract</w:t>
      </w:r>
      <w:r>
        <w:br/>
      </w:r>
      <w:r>
        <w:br/>
      </w:r>
    </w:p>
    <w:p w14:paraId="673F3F61" w14:textId="6BDD149A" w:rsidR="00B66B64" w:rsidRDefault="00DA0BAD" w:rsidP="00D32D18">
      <w:pPr>
        <w:spacing w:line="480" w:lineRule="auto"/>
        <w:ind w:firstLine="720"/>
      </w:pPr>
      <w:r w:rsidRPr="006E7A78">
        <w:t xml:space="preserve">There have been inconsistent results regarding whether older adults are more vulnerable to fraud than younger adults. The two main goals of </w:t>
      </w:r>
      <w:r w:rsidR="00307620" w:rsidRPr="006E7A78">
        <w:t>this</w:t>
      </w:r>
      <w:r w:rsidRPr="006E7A78">
        <w:t xml:space="preserve"> study were to investigate the claim that there is an age-related vulnerability to fraud and to examine whether emotional intelligence (EI) may be associated with fraud susceptibility.</w:t>
      </w:r>
      <w:r w:rsidR="00D32D18">
        <w:t xml:space="preserve"> </w:t>
      </w:r>
      <w:r w:rsidR="00D32D18">
        <w:rPr>
          <w:b/>
        </w:rPr>
        <w:t xml:space="preserve"> </w:t>
      </w:r>
      <w:r w:rsidRPr="006E7A78">
        <w:t>Participants (</w:t>
      </w:r>
      <w:r w:rsidRPr="006E7A78">
        <w:rPr>
          <w:i/>
        </w:rPr>
        <w:t>N</w:t>
      </w:r>
      <w:r w:rsidRPr="006E7A78">
        <w:t xml:space="preserve"> = 281</w:t>
      </w:r>
      <w:r w:rsidR="00DF78F4" w:rsidRPr="006E7A78">
        <w:t>;</w:t>
      </w:r>
      <w:r w:rsidRPr="006E7A78">
        <w:t xml:space="preserve"> </w:t>
      </w:r>
      <w:r w:rsidR="00DF78F4" w:rsidRPr="006E7A78">
        <w:t xml:space="preserve">18-82 years; </w:t>
      </w:r>
      <w:r w:rsidR="008A1E49" w:rsidRPr="006E7A78">
        <w:rPr>
          <w:i/>
        </w:rPr>
        <w:t>M</w:t>
      </w:r>
      <w:r w:rsidRPr="006E7A78">
        <w:t xml:space="preserve"> = 53.4) were recruited via Amazon’s Mechanical Turk and completed measures of EI, decision-making, and scam susceptibility.</w:t>
      </w:r>
      <w:r w:rsidR="00D32D18">
        <w:t xml:space="preserve"> </w:t>
      </w:r>
      <w:r w:rsidR="005F233A" w:rsidRPr="006E7A78">
        <w:t xml:space="preserve">Participants who scored higher on “ability” EI were less susceptible to scams. </w:t>
      </w:r>
      <w:r w:rsidR="006243C6" w:rsidRPr="006E7A78">
        <w:t xml:space="preserve">The </w:t>
      </w:r>
      <w:r w:rsidR="005F233A" w:rsidRPr="006E7A78">
        <w:t>“younger” group (</w:t>
      </w:r>
      <w:r w:rsidR="005F233A" w:rsidRPr="006E7A78">
        <w:rPr>
          <w:i/>
        </w:rPr>
        <w:t>M</w:t>
      </w:r>
      <w:r w:rsidR="005F233A" w:rsidRPr="006E7A78">
        <w:t xml:space="preserve"> = 2.50, </w:t>
      </w:r>
      <w:r w:rsidR="005F233A" w:rsidRPr="006E7A78">
        <w:rPr>
          <w:i/>
        </w:rPr>
        <w:t>SD</w:t>
      </w:r>
      <w:r w:rsidR="005F233A" w:rsidRPr="006E7A78">
        <w:t xml:space="preserve"> = 1.06) was more susceptible to scams than the “older” group, </w:t>
      </w:r>
      <w:r w:rsidR="005F233A" w:rsidRPr="006E7A78">
        <w:rPr>
          <w:i/>
        </w:rPr>
        <w:t>p</w:t>
      </w:r>
      <w:r w:rsidR="005F233A" w:rsidRPr="006E7A78">
        <w:t xml:space="preserve"> &lt; .001, </w:t>
      </w:r>
      <w:r w:rsidR="005F233A" w:rsidRPr="006E7A78">
        <w:rPr>
          <w:i/>
        </w:rPr>
        <w:t>d</w:t>
      </w:r>
      <w:r w:rsidR="005F233A" w:rsidRPr="006E7A78">
        <w:t xml:space="preserve"> = 0.56, while the “older” group (</w:t>
      </w:r>
      <w:r w:rsidR="005F233A" w:rsidRPr="006E7A78">
        <w:rPr>
          <w:i/>
        </w:rPr>
        <w:t>M</w:t>
      </w:r>
      <w:r w:rsidR="005F233A" w:rsidRPr="006E7A78">
        <w:t xml:space="preserve"> = 4.64, </w:t>
      </w:r>
      <w:r w:rsidR="005F233A" w:rsidRPr="006E7A78">
        <w:rPr>
          <w:i/>
        </w:rPr>
        <w:t>SD</w:t>
      </w:r>
      <w:r w:rsidR="005F233A" w:rsidRPr="006E7A78">
        <w:t xml:space="preserve"> = 1.52) r</w:t>
      </w:r>
      <w:r w:rsidR="00AB2650" w:rsidRPr="006E7A78">
        <w:t>eported</w:t>
      </w:r>
      <w:r w:rsidR="005F233A" w:rsidRPr="006E7A78">
        <w:t xml:space="preserve"> the </w:t>
      </w:r>
      <w:r w:rsidR="00AB2650" w:rsidRPr="006E7A78">
        <w:t>scams</w:t>
      </w:r>
      <w:r w:rsidR="005F233A" w:rsidRPr="006E7A78">
        <w:t xml:space="preserve"> as being more risky than the “younger” group, </w:t>
      </w:r>
      <w:r w:rsidR="005F233A" w:rsidRPr="006E7A78">
        <w:rPr>
          <w:i/>
        </w:rPr>
        <w:t>p</w:t>
      </w:r>
      <w:r w:rsidR="005F233A" w:rsidRPr="006E7A78">
        <w:t xml:space="preserve"> = .002, </w:t>
      </w:r>
      <w:r w:rsidR="005F233A" w:rsidRPr="006E7A78">
        <w:rPr>
          <w:i/>
        </w:rPr>
        <w:t>d</w:t>
      </w:r>
      <w:r w:rsidR="005F233A" w:rsidRPr="006E7A78">
        <w:t xml:space="preserve"> = 0.37.</w:t>
      </w:r>
      <w:r w:rsidR="00D32D18">
        <w:t xml:space="preserve"> </w:t>
      </w:r>
      <w:r w:rsidR="00B66B64" w:rsidRPr="006E7A78">
        <w:t>“Older” participants were more sensitive to risk</w:t>
      </w:r>
      <w:r w:rsidR="00F602EC" w:rsidRPr="006E7A78">
        <w:t>, less susceptible to persuasion,</w:t>
      </w:r>
      <w:r w:rsidR="00B66B64" w:rsidRPr="006E7A78">
        <w:t xml:space="preserve"> and had higher </w:t>
      </w:r>
      <w:r w:rsidR="00A94CBD">
        <w:t xml:space="preserve">than </w:t>
      </w:r>
      <w:r w:rsidR="00B66B64" w:rsidRPr="006E7A78">
        <w:t xml:space="preserve">average </w:t>
      </w:r>
      <w:r w:rsidR="00307620" w:rsidRPr="006E7A78">
        <w:t>emotional understanding</w:t>
      </w:r>
      <w:r w:rsidR="006243C6" w:rsidRPr="006E7A78">
        <w:t xml:space="preserve">. </w:t>
      </w:r>
      <w:r w:rsidR="008D5419" w:rsidRPr="006E7A78">
        <w:t>Emotional understanding was found to be a partial mediator for age-related differences in scam susceptibility</w:t>
      </w:r>
      <w:r w:rsidR="0066589E" w:rsidRPr="006E7A78">
        <w:t xml:space="preserve"> and susceptibility to persuasion. </w:t>
      </w:r>
    </w:p>
    <w:p w14:paraId="5A91E948" w14:textId="2AAF4673" w:rsidR="0005104E" w:rsidRDefault="0005104E" w:rsidP="006E7A78">
      <w:pPr>
        <w:spacing w:line="480" w:lineRule="auto"/>
      </w:pPr>
    </w:p>
    <w:p w14:paraId="212E74B5" w14:textId="78B7F72A" w:rsidR="0005104E" w:rsidRDefault="0005104E" w:rsidP="00360FC6">
      <w:pPr>
        <w:spacing w:line="480" w:lineRule="auto"/>
        <w:outlineLvl w:val="0"/>
      </w:pPr>
      <w:r>
        <w:t>Keywords: emotional intelligence, decision-making</w:t>
      </w:r>
      <w:r w:rsidR="00321921">
        <w:t xml:space="preserve">, </w:t>
      </w:r>
      <w:r w:rsidR="00F602EC">
        <w:t>susceptibility to persuasion</w:t>
      </w:r>
    </w:p>
    <w:p w14:paraId="2AA57EA8" w14:textId="77777777" w:rsidR="005045D2" w:rsidRDefault="005045D2">
      <w:pPr>
        <w:rPr>
          <w:b/>
        </w:rPr>
      </w:pPr>
      <w:r>
        <w:rPr>
          <w:b/>
        </w:rPr>
        <w:br w:type="page"/>
      </w:r>
    </w:p>
    <w:p w14:paraId="396A610E" w14:textId="12E60F7D" w:rsidR="009C2362" w:rsidRDefault="009C2362" w:rsidP="009C2362">
      <w:pPr>
        <w:jc w:val="center"/>
      </w:pPr>
      <w:r>
        <w:lastRenderedPageBreak/>
        <w:t xml:space="preserve">Older and wiser: Age differences in susceptibility to </w:t>
      </w:r>
      <w:r w:rsidR="00441EE9">
        <w:t>investment</w:t>
      </w:r>
      <w:r>
        <w:t xml:space="preserve"> fraud (the protective role of emotional intelligence) </w:t>
      </w:r>
    </w:p>
    <w:p w14:paraId="084A0265" w14:textId="7156D139" w:rsidR="000E3A08" w:rsidRPr="005952BC" w:rsidRDefault="000E3A08" w:rsidP="00932BD9">
      <w:pPr>
        <w:rPr>
          <w:b/>
        </w:rPr>
      </w:pPr>
    </w:p>
    <w:p w14:paraId="3ADA7D91" w14:textId="77777777" w:rsidR="00F75ACC" w:rsidRDefault="00F75ACC" w:rsidP="00932BD9"/>
    <w:p w14:paraId="4FD69FCF" w14:textId="3491BAD1" w:rsidR="005952BC" w:rsidRPr="00BA2879" w:rsidRDefault="005952BC" w:rsidP="00163A6C">
      <w:pPr>
        <w:autoSpaceDE w:val="0"/>
        <w:autoSpaceDN w:val="0"/>
        <w:adjustRightInd w:val="0"/>
        <w:spacing w:line="480" w:lineRule="auto"/>
        <w:rPr>
          <w:color w:val="000000" w:themeColor="text1"/>
        </w:rPr>
      </w:pPr>
      <w:r w:rsidRPr="009C25F8">
        <w:rPr>
          <w:rFonts w:asciiTheme="majorBidi" w:hAnsiTheme="majorBidi" w:cstheme="majorBidi"/>
        </w:rPr>
        <w:t xml:space="preserve">Financial fraud </w:t>
      </w:r>
      <w:r w:rsidR="00C8580C" w:rsidRPr="009C25F8">
        <w:rPr>
          <w:rFonts w:asciiTheme="majorBidi" w:hAnsiTheme="majorBidi" w:cstheme="majorBidi"/>
        </w:rPr>
        <w:t xml:space="preserve">has </w:t>
      </w:r>
      <w:r w:rsidRPr="009C25F8">
        <w:rPr>
          <w:rFonts w:asciiTheme="majorBidi" w:hAnsiTheme="majorBidi" w:cstheme="majorBidi"/>
        </w:rPr>
        <w:t xml:space="preserve">become so pervasive that </w:t>
      </w:r>
      <w:r w:rsidR="00C8580C" w:rsidRPr="009C25F8">
        <w:rPr>
          <w:rFonts w:asciiTheme="majorBidi" w:hAnsiTheme="majorBidi" w:cstheme="majorBidi"/>
        </w:rPr>
        <w:t>it is</w:t>
      </w:r>
      <w:r w:rsidRPr="009C25F8">
        <w:rPr>
          <w:rFonts w:asciiTheme="majorBidi" w:hAnsiTheme="majorBidi" w:cstheme="majorBidi"/>
        </w:rPr>
        <w:t xml:space="preserve"> now one of the top leading crimes in the world. Estimates suggest that fraud cost close to $3 trillion, which is </w:t>
      </w:r>
      <w:r w:rsidR="006716A6" w:rsidRPr="009C25F8">
        <w:rPr>
          <w:rFonts w:asciiTheme="majorBidi" w:hAnsiTheme="majorBidi" w:cstheme="majorBidi"/>
        </w:rPr>
        <w:t xml:space="preserve">higher than the </w:t>
      </w:r>
      <w:r w:rsidRPr="009C25F8">
        <w:rPr>
          <w:rFonts w:asciiTheme="majorBidi" w:hAnsiTheme="majorBidi" w:cstheme="majorBidi"/>
        </w:rPr>
        <w:t>2018 budget</w:t>
      </w:r>
      <w:r w:rsidR="006716A6" w:rsidRPr="009C25F8">
        <w:rPr>
          <w:rFonts w:asciiTheme="majorBidi" w:hAnsiTheme="majorBidi" w:cstheme="majorBidi"/>
        </w:rPr>
        <w:t xml:space="preserve"> of Canada, Germany, and the UK combined</w:t>
      </w:r>
      <w:r w:rsidRPr="009C25F8">
        <w:rPr>
          <w:rFonts w:asciiTheme="majorBidi" w:hAnsiTheme="majorBidi" w:cstheme="majorBidi"/>
        </w:rPr>
        <w:t xml:space="preserve">. Victims of financial fraud </w:t>
      </w:r>
      <w:r w:rsidR="006E7A78" w:rsidRPr="009C25F8">
        <w:rPr>
          <w:rFonts w:asciiTheme="majorBidi" w:hAnsiTheme="majorBidi" w:cstheme="majorBidi"/>
        </w:rPr>
        <w:t xml:space="preserve">often </w:t>
      </w:r>
      <w:r w:rsidRPr="009C25F8">
        <w:rPr>
          <w:rFonts w:asciiTheme="majorBidi" w:hAnsiTheme="majorBidi" w:cstheme="majorBidi"/>
        </w:rPr>
        <w:t>endure a serious emotional toll</w:t>
      </w:r>
      <w:r w:rsidR="00E62A15" w:rsidRPr="009C25F8">
        <w:rPr>
          <w:rFonts w:asciiTheme="majorBidi" w:hAnsiTheme="majorBidi" w:cstheme="majorBidi"/>
        </w:rPr>
        <w:t xml:space="preserve">, </w:t>
      </w:r>
      <w:r w:rsidR="00117DB9" w:rsidRPr="009C25F8">
        <w:rPr>
          <w:rFonts w:asciiTheme="majorBidi" w:hAnsiTheme="majorBidi" w:cstheme="majorBidi"/>
        </w:rPr>
        <w:t>w</w:t>
      </w:r>
      <w:r w:rsidR="006E7A78" w:rsidRPr="009C25F8">
        <w:rPr>
          <w:rFonts w:asciiTheme="majorBidi" w:hAnsiTheme="majorBidi" w:cstheme="majorBidi"/>
        </w:rPr>
        <w:t xml:space="preserve">ith </w:t>
      </w:r>
      <w:r w:rsidR="00117DB9" w:rsidRPr="009C25F8">
        <w:rPr>
          <w:rFonts w:asciiTheme="majorBidi" w:hAnsiTheme="majorBidi" w:cstheme="majorBidi"/>
        </w:rPr>
        <w:t xml:space="preserve">depression, anxiety, lack of confidence in financial management </w:t>
      </w:r>
      <w:r w:rsidRPr="009C25F8">
        <w:rPr>
          <w:rFonts w:asciiTheme="majorBidi" w:hAnsiTheme="majorBidi" w:cstheme="majorBidi"/>
        </w:rPr>
        <w:t>and</w:t>
      </w:r>
      <w:r w:rsidR="00173B59" w:rsidRPr="009C25F8">
        <w:rPr>
          <w:rFonts w:asciiTheme="majorBidi" w:hAnsiTheme="majorBidi" w:cstheme="majorBidi"/>
        </w:rPr>
        <w:t>,</w:t>
      </w:r>
      <w:r w:rsidRPr="009C25F8">
        <w:rPr>
          <w:rFonts w:asciiTheme="majorBidi" w:hAnsiTheme="majorBidi" w:cstheme="majorBidi"/>
        </w:rPr>
        <w:t xml:space="preserve"> in </w:t>
      </w:r>
      <w:r w:rsidR="008D47E7" w:rsidRPr="009C25F8">
        <w:rPr>
          <w:rFonts w:asciiTheme="majorBidi" w:hAnsiTheme="majorBidi" w:cstheme="majorBidi"/>
        </w:rPr>
        <w:t xml:space="preserve">a </w:t>
      </w:r>
      <w:r w:rsidRPr="009C25F8">
        <w:rPr>
          <w:rFonts w:asciiTheme="majorBidi" w:hAnsiTheme="majorBidi" w:cstheme="majorBidi"/>
        </w:rPr>
        <w:t>number of cases</w:t>
      </w:r>
      <w:r w:rsidR="00173B59" w:rsidRPr="009C25F8">
        <w:rPr>
          <w:rFonts w:asciiTheme="majorBidi" w:hAnsiTheme="majorBidi" w:cstheme="majorBidi"/>
        </w:rPr>
        <w:t>,</w:t>
      </w:r>
      <w:r w:rsidRPr="009C25F8">
        <w:rPr>
          <w:rFonts w:asciiTheme="majorBidi" w:hAnsiTheme="majorBidi" w:cstheme="majorBidi"/>
        </w:rPr>
        <w:t xml:space="preserve"> suicide </w:t>
      </w:r>
      <w:r w:rsidRPr="009C25F8">
        <w:rPr>
          <w:rFonts w:asciiTheme="majorBidi" w:hAnsiTheme="majorBidi" w:cstheme="majorBidi"/>
        </w:rPr>
        <w:fldChar w:fldCharType="begin"/>
      </w:r>
      <w:r w:rsidR="00663F7B" w:rsidRPr="009C25F8">
        <w:rPr>
          <w:rFonts w:asciiTheme="majorBidi" w:hAnsiTheme="majorBidi" w:cstheme="majorBidi"/>
        </w:rPr>
        <w:instrText xml:space="preserve"> ADDIN ZOTERO_ITEM CSL_CITATION {"citationID":"3achkqbve","properties":{"formattedCitation":"(Marguerite DeLiema, Gary Mottola, &amp; Martha Deevy, 2017)","plainCitation":"(Marguerite DeLiema, Gary Mottola, &amp; Martha Deevy, 2017)","dontUpdate":true,"noteIndex":0},"citationItems":[{"id":320,"uris":["http://zotero.org/users/local/chlkBZVu/items/CQ4QQESS"],"uri":["http://zotero.org/users/local/chlkBZVu/items/CQ4QQESS"],"itemData":{"id":320,"type":"report","title":"Findings from a pilot study to measure financial fraud in the united states","publisher":"Stanford Center on Longevity","URL":"http://longevity.stanford.edu/blog/2017/02/01/findings-from-a-pilot-study-to-measure-financial-fraud-in-the-united-states/","author":[{"literal":"Marguerite DeLiema"},{"literal":"Gary Mottola"},{"literal":"Martha Deevy"}],"issued":{"date-parts":[["2017",2]]},"accessed":{"date-parts":[["2017",11,3]]}}}],"schema":"https://github.com/citation-style-language/schema/raw/master/csl-citation.json"} </w:instrText>
      </w:r>
      <w:r w:rsidRPr="009C25F8">
        <w:rPr>
          <w:rFonts w:asciiTheme="majorBidi" w:hAnsiTheme="majorBidi" w:cstheme="majorBidi"/>
        </w:rPr>
        <w:fldChar w:fldCharType="separate"/>
      </w:r>
      <w:r w:rsidRPr="009C25F8">
        <w:rPr>
          <w:rFonts w:asciiTheme="majorBidi" w:hAnsiTheme="majorBidi" w:cstheme="majorBidi"/>
          <w:noProof/>
        </w:rPr>
        <w:t xml:space="preserve">(DeLiema, Mottola </w:t>
      </w:r>
      <w:r w:rsidR="002C1C62" w:rsidRPr="009C25F8">
        <w:rPr>
          <w:rFonts w:asciiTheme="majorBidi" w:hAnsiTheme="majorBidi" w:cstheme="majorBidi"/>
          <w:noProof/>
        </w:rPr>
        <w:t>&amp;</w:t>
      </w:r>
      <w:r w:rsidRPr="009C25F8">
        <w:rPr>
          <w:rFonts w:asciiTheme="majorBidi" w:hAnsiTheme="majorBidi" w:cstheme="majorBidi"/>
          <w:noProof/>
        </w:rPr>
        <w:t xml:space="preserve"> Deevy, 2017)</w:t>
      </w:r>
      <w:r w:rsidRPr="009C25F8">
        <w:rPr>
          <w:rFonts w:asciiTheme="majorBidi" w:hAnsiTheme="majorBidi" w:cstheme="majorBidi"/>
        </w:rPr>
        <w:fldChar w:fldCharType="end"/>
      </w:r>
      <w:r w:rsidRPr="009C25F8">
        <w:rPr>
          <w:rFonts w:asciiTheme="majorBidi" w:hAnsiTheme="majorBidi" w:cstheme="majorBidi"/>
        </w:rPr>
        <w:t>. The combination of financial and emotional toll renders t</w:t>
      </w:r>
      <w:r w:rsidR="00C8580C" w:rsidRPr="009C25F8">
        <w:rPr>
          <w:rFonts w:asciiTheme="majorBidi" w:hAnsiTheme="majorBidi" w:cstheme="majorBidi"/>
        </w:rPr>
        <w:t>his crime</w:t>
      </w:r>
      <w:r w:rsidRPr="009C25F8">
        <w:rPr>
          <w:rFonts w:asciiTheme="majorBidi" w:hAnsiTheme="majorBidi" w:cstheme="majorBidi"/>
        </w:rPr>
        <w:t xml:space="preserve"> especially devastating to the victims. </w:t>
      </w:r>
      <w:r w:rsidR="002B5E86" w:rsidRPr="009C25F8">
        <w:rPr>
          <w:rFonts w:asciiTheme="majorBidi" w:hAnsiTheme="majorBidi" w:cstheme="majorBidi"/>
        </w:rPr>
        <w:t>With an estimated rate of 1 out of 10 people falling prey to fraud, and the loss of billions of dollars, understanding the factors that contribute to susceptibility to fraud has become an urgent issue. Furthermore, some empirical evidence (and some anecdotal) suggest that older adults are more likely to fall prey to fraudsters. Whether age is a contributing factor, however, is an open question. Thus, the present study had two primary goals: investigate the claim that there is an age-related vulnerability to scam</w:t>
      </w:r>
      <w:r w:rsidR="00C1239D">
        <w:rPr>
          <w:rFonts w:asciiTheme="majorBidi" w:hAnsiTheme="majorBidi" w:cstheme="majorBidi"/>
        </w:rPr>
        <w:t>s</w:t>
      </w:r>
      <w:r w:rsidR="002B5E86" w:rsidRPr="009C25F8">
        <w:rPr>
          <w:rFonts w:asciiTheme="majorBidi" w:hAnsiTheme="majorBidi" w:cstheme="majorBidi"/>
        </w:rPr>
        <w:t xml:space="preserve"> and whether EI may be associated with scam susceptibility. </w:t>
      </w:r>
      <w:bookmarkStart w:id="1" w:name="_Hlk24965873"/>
      <w:r w:rsidR="009C25F8">
        <w:rPr>
          <w:rFonts w:asciiTheme="majorBidi" w:hAnsiTheme="majorBidi" w:cstheme="majorBidi"/>
        </w:rPr>
        <w:t xml:space="preserve">Finally, our use of the term financial fraud </w:t>
      </w:r>
      <w:r w:rsidR="009C25F8" w:rsidRPr="009C25F8">
        <w:rPr>
          <w:rFonts w:asciiTheme="majorBidi" w:hAnsiTheme="majorBidi" w:cstheme="majorBidi"/>
        </w:rPr>
        <w:t>refer</w:t>
      </w:r>
      <w:r w:rsidR="009C25F8">
        <w:rPr>
          <w:rFonts w:asciiTheme="majorBidi" w:hAnsiTheme="majorBidi" w:cstheme="majorBidi"/>
        </w:rPr>
        <w:t>s</w:t>
      </w:r>
      <w:r w:rsidR="009C25F8" w:rsidRPr="009C25F8">
        <w:rPr>
          <w:rFonts w:asciiTheme="majorBidi" w:hAnsiTheme="majorBidi" w:cstheme="majorBidi"/>
        </w:rPr>
        <w:t xml:space="preserve"> to </w:t>
      </w:r>
      <w:r w:rsidR="009C25F8" w:rsidRPr="009C25F8">
        <w:rPr>
          <w:rFonts w:asciiTheme="majorBidi" w:hAnsiTheme="majorBidi" w:cstheme="majorBidi"/>
          <w:lang w:val="en-GB" w:bidi="he-IL"/>
        </w:rPr>
        <w:t>any type of fraud scheme that uses one or more</w:t>
      </w:r>
      <w:r w:rsidR="009C25F8">
        <w:rPr>
          <w:rFonts w:asciiTheme="majorBidi" w:hAnsiTheme="majorBidi" w:cstheme="majorBidi"/>
          <w:lang w:val="en-GB" w:bidi="he-IL"/>
        </w:rPr>
        <w:t xml:space="preserve"> </w:t>
      </w:r>
      <w:r w:rsidR="009C25F8" w:rsidRPr="009C25F8">
        <w:rPr>
          <w:rFonts w:asciiTheme="majorBidi" w:hAnsiTheme="majorBidi" w:cstheme="majorBidi"/>
          <w:lang w:val="en-GB" w:bidi="he-IL"/>
        </w:rPr>
        <w:t>mass-communication techniques or technology including the Internet</w:t>
      </w:r>
      <w:r w:rsidR="009C25F8">
        <w:rPr>
          <w:rFonts w:asciiTheme="majorBidi" w:hAnsiTheme="majorBidi" w:cstheme="majorBidi"/>
          <w:lang w:val="en-GB" w:bidi="he-IL"/>
        </w:rPr>
        <w:t xml:space="preserve"> </w:t>
      </w:r>
      <w:r w:rsidR="009C25F8" w:rsidRPr="009C25F8">
        <w:rPr>
          <w:rFonts w:asciiTheme="majorBidi" w:hAnsiTheme="majorBidi" w:cstheme="majorBidi"/>
          <w:lang w:val="en-GB" w:bidi="he-IL"/>
        </w:rPr>
        <w:t>to present fraudulent solicitations (The United States Department</w:t>
      </w:r>
      <w:r w:rsidR="009C25F8">
        <w:rPr>
          <w:rFonts w:asciiTheme="majorBidi" w:hAnsiTheme="majorBidi" w:cstheme="majorBidi"/>
          <w:lang w:val="en-GB" w:bidi="he-IL"/>
        </w:rPr>
        <w:t xml:space="preserve"> </w:t>
      </w:r>
      <w:r w:rsidR="009C25F8" w:rsidRPr="009C25F8">
        <w:rPr>
          <w:rFonts w:asciiTheme="majorBidi" w:hAnsiTheme="majorBidi" w:cstheme="majorBidi"/>
          <w:lang w:val="en-GB" w:bidi="he-IL"/>
        </w:rPr>
        <w:t>of Justice, 2015).</w:t>
      </w:r>
      <w:r w:rsidR="00BA2879" w:rsidRPr="00BA2879">
        <w:rPr>
          <w:rFonts w:ascii="Arial" w:hAnsi="Arial" w:cs="Arial"/>
          <w:i/>
          <w:iCs/>
          <w:color w:val="606060"/>
          <w:sz w:val="21"/>
          <w:szCs w:val="21"/>
          <w:shd w:val="clear" w:color="auto" w:fill="FFFFFF"/>
        </w:rPr>
        <w:t xml:space="preserve"> </w:t>
      </w:r>
      <w:r w:rsidR="00BA2879" w:rsidRPr="00BA2879">
        <w:rPr>
          <w:color w:val="000000" w:themeColor="text1"/>
          <w:shd w:val="clear" w:color="auto" w:fill="FFFFFF"/>
        </w:rPr>
        <w:t>We are using the term scam to indicate a fraudulent scheme perpetrated by a non</w:t>
      </w:r>
      <w:r w:rsidR="00BA2879">
        <w:rPr>
          <w:color w:val="000000" w:themeColor="text1"/>
          <w:shd w:val="clear" w:color="auto" w:fill="FFFFFF"/>
        </w:rPr>
        <w:t>-</w:t>
      </w:r>
      <w:r w:rsidR="00BA2879" w:rsidRPr="00BA2879">
        <w:rPr>
          <w:color w:val="000000" w:themeColor="text1"/>
          <w:shd w:val="clear" w:color="auto" w:fill="FFFFFF"/>
        </w:rPr>
        <w:t xml:space="preserve">family member </w:t>
      </w:r>
      <w:r w:rsidR="00BA2879">
        <w:rPr>
          <w:color w:val="000000" w:themeColor="text1"/>
          <w:shd w:val="clear" w:color="auto" w:fill="FFFFFF"/>
        </w:rPr>
        <w:t xml:space="preserve">third </w:t>
      </w:r>
      <w:r w:rsidR="00BA2879" w:rsidRPr="00BA2879">
        <w:rPr>
          <w:color w:val="000000" w:themeColor="text1"/>
          <w:shd w:val="clear" w:color="auto" w:fill="FFFFFF"/>
        </w:rPr>
        <w:t>party</w:t>
      </w:r>
      <w:r w:rsidR="00BA2879">
        <w:rPr>
          <w:color w:val="000000" w:themeColor="text1"/>
          <w:shd w:val="clear" w:color="auto" w:fill="FFFFFF"/>
        </w:rPr>
        <w:t>.</w:t>
      </w:r>
    </w:p>
    <w:bookmarkEnd w:id="1"/>
    <w:p w14:paraId="77BD996B" w14:textId="52A2688A" w:rsidR="005952BC" w:rsidRDefault="005952BC" w:rsidP="00D1607D">
      <w:pPr>
        <w:spacing w:line="480" w:lineRule="auto"/>
      </w:pPr>
      <w:r>
        <w:tab/>
      </w:r>
      <w:r w:rsidR="002B5E86">
        <w:t>T</w:t>
      </w:r>
      <w:r>
        <w:t>here has been some indication that older adults are more likely</w:t>
      </w:r>
      <w:r w:rsidRPr="00395480">
        <w:t xml:space="preserve"> to be targeted </w:t>
      </w:r>
      <w:r>
        <w:t>by</w:t>
      </w:r>
      <w:r w:rsidRPr="00395480">
        <w:t xml:space="preserve"> financial </w:t>
      </w:r>
      <w:r>
        <w:t xml:space="preserve">fraudsters </w:t>
      </w:r>
      <w:r w:rsidRPr="00395480">
        <w:fldChar w:fldCharType="begin"/>
      </w:r>
      <w:r w:rsidR="00663F7B">
        <w:instrText xml:space="preserve"> ADDIN ZOTERO_ITEM CSL_CITATION {"citationID":"1hven0cv1e","properties":{"formattedCitation":"(Burnes et al., 2017; Lichtenberg, Sugarman, Paulson, Ficker, &amp; Rahman-Filipiak, 2016; Peterson et al., 2014)","plainCitation":"(Burnes et al., 2017; Lichtenberg, Sugarman, Paulson, Ficker, &amp; Rahman-Filipiak, 2016; Peterson et al., 2014)","noteIndex":0},"citationItems":[{"id":377,"uris":["http://zotero.org/users/local/chlkBZVu/items/S7J46CVE"],"uri":["http://zotero.org/users/local/chlkBZVu/items/S7J46CVE"],"itemData":{"id":377,"type":"article-journal","title":"Prevalence of Financial Fraud and Scams Among Older Adults in the United States: A Systematic Review and Meta-Analysis","container-title":"American Journal of Public Health","page":"e13-e21","volume":"107","issue":"8","source":"ajph.aphapublications.org (Atypon)","abstract":"Background. The financial exploitation of older adults was recently recognized by the Centers for Disease Control and Prevention as a serious public health problem. Knowledge of the prevalence of elder financial exploitation is mostly limited to the category of financial abuse, which occurs in relationships involving an expectation of trust. Little is known about the other major category of elder financial exploitation—elder financial fraud and scams, which is perpetrated by strangers. A valid estimate of elder financial fraud–scam prevalence is necessary as a foundation for research and prevention efforts.Objectives. To estimate the prevalence of elder financial fraud–scam victimization in the United States based on a systematic review and meta-analysis.Search Methods. Multiple investigators independently screened titles and abstracts and reviewed relevant full-text records from PubMed, Medline, PsycINFO, Criminal Justice Abstracts, Social Work Abstracts, and AgeLine databases.Selection Criteria. To maximize the validity and generalizability of prevalence estimation, we restricted eligibility to general population-based studies (English speaking, 1990 onward) using state- or national-level probability sampling and collecting data directly from older adults.Data Collection and Analysis. Information on elder financial fraud–scam prevalence and study-level characteristics was extracted independently by 2 investigators. Meta-analysis of elder financial fraud–scam prevalence used generalized mixed models with individual studies as levels of a random classification factor.Main Results. We included 12 studies involving a total of 41 711 individuals in the meta-analysis. Overall pooled elder financial fraud–scam prevalence (up to 5-year period) across studies was 5.6% (95% confidence interval [CI] = 4.0%, 7.8%), with a 1-year period prevalence of 5.4% (95% CI = 3.2%, 7.6%). Studies using a series of questions describing specific fraud–scam events to measure victimization found a significantly higher prevalence (7.1%; 95% CI = 4.8%, 9.4%) than studies using a single, general-question self-report assessment approach (3.6%; 95% CI = 1.8%, 5.4%).Author’s Conclusions. Elder financial fraud and scams is a common problem, affecting approximately 1 of every 18 cognitively intact, community-dwelling older adults each year; it requires further attention from researchers, clinicians, and policymakers. Elder financial fraud–scam prevalence findings in this study likely underestimate the true population prevalence. We provide methodological recommendations to limit older adult participation and reporting bias in future population-based research.Public Health Implications. Elder financial exploitation victimization is associated with mortality, hospitalization, and poor physical and mental health. Health care professionals working with older adults likely routinely encounter patients who are fraud–scam victims. Validation of instruments to screen for elder financial fraud and scams in clinical settings is an important area of future research. Without effective primary prevention strategies, the absolute scope of this problem will escalate with the growing population of older adults.","DOI":"10.2105/AJPH.2017.303821","ISSN":"0090-0036","shortTitle":"Prevalence of Financial Fraud and Scams Among Older Adults in the United States","journalAbbreviation":"Am J Public Health","author":[{"family":"Burnes","given":"David"},{"family":"Henderson","given":"Charles R."},{"family":"Sheppard","given":"Christine"},{"family":"Zhao","given":"Rebecca"},{"family":"Pillemer","given":"Karl"},{"family":"Lachs","given":"Mark S."}],"issued":{"date-parts":[["2017",6,22]]}}},{"id":386,"uris":["http://zotero.org/users/local/chlkBZVu/items/XRBMNFGR"],"uri":["http://zotero.org/users/local/chlkBZVu/items/XRBMNFGR"],"itemData":{"id":386,"type":"article-journal","title":"Psychological and functional vulnerability predicts fraud cases in older adults: Results of a longitudinal study","container-title":"Clinical Gerontologist: The Journal of Aging and Mental Health","page":"48-63","volume":"39","issue":"1","source":"EBSCOhost","archive_location":"2015-57258-005","abstract":"Using cross sectional data Psychological vulnerability was identified as a correlate of older adults being defrauded. We extend that research by examining fraud prevalence using longitudinal data from the Health and Retirement Study, and to identify the best predictors of fraud longitudinally across a 4-year time frame. Whereas reported fraud prevalence was 5.0% in a 5-year look-back period in 2008, it increased to 6.1% in 2012. The rate of new-incident fraud across only a 4-year look-back was 4.3%. Being younger-old, having a higher level of education, and having more depression significantly predicted the new cases of fraud reported in 2012. Psychological vulnerability was a potent longitudinal predictor of fraud, with the most vulnerable individuals being more than twice as likely to be defrauded. Results indicate that fraud victimization among older adults is rising, and that vulnerability variables, along with some demographic variables, predict new cases of fraud. (PsycINFO Database Record (c) 2017 APA, all rights reserved)","DOI":"10.1080/07317115.2015.1101632","ISSN":"0731-7115","shortTitle":"Psychological and functional vulnerability predicts fraud cases in older adults","journalAbbreviation":"Clinical Gerontologist: The Journal of Aging and Mental Health","author":[{"family":"Lichtenberg","given":"Peter Alexander"},{"family":"Sugarman","given":"Michael A."},{"family":"Paulson","given":"Daniel"},{"family":"Ficker","given":"Lisa J."},{"family":"Rahman-Filipiak","given":"Annalise"}],"issued":{"date-parts":[["2016",1]]}}},{"id":382,"uris":["http://zotero.org/users/local/chlkBZVu/items/ZAF92ATN"],"uri":["http://zotero.org/users/local/chlkBZVu/items/ZAF92ATN"],"itemData":{"id":382,"type":"article-journal","title":"Financial exploitation of older adults: A population-based prevalence study","container-title":"Journal of General Internal Medicine","page":"1615-1623","volume":"29","issue":"12","source":"EBSCOhost","archive_location":"2014-52102-011","abstract":"Background: Financial exploitation is the most common and least studied form of elder abuse. Previous research estimating the prevalence of financial exploitation of older adults (FEOA) is limited by a broader emphasis on traditional forms of elder mistreatment (e.g., physical, sexual, emotional abuse/neglect). Objectives: 1) estimate the one-year period prevalence and lifetime prevalence of FEOA; 2) describe major FEOA types; and 3) identify factors associated with FEOA. Design: Prevalence study with a random, stratified probability sample. Participants: Four thousand, one hundred and fifty-six community-dwelling, cognitively intact adults age ≥ 60 years. Setting: New York State. Main Measures: Comprehensive tool developed for this study measured five FEOA domains: 1) stolen or misappropriated money/property; 2) coercion resulting in surrendering rights/property; 3) impersonation to obtain property/services; 4) inadequate contributions toward household expenses, but respondent still had enough money for necessities and 5) respondent was destitute and did not receive necessary assistance from family/friends. Key Results: One-year period FEOA prevalence was 2.7 % (95 % CI, 2.29–3.29) and lifetime prevalence was 4.7 % (95 % CI, 4.05–5.34). Greater relative risk (RR) of one-year period prevalence was associated with African American/black race (RR, 3.80; 95 % CI, 1.11–13.04), poverty (RR, 1.72; 95 % CI, 1.09–2.71), increasing number of non-spousal household members (RR, 1.16; 95 % CI, 1.06–1.27), and ≥ 1 instrumental activity of daily living (IADL) impairments (RR, 1.69; 95 % CI, 1.12–2.53). Greater RR of lifetime prevalence was associated with African American/black race (RR, 2.61; 95 % CI, 1.37–4.98), poverty (RR, 1.47; 95 % CI, 1.04–2.09), increasing number of non-spousal household members (RR, 1.16; 95 % CI, 1.12–1.21), and having ≥1 IADL (RR, 1.45; 95 % CI, 1.11–1.90) or ≥1 ADL (RR, 1.52; 95 % CI, 1.06–2.18) impairment. Living with a spouse/partner was associated with a significantly lower RR of lifetime prevalence (RR, 0.39; 95 % CI, 0.26–0.59). Conclusions: Financial exploitation of older adults is a common and serious problem. Elders from groups traditionally considered to be economically, medically, and sociodemographically vulnerable are more likely to self-report financial exploitation. (PsycINFO Database Record (c) 2016 APA, all rights reserved)","DOI":"10.1007/s11606-014-2946-2","ISSN":"0884-8734","shortTitle":"Financial exploitation of older adults","journalAbbreviation":"Journal of General Internal Medicine","author":[{"family":"Peterson","given":"Janey C."},{"family":"Burnes","given":"David P.R."},{"family":"Caccamise","given":"Paul L."},{"family":"Mason","given":"Art"},{"family":"Henderson","given":"Charles R. Jr."},{"family":"Wells","given":"Martin T."},{"family":"Berman","given":"Jacquelin"},{"family":"Cook","given":"Ann Marie"},{"family":"Shukoff","given":"Denise"},{"family":"Brownell","given":"Patricia"},{"family":"Powell","given":"Mebane"},{"family":"Salamone","given":"Aurora"},{"family":"Pillemer","given":"Karl A."},{"family":"Lachs","given":"Mark S."}],"issued":{"date-parts":[["2014",12]]}}}],"schema":"https://github.com/citation-style-language/schema/raw/master/csl-citation.json"} </w:instrText>
      </w:r>
      <w:r w:rsidRPr="00395480">
        <w:fldChar w:fldCharType="separate"/>
      </w:r>
      <w:r w:rsidRPr="00395480">
        <w:rPr>
          <w:noProof/>
        </w:rPr>
        <w:t xml:space="preserve">(Burnes et al., 2017; Lichtenberg, </w:t>
      </w:r>
      <w:r w:rsidR="006E7A78">
        <w:rPr>
          <w:noProof/>
        </w:rPr>
        <w:t xml:space="preserve">et al., </w:t>
      </w:r>
      <w:r w:rsidRPr="00395480">
        <w:rPr>
          <w:noProof/>
        </w:rPr>
        <w:t>2016; Peterson et al., 2014)</w:t>
      </w:r>
      <w:r w:rsidRPr="00395480">
        <w:fldChar w:fldCharType="end"/>
      </w:r>
      <w:r w:rsidRPr="00395480">
        <w:t xml:space="preserve">. </w:t>
      </w:r>
      <w:r>
        <w:t xml:space="preserve">One </w:t>
      </w:r>
      <w:r w:rsidRPr="0024594D">
        <w:t>study (Cohen, 2017) has</w:t>
      </w:r>
      <w:r>
        <w:t xml:space="preserve"> </w:t>
      </w:r>
      <w:r w:rsidRPr="00395480">
        <w:t xml:space="preserve">estimated </w:t>
      </w:r>
      <w:r>
        <w:t xml:space="preserve">that </w:t>
      </w:r>
      <w:r w:rsidRPr="00395480">
        <w:t xml:space="preserve">5.6% of adults over the age of 65 will be targeted within a 5-year period. </w:t>
      </w:r>
      <w:r>
        <w:t xml:space="preserve">In contrast, </w:t>
      </w:r>
      <w:r w:rsidR="00D40780">
        <w:t>there are reports indicating that older adults</w:t>
      </w:r>
      <w:r w:rsidR="00305EE0">
        <w:t xml:space="preserve"> </w:t>
      </w:r>
      <w:r w:rsidR="00D40780">
        <w:t>are</w:t>
      </w:r>
      <w:r w:rsidR="00305EE0">
        <w:t xml:space="preserve"> </w:t>
      </w:r>
      <w:r w:rsidR="00D40780">
        <w:t xml:space="preserve">not necessarily more likely to become </w:t>
      </w:r>
      <w:proofErr w:type="spellStart"/>
      <w:r w:rsidR="00D40780">
        <w:t>vicitms</w:t>
      </w:r>
      <w:proofErr w:type="spellEnd"/>
      <w:r w:rsidR="00D40780">
        <w:t xml:space="preserve"> of fraud.</w:t>
      </w:r>
      <w:r w:rsidR="00305EE0">
        <w:t xml:space="preserve"> A 2016 report by the Office of National Statistic in 2016 </w:t>
      </w:r>
      <w:r w:rsidR="00305EE0">
        <w:lastRenderedPageBreak/>
        <w:t>(</w:t>
      </w:r>
      <w:r w:rsidR="009D6004">
        <w:t>Flatley, 2016</w:t>
      </w:r>
      <w:r w:rsidR="00305EE0">
        <w:t xml:space="preserve">) </w:t>
      </w:r>
      <w:r w:rsidR="00416388">
        <w:t xml:space="preserve">reveals </w:t>
      </w:r>
      <w:r w:rsidR="00305EE0">
        <w:t xml:space="preserve">that individuals 45-54 years old are more likely to become </w:t>
      </w:r>
      <w:proofErr w:type="spellStart"/>
      <w:r w:rsidR="00305EE0">
        <w:t>vicitms</w:t>
      </w:r>
      <w:proofErr w:type="spellEnd"/>
      <w:r w:rsidR="00305EE0">
        <w:t xml:space="preserve"> compare</w:t>
      </w:r>
      <w:r w:rsidR="00C1239D">
        <w:t>d</w:t>
      </w:r>
      <w:r w:rsidR="00305EE0">
        <w:t xml:space="preserve"> to those who are older. In fact, their</w:t>
      </w:r>
      <w:r w:rsidR="00C1239D">
        <w:t xml:space="preserve"> </w:t>
      </w:r>
      <w:r w:rsidR="00305EE0">
        <w:t xml:space="preserve">data </w:t>
      </w:r>
      <w:r w:rsidR="00C92FE8">
        <w:t>suggests</w:t>
      </w:r>
      <w:r w:rsidR="00305EE0">
        <w:t xml:space="preserve"> that individuals 16-24 year</w:t>
      </w:r>
      <w:r w:rsidR="00C1239D">
        <w:t>s</w:t>
      </w:r>
      <w:r w:rsidR="00305EE0">
        <w:t xml:space="preserve"> old were slightly more likely to become victim</w:t>
      </w:r>
      <w:r w:rsidR="00C1239D">
        <w:t>s</w:t>
      </w:r>
      <w:r w:rsidR="00305EE0">
        <w:t xml:space="preserve"> c</w:t>
      </w:r>
      <w:r w:rsidR="00C1239D">
        <w:t>ompared to</w:t>
      </w:r>
      <w:r w:rsidR="00305EE0">
        <w:t xml:space="preserve"> those </w:t>
      </w:r>
      <w:proofErr w:type="spellStart"/>
      <w:r w:rsidR="00305EE0">
        <w:t>who where</w:t>
      </w:r>
      <w:proofErr w:type="spellEnd"/>
      <w:r w:rsidR="00305EE0">
        <w:t xml:space="preserve"> 75 and over (5% vs 4%, respectively)</w:t>
      </w:r>
      <w:r w:rsidR="00C1239D">
        <w:t>.</w:t>
      </w:r>
      <w:r w:rsidR="00416388">
        <w:t xml:space="preserve"> </w:t>
      </w:r>
      <w:r>
        <w:t xml:space="preserve">Whether older adults are more likely to fall prey to fraud is an important question that has both policy and prevention </w:t>
      </w:r>
      <w:r w:rsidR="002C1C62">
        <w:t>implications</w:t>
      </w:r>
      <w:r>
        <w:t xml:space="preserve">. To our knowledge, however, there is limited empirical data examining age difference in susceptibility to financial fraud. Furthermore, there is a real paucity </w:t>
      </w:r>
      <w:r w:rsidR="00C8580C">
        <w:t xml:space="preserve">of data </w:t>
      </w:r>
      <w:proofErr w:type="gramStart"/>
      <w:r>
        <w:t>with regard to</w:t>
      </w:r>
      <w:proofErr w:type="gramEnd"/>
      <w:r>
        <w:t xml:space="preserve"> the underlying mechanism or factors that might help explain age difference in susceptibility to financial fraud. To bridge this gap, the present study was designed to </w:t>
      </w:r>
      <w:r w:rsidR="002B5E86">
        <w:t xml:space="preserve">(1) </w:t>
      </w:r>
      <w:r>
        <w:t xml:space="preserve">examine </w:t>
      </w:r>
      <w:proofErr w:type="spellStart"/>
      <w:r w:rsidR="002B5E86">
        <w:t>whethere</w:t>
      </w:r>
      <w:proofErr w:type="spellEnd"/>
      <w:r w:rsidR="002B5E86">
        <w:t xml:space="preserve"> or not age differences exist in susceptibility to </w:t>
      </w:r>
      <w:r w:rsidR="002C1C62">
        <w:t>fraud</w:t>
      </w:r>
      <w:r>
        <w:t xml:space="preserve"> a</w:t>
      </w:r>
      <w:r w:rsidR="002B5E86">
        <w:t>nd (2) assess</w:t>
      </w:r>
      <w:r>
        <w:t xml:space="preserve"> a wide range of </w:t>
      </w:r>
      <w:r w:rsidR="002B5E86">
        <w:t xml:space="preserve">individual difference </w:t>
      </w:r>
      <w:r>
        <w:t xml:space="preserve">factors—from decision </w:t>
      </w:r>
      <w:r w:rsidR="00C8580C">
        <w:t xml:space="preserve">making </w:t>
      </w:r>
      <w:r>
        <w:t xml:space="preserve">competence to emotional intelligence—that might help explain </w:t>
      </w:r>
      <w:r w:rsidR="002B5E86">
        <w:t xml:space="preserve">differences in fraud susceptibility. </w:t>
      </w:r>
      <w:r>
        <w:t xml:space="preserve">   </w:t>
      </w:r>
    </w:p>
    <w:p w14:paraId="777B352C" w14:textId="2E848394" w:rsidR="00CB4E40" w:rsidRDefault="00CB4E40" w:rsidP="00CB4E40">
      <w:pPr>
        <w:spacing w:line="480" w:lineRule="auto"/>
        <w:ind w:firstLine="720"/>
      </w:pPr>
      <w:r>
        <w:rPr>
          <w:b/>
        </w:rPr>
        <w:t xml:space="preserve">Aging, </w:t>
      </w:r>
      <w:r w:rsidR="00E42138">
        <w:rPr>
          <w:b/>
        </w:rPr>
        <w:t>e</w:t>
      </w:r>
      <w:r w:rsidR="00D1285B" w:rsidRPr="002434A9">
        <w:rPr>
          <w:b/>
        </w:rPr>
        <w:t xml:space="preserve">motional </w:t>
      </w:r>
      <w:r w:rsidR="00FA5DF7">
        <w:rPr>
          <w:b/>
        </w:rPr>
        <w:t>i</w:t>
      </w:r>
      <w:r w:rsidR="00D1285B" w:rsidRPr="002434A9">
        <w:rPr>
          <w:b/>
        </w:rPr>
        <w:t xml:space="preserve">ntelligence and </w:t>
      </w:r>
      <w:r w:rsidR="00D1285B">
        <w:rPr>
          <w:b/>
        </w:rPr>
        <w:t>fraud</w:t>
      </w:r>
      <w:r w:rsidR="00D1285B" w:rsidRPr="002434A9">
        <w:rPr>
          <w:b/>
        </w:rPr>
        <w:t xml:space="preserve"> </w:t>
      </w:r>
      <w:r w:rsidR="00FA5DF7">
        <w:rPr>
          <w:b/>
        </w:rPr>
        <w:t>s</w:t>
      </w:r>
      <w:r w:rsidR="00D1285B" w:rsidRPr="002434A9">
        <w:rPr>
          <w:b/>
        </w:rPr>
        <w:t>usceptibility</w:t>
      </w:r>
      <w:r w:rsidR="00D1285B">
        <w:rPr>
          <w:b/>
        </w:rPr>
        <w:t xml:space="preserve">. </w:t>
      </w:r>
      <w:r w:rsidRPr="00395480">
        <w:t xml:space="preserve">As people age, </w:t>
      </w:r>
      <w:r w:rsidR="0042637B">
        <w:t xml:space="preserve">there is evidence that </w:t>
      </w:r>
      <w:r w:rsidR="00300CF7">
        <w:t xml:space="preserve">individuals may employ different strategies in their decision-making in general. For example, </w:t>
      </w:r>
      <w:r w:rsidR="0042637B">
        <w:t xml:space="preserve">older adults may </w:t>
      </w:r>
      <w:r w:rsidR="00300CF7">
        <w:t>rely more on heuristics</w:t>
      </w:r>
      <w:r>
        <w:t xml:space="preserve"> </w:t>
      </w:r>
      <w:r w:rsidR="00300CF7">
        <w:t xml:space="preserve">and automatic processes (System 1) that </w:t>
      </w:r>
      <w:r>
        <w:t>stay relatively in</w:t>
      </w:r>
      <w:r w:rsidRPr="00395480">
        <w:t xml:space="preserve">tact </w:t>
      </w:r>
      <w:r w:rsidR="00300CF7">
        <w:t xml:space="preserve">in late life and rely less on </w:t>
      </w:r>
      <w:r>
        <w:t xml:space="preserve">abilities associated with deliberative, working memory intensive </w:t>
      </w:r>
      <w:r w:rsidRPr="00395480">
        <w:t>processes</w:t>
      </w:r>
      <w:r w:rsidR="00300CF7">
        <w:t xml:space="preserve"> (System 2) that</w:t>
      </w:r>
      <w:r w:rsidRPr="00395480">
        <w:t xml:space="preserve"> </w:t>
      </w:r>
      <w:r>
        <w:t xml:space="preserve">tend to be the first to </w:t>
      </w:r>
      <w:r w:rsidRPr="00395480">
        <w:t>undergo age-related declines</w:t>
      </w:r>
      <w:r>
        <w:t xml:space="preserve"> (</w:t>
      </w:r>
      <w:r w:rsidRPr="00CB7ED1">
        <w:t>Huang,</w:t>
      </w:r>
      <w:r w:rsidRPr="00680E30">
        <w:t xml:space="preserve"> </w:t>
      </w:r>
      <w:r>
        <w:t>Wood, Berger, &amp; Hanoch</w:t>
      </w:r>
      <w:r w:rsidR="00BE0B07">
        <w:t>,</w:t>
      </w:r>
      <w:r w:rsidRPr="00CB7ED1">
        <w:t xml:space="preserve"> 2015</w:t>
      </w:r>
      <w:r>
        <w:t>).</w:t>
      </w:r>
      <w:r w:rsidRPr="00395480">
        <w:t xml:space="preserve"> </w:t>
      </w:r>
      <w:r w:rsidR="00300CF7">
        <w:t>There is also ample evidence that emotional regulation improves through late life, which may reflect another strength in the decision making of older adults (</w:t>
      </w:r>
      <w:proofErr w:type="spellStart"/>
      <w:r w:rsidR="00A1376C">
        <w:t>Scheibe</w:t>
      </w:r>
      <w:proofErr w:type="spellEnd"/>
      <w:r w:rsidR="00A1376C">
        <w:t xml:space="preserve"> &amp; Carstensen</w:t>
      </w:r>
      <w:r w:rsidR="00300CF7">
        <w:t xml:space="preserve">, </w:t>
      </w:r>
      <w:r w:rsidR="00E42138">
        <w:t>2009</w:t>
      </w:r>
      <w:r w:rsidR="00300CF7">
        <w:t xml:space="preserve">).  </w:t>
      </w:r>
    </w:p>
    <w:p w14:paraId="59A66810" w14:textId="1E2DF41D" w:rsidR="00D1285B" w:rsidRDefault="00300CF7" w:rsidP="00300CF7">
      <w:pPr>
        <w:spacing w:line="480" w:lineRule="auto"/>
        <w:ind w:firstLine="720"/>
      </w:pPr>
      <w:r>
        <w:t>Emotional intelligence may also be a strength for older adults.  E</w:t>
      </w:r>
      <w:r w:rsidR="00D1285B">
        <w:t>motional intelligence (EI)</w:t>
      </w:r>
      <w:r w:rsidR="00D1285B" w:rsidRPr="00395480">
        <w:t xml:space="preserve"> known as “ability” EI</w:t>
      </w:r>
      <w:r w:rsidR="00511297">
        <w:t xml:space="preserve"> </w:t>
      </w:r>
      <w:r w:rsidR="00E8110E">
        <w:t>(Krueger et al., 2009</w:t>
      </w:r>
      <w:r w:rsidR="00C92FE8">
        <w:t xml:space="preserve">), is </w:t>
      </w:r>
      <w:r w:rsidR="002D43AA">
        <w:t>d</w:t>
      </w:r>
      <w:r w:rsidR="00D1285B" w:rsidRPr="00395480">
        <w:t xml:space="preserve">escribed as the ability to understand and use emotions in the decision-making process </w:t>
      </w:r>
      <w:r w:rsidR="00D1285B" w:rsidRPr="00395480">
        <w:fldChar w:fldCharType="begin"/>
      </w:r>
      <w:r w:rsidR="00663F7B">
        <w:instrText xml:space="preserve"> ADDIN ZOTERO_ITEM CSL_CITATION {"citationID":"terd9mkn","properties":{"formattedCitation":"(Mayer, Salovey, &amp; Caruso, 2008)","plainCitation":"(Mayer, Salovey, &amp; Caruso, 2008)","noteIndex":0},"citationItems":[{"id":287,"uris":["http://zotero.org/users/local/chlkBZVu/items/46CBZ797"],"uri":["http://zotero.org/users/local/chlkBZVu/items/46CBZ797"],"itemData":{"id":287,"type":"article-journal","title":"Emotional intelligence: New ability or eclectic traits?","container-title":"American Psychologist","page":"503-517","volume":"63","issue":"6","source":"EBSCOhost","archive_location":"2008-12151-001","abstract":"Some individuals have a greater capacity than others to carry out sophisticated information processing about emotions and emotion-relevant stimuli and to use this information as a guide to thinking and behavior. The authors have termed this set of abilities emotional intelligence (EI). Since the introduction of the concept, however, a schism has developed in which some researchers focus on EI as a distinct group of mental abilities, and other researchers instead study an eclectic mix of positive traits such as happiness, self-esteem, and optimism. Clarifying what EI is and is not can help the field by better distinguishing research that is truly pertinent to EI from research that is not. EI--conceptualized as an ability--is an important variable both conceptually and empirically, and it shows incremental validity for predicting socially relevant outcomes. (PsycINFO Database Record (c) 2016 APA, all rights reserved)","DOI":"10.1037/0003-066X.63.6.503","ISSN":"0003-066X","shortTitle":"Emotional intelligence","journalAbbreviation":"American Psychologist","author":[{"family":"Mayer","given":"John D."},{"family":"Salovey","given":"Peter"},{"family":"Caruso","given":"David R."}],"issued":{"date-parts":[["2008",9]]}}}],"schema":"https://github.com/citation-style-language/schema/raw/master/csl-citation.json"} </w:instrText>
      </w:r>
      <w:r w:rsidR="00D1285B" w:rsidRPr="00395480">
        <w:fldChar w:fldCharType="separate"/>
      </w:r>
      <w:r w:rsidR="00D1285B" w:rsidRPr="00395480">
        <w:rPr>
          <w:noProof/>
        </w:rPr>
        <w:t>(Mayer, Salovey, &amp; Caruso, 2008)</w:t>
      </w:r>
      <w:r w:rsidR="00D1285B" w:rsidRPr="00395480">
        <w:fldChar w:fldCharType="end"/>
      </w:r>
      <w:r w:rsidR="00D1285B" w:rsidRPr="00395480">
        <w:t xml:space="preserve">. The four </w:t>
      </w:r>
      <w:r w:rsidR="00D1285B" w:rsidRPr="0024594D">
        <w:t>components of Mayer and Salovey’s (1997)</w:t>
      </w:r>
      <w:r w:rsidR="00D1285B" w:rsidRPr="00395480">
        <w:t xml:space="preserve"> construct of EI include the following abilities: “(a) </w:t>
      </w:r>
      <w:r w:rsidR="00D1285B" w:rsidRPr="00395480">
        <w:rPr>
          <w:b/>
        </w:rPr>
        <w:lastRenderedPageBreak/>
        <w:t>perceive</w:t>
      </w:r>
      <w:r w:rsidR="00D1285B" w:rsidRPr="00395480">
        <w:t xml:space="preserve"> emotions in oneself and others accurately, (b) </w:t>
      </w:r>
      <w:r w:rsidR="00D1285B" w:rsidRPr="00395480">
        <w:rPr>
          <w:b/>
        </w:rPr>
        <w:t>use</w:t>
      </w:r>
      <w:r w:rsidR="00D1285B" w:rsidRPr="00395480">
        <w:t xml:space="preserve"> emotions to facilitate thinking, (c) </w:t>
      </w:r>
      <w:r w:rsidR="00D1285B" w:rsidRPr="00395480">
        <w:rPr>
          <w:b/>
        </w:rPr>
        <w:t>understand</w:t>
      </w:r>
      <w:r w:rsidR="00D1285B" w:rsidRPr="00395480">
        <w:t xml:space="preserve"> emotions, emotional language, and the signals conveyed by emotions, and (d) </w:t>
      </w:r>
      <w:r w:rsidR="00D1285B" w:rsidRPr="00395480">
        <w:rPr>
          <w:b/>
        </w:rPr>
        <w:t>manage</w:t>
      </w:r>
      <w:r w:rsidR="00D1285B" w:rsidRPr="00395480">
        <w:t xml:space="preserve"> emotions so as to attain specific goals.” </w:t>
      </w:r>
      <w:r w:rsidR="00D1285B" w:rsidRPr="00981F11">
        <w:t xml:space="preserve">These four components of EI </w:t>
      </w:r>
      <w:r w:rsidR="002D43AA">
        <w:t>could be relevant</w:t>
      </w:r>
      <w:r w:rsidR="00D1285B">
        <w:t xml:space="preserve"> when deciding</w:t>
      </w:r>
      <w:r w:rsidR="006E0FFB">
        <w:t>,</w:t>
      </w:r>
      <w:r w:rsidR="00D1285B">
        <w:t xml:space="preserve"> </w:t>
      </w:r>
      <w:r w:rsidR="00C8580C">
        <w:t>for example</w:t>
      </w:r>
      <w:r w:rsidR="006E0FFB">
        <w:t>,</w:t>
      </w:r>
      <w:r w:rsidR="00C8580C">
        <w:t xml:space="preserve"> </w:t>
      </w:r>
      <w:proofErr w:type="gramStart"/>
      <w:r w:rsidR="00D1285B">
        <w:t>whether or not</w:t>
      </w:r>
      <w:proofErr w:type="gramEnd"/>
      <w:r w:rsidR="00D1285B">
        <w:t xml:space="preserve"> to participate in an investment opportunity</w:t>
      </w:r>
      <w:r w:rsidR="00D1285B" w:rsidRPr="00981F11">
        <w:t>.</w:t>
      </w:r>
      <w:r w:rsidR="00D1285B">
        <w:t xml:space="preserve"> Decreased “ability” EI, therefore, could </w:t>
      </w:r>
      <w:r w:rsidR="00511297">
        <w:t xml:space="preserve">negatively impact </w:t>
      </w:r>
      <w:r w:rsidR="00571F2C">
        <w:t xml:space="preserve">the ability to </w:t>
      </w:r>
      <w:r w:rsidR="00D1285B">
        <w:t>perce</w:t>
      </w:r>
      <w:r w:rsidR="00571F2C">
        <w:t>ive</w:t>
      </w:r>
      <w:r w:rsidR="00D1285B">
        <w:t>, understand and integrat</w:t>
      </w:r>
      <w:r w:rsidR="00571F2C">
        <w:t>e</w:t>
      </w:r>
      <w:r w:rsidR="00D1285B">
        <w:t xml:space="preserve"> emotional information. For this reason, it is predicted that lower EI will be associated with greater susceptib</w:t>
      </w:r>
      <w:r w:rsidR="00511297">
        <w:t>ility</w:t>
      </w:r>
      <w:r w:rsidR="00D1285B">
        <w:t xml:space="preserve"> to </w:t>
      </w:r>
      <w:r w:rsidR="00571F2C">
        <w:t xml:space="preserve">some types of </w:t>
      </w:r>
      <w:r w:rsidR="00D1285B">
        <w:t>fraud.  To the best of our</w:t>
      </w:r>
      <w:r w:rsidR="00D1285B" w:rsidRPr="00395480">
        <w:t xml:space="preserve"> knowledge, the current study is the first to assess “ability” EI in relation to </w:t>
      </w:r>
      <w:r w:rsidR="00D1285B">
        <w:t>fraud</w:t>
      </w:r>
      <w:r w:rsidR="00D1285B" w:rsidRPr="00395480">
        <w:t xml:space="preserve"> susceptibility in older and younger adults.</w:t>
      </w:r>
    </w:p>
    <w:p w14:paraId="7035AD60" w14:textId="0C7A3857" w:rsidR="00117DB9" w:rsidRPr="00065EEB" w:rsidRDefault="00571F2C" w:rsidP="00065EEB">
      <w:pPr>
        <w:autoSpaceDE w:val="0"/>
        <w:autoSpaceDN w:val="0"/>
        <w:adjustRightInd w:val="0"/>
        <w:spacing w:line="480" w:lineRule="auto"/>
        <w:ind w:firstLine="720"/>
        <w:rPr>
          <w:rFonts w:asciiTheme="majorBidi" w:hAnsiTheme="majorBidi" w:cstheme="majorBidi"/>
        </w:rPr>
      </w:pPr>
      <w:r w:rsidRPr="00065EEB">
        <w:rPr>
          <w:rFonts w:asciiTheme="majorBidi" w:hAnsiTheme="majorBidi" w:cstheme="majorBidi"/>
        </w:rPr>
        <w:t xml:space="preserve">In order to assess the role of more deliberative reasoning on </w:t>
      </w:r>
      <w:r w:rsidR="005952BC" w:rsidRPr="00065EEB">
        <w:rPr>
          <w:rFonts w:asciiTheme="majorBidi" w:hAnsiTheme="majorBidi" w:cstheme="majorBidi"/>
        </w:rPr>
        <w:t xml:space="preserve">susceptibility to financial fraud, in the current paper we have utilized a section of </w:t>
      </w:r>
      <w:proofErr w:type="spellStart"/>
      <w:r w:rsidR="005952BC" w:rsidRPr="00065EEB">
        <w:rPr>
          <w:rFonts w:asciiTheme="majorBidi" w:hAnsiTheme="majorBidi" w:cstheme="majorBidi"/>
        </w:rPr>
        <w:t>Bruine</w:t>
      </w:r>
      <w:proofErr w:type="spellEnd"/>
      <w:r w:rsidR="005952BC" w:rsidRPr="00065EEB">
        <w:rPr>
          <w:rFonts w:asciiTheme="majorBidi" w:hAnsiTheme="majorBidi" w:cstheme="majorBidi"/>
        </w:rPr>
        <w:t xml:space="preserve"> de Bruin et al.’s (2007) “Adult Decision-Making Competency Scale</w:t>
      </w:r>
      <w:r w:rsidR="001E0AF2" w:rsidRPr="00065EEB">
        <w:rPr>
          <w:rFonts w:asciiTheme="majorBidi" w:hAnsiTheme="majorBidi" w:cstheme="majorBidi"/>
        </w:rPr>
        <w:t>,</w:t>
      </w:r>
      <w:r w:rsidR="005952BC" w:rsidRPr="00065EEB">
        <w:rPr>
          <w:rFonts w:asciiTheme="majorBidi" w:hAnsiTheme="majorBidi" w:cstheme="majorBidi"/>
        </w:rPr>
        <w:t xml:space="preserve">” </w:t>
      </w:r>
      <w:r w:rsidR="001E0AF2" w:rsidRPr="00065EEB">
        <w:rPr>
          <w:rFonts w:asciiTheme="majorBidi" w:hAnsiTheme="majorBidi" w:cstheme="majorBidi"/>
        </w:rPr>
        <w:t>which</w:t>
      </w:r>
      <w:r w:rsidR="005952BC" w:rsidRPr="00065EEB">
        <w:rPr>
          <w:rFonts w:asciiTheme="majorBidi" w:hAnsiTheme="majorBidi" w:cstheme="majorBidi"/>
        </w:rPr>
        <w:t xml:space="preserve"> specifically targets Resistance to Framing</w:t>
      </w:r>
      <w:r w:rsidR="00C92FE8">
        <w:rPr>
          <w:rFonts w:asciiTheme="majorBidi" w:hAnsiTheme="majorBidi" w:cstheme="majorBidi"/>
        </w:rPr>
        <w:t>. This construct</w:t>
      </w:r>
      <w:r w:rsidR="00065EEB" w:rsidRPr="00065EEB">
        <w:rPr>
          <w:rFonts w:asciiTheme="majorBidi" w:hAnsiTheme="majorBidi" w:cstheme="majorBidi"/>
        </w:rPr>
        <w:t xml:space="preserve"> is understood </w:t>
      </w:r>
      <w:r w:rsidR="00C92FE8">
        <w:rPr>
          <w:rFonts w:asciiTheme="majorBidi" w:hAnsiTheme="majorBidi" w:cstheme="majorBidi"/>
        </w:rPr>
        <w:t>as</w:t>
      </w:r>
      <w:r w:rsidR="00065EEB" w:rsidRPr="00065EEB">
        <w:rPr>
          <w:rFonts w:asciiTheme="majorBidi" w:hAnsiTheme="majorBidi" w:cstheme="majorBidi"/>
        </w:rPr>
        <w:t xml:space="preserve"> </w:t>
      </w:r>
      <w:r w:rsidR="00065EEB">
        <w:rPr>
          <w:rFonts w:asciiTheme="majorBidi" w:hAnsiTheme="majorBidi" w:cstheme="majorBidi"/>
        </w:rPr>
        <w:t xml:space="preserve">the ability to </w:t>
      </w:r>
      <w:r w:rsidR="00065EEB" w:rsidRPr="00065EEB">
        <w:rPr>
          <w:rFonts w:asciiTheme="majorBidi" w:hAnsiTheme="majorBidi" w:cstheme="majorBidi"/>
          <w:lang w:val="en-GB" w:bidi="he-IL"/>
        </w:rPr>
        <w:t>giv</w:t>
      </w:r>
      <w:r w:rsidR="00065EEB">
        <w:rPr>
          <w:rFonts w:asciiTheme="majorBidi" w:hAnsiTheme="majorBidi" w:cstheme="majorBidi"/>
          <w:lang w:val="en-GB" w:bidi="he-IL"/>
        </w:rPr>
        <w:t>e</w:t>
      </w:r>
      <w:r w:rsidR="00065EEB" w:rsidRPr="00065EEB">
        <w:rPr>
          <w:rFonts w:asciiTheme="majorBidi" w:hAnsiTheme="majorBidi" w:cstheme="majorBidi"/>
          <w:lang w:val="en-GB" w:bidi="he-IL"/>
        </w:rPr>
        <w:t xml:space="preserve"> consistent responses across related items</w:t>
      </w:r>
      <w:r w:rsidR="00065EEB">
        <w:rPr>
          <w:rFonts w:asciiTheme="majorBidi" w:hAnsiTheme="majorBidi" w:cstheme="majorBidi"/>
          <w:lang w:val="en-GB" w:bidi="he-IL"/>
        </w:rPr>
        <w:t xml:space="preserve"> </w:t>
      </w:r>
      <w:r w:rsidR="00BF4C8B">
        <w:rPr>
          <w:rFonts w:asciiTheme="majorBidi" w:hAnsiTheme="majorBidi" w:cstheme="majorBidi"/>
          <w:lang w:val="en-GB" w:bidi="he-IL"/>
        </w:rPr>
        <w:t xml:space="preserve">regardless of </w:t>
      </w:r>
      <w:proofErr w:type="gramStart"/>
      <w:r w:rsidR="00BF4C8B">
        <w:rPr>
          <w:rFonts w:asciiTheme="majorBidi" w:hAnsiTheme="majorBidi" w:cstheme="majorBidi"/>
          <w:lang w:val="en-GB" w:bidi="he-IL"/>
        </w:rPr>
        <w:t>whether or not</w:t>
      </w:r>
      <w:proofErr w:type="gramEnd"/>
      <w:r w:rsidR="00BF4C8B">
        <w:rPr>
          <w:rFonts w:asciiTheme="majorBidi" w:hAnsiTheme="majorBidi" w:cstheme="majorBidi"/>
          <w:lang w:val="en-GB" w:bidi="he-IL"/>
        </w:rPr>
        <w:t xml:space="preserve"> they are framed as losses or gains</w:t>
      </w:r>
      <w:r w:rsidR="00C92FE8">
        <w:rPr>
          <w:rFonts w:asciiTheme="majorBidi" w:hAnsiTheme="majorBidi" w:cstheme="majorBidi"/>
          <w:lang w:val="en-GB" w:bidi="he-IL"/>
        </w:rPr>
        <w:t xml:space="preserve"> </w:t>
      </w:r>
      <w:r w:rsidR="00065EEB">
        <w:rPr>
          <w:rFonts w:asciiTheme="majorBidi" w:hAnsiTheme="majorBidi" w:cstheme="majorBidi"/>
          <w:lang w:val="en-GB" w:bidi="he-IL"/>
        </w:rPr>
        <w:t>(see</w:t>
      </w:r>
      <w:r w:rsidR="00065EEB" w:rsidRPr="00065EEB">
        <w:rPr>
          <w:rFonts w:asciiTheme="majorBidi" w:hAnsiTheme="majorBidi" w:cstheme="majorBidi"/>
        </w:rPr>
        <w:t xml:space="preserve"> </w:t>
      </w:r>
      <w:proofErr w:type="spellStart"/>
      <w:r w:rsidR="00065EEB" w:rsidRPr="00065EEB">
        <w:rPr>
          <w:rFonts w:asciiTheme="majorBidi" w:hAnsiTheme="majorBidi" w:cstheme="majorBidi"/>
        </w:rPr>
        <w:t>Bruine</w:t>
      </w:r>
      <w:proofErr w:type="spellEnd"/>
      <w:r w:rsidR="00065EEB" w:rsidRPr="00065EEB">
        <w:rPr>
          <w:rFonts w:asciiTheme="majorBidi" w:hAnsiTheme="majorBidi" w:cstheme="majorBidi"/>
        </w:rPr>
        <w:t xml:space="preserve"> de Bruin et al. 2007</w:t>
      </w:r>
      <w:r w:rsidR="00065EEB">
        <w:rPr>
          <w:rFonts w:asciiTheme="majorBidi" w:hAnsiTheme="majorBidi" w:cstheme="majorBidi"/>
          <w:lang w:val="en-GB" w:bidi="he-IL"/>
        </w:rPr>
        <w:t>, p. 354)</w:t>
      </w:r>
      <w:r w:rsidR="005952BC" w:rsidRPr="00065EEB">
        <w:rPr>
          <w:rFonts w:asciiTheme="majorBidi" w:hAnsiTheme="majorBidi" w:cstheme="majorBidi"/>
        </w:rPr>
        <w:t xml:space="preserve">. </w:t>
      </w:r>
      <w:r w:rsidR="00341CF2" w:rsidRPr="00065EEB">
        <w:rPr>
          <w:rFonts w:asciiTheme="majorBidi" w:hAnsiTheme="majorBidi" w:cstheme="majorBidi"/>
        </w:rPr>
        <w:t>M</w:t>
      </w:r>
      <w:r w:rsidR="005952BC" w:rsidRPr="00065EEB">
        <w:rPr>
          <w:rFonts w:asciiTheme="majorBidi" w:hAnsiTheme="majorBidi" w:cstheme="majorBidi"/>
        </w:rPr>
        <w:t>aking advantageous decisions in this task requires th</w:t>
      </w:r>
      <w:r w:rsidRPr="00065EEB">
        <w:rPr>
          <w:rFonts w:asciiTheme="majorBidi" w:hAnsiTheme="majorBidi" w:cstheme="majorBidi"/>
        </w:rPr>
        <w:t>at</w:t>
      </w:r>
      <w:r w:rsidR="005952BC" w:rsidRPr="00065EEB">
        <w:rPr>
          <w:rFonts w:asciiTheme="majorBidi" w:hAnsiTheme="majorBidi" w:cstheme="majorBidi"/>
        </w:rPr>
        <w:t xml:space="preserve"> individual</w:t>
      </w:r>
      <w:r w:rsidRPr="00065EEB">
        <w:rPr>
          <w:rFonts w:asciiTheme="majorBidi" w:hAnsiTheme="majorBidi" w:cstheme="majorBidi"/>
        </w:rPr>
        <w:t>s</w:t>
      </w:r>
      <w:r w:rsidR="00341CF2" w:rsidRPr="00065EEB">
        <w:rPr>
          <w:rFonts w:asciiTheme="majorBidi" w:hAnsiTheme="majorBidi" w:cstheme="majorBidi"/>
        </w:rPr>
        <w:t xml:space="preserve"> use deliberative, analytical decision-making to effectively override automatic or emotion-based re</w:t>
      </w:r>
      <w:r w:rsidR="004458D1" w:rsidRPr="00065EEB">
        <w:rPr>
          <w:rFonts w:asciiTheme="majorBidi" w:hAnsiTheme="majorBidi" w:cstheme="majorBidi"/>
        </w:rPr>
        <w:t xml:space="preserve">sponses. </w:t>
      </w:r>
      <w:r w:rsidR="00117DB9" w:rsidRPr="00065EEB">
        <w:rPr>
          <w:rFonts w:asciiTheme="majorBidi" w:hAnsiTheme="majorBidi" w:cstheme="majorBidi"/>
        </w:rPr>
        <w:tab/>
      </w:r>
    </w:p>
    <w:p w14:paraId="6999DDD7" w14:textId="399D29C6" w:rsidR="00B02A29" w:rsidRDefault="00DA424C" w:rsidP="00065EEB">
      <w:pPr>
        <w:spacing w:line="480" w:lineRule="auto"/>
        <w:rPr>
          <w:b/>
        </w:rPr>
      </w:pPr>
      <w:r w:rsidRPr="00065EEB">
        <w:rPr>
          <w:rFonts w:asciiTheme="majorBidi" w:hAnsiTheme="majorBidi" w:cstheme="majorBidi"/>
        </w:rPr>
        <w:tab/>
      </w:r>
      <w:r w:rsidR="00680E30" w:rsidRPr="00065EEB">
        <w:rPr>
          <w:rFonts w:asciiTheme="majorBidi" w:hAnsiTheme="majorBidi" w:cstheme="majorBidi"/>
        </w:rPr>
        <w:t>To</w:t>
      </w:r>
      <w:r w:rsidRPr="00065EEB">
        <w:rPr>
          <w:rFonts w:asciiTheme="majorBidi" w:hAnsiTheme="majorBidi" w:cstheme="majorBidi"/>
        </w:rPr>
        <w:t xml:space="preserve"> try to understand susceptibility to scams, especially</w:t>
      </w:r>
      <w:r w:rsidRPr="006016A8">
        <w:t xml:space="preserve"> among older adults, James and colleagues (James, Boyle, &amp; Bennet, 201</w:t>
      </w:r>
      <w:r w:rsidR="00B5615E">
        <w:t>4</w:t>
      </w:r>
      <w:r w:rsidRPr="006016A8">
        <w:t xml:space="preserve">) developed a five-item self-report measure to capture older </w:t>
      </w:r>
      <w:proofErr w:type="gramStart"/>
      <w:r w:rsidRPr="006016A8">
        <w:t>adults</w:t>
      </w:r>
      <w:proofErr w:type="gramEnd"/>
      <w:r w:rsidRPr="006016A8">
        <w:t xml:space="preserve"> susceptibility to scam</w:t>
      </w:r>
      <w:r w:rsidR="00C92FE8">
        <w:t>s</w:t>
      </w:r>
      <w:r w:rsidRPr="006016A8">
        <w:t>. The measure ask</w:t>
      </w:r>
      <w:r w:rsidR="00680E30">
        <w:t>s</w:t>
      </w:r>
      <w:r w:rsidRPr="006016A8">
        <w:t xml:space="preserve"> questions about responding to unknown caller</w:t>
      </w:r>
      <w:r w:rsidR="00BD393E">
        <w:t>s</w:t>
      </w:r>
      <w:r w:rsidRPr="006016A8">
        <w:t xml:space="preserve">, engaging with telemarketers, and whether </w:t>
      </w:r>
      <w:r w:rsidR="00680E30">
        <w:t>participants</w:t>
      </w:r>
      <w:r w:rsidRPr="006016A8">
        <w:t xml:space="preserve"> believe people over 65 are especially targeted by con-artists.</w:t>
      </w:r>
      <w:r w:rsidR="00680E30">
        <w:t xml:space="preserve"> </w:t>
      </w:r>
      <w:r w:rsidR="00163A6C">
        <w:t>This</w:t>
      </w:r>
      <w:r w:rsidRPr="006016A8">
        <w:t xml:space="preserve"> study, with over 600 older participants, found that age, cognitive </w:t>
      </w:r>
      <w:r w:rsidR="00960F39" w:rsidRPr="006016A8">
        <w:t>functioning, well-being, health, and financial literacy were associated with susceptibility to scam</w:t>
      </w:r>
      <w:r w:rsidR="00680E30">
        <w:t>s</w:t>
      </w:r>
      <w:r w:rsidR="00960F39" w:rsidRPr="006016A8">
        <w:t xml:space="preserve">. </w:t>
      </w:r>
      <w:r w:rsidR="00680E30" w:rsidRPr="004A55F5">
        <w:t>Similarly</w:t>
      </w:r>
      <w:r w:rsidR="00960F39" w:rsidRPr="004A55F5">
        <w:t xml:space="preserve">, </w:t>
      </w:r>
      <w:proofErr w:type="spellStart"/>
      <w:r w:rsidR="00960F39" w:rsidRPr="004A55F5">
        <w:t>Modic</w:t>
      </w:r>
      <w:proofErr w:type="spellEnd"/>
      <w:r w:rsidR="00960F39" w:rsidRPr="004A55F5">
        <w:t xml:space="preserve">, Anderson and </w:t>
      </w:r>
      <w:proofErr w:type="spellStart"/>
      <w:r w:rsidR="00960F39" w:rsidRPr="004A55F5">
        <w:t>Palomäki</w:t>
      </w:r>
      <w:proofErr w:type="spellEnd"/>
      <w:r w:rsidRPr="004A55F5">
        <w:t xml:space="preserve"> </w:t>
      </w:r>
      <w:r w:rsidR="00960F39" w:rsidRPr="004A55F5">
        <w:t>(2018) developed a</w:t>
      </w:r>
      <w:r w:rsidR="00960F39" w:rsidRPr="006016A8">
        <w:t xml:space="preserve"> </w:t>
      </w:r>
      <w:r w:rsidR="00960F39" w:rsidRPr="006016A8">
        <w:lastRenderedPageBreak/>
        <w:t>susceptibility to persuasion</w:t>
      </w:r>
      <w:r w:rsidR="00960F39" w:rsidRPr="00960F39">
        <w:t xml:space="preserve"> scale</w:t>
      </w:r>
      <w:r w:rsidR="00960F39">
        <w:t xml:space="preserve">. While more extensive than </w:t>
      </w:r>
      <w:r w:rsidR="00680E30">
        <w:t xml:space="preserve">the </w:t>
      </w:r>
      <w:r w:rsidR="00960F39">
        <w:t>James et al.</w:t>
      </w:r>
      <w:r w:rsidR="003C1942">
        <w:t>’s</w:t>
      </w:r>
      <w:r w:rsidR="00960F39">
        <w:t xml:space="preserve"> scale, the </w:t>
      </w:r>
      <w:r w:rsidR="00680E30" w:rsidRPr="00680E30">
        <w:t xml:space="preserve">susceptibility to persuasion </w:t>
      </w:r>
      <w:r w:rsidR="00960F39">
        <w:t xml:space="preserve">scale was not used among older individuals. </w:t>
      </w:r>
      <w:r w:rsidR="00680E30">
        <w:t>Consequently</w:t>
      </w:r>
      <w:r w:rsidR="00960F39">
        <w:t xml:space="preserve">, it is unclear whether older adults respond differently than younger </w:t>
      </w:r>
      <w:r w:rsidR="00680E30">
        <w:t>adults</w:t>
      </w:r>
      <w:r w:rsidR="00960F39">
        <w:t>. In the present study we capitalize on these scales to further examine the link between age and susceptibility to fraud.</w:t>
      </w:r>
    </w:p>
    <w:p w14:paraId="10723BE5" w14:textId="4CF9EAD0" w:rsidR="00A82ABE" w:rsidRPr="00706E3D" w:rsidRDefault="00706E3D" w:rsidP="00360FC6">
      <w:pPr>
        <w:spacing w:line="480" w:lineRule="auto"/>
        <w:outlineLvl w:val="0"/>
        <w:rPr>
          <w:b/>
        </w:rPr>
      </w:pPr>
      <w:r w:rsidRPr="00706E3D">
        <w:rPr>
          <w:b/>
        </w:rPr>
        <w:t>Present Study</w:t>
      </w:r>
    </w:p>
    <w:p w14:paraId="38A0BDC5" w14:textId="6DCF4679" w:rsidR="000E3A08" w:rsidRDefault="00DC2BF3" w:rsidP="00850931">
      <w:pPr>
        <w:spacing w:line="480" w:lineRule="auto"/>
        <w:ind w:firstLine="720"/>
      </w:pPr>
      <w:proofErr w:type="gramStart"/>
      <w:r>
        <w:t>A number of</w:t>
      </w:r>
      <w:proofErr w:type="gramEnd"/>
      <w:r>
        <w:t xml:space="preserve"> hypotheses guided the present study</w:t>
      </w:r>
      <w:r w:rsidR="00164A90">
        <w:t>.</w:t>
      </w:r>
      <w:r w:rsidR="005952BC">
        <w:t xml:space="preserve"> First, it was predicted that l</w:t>
      </w:r>
      <w:r w:rsidR="005952BC" w:rsidRPr="001933E7">
        <w:t xml:space="preserve">ower scores on measures of EI will be associated with higher susceptibility to </w:t>
      </w:r>
      <w:r w:rsidR="005952BC">
        <w:t>fraud. Second, it was hypothesized that lo</w:t>
      </w:r>
      <w:r w:rsidR="005952BC" w:rsidRPr="001933E7">
        <w:t xml:space="preserve">wer scores on decision-making measures will be associated with higher susceptibility to </w:t>
      </w:r>
      <w:r w:rsidR="005952BC">
        <w:t>fraud</w:t>
      </w:r>
      <w:r w:rsidR="005952BC" w:rsidRPr="001933E7">
        <w:t>.</w:t>
      </w:r>
      <w:r w:rsidR="005952BC">
        <w:t xml:space="preserve"> It was also predicted that </w:t>
      </w:r>
      <w:r w:rsidR="005952BC">
        <w:rPr>
          <w:rFonts w:eastAsia="Microsoft JhengHei"/>
        </w:rPr>
        <w:t xml:space="preserve">there will be an age effect, such that “older” adults will score higher than “younger” adults on measures of EI and lower than “younger” adults on decision-making measures. Given the </w:t>
      </w:r>
      <w:r>
        <w:rPr>
          <w:rFonts w:eastAsia="Microsoft JhengHei"/>
        </w:rPr>
        <w:t xml:space="preserve">conflicting findings to age and susceptibility to fraud, we remained agnostic </w:t>
      </w:r>
      <w:proofErr w:type="gramStart"/>
      <w:r>
        <w:rPr>
          <w:rFonts w:eastAsia="Microsoft JhengHei"/>
        </w:rPr>
        <w:t>with regard to</w:t>
      </w:r>
      <w:proofErr w:type="gramEnd"/>
      <w:r>
        <w:rPr>
          <w:rFonts w:eastAsia="Microsoft JhengHei"/>
        </w:rPr>
        <w:t xml:space="preserve"> the direction of age and likelihood of falling prey to fraud. </w:t>
      </w:r>
      <w:r w:rsidR="005952BC">
        <w:rPr>
          <w:rFonts w:eastAsia="Microsoft JhengHei"/>
        </w:rPr>
        <w:t xml:space="preserve">Finally, we hypothesized that </w:t>
      </w:r>
      <w:r w:rsidR="005952BC" w:rsidRPr="00863DFE">
        <w:t xml:space="preserve">EI and decision-making ability will partially explain the relationship between age and </w:t>
      </w:r>
      <w:r w:rsidR="00BD393E">
        <w:t xml:space="preserve">investment </w:t>
      </w:r>
      <w:r>
        <w:t>fraud</w:t>
      </w:r>
      <w:r w:rsidRPr="00863DFE">
        <w:t xml:space="preserve"> </w:t>
      </w:r>
      <w:r w:rsidR="005952BC" w:rsidRPr="00863DFE">
        <w:t xml:space="preserve">susceptibility. </w:t>
      </w:r>
    </w:p>
    <w:p w14:paraId="18CAE0C2" w14:textId="6DB129AE" w:rsidR="00F01687" w:rsidRPr="00A04DBD" w:rsidRDefault="00F01687" w:rsidP="00360FC6">
      <w:pPr>
        <w:spacing w:line="480" w:lineRule="auto"/>
        <w:jc w:val="center"/>
        <w:outlineLvl w:val="0"/>
        <w:rPr>
          <w:b/>
        </w:rPr>
      </w:pPr>
      <w:r w:rsidRPr="00A04DBD">
        <w:rPr>
          <w:b/>
        </w:rPr>
        <w:t>Method</w:t>
      </w:r>
    </w:p>
    <w:p w14:paraId="4725FEB7" w14:textId="17C211E4" w:rsidR="002A3180" w:rsidRPr="004A55F5" w:rsidRDefault="002A3180" w:rsidP="00360FC6">
      <w:pPr>
        <w:spacing w:line="480" w:lineRule="auto"/>
        <w:outlineLvl w:val="0"/>
        <w:rPr>
          <w:b/>
        </w:rPr>
      </w:pPr>
      <w:r w:rsidRPr="004A55F5">
        <w:rPr>
          <w:b/>
        </w:rPr>
        <w:t>Participants</w:t>
      </w:r>
    </w:p>
    <w:p w14:paraId="6D8B55B2" w14:textId="2AB0AE72" w:rsidR="00EC2583" w:rsidRDefault="002A3180" w:rsidP="00850931">
      <w:pPr>
        <w:spacing w:line="480" w:lineRule="auto"/>
        <w:ind w:firstLine="720"/>
        <w:outlineLvl w:val="0"/>
      </w:pPr>
      <w:r w:rsidRPr="004D6215">
        <w:t xml:space="preserve">Three hundred </w:t>
      </w:r>
      <w:r w:rsidR="00571F2C">
        <w:t xml:space="preserve">and </w:t>
      </w:r>
      <w:r w:rsidRPr="004D6215">
        <w:t xml:space="preserve">thirty participants were recruited to take this survey using Amazon’s Mechanical Turk and Qualtrics. Participants were compensated $1.00 for their time. If a person was between 18 and 80 years of age and a US citizen, they qualified to participate in the study. Of the 330 consenting participants, </w:t>
      </w:r>
      <w:r w:rsidRPr="003F646B">
        <w:t xml:space="preserve">12 </w:t>
      </w:r>
      <w:r w:rsidRPr="004D6215">
        <w:t xml:space="preserve">were removed due to incomplete responses. An additional 37 participants were removed because they took less than 10 minutes </w:t>
      </w:r>
      <w:r>
        <w:t>to complete the</w:t>
      </w:r>
      <w:r w:rsidRPr="004D6215">
        <w:t xml:space="preserve"> questionnaire, which was estimated to take nearly 30 minutes. Data from the remaining 281 participants were included in the analyses. Participants were categorized by age; participants 65 </w:t>
      </w:r>
      <w:r w:rsidRPr="004D6215">
        <w:lastRenderedPageBreak/>
        <w:t>and older were placed in the “older” group (</w:t>
      </w:r>
      <w:r w:rsidRPr="00DA65F1">
        <w:rPr>
          <w:i/>
        </w:rPr>
        <w:t>M</w:t>
      </w:r>
      <w:r>
        <w:t xml:space="preserve"> = 68.80, </w:t>
      </w:r>
      <w:r w:rsidRPr="00C83326">
        <w:rPr>
          <w:i/>
        </w:rPr>
        <w:t>SD</w:t>
      </w:r>
      <w:r>
        <w:t xml:space="preserve"> = 3.83, </w:t>
      </w:r>
      <w:r>
        <w:rPr>
          <w:i/>
        </w:rPr>
        <w:t>n</w:t>
      </w:r>
      <w:r w:rsidRPr="004D6215">
        <w:t xml:space="preserve"> = 147), while those 64 and younger were placed in the “younger” group (</w:t>
      </w:r>
      <w:r w:rsidRPr="00DA65F1">
        <w:rPr>
          <w:i/>
        </w:rPr>
        <w:t>M</w:t>
      </w:r>
      <w:r>
        <w:t xml:space="preserve"> = 36.49, </w:t>
      </w:r>
      <w:r w:rsidRPr="00C83326">
        <w:rPr>
          <w:i/>
        </w:rPr>
        <w:t>SD</w:t>
      </w:r>
      <w:r>
        <w:t xml:space="preserve"> = 10.33, </w:t>
      </w:r>
      <w:r>
        <w:rPr>
          <w:i/>
        </w:rPr>
        <w:t>n</w:t>
      </w:r>
      <w:r w:rsidRPr="004D6215">
        <w:t xml:space="preserve"> = 134). A full description of demographic characteristics by age group can be found </w:t>
      </w:r>
      <w:r w:rsidR="00680E30" w:rsidRPr="00A94CBD">
        <w:t xml:space="preserve">in </w:t>
      </w:r>
      <w:r w:rsidRPr="00A94CBD">
        <w:t xml:space="preserve">Table 1.  </w:t>
      </w:r>
    </w:p>
    <w:p w14:paraId="2408974F" w14:textId="5C402E46" w:rsidR="002A3180" w:rsidRPr="004A55F5" w:rsidRDefault="00E534CE" w:rsidP="00360FC6">
      <w:pPr>
        <w:spacing w:line="480" w:lineRule="auto"/>
        <w:outlineLvl w:val="0"/>
        <w:rPr>
          <w:b/>
        </w:rPr>
      </w:pPr>
      <w:r w:rsidRPr="004A55F5">
        <w:rPr>
          <w:b/>
        </w:rPr>
        <w:t>Procedure</w:t>
      </w:r>
      <w:r w:rsidR="00A94CBD" w:rsidRPr="004A55F5">
        <w:rPr>
          <w:b/>
        </w:rPr>
        <w:t xml:space="preserve"> and Materials</w:t>
      </w:r>
    </w:p>
    <w:p w14:paraId="55EE7AA3" w14:textId="77831ABE" w:rsidR="00C61FD4" w:rsidRDefault="00E534CE" w:rsidP="004A55F5">
      <w:pPr>
        <w:spacing w:line="480" w:lineRule="auto"/>
        <w:ind w:firstLine="720"/>
        <w:outlineLvl w:val="0"/>
        <w:rPr>
          <w:b/>
          <w:i/>
        </w:rPr>
      </w:pPr>
      <w:r>
        <w:t xml:space="preserve">After providing </w:t>
      </w:r>
      <w:r w:rsidRPr="004D6215">
        <w:t xml:space="preserve">consent, participants </w:t>
      </w:r>
      <w:r>
        <w:t>responded to the survey questions</w:t>
      </w:r>
      <w:r w:rsidRPr="004D6215">
        <w:t xml:space="preserve">, which took approximately 30 minutes to complete. Participants completed a </w:t>
      </w:r>
      <w:r>
        <w:t>su</w:t>
      </w:r>
      <w:r w:rsidR="000920F8">
        <w:t>rvey</w:t>
      </w:r>
      <w:r>
        <w:t xml:space="preserve"> that included the following measures: </w:t>
      </w:r>
      <w:r w:rsidRPr="004D6215">
        <w:t xml:space="preserve">susceptibility to persuasion, “ability” EI, decision-making ability, financial risk tolerance, financial literacy, and susceptibility to </w:t>
      </w:r>
      <w:r w:rsidR="009F69BF">
        <w:t xml:space="preserve">investment </w:t>
      </w:r>
      <w:r w:rsidRPr="004D6215">
        <w:t xml:space="preserve">financial scams </w:t>
      </w:r>
      <w:r w:rsidRPr="00E242D4">
        <w:t xml:space="preserve">(see </w:t>
      </w:r>
      <w:r w:rsidR="00E513FE" w:rsidRPr="00E242D4">
        <w:t xml:space="preserve">Appendix </w:t>
      </w:r>
      <w:r w:rsidR="009F69BF">
        <w:t>A</w:t>
      </w:r>
      <w:r w:rsidR="00E513FE" w:rsidRPr="00E242D4">
        <w:t xml:space="preserve"> of </w:t>
      </w:r>
      <w:r w:rsidR="00E00A5F" w:rsidRPr="00E242D4">
        <w:t>S</w:t>
      </w:r>
      <w:r w:rsidR="004A625A" w:rsidRPr="00E242D4">
        <w:t>upplementa</w:t>
      </w:r>
      <w:r w:rsidR="00E00A5F" w:rsidRPr="00E242D4">
        <w:t>ry</w:t>
      </w:r>
      <w:r w:rsidR="004A625A" w:rsidRPr="00E242D4">
        <w:t xml:space="preserve"> </w:t>
      </w:r>
      <w:r w:rsidR="00E00A5F" w:rsidRPr="00E242D4">
        <w:t>data</w:t>
      </w:r>
      <w:r w:rsidR="00E513FE" w:rsidRPr="00E242D4">
        <w:t xml:space="preserve"> </w:t>
      </w:r>
      <w:r w:rsidR="00E00A5F" w:rsidRPr="00E242D4">
        <w:t>for full questionnaire</w:t>
      </w:r>
      <w:r w:rsidRPr="00E242D4">
        <w:t>)</w:t>
      </w:r>
      <w:r w:rsidRPr="004D6215">
        <w:t xml:space="preserve">. </w:t>
      </w:r>
      <w:r>
        <w:t>At the end of the survey</w:t>
      </w:r>
      <w:r w:rsidRPr="004D6215">
        <w:t>, participants were asked to answer eight demographic questions about their age, gender, annual income, race/ethnicity, education, employment, marital status, and high school graduation year.</w:t>
      </w:r>
    </w:p>
    <w:p w14:paraId="0DE6A619" w14:textId="7BA5EC6C" w:rsidR="00C61FD4" w:rsidRPr="004D6215" w:rsidRDefault="003F59E5" w:rsidP="004A55F5">
      <w:pPr>
        <w:spacing w:line="480" w:lineRule="auto"/>
        <w:ind w:firstLine="720"/>
        <w:outlineLvl w:val="0"/>
      </w:pPr>
      <w:r w:rsidRPr="004A55F5">
        <w:rPr>
          <w:b/>
        </w:rPr>
        <w:t>Investment Scam Pitches.</w:t>
      </w:r>
      <w:r w:rsidRPr="00E75BC6">
        <w:t xml:space="preserve">  </w:t>
      </w:r>
      <w:r w:rsidRPr="004D6215">
        <w:t xml:space="preserve">Participants were presented with two Investment Scam Pitches from the Financial Industry Regulatory Authority (FINRA) to determine the extent to which participants were willing to engage with and respond to fraudulent advertisements </w:t>
      </w:r>
      <w:r w:rsidRPr="00457654">
        <w:fldChar w:fldCharType="begin"/>
      </w:r>
      <w:r w:rsidR="00663F7B" w:rsidRPr="00457654">
        <w:instrText xml:space="preserve"> ADDIN ZOTERO_ITEM CSL_CITATION {"citationID":"2hnm70eglv","properties":{"formattedCitation":"(James, Boyle, &amp; Bennett, 2014)","plainCitation":"(James, Boyle, &amp; Bennett, 2014)","dontUpdate":true,"noteIndex":0},"citationItems":[{"id":303,"uris":["http://zotero.org/users/local/chlkBZVu/items/FFXEKDD2"],"uri":["http://zotero.org/users/local/chlkBZVu/items/FFXEKDD2"],"itemData":{"id":303,"type":"article-journal","title":"Correlates of susceptibility to scams in older adults without dementia","container-title":"Journal of Elder Abuse &amp; Neglect","page":"107-122","volume":"26","issue":"2","source":"EBSCOhost","archive_location":"2014-05041-001","abstract":"This study examined correlates of susceptibility to scams in 639 community-dwelling older adults without dementia from a cohort study of aging. Regression models adjusted for age, sex, education, and income were used to examine associations between susceptibility to scams, measured by a five-item self-report measure, and a number of potential correlates. Susceptibility was positively associated with age and negatively associated with income, cognition, psychological well-being, social support, and literacy. Fully adjusted models indicated that older age and lower levels of cognitive function, decreased psychological well-being, and lower literacy in particular may be markers of susceptibility to financial victimization in old age. (PsycINFO Database Record (c) 2017 APA, all rights reserved)","DOI":"10.1080/08946566.2013.821809","ISSN":"0894-6566","journalAbbreviation":"Journal of Elder Abuse &amp; Neglect","author":[{"family":"James","given":"Bryan D."},{"family":"Boyle","given":"Patricia A."},{"family":"Bennett","given":"David A."}],"issued":{"date-parts":[["2014",3]]}}}],"schema":"https://github.com/citation-style-language/schema/raw/master/csl-citation.json"} </w:instrText>
      </w:r>
      <w:r w:rsidRPr="00457654">
        <w:fldChar w:fldCharType="separate"/>
      </w:r>
      <w:r w:rsidRPr="00457654">
        <w:rPr>
          <w:noProof/>
        </w:rPr>
        <w:t>(Applied Research and Consulting LLC, 2013)</w:t>
      </w:r>
      <w:r w:rsidRPr="00457654">
        <w:fldChar w:fldCharType="end"/>
      </w:r>
      <w:r w:rsidRPr="00457654">
        <w:t>. Participants were asked to rate how appealing</w:t>
      </w:r>
      <w:r w:rsidR="00D917E6" w:rsidRPr="00457654">
        <w:t>,</w:t>
      </w:r>
      <w:r w:rsidR="00D917E6">
        <w:t xml:space="preserve"> risky, and beneficial</w:t>
      </w:r>
      <w:r w:rsidRPr="004D6215">
        <w:t xml:space="preserve"> they found the pitches</w:t>
      </w:r>
      <w:r w:rsidR="00D917E6">
        <w:t xml:space="preserve">, as well as how likely or unlikely they were to participate, </w:t>
      </w:r>
      <w:r w:rsidRPr="004D6215">
        <w:t>using a 7-point Likert scale (</w:t>
      </w:r>
      <w:r w:rsidRPr="004D6215">
        <w:rPr>
          <w:i/>
        </w:rPr>
        <w:t>1 = Not at all appealing, 7 = Very appealing</w:t>
      </w:r>
      <w:r w:rsidRPr="004D6215">
        <w:t>).  The ratings for Appeal, Perceived Risk, Perceived Benefit, and Likelihood to Participate were averaged to create a composite measure for Scam Susceptibility</w:t>
      </w:r>
      <w:r w:rsidR="00D83962">
        <w:t>, called the Investment Scam Pitches Scam Susceptibility Constr</w:t>
      </w:r>
      <w:r w:rsidR="00D70885">
        <w:t>u</w:t>
      </w:r>
      <w:r w:rsidR="00D83962">
        <w:t>ct (ISPSSC)</w:t>
      </w:r>
      <w:r w:rsidRPr="004D6215">
        <w:t xml:space="preserve">. Perceived Risk was reverse coded before inclusion in this construct. A higher score on the </w:t>
      </w:r>
      <w:r>
        <w:t>ISPSSC</w:t>
      </w:r>
      <w:r w:rsidR="00D83962">
        <w:t xml:space="preserve"> </w:t>
      </w:r>
      <w:r w:rsidRPr="004D6215">
        <w:t>indicates higher reported Appeal, lower Perceived Risk, higher Perceived Benefit, and higher Likelihood to Participate.</w:t>
      </w:r>
      <w:r w:rsidR="00333D25">
        <w:t xml:space="preserve"> </w:t>
      </w:r>
      <w:r w:rsidR="009C2362">
        <w:t>In the current study</w:t>
      </w:r>
      <w:r w:rsidR="00A94CBD">
        <w:t xml:space="preserve"> </w:t>
      </w:r>
      <w:r w:rsidR="009C2362">
        <w:t>t</w:t>
      </w:r>
      <w:r w:rsidRPr="004D6215">
        <w:t>his construct was found to have a</w:t>
      </w:r>
      <w:r w:rsidR="009C2362">
        <w:t>n acceptable</w:t>
      </w:r>
      <w:r w:rsidRPr="004D6215">
        <w:t xml:space="preserve"> Cronbach’s alpha of .83. </w:t>
      </w:r>
    </w:p>
    <w:p w14:paraId="6F20CEEF" w14:textId="425AA5D1" w:rsidR="00C61FD4" w:rsidRDefault="0016583B" w:rsidP="004A55F5">
      <w:pPr>
        <w:spacing w:line="480" w:lineRule="auto"/>
        <w:ind w:firstLine="720"/>
        <w:outlineLvl w:val="0"/>
        <w:rPr>
          <w:i/>
        </w:rPr>
      </w:pPr>
      <w:r w:rsidRPr="004A55F5">
        <w:rPr>
          <w:b/>
        </w:rPr>
        <w:lastRenderedPageBreak/>
        <w:t>James’ Susceptibility to Scams Scale.</w:t>
      </w:r>
      <w:r w:rsidRPr="00E75BC6">
        <w:t xml:space="preserve">  </w:t>
      </w:r>
      <w:r w:rsidRPr="004D6215">
        <w:t xml:space="preserve">A second measure of scam susceptibility </w:t>
      </w:r>
      <w:r w:rsidR="00333D25">
        <w:t>(</w:t>
      </w:r>
      <w:r w:rsidR="00333D25" w:rsidRPr="004D6215">
        <w:t xml:space="preserve">James, Boyle, </w:t>
      </w:r>
      <w:r w:rsidR="00333D25">
        <w:t>&amp;</w:t>
      </w:r>
      <w:r w:rsidR="00333D25" w:rsidRPr="004D6215">
        <w:t xml:space="preserve"> Bennett</w:t>
      </w:r>
      <w:r w:rsidR="00333D25">
        <w:t xml:space="preserve">, </w:t>
      </w:r>
      <w:r w:rsidR="00333D25" w:rsidRPr="004D6215">
        <w:t xml:space="preserve">2014) </w:t>
      </w:r>
      <w:r w:rsidRPr="004D6215">
        <w:t>was used to measure participants’ susceptibility to financial scams. This measure is a 5-item self-report scale in which participants rate their level of agreement with each statement using a 7-point Likert scale (</w:t>
      </w:r>
      <w:r w:rsidRPr="004D6215">
        <w:rPr>
          <w:i/>
        </w:rPr>
        <w:t>1 = Strongly disagree, 7 = Strongly agree</w:t>
      </w:r>
      <w:r w:rsidRPr="004D6215">
        <w:t xml:space="preserve">) </w:t>
      </w:r>
      <w:r w:rsidRPr="004D6215">
        <w:fldChar w:fldCharType="begin"/>
      </w:r>
      <w:r w:rsidR="00663F7B">
        <w:instrText xml:space="preserve"> ADDIN ZOTERO_ITEM CSL_CITATION {"citationID":"vt1jf7rbm","properties":{"formattedCitation":"(James et al., 2014)","plainCitation":"(James et al., 2014)","noteIndex":0},"citationItems":[{"id":303,"uris":["http://zotero.org/users/local/chlkBZVu/items/FFXEKDD2"],"uri":["http://zotero.org/users/local/chlkBZVu/items/FFXEKDD2"],"itemData":{"id":303,"type":"article-journal","title":"Correlates of susceptibility to scams in older adults without dementia","container-title":"Journal of Elder Abuse &amp; Neglect","page":"107-122","volume":"26","issue":"2","source":"EBSCOhost","archive_location":"2014-05041-001","abstract":"This study examined correlates of susceptibility to scams in 639 community-dwelling older adults without dementia from a cohort study of aging. Regression models adjusted for age, sex, education, and income were used to examine associations between susceptibility to scams, measured by a five-item self-report measure, and a number of potential correlates. Susceptibility was positively associated with age and negatively associated with income, cognition, psychological well-being, social support, and literacy. Fully adjusted models indicated that older age and lower levels of cognitive function, decreased psychological well-being, and lower literacy in particular may be markers of susceptibility to financial victimization in old age. (PsycINFO Database Record (c) 2017 APA, all rights reserved)","DOI":"10.1080/08946566.2013.821809","ISSN":"0894-6566","journalAbbreviation":"Journal of Elder Abuse &amp; Neglect","author":[{"family":"James","given":"Bryan D."},{"family":"Boyle","given":"Patricia A."},{"family":"Bennett","given":"David A."}],"issued":{"date-parts":[["2014",3]]}}}],"schema":"https://github.com/citation-style-language/schema/raw/master/csl-citation.json"} </w:instrText>
      </w:r>
      <w:r w:rsidRPr="004D6215">
        <w:fldChar w:fldCharType="separate"/>
      </w:r>
      <w:r w:rsidRPr="004D6215">
        <w:rPr>
          <w:noProof/>
        </w:rPr>
        <w:t>(James et al., 2014)</w:t>
      </w:r>
      <w:r w:rsidRPr="004D6215">
        <w:fldChar w:fldCharType="end"/>
      </w:r>
      <w:r w:rsidRPr="004D6215">
        <w:t xml:space="preserve">. A higher score on this measure indicates a higher susceptibility to scams. Items include, “If a telemarketer calls me, I usually listen to what they have to say” </w:t>
      </w:r>
      <w:r w:rsidRPr="004D6215">
        <w:fldChar w:fldCharType="begin"/>
      </w:r>
      <w:r w:rsidR="00663F7B">
        <w:instrText xml:space="preserve"> ADDIN ZOTERO_ITEM CSL_CITATION {"citationID":"laq1gi6f4","properties":{"formattedCitation":"(James et al., 2014)","plainCitation":"(James et al., 2014)","noteIndex":0},"citationItems":[{"id":303,"uris":["http://zotero.org/users/local/chlkBZVu/items/FFXEKDD2"],"uri":["http://zotero.org/users/local/chlkBZVu/items/FFXEKDD2"],"itemData":{"id":303,"type":"article-journal","title":"Correlates of susceptibility to scams in older adults without dementia","container-title":"Journal of Elder Abuse &amp; Neglect","page":"107-122","volume":"26","issue":"2","source":"EBSCOhost","archive_location":"2014-05041-001","abstract":"This study examined correlates of susceptibility to scams in 639 community-dwelling older adults without dementia from a cohort study of aging. Regression models adjusted for age, sex, education, and income were used to examine associations between susceptibility to scams, measured by a five-item self-report measure, and a number of potential correlates. Susceptibility was positively associated with age and negatively associated with income, cognition, psychological well-being, social support, and literacy. Fully adjusted models indicated that older age and lower levels of cognitive function, decreased psychological well-being, and lower literacy in particular may be markers of susceptibility to financial victimization in old age. (PsycINFO Database Record (c) 2017 APA, all rights reserved)","DOI":"10.1080/08946566.2013.821809","ISSN":"0894-6566","journalAbbreviation":"Journal of Elder Abuse &amp; Neglect","author":[{"family":"James","given":"Bryan D."},{"family":"Boyle","given":"Patricia A."},{"family":"Bennett","given":"David A."}],"issued":{"date-parts":[["2014",3]]}}}],"schema":"https://github.com/citation-style-language/schema/raw/master/csl-citation.json"} </w:instrText>
      </w:r>
      <w:r w:rsidRPr="004D6215">
        <w:fldChar w:fldCharType="separate"/>
      </w:r>
      <w:r w:rsidRPr="004D6215">
        <w:rPr>
          <w:noProof/>
        </w:rPr>
        <w:t>(James et al., 2014)</w:t>
      </w:r>
      <w:r w:rsidRPr="004D6215">
        <w:fldChar w:fldCharType="end"/>
      </w:r>
      <w:r w:rsidRPr="004D6215">
        <w:t xml:space="preserve">. </w:t>
      </w:r>
      <w:r w:rsidR="009C2362">
        <w:t>In this study, t</w:t>
      </w:r>
      <w:r w:rsidR="00333D25">
        <w:t>he scale</w:t>
      </w:r>
      <w:r w:rsidRPr="004D6215">
        <w:t xml:space="preserve"> </w:t>
      </w:r>
      <w:r w:rsidR="00333D25">
        <w:t>had</w:t>
      </w:r>
      <w:r w:rsidRPr="004D6215">
        <w:t xml:space="preserve"> a Cronbach’s alpha of .63.  </w:t>
      </w:r>
    </w:p>
    <w:p w14:paraId="40CA41EE" w14:textId="27FE0977" w:rsidR="00C61FD4" w:rsidRPr="004D6215" w:rsidRDefault="0016583B" w:rsidP="004A55F5">
      <w:pPr>
        <w:spacing w:line="480" w:lineRule="auto"/>
        <w:ind w:firstLine="720"/>
        <w:outlineLvl w:val="0"/>
      </w:pPr>
      <w:r w:rsidRPr="004A55F5">
        <w:t>“</w:t>
      </w:r>
      <w:r w:rsidRPr="004A55F5">
        <w:rPr>
          <w:b/>
        </w:rPr>
        <w:t>Ability” Emotional Intelligence (EI).</w:t>
      </w:r>
      <w:r>
        <w:t xml:space="preserve">  </w:t>
      </w:r>
      <w:r w:rsidRPr="004D6215">
        <w:t xml:space="preserve">To assess “ability” EI, </w:t>
      </w:r>
      <w:r>
        <w:t xml:space="preserve">participants responded to </w:t>
      </w:r>
      <w:r w:rsidRPr="004D6215">
        <w:t xml:space="preserve">Schutte, </w:t>
      </w:r>
      <w:proofErr w:type="spellStart"/>
      <w:r w:rsidRPr="004D6215">
        <w:t>Malouff</w:t>
      </w:r>
      <w:proofErr w:type="spellEnd"/>
      <w:r w:rsidRPr="004D6215">
        <w:t>, and Bhullar’s (2009) “The Assessing Emotions Scale.” This measure consists of 33 self-report items measuring perception of emotions, managing one’s own and others’ emotions, and utilizing one’s own emotions. Participants rated the extent to which they agreed or disagreed with each item on a 5-point Likert scale (</w:t>
      </w:r>
      <w:r w:rsidRPr="004D6215">
        <w:rPr>
          <w:i/>
        </w:rPr>
        <w:t>1 = strongly disagree, 5 = strongly agree</w:t>
      </w:r>
      <w:r w:rsidRPr="004D6215">
        <w:t>). This measure included items such as</w:t>
      </w:r>
      <w:r w:rsidR="00B34EB3">
        <w:t>,</w:t>
      </w:r>
      <w:r w:rsidRPr="004D6215">
        <w:t xml:space="preserve"> “I have control over my emotions” </w:t>
      </w:r>
      <w:r w:rsidRPr="004D6215">
        <w:fldChar w:fldCharType="begin"/>
      </w:r>
      <w:r w:rsidR="00663F7B">
        <w:instrText xml:space="preserve"> ADDIN ZOTERO_ITEM CSL_CITATION {"citationID":"qmbhhikht","properties":{"formattedCitation":"(Nicola Schutte et al., 2009)","plainCitation":"(Nicola Schutte et al., 2009)","dontUpdate":true,"noteIndex":0},"citationItems":[{"id":308,"uris":["http://zotero.org/users/local/chlkBZVu/items/Q384993V"],"uri":["http://zotero.org/users/local/chlkBZVu/items/Q384993V"],"itemData":{"id":308,"type":"chapter","title":"The Assessing Emotions Scale","container-title":"The assessment of emotional intelligence","page":"119-134","author":[{"literal":"Nicola Schutte"},{"literal":"John Malouff"},{"literal":"Navjot Bhullar"}],"issued":{"date-parts":[["2009"]]}}}],"schema":"https://github.com/citation-style-language/schema/raw/master/csl-citation.json"} </w:instrText>
      </w:r>
      <w:r w:rsidRPr="004D6215">
        <w:fldChar w:fldCharType="separate"/>
      </w:r>
      <w:r w:rsidRPr="004D6215">
        <w:rPr>
          <w:noProof/>
        </w:rPr>
        <w:t>(Schutte et al., 2009)</w:t>
      </w:r>
      <w:r w:rsidRPr="004D6215">
        <w:fldChar w:fldCharType="end"/>
      </w:r>
      <w:r w:rsidRPr="004D6215">
        <w:t xml:space="preserve">. A higher score on this measure indicates higher “ability” EI. This measure has a Cronbach’s alpha of .90 as well as having a strong correlation with performance on the Mayer-Salovey-Caruso Emotional Intelligence Test (MSCEIT) </w:t>
      </w:r>
      <w:r w:rsidRPr="004D6215">
        <w:fldChar w:fldCharType="begin"/>
      </w:r>
      <w:r w:rsidR="00663F7B">
        <w:instrText xml:space="preserve"> ADDIN ZOTERO_ITEM CSL_CITATION {"citationID":"21gb0ce2o3","properties":{"formattedCitation":"(Brackett &amp; Mayer, 2003)","plainCitation":"(Brackett &amp; Mayer, 2003)","noteIndex":0},"citationItems":[{"id":311,"uris":["http://zotero.org/users/local/chlkBZVu/items/4FQ863I8"],"uri":["http://zotero.org/users/local/chlkBZVu/items/4FQ863I8"],"itemData":{"id":311,"type":"article-journal","title":"Convergent, Discriminant, and Incremental Validity of Competing Measures of Emotional Intelligence","container-title":"Personality and Social Psychology Bulletin","page":"1147-1158","volume":"29","issue":"9","source":"EBSCOhost","archive_location":"2003-07324-007","abstract":"This study investigated the convergent, discriminant, and incremental validity of one ability test of emotional intelligence (EI)--the Mayer-Salovey-Caruso-Emotional Intelligence Test (MSCEIT)--and two self-report measures of EI--the Emotional Quotient Inventory (EQ-i) and the self-report EI test (SREIT). The MSCEIT showed minimal relations to the EQ-i and SREIT, whereas the latter two measures were moderately interrelated. Among El measures, the MSCEIT was discriminable from well-studied personality and well-being measures, whereas the EQ-i studied and SREIT shared considerable variance with these measures. After personality and verbal intelligence were held constant, the MSCEIT was predictive of social deviance, the EQ-i was predictive of alcohol use, and the SREIT was inversely related to academic achievement. In general, results showed that ability EI and self-report EI are weakly related and yield different measure- measurements of the same person. (PsycINFO Database Record (c) 2016 APA, all rights reserved)","DOI":"10.1177/0146167203254596","ISSN":"0146-1672","journalAbbreviation":"Personality and Social Psychology Bulletin","author":[{"family":"Brackett","given":"Marc A."},{"family":"Mayer","given":"John D."}],"issued":{"date-parts":[["2003",9]]}}}],"schema":"https://github.com/citation-style-language/schema/raw/master/csl-citation.json"} </w:instrText>
      </w:r>
      <w:r w:rsidRPr="004D6215">
        <w:fldChar w:fldCharType="separate"/>
      </w:r>
      <w:r w:rsidRPr="004D6215">
        <w:rPr>
          <w:noProof/>
        </w:rPr>
        <w:t>(Brackett &amp; Mayer, 2003)</w:t>
      </w:r>
      <w:r w:rsidRPr="004D6215">
        <w:fldChar w:fldCharType="end"/>
      </w:r>
      <w:r w:rsidRPr="004D6215">
        <w:t xml:space="preserve">. This correlation is noteworthy as we were aiming to measure participants’ “ability” EI, and the MSCEIT was designed using the ability model of EI. </w:t>
      </w:r>
      <w:r w:rsidR="00333D25">
        <w:t>The</w:t>
      </w:r>
      <w:r w:rsidRPr="004D6215">
        <w:t xml:space="preserve"> measure was found to have a Cronbach’s alpha of .93</w:t>
      </w:r>
      <w:r w:rsidR="009C2362">
        <w:t xml:space="preserve"> in the current study</w:t>
      </w:r>
      <w:r w:rsidRPr="004D6215">
        <w:t xml:space="preserve">. </w:t>
      </w:r>
    </w:p>
    <w:p w14:paraId="7BE1AFC4" w14:textId="2A2CEC09" w:rsidR="00C61FD4" w:rsidRDefault="0016583B" w:rsidP="004F260C">
      <w:pPr>
        <w:spacing w:line="480" w:lineRule="auto"/>
        <w:ind w:firstLine="720"/>
        <w:outlineLvl w:val="0"/>
        <w:rPr>
          <w:b/>
          <w:i/>
        </w:rPr>
      </w:pPr>
      <w:r w:rsidRPr="004F260C">
        <w:rPr>
          <w:b/>
        </w:rPr>
        <w:t>Situational Test of Emotional Understanding (STEU)</w:t>
      </w:r>
      <w:r w:rsidRPr="00E75BC6">
        <w:t xml:space="preserve">.  </w:t>
      </w:r>
      <w:r w:rsidRPr="0016583B">
        <w:t xml:space="preserve">To measure participants’ emotional understanding, we administered selected items from </w:t>
      </w:r>
      <w:proofErr w:type="spellStart"/>
      <w:r w:rsidRPr="0016583B">
        <w:t>MacCann</w:t>
      </w:r>
      <w:proofErr w:type="spellEnd"/>
      <w:r w:rsidRPr="0016583B">
        <w:t xml:space="preserve"> and Roberts’ (2008) “Situational Test of Emotional Understanding” (STEU). The original STEU consists of 42 items measuring the emotional understanding component of the ability theory of EI. For the current </w:t>
      </w:r>
      <w:r w:rsidRPr="0016583B">
        <w:lastRenderedPageBreak/>
        <w:t xml:space="preserve">study, 14 items were selected from the full scale. The STEU is scored against the answers of experts in the field. The Cronbach’s alpha for the STEU in the initial study was found to be .71 </w:t>
      </w:r>
      <w:r w:rsidRPr="0016583B">
        <w:fldChar w:fldCharType="begin"/>
      </w:r>
      <w:r w:rsidR="00663F7B">
        <w:instrText xml:space="preserve"> ADDIN ZOTERO_ITEM CSL_CITATION {"citationID":"2f1vm43ufr","properties":{"formattedCitation":"(MacCann &amp; Roberts, 2008)","plainCitation":"(MacCann &amp; Roberts, 2008)","noteIndex":0},"citationItems":[{"id":309,"uris":["http://zotero.org/users/local/chlkBZVu/items/7J992Q7H"],"uri":["http://zotero.org/users/local/chlkBZVu/items/7J992Q7H"],"itemData":{"id":309,"type":"article-journal","title":"New paradigms for assessing emotional intelligence: Theory and data","container-title":"Emotion","page":"540-551","volume":"8","issue":"4","source":"EBSCOhost","archive_location":"2008-09984-010","abstract":"This article describes the development and validation of 2 measures of emotional intelligence (EI): the Situational Test of Emotional Understanding (STEU) and the Situational Test of Emotion Management (STEM). Study 1 (N = 207 psychology students) examines multiple sources of validity evidence: relationships with EI, vocabulary, personality, and emotion-related criteria. Study 2 (N = 149 white-collar volunteers) relates STEU and STEM scores to clinical symptoms, finding relationships to anxiety and stress for both tests, and to depression for the STEM. It is concluded that new performance-based approaches to test development, such as the present ones, might be useful in distinguishing between test and construct effects. Implications for expanding theory and for developing EI interventions are discussed. (PsycINFO Database Record (c) 2016 APA, all rights reserved)","DOI":"10.1037/a0012746","ISSN":"1528-3542","shortTitle":"New paradigms for assessing emotional intelligence","journalAbbreviation":"Emotion","author":[{"family":"MacCann","given":"Carolyn"},{"family":"Roberts","given":"Richard D."}],"issued":{"date-parts":[["2008",8]]}}}],"schema":"https://github.com/citation-style-language/schema/raw/master/csl-citation.json"} </w:instrText>
      </w:r>
      <w:r w:rsidRPr="0016583B">
        <w:fldChar w:fldCharType="separate"/>
      </w:r>
      <w:r w:rsidRPr="0016583B">
        <w:t>(MacCann &amp; Roberts, 2008)</w:t>
      </w:r>
      <w:r w:rsidRPr="0016583B">
        <w:fldChar w:fldCharType="end"/>
      </w:r>
      <w:r w:rsidRPr="0016583B">
        <w:t xml:space="preserve">. </w:t>
      </w:r>
      <w:r w:rsidR="003C4F3E">
        <w:t>Here</w:t>
      </w:r>
      <w:r w:rsidRPr="0016583B">
        <w:t xml:space="preserve">, this measure was found to have a Cronbach’s alpha of .52. A higher score on the STEU indicates greater emotional understanding. Participants were presented with scenarios for which they were asked to choose the appropriate emotional response from five possible options. </w:t>
      </w:r>
    </w:p>
    <w:p w14:paraId="37061145" w14:textId="3709BC96" w:rsidR="00C61FD4" w:rsidRDefault="0016583B" w:rsidP="00E75BC6">
      <w:pPr>
        <w:spacing w:line="480" w:lineRule="auto"/>
        <w:ind w:firstLine="720"/>
        <w:rPr>
          <w:i/>
        </w:rPr>
      </w:pPr>
      <w:r w:rsidRPr="004F260C">
        <w:rPr>
          <w:b/>
        </w:rPr>
        <w:t>Adult Decision-Making Competency Scale (ADMC modified)</w:t>
      </w:r>
      <w:r w:rsidRPr="00E75BC6">
        <w:rPr>
          <w:b/>
        </w:rPr>
        <w:t>.</w:t>
      </w:r>
      <w:r w:rsidRPr="004D6215">
        <w:rPr>
          <w:b/>
        </w:rPr>
        <w:t xml:space="preserve"> </w:t>
      </w:r>
      <w:r w:rsidRPr="004D6215">
        <w:t xml:space="preserve">To assess participants’ decision-making ability, </w:t>
      </w:r>
      <w:r w:rsidR="009C0BB6">
        <w:t>participants responded to</w:t>
      </w:r>
      <w:r w:rsidRPr="004D6215">
        <w:t xml:space="preserve"> components from </w:t>
      </w:r>
      <w:proofErr w:type="spellStart"/>
      <w:r w:rsidRPr="004D6215">
        <w:t>Bruine</w:t>
      </w:r>
      <w:proofErr w:type="spellEnd"/>
      <w:r w:rsidRPr="004D6215">
        <w:t xml:space="preserve"> de Bruin, Parker, and </w:t>
      </w:r>
      <w:proofErr w:type="spellStart"/>
      <w:r w:rsidRPr="004D6215">
        <w:t>Fischhoff’s</w:t>
      </w:r>
      <w:proofErr w:type="spellEnd"/>
      <w:r w:rsidRPr="004D6215">
        <w:t xml:space="preserve"> (2007) “Adult Decision-Making Competency Scale.” </w:t>
      </w:r>
      <w:r w:rsidR="00333D25">
        <w:t>I</w:t>
      </w:r>
      <w:r w:rsidRPr="004D6215">
        <w:t xml:space="preserve">n the current study, we used only the Resistance to Framing constructs. Each of these constructs were separately found to have a Cronbach’s alpha of at least .60 </w:t>
      </w:r>
      <w:r w:rsidRPr="004D6215">
        <w:fldChar w:fldCharType="begin"/>
      </w:r>
      <w:r w:rsidR="00663F7B">
        <w:instrText xml:space="preserve"> ADDIN ZOTERO_ITEM CSL_CITATION {"citationID":"1v61pkaa82","properties":{"formattedCitation":"(Bruine de Bruin, Parker, &amp; Fischhoff, 2007)","plainCitation":"(Bruine de Bruin, Parker, &amp; Fischhoff, 2007)","noteIndex":0},"citationItems":[{"id":295,"uris":["http://zotero.org/users/local/chlkBZVu/items/8BEGD83Z"],"uri":["http://zotero.org/users/local/chlkBZVu/items/8BEGD83Z"],"itemData":{"id":295,"type":"article-journal","title":"Individual differences in adult decision-making competence","container-title":"Journal of Personality and Social Psychology","page":"938-956","volume":"92","issue":"5","source":"EBSCOhost","archive_location":"2007-06231-012","abstract":"The authors evaluated the reliability and validity of a set of 7 behavioral decision-making tasks, measuring different aspects of the decision-making process. The tasks were administered to individuals from diverse populations. Participants showed relatively consistent performance within and across the 7 tasks, which were then aggregated into an Adult Decision-Making Competence (A-DMC) index that showed good reliability. The validity of the 7 tasks and of overall A-DMC emerges in significant relationships with measures of socioeconomic status, cognitive ability, and decision-making styles. Participants who performed better on the A-DMC were less likely to report negative life events indicative of poor decision making, as measured by the Decision Outcomes Inventory. Significant predictive validity remains when controlling for demographic measures, measures of cognitive ability, and constructive decision-making styles. Thus, A-DMC appears to be a distinct construct relevant to adults' real-world decisions. (PsycINFO Database Record (c) 2016 APA, all rights reserved)","DOI":"10.1037/0022-3514.92.5.938","ISSN":"0022-3514","journalAbbreviation":"Journal of Personality and Social Psychology","author":[{"family":"Bruine de Bruin","given":"Wändi"},{"family":"Parker","given":"Andrew M."},{"family":"Fischhoff","given":"Baruch"}],"issued":{"date-parts":[["2007",5]]}}}],"schema":"https://github.com/citation-style-language/schema/raw/master/csl-citation.json"} </w:instrText>
      </w:r>
      <w:r w:rsidRPr="004D6215">
        <w:fldChar w:fldCharType="separate"/>
      </w:r>
      <w:r w:rsidR="00663F7B">
        <w:rPr>
          <w:noProof/>
        </w:rPr>
        <w:t>(Bruine de Bruin, Parker, &amp; Fischhoff, 2007)</w:t>
      </w:r>
      <w:r w:rsidRPr="004D6215">
        <w:fldChar w:fldCharType="end"/>
      </w:r>
      <w:r w:rsidRPr="004D6215">
        <w:t xml:space="preserve">. </w:t>
      </w:r>
      <w:r w:rsidR="00333D25">
        <w:t xml:space="preserve">Here, we report </w:t>
      </w:r>
      <w:r w:rsidRPr="004D6215">
        <w:t>a Cronbach’s alpha of .79. To measure resistance to framing, participants were presented with 28 problems, each with two possible solutions. Fourteen of these items were framed positively, while the other 14 were framed negatively. For each item, participants were asked to report the likelihood that they would choose either of the two given solutions (e.g., 1</w:t>
      </w:r>
      <w:r w:rsidRPr="004D6215">
        <w:rPr>
          <w:i/>
        </w:rPr>
        <w:t xml:space="preserve"> = </w:t>
      </w:r>
      <w:proofErr w:type="gramStart"/>
      <w:r w:rsidRPr="004D6215">
        <w:rPr>
          <w:i/>
        </w:rPr>
        <w:t>Definitely would</w:t>
      </w:r>
      <w:proofErr w:type="gramEnd"/>
      <w:r w:rsidRPr="004D6215">
        <w:rPr>
          <w:i/>
        </w:rPr>
        <w:t xml:space="preserve"> choose A, </w:t>
      </w:r>
      <w:r w:rsidRPr="004D6215">
        <w:t>6</w:t>
      </w:r>
      <w:r w:rsidRPr="004D6215">
        <w:rPr>
          <w:i/>
        </w:rPr>
        <w:t xml:space="preserve"> = Definitely would choose B</w:t>
      </w:r>
      <w:r w:rsidRPr="004D6215">
        <w:t xml:space="preserve">). The positive and negative framing constructs were placed at the beginning and end of the questionnaire, respectively. A smaller discrepancy between the positively and negatively framed items indicates a higher resistance to framing. A higher resistance to framing comprises an important component of sound decision-making ability. </w:t>
      </w:r>
    </w:p>
    <w:p w14:paraId="0F53A054" w14:textId="47F010A6" w:rsidR="0016583B" w:rsidRPr="004D6215" w:rsidRDefault="0016583B" w:rsidP="00E75BC6">
      <w:pPr>
        <w:spacing w:line="480" w:lineRule="auto"/>
        <w:ind w:firstLine="720"/>
      </w:pPr>
      <w:r w:rsidRPr="004F260C">
        <w:rPr>
          <w:b/>
        </w:rPr>
        <w:t>Susceptibility to Persuasion</w:t>
      </w:r>
      <w:r w:rsidRPr="00E75BC6">
        <w:t xml:space="preserve">. </w:t>
      </w:r>
      <w:r>
        <w:t xml:space="preserve">To assess participants’ susceptibility to persuasion, </w:t>
      </w:r>
      <w:r w:rsidR="0090133A">
        <w:t>participants responded to</w:t>
      </w:r>
      <w:r>
        <w:t xml:space="preserve"> </w:t>
      </w:r>
      <w:proofErr w:type="spellStart"/>
      <w:r>
        <w:t>Modic</w:t>
      </w:r>
      <w:proofErr w:type="spellEnd"/>
      <w:r w:rsidR="00C60CA8">
        <w:t xml:space="preserve"> et al.’</w:t>
      </w:r>
      <w:proofErr w:type="gramStart"/>
      <w:r w:rsidR="00C60CA8">
        <w:t xml:space="preserve">s </w:t>
      </w:r>
      <w:r>
        <w:t xml:space="preserve"> (</w:t>
      </w:r>
      <w:proofErr w:type="gramEnd"/>
      <w:r>
        <w:t>201</w:t>
      </w:r>
      <w:r w:rsidR="00C60CA8">
        <w:t>8</w:t>
      </w:r>
      <w:r>
        <w:t xml:space="preserve">) “Susceptibility to Persuasion – II” scale. This </w:t>
      </w:r>
      <w:r w:rsidRPr="004D6215">
        <w:t xml:space="preserve">measure consists of 30-items rated on a 7-point Likert scale indicating the extent to which the </w:t>
      </w:r>
      <w:r w:rsidRPr="004D6215">
        <w:lastRenderedPageBreak/>
        <w:t>participant agreed with each statement (</w:t>
      </w:r>
      <w:r w:rsidRPr="004D6215">
        <w:rPr>
          <w:i/>
        </w:rPr>
        <w:t>1 = Strongly disagree, 7 = Strongly agree</w:t>
      </w:r>
      <w:r w:rsidRPr="004D6215">
        <w:t xml:space="preserve">). This measure was originally found to have a Cronbach’s alpha of .73 </w:t>
      </w:r>
      <w:r w:rsidRPr="004D6215">
        <w:fldChar w:fldCharType="begin"/>
      </w:r>
      <w:r w:rsidR="00663F7B">
        <w:instrText xml:space="preserve"> ADDIN ZOTERO_ITEM CSL_CITATION {"citationID":"1djch5op72","properties":{"formattedCitation":"(Modic &amp; Lea, 2013)","plainCitation":"(Modic &amp; Lea, 2013)","noteIndex":0},"citationItems":[{"id":250,"uris":["http://zotero.org/users/local/chlkBZVu/items/G84U5JIJ"],"uri":["http://zotero.org/users/local/chlkBZVu/items/G84U5JIJ"],"itemData":{"id":250,"type":"report","title":"Scam Compliance and the Psychology of Persuasion","publisher":"Social Science Research Network","publisher-place":"Rochester, NY","genre":"SSRN Scholarly Paper","source":"papers.ssrn.com","event-place":"Rochester, NY","abstract":"Social psychologists have established various psychological mechanisms that influence perception of risk and compliance in general. The empirical investigation in this paper focused on how those mechanisms apply to complying with scams. A scale of susceptibility to persuasion was developed, validated and then applied to the phenomena of scam compliance in two studies. In the first study participants answered questions on the susceptibility to persuasion scale and a series of questions about lifetime compliance with 14 fraudulent scenarios. The scale was factorised and tested for reliability. Four reliable factors contributed to susceptibility to persuasion: influence of authority, social influence, self-control and the need for consistency. The susceptibility to persuasion scale was then used to predict overall lifetime scam compliance. Social influence, the need for consistency and self-control all had an impact on universal scam compliance. In the second study an independent sample of participants filled out the susceptibility to persuasion scale and answered questions measuring scam compliance for the past three years across nine fraudulent scenarios. The susceptibility to persuasion scale was validated and confirmed. Scam compliance over the past three years was measured and the results showed that authority, social influence, the need for consistency and self-control all informed scam compliance over that period.","URL":"https://papers.ssrn.com/abstract=2364464","number":"ID 2364464","author":[{"family":"Modic","given":"David"},{"family":"Lea","given":"Stephen E. G."}],"issued":{"date-parts":[["2013",6,21]]},"accessed":{"date-parts":[["2017",10,15]]}}}],"schema":"https://github.com/citation-style-language/schema/raw/master/csl-citation.json"} </w:instrText>
      </w:r>
      <w:r w:rsidRPr="004D6215">
        <w:fldChar w:fldCharType="separate"/>
      </w:r>
      <w:r w:rsidRPr="004D6215">
        <w:rPr>
          <w:noProof/>
        </w:rPr>
        <w:t>(Modic &amp; Lea, 2013)</w:t>
      </w:r>
      <w:r w:rsidRPr="004D6215">
        <w:fldChar w:fldCharType="end"/>
      </w:r>
      <w:r w:rsidRPr="004D6215">
        <w:t xml:space="preserve">. </w:t>
      </w:r>
      <w:r w:rsidR="003C4F3E">
        <w:t>Here</w:t>
      </w:r>
      <w:r w:rsidRPr="004D6215">
        <w:t xml:space="preserve">, this measure was found to have Cronbach’s alpha of .81. This measure includes statements such as, “I do certain things that are bad for me, if they are fun” </w:t>
      </w:r>
      <w:r w:rsidRPr="004D6215">
        <w:fldChar w:fldCharType="begin"/>
      </w:r>
      <w:r w:rsidR="00663F7B">
        <w:instrText xml:space="preserve"> ADDIN ZOTERO_ITEM CSL_CITATION {"citationID":"rtn0s4r2d","properties":{"formattedCitation":"(Modic, David &amp; Anderson, Ross, n.d.)","plainCitation":"(Modic, David &amp; Anderson, Ross, n.d.)","dontUpdate":true,"noteIndex":0},"citationItems":[{"id":294,"uris":["http://zotero.org/users/local/chlkBZVu/items/844NT8U8"],"uri":["http://zotero.org/users/local/chlkBZVu/items/844NT8U8"],"itemData":{"id":294,"type":"article-journal","title":"We Will Make You Like Our Research: The Development of a \tSusceptibility-to-Persuasion Scale","author":[{"literal":"Modic, David"},{"literal":"Anderson, Ross"}],"issued":{"date-parts":[["2017"]]}}}],"schema":"https://github.com/citation-style-language/schema/raw/master/csl-citation.json"} </w:instrText>
      </w:r>
      <w:r w:rsidRPr="004D6215">
        <w:fldChar w:fldCharType="separate"/>
      </w:r>
      <w:r w:rsidRPr="004D6215">
        <w:rPr>
          <w:noProof/>
        </w:rPr>
        <w:t xml:space="preserve">(Modic </w:t>
      </w:r>
      <w:r w:rsidR="00C61FD4">
        <w:rPr>
          <w:noProof/>
        </w:rPr>
        <w:t>&amp;</w:t>
      </w:r>
      <w:r w:rsidRPr="004D6215">
        <w:rPr>
          <w:noProof/>
        </w:rPr>
        <w:t xml:space="preserve"> Anderson, 201</w:t>
      </w:r>
      <w:r w:rsidR="00D92A6C">
        <w:rPr>
          <w:noProof/>
        </w:rPr>
        <w:t>8</w:t>
      </w:r>
      <w:r w:rsidRPr="004D6215">
        <w:rPr>
          <w:noProof/>
        </w:rPr>
        <w:t>)</w:t>
      </w:r>
      <w:r w:rsidRPr="004D6215">
        <w:fldChar w:fldCharType="end"/>
      </w:r>
      <w:r w:rsidRPr="004D6215">
        <w:t xml:space="preserve">. A higher score on this measure indicates higher susceptibility to persuasion. </w:t>
      </w:r>
    </w:p>
    <w:p w14:paraId="51AC6541" w14:textId="7CD8E3B4" w:rsidR="002A3180" w:rsidRDefault="0016583B" w:rsidP="00360FC6">
      <w:pPr>
        <w:spacing w:line="480" w:lineRule="auto"/>
        <w:jc w:val="center"/>
        <w:outlineLvl w:val="0"/>
      </w:pPr>
      <w:r w:rsidRPr="0016583B">
        <w:rPr>
          <w:b/>
        </w:rPr>
        <w:t>Results</w:t>
      </w:r>
    </w:p>
    <w:p w14:paraId="2731C2F7" w14:textId="545D1E7D" w:rsidR="00B63521" w:rsidRPr="004D6215" w:rsidRDefault="00B63521" w:rsidP="00B63521">
      <w:pPr>
        <w:spacing w:line="480" w:lineRule="auto"/>
        <w:ind w:firstLine="720"/>
      </w:pPr>
      <w:r w:rsidRPr="00474F92">
        <w:t xml:space="preserve">A total of </w:t>
      </w:r>
      <w:r>
        <w:t>281</w:t>
      </w:r>
      <w:r w:rsidRPr="004D6215">
        <w:rPr>
          <w:rStyle w:val="FootnoteReference"/>
        </w:rPr>
        <w:footnoteReference w:id="1"/>
      </w:r>
      <w:r w:rsidRPr="00474F92">
        <w:t xml:space="preserve"> cases were included in subsequent analyses, </w:t>
      </w:r>
      <w:r>
        <w:t>147</w:t>
      </w:r>
      <w:r w:rsidRPr="00474F92">
        <w:t xml:space="preserve"> </w:t>
      </w:r>
      <w:r w:rsidR="0065715A">
        <w:t>“</w:t>
      </w:r>
      <w:r w:rsidRPr="00474F92">
        <w:t>older</w:t>
      </w:r>
      <w:r w:rsidR="0065715A">
        <w:t>”</w:t>
      </w:r>
      <w:r w:rsidRPr="00474F92">
        <w:t xml:space="preserve"> adults and </w:t>
      </w:r>
      <w:r>
        <w:t>134</w:t>
      </w:r>
      <w:r w:rsidRPr="00474F92">
        <w:t xml:space="preserve"> </w:t>
      </w:r>
      <w:r w:rsidR="0065715A">
        <w:t>“</w:t>
      </w:r>
      <w:r w:rsidRPr="00474F92">
        <w:t>younger</w:t>
      </w:r>
      <w:r w:rsidR="0065715A">
        <w:t>”</w:t>
      </w:r>
      <w:r w:rsidRPr="00474F92">
        <w:t xml:space="preserve"> adults. </w:t>
      </w:r>
      <w:r>
        <w:t>S</w:t>
      </w:r>
      <w:r w:rsidRPr="004D6215">
        <w:t xml:space="preserve">imilar results were produced both with and without controlling </w:t>
      </w:r>
      <w:r>
        <w:t xml:space="preserve">for education </w:t>
      </w:r>
      <w:r w:rsidRPr="004D6215">
        <w:t>level. Therefore, the following reported results were analyzed without education level as a covariate.</w:t>
      </w:r>
    </w:p>
    <w:p w14:paraId="6FE17DB9" w14:textId="628B2AF7" w:rsidR="00117592" w:rsidRPr="00E46E02" w:rsidRDefault="00B63521" w:rsidP="00985EEF">
      <w:pPr>
        <w:spacing w:line="480" w:lineRule="auto"/>
        <w:outlineLvl w:val="0"/>
      </w:pPr>
      <w:r>
        <w:tab/>
      </w:r>
      <w:r w:rsidR="00117592">
        <w:rPr>
          <w:b/>
        </w:rPr>
        <w:t>Interaction between measures of EI and scam susceptibility.</w:t>
      </w:r>
      <w:r w:rsidR="00117592">
        <w:t xml:space="preserve">  Four </w:t>
      </w:r>
      <w:r w:rsidR="00F03068">
        <w:t>b</w:t>
      </w:r>
      <w:r w:rsidR="00117592" w:rsidRPr="004D6215">
        <w:t>ivariate correlation</w:t>
      </w:r>
      <w:r w:rsidR="00117592">
        <w:t>s</w:t>
      </w:r>
      <w:r w:rsidR="00117592" w:rsidRPr="004D6215">
        <w:t xml:space="preserve"> </w:t>
      </w:r>
      <w:r w:rsidR="00117592">
        <w:t>were</w:t>
      </w:r>
      <w:r w:rsidR="00117592" w:rsidRPr="004D6215">
        <w:t xml:space="preserve"> conducted to determine the relationship between </w:t>
      </w:r>
      <w:r w:rsidR="00117592">
        <w:t>EI measures</w:t>
      </w:r>
      <w:r w:rsidR="00117592" w:rsidRPr="004D6215">
        <w:t xml:space="preserve"> and scam susceptibility as measured by </w:t>
      </w:r>
      <w:r w:rsidR="00117592">
        <w:t xml:space="preserve">the ISPSSC as well as by scores on James’ Susceptibility to Scams measure (see Table 2). </w:t>
      </w:r>
      <w:r w:rsidR="00117592" w:rsidRPr="004D6215">
        <w:t xml:space="preserve"> </w:t>
      </w:r>
      <w:r w:rsidR="00117592">
        <w:t xml:space="preserve">Neither </w:t>
      </w:r>
      <w:r w:rsidR="00117592" w:rsidRPr="004D6215">
        <w:t xml:space="preserve">“ability” EI </w:t>
      </w:r>
      <w:r w:rsidR="00117592">
        <w:t xml:space="preserve">nor </w:t>
      </w:r>
      <w:r w:rsidR="00117592" w:rsidRPr="004D6215">
        <w:t xml:space="preserve">STEU </w:t>
      </w:r>
      <w:r w:rsidR="00117592">
        <w:t>were significantly correlated with</w:t>
      </w:r>
      <w:r w:rsidR="00117592" w:rsidRPr="004D6215">
        <w:t xml:space="preserve"> the </w:t>
      </w:r>
      <w:r w:rsidR="00117592">
        <w:t>ISPSSC</w:t>
      </w:r>
      <w:r w:rsidR="00117592" w:rsidRPr="004D6215">
        <w:t xml:space="preserve">, </w:t>
      </w:r>
      <w:proofErr w:type="gramStart"/>
      <w:r w:rsidR="00117592" w:rsidRPr="004D6215">
        <w:rPr>
          <w:i/>
        </w:rPr>
        <w:t>r</w:t>
      </w:r>
      <w:r w:rsidR="00117592" w:rsidRPr="00474F92">
        <w:t>(</w:t>
      </w:r>
      <w:proofErr w:type="gramEnd"/>
      <w:r w:rsidR="00117592" w:rsidRPr="00474F92">
        <w:t>279)</w:t>
      </w:r>
      <w:r w:rsidR="00117592">
        <w:t xml:space="preserve"> = </w:t>
      </w:r>
      <w:r w:rsidR="00CC3BF5">
        <w:t>0</w:t>
      </w:r>
      <w:r w:rsidR="00117592">
        <w:t>.111</w:t>
      </w:r>
      <w:r w:rsidR="00117592" w:rsidRPr="004D6215">
        <w:t xml:space="preserve">, </w:t>
      </w:r>
      <w:r w:rsidR="00117592" w:rsidRPr="004D6215">
        <w:rPr>
          <w:i/>
        </w:rPr>
        <w:t>p</w:t>
      </w:r>
      <w:r w:rsidR="00117592">
        <w:t xml:space="preserve"> = </w:t>
      </w:r>
      <w:r w:rsidR="00CC3BF5">
        <w:t>0</w:t>
      </w:r>
      <w:r w:rsidR="00117592">
        <w:t xml:space="preserve">.064, and </w:t>
      </w:r>
      <w:r w:rsidR="00117592" w:rsidRPr="004D6215">
        <w:rPr>
          <w:i/>
        </w:rPr>
        <w:t>r</w:t>
      </w:r>
      <w:r w:rsidR="00117592" w:rsidRPr="00474F92">
        <w:t>(279)</w:t>
      </w:r>
      <w:r w:rsidR="00117592" w:rsidRPr="004D6215">
        <w:t xml:space="preserve"> = -</w:t>
      </w:r>
      <w:r w:rsidR="00CC3BF5">
        <w:t>0</w:t>
      </w:r>
      <w:r w:rsidR="00117592" w:rsidRPr="004D6215">
        <w:t xml:space="preserve">.08, </w:t>
      </w:r>
      <w:r w:rsidR="00117592" w:rsidRPr="004D6215">
        <w:rPr>
          <w:i/>
        </w:rPr>
        <w:t>p</w:t>
      </w:r>
      <w:r w:rsidR="00117592" w:rsidRPr="004D6215">
        <w:t xml:space="preserve"> = </w:t>
      </w:r>
      <w:r w:rsidR="00CC3BF5">
        <w:t>0</w:t>
      </w:r>
      <w:r w:rsidR="00117592" w:rsidRPr="004D6215">
        <w:t>.1</w:t>
      </w:r>
      <w:r w:rsidR="00117592">
        <w:t>8</w:t>
      </w:r>
      <w:r w:rsidR="00C61FD4">
        <w:t>0</w:t>
      </w:r>
      <w:r w:rsidR="00117592">
        <w:t xml:space="preserve">, respectively. However, </w:t>
      </w:r>
      <w:r w:rsidR="00117592" w:rsidRPr="004D6215">
        <w:t>“ability” EI and</w:t>
      </w:r>
      <w:r w:rsidR="00117592">
        <w:t xml:space="preserve"> STEU were both significantly negatively correlated</w:t>
      </w:r>
      <w:r w:rsidR="00117592" w:rsidRPr="004D6215">
        <w:t xml:space="preserve"> </w:t>
      </w:r>
      <w:r w:rsidR="00117592">
        <w:t xml:space="preserve">with James’ </w:t>
      </w:r>
      <w:r w:rsidR="00117592" w:rsidRPr="004D6215">
        <w:t xml:space="preserve">Susceptibility to Scams, </w:t>
      </w:r>
      <w:r w:rsidR="00117592" w:rsidRPr="004D6215">
        <w:rPr>
          <w:i/>
        </w:rPr>
        <w:t>r</w:t>
      </w:r>
      <w:r w:rsidR="00117592" w:rsidRPr="00474F92">
        <w:t>(279)</w:t>
      </w:r>
      <w:r w:rsidR="00117592" w:rsidRPr="004D6215">
        <w:t xml:space="preserve"> = -0.12, </w:t>
      </w:r>
      <w:r w:rsidR="00117592" w:rsidRPr="004D6215">
        <w:rPr>
          <w:i/>
        </w:rPr>
        <w:t>p</w:t>
      </w:r>
      <w:r w:rsidR="00117592" w:rsidRPr="004D6215">
        <w:t xml:space="preserve"> = </w:t>
      </w:r>
      <w:r w:rsidR="00CC3BF5">
        <w:t>0</w:t>
      </w:r>
      <w:r w:rsidR="00117592" w:rsidRPr="004D6215">
        <w:t xml:space="preserve">.039, </w:t>
      </w:r>
      <w:r w:rsidR="00117592">
        <w:t xml:space="preserve">and </w:t>
      </w:r>
      <w:r w:rsidR="00117592" w:rsidRPr="004D6215">
        <w:rPr>
          <w:i/>
        </w:rPr>
        <w:t>r</w:t>
      </w:r>
      <w:r w:rsidR="00117592" w:rsidRPr="00474F92">
        <w:t>(279)</w:t>
      </w:r>
      <w:r w:rsidR="00117592" w:rsidRPr="004D6215">
        <w:t xml:space="preserve"> = -</w:t>
      </w:r>
      <w:r w:rsidR="00CC3BF5">
        <w:t>0</w:t>
      </w:r>
      <w:r w:rsidR="00117592" w:rsidRPr="004D6215">
        <w:t>.</w:t>
      </w:r>
      <w:r w:rsidR="00117592">
        <w:t>3</w:t>
      </w:r>
      <w:r w:rsidR="00117592" w:rsidRPr="004D6215">
        <w:t xml:space="preserve">8, </w:t>
      </w:r>
      <w:r w:rsidR="00117592" w:rsidRPr="004D6215">
        <w:rPr>
          <w:i/>
        </w:rPr>
        <w:t>p</w:t>
      </w:r>
      <w:r w:rsidR="00117592" w:rsidRPr="004D6215">
        <w:t xml:space="preserve"> </w:t>
      </w:r>
      <w:r w:rsidR="00117592">
        <w:t>&lt;</w:t>
      </w:r>
      <w:r w:rsidR="00117592" w:rsidRPr="004D6215">
        <w:t xml:space="preserve"> </w:t>
      </w:r>
      <w:r w:rsidR="00CC3BF5">
        <w:t>0</w:t>
      </w:r>
      <w:r w:rsidR="00117592" w:rsidRPr="004D6215">
        <w:t>.</w:t>
      </w:r>
      <w:r w:rsidR="00117592">
        <w:t>001, respectively, s</w:t>
      </w:r>
      <w:r w:rsidR="00117592" w:rsidRPr="004D6215">
        <w:t>uch that participants who scored higher on “ability” EI</w:t>
      </w:r>
      <w:r w:rsidR="00117592">
        <w:t xml:space="preserve"> or STEU</w:t>
      </w:r>
      <w:r w:rsidR="00117592" w:rsidRPr="004D6215">
        <w:t xml:space="preserve"> were slightly less susceptible to scams. </w:t>
      </w:r>
    </w:p>
    <w:p w14:paraId="38A108A3" w14:textId="1177FDDA" w:rsidR="00117592" w:rsidRPr="00124AC8" w:rsidRDefault="00117592" w:rsidP="00117592">
      <w:pPr>
        <w:spacing w:line="480" w:lineRule="auto"/>
        <w:ind w:firstLine="720"/>
        <w:rPr>
          <w:b/>
        </w:rPr>
      </w:pPr>
      <w:r>
        <w:rPr>
          <w:b/>
        </w:rPr>
        <w:t xml:space="preserve">Interaction between decision-making and scam susceptibility.  </w:t>
      </w:r>
      <w:r w:rsidRPr="00964A16">
        <w:t>ADMC modified</w:t>
      </w:r>
      <w:r>
        <w:t xml:space="preserve"> and Financial Literacy were not significantly correlated with the ISPSSC</w:t>
      </w:r>
      <w:r w:rsidRPr="004D6215">
        <w:t xml:space="preserve">, </w:t>
      </w:r>
      <w:proofErr w:type="gramStart"/>
      <w:r w:rsidRPr="004D6215">
        <w:rPr>
          <w:i/>
        </w:rPr>
        <w:t>r</w:t>
      </w:r>
      <w:r w:rsidRPr="00F41B91">
        <w:t>(</w:t>
      </w:r>
      <w:proofErr w:type="gramEnd"/>
      <w:r w:rsidRPr="00F41B91">
        <w:t>279)</w:t>
      </w:r>
      <w:r w:rsidRPr="004D6215">
        <w:t xml:space="preserve"> = -</w:t>
      </w:r>
      <w:r w:rsidR="00CC3BF5">
        <w:t>0</w:t>
      </w:r>
      <w:r w:rsidRPr="004D6215">
        <w:t>.02</w:t>
      </w:r>
      <w:r>
        <w:t>7</w:t>
      </w:r>
      <w:r w:rsidRPr="004D6215">
        <w:t xml:space="preserve">, </w:t>
      </w:r>
      <w:r w:rsidRPr="004D6215">
        <w:rPr>
          <w:i/>
        </w:rPr>
        <w:t>p</w:t>
      </w:r>
      <w:r>
        <w:t xml:space="preserve"> = </w:t>
      </w:r>
      <w:r w:rsidR="00CC3BF5">
        <w:t>0</w:t>
      </w:r>
      <w:r>
        <w:t xml:space="preserve">.656 and </w:t>
      </w:r>
      <w:r w:rsidRPr="004D6215">
        <w:rPr>
          <w:i/>
        </w:rPr>
        <w:t>r</w:t>
      </w:r>
      <w:r w:rsidRPr="00F41B91">
        <w:t>(279)</w:t>
      </w:r>
      <w:r w:rsidRPr="004D6215">
        <w:t xml:space="preserve"> = -</w:t>
      </w:r>
      <w:r w:rsidR="00CC3BF5">
        <w:t>0</w:t>
      </w:r>
      <w:r w:rsidRPr="004D6215">
        <w:t>.0</w:t>
      </w:r>
      <w:r>
        <w:t>52</w:t>
      </w:r>
      <w:r w:rsidRPr="004D6215">
        <w:t xml:space="preserve">, </w:t>
      </w:r>
      <w:r w:rsidRPr="004D6215">
        <w:rPr>
          <w:i/>
        </w:rPr>
        <w:t>p</w:t>
      </w:r>
      <w:r w:rsidRPr="004D6215">
        <w:t xml:space="preserve"> = </w:t>
      </w:r>
      <w:r w:rsidR="00CC3BF5">
        <w:t>0</w:t>
      </w:r>
      <w:r w:rsidRPr="004D6215">
        <w:t>.</w:t>
      </w:r>
      <w:r>
        <w:t xml:space="preserve">385, respectively. On the other hand, ADMC modified and Financial </w:t>
      </w:r>
      <w:r>
        <w:lastRenderedPageBreak/>
        <w:t>Literacy were significantly negatively correlated with</w:t>
      </w:r>
      <w:r w:rsidRPr="004D6215">
        <w:t xml:space="preserve"> </w:t>
      </w:r>
      <w:r>
        <w:t xml:space="preserve">James’ </w:t>
      </w:r>
      <w:r w:rsidRPr="004D6215">
        <w:t>Susceptibility to Scams</w:t>
      </w:r>
      <w:r>
        <w:t xml:space="preserve"> scale,</w:t>
      </w:r>
      <w:r w:rsidRPr="004D6215">
        <w:t xml:space="preserve"> </w:t>
      </w:r>
      <w:proofErr w:type="gramStart"/>
      <w:r w:rsidRPr="004F260C">
        <w:rPr>
          <w:i/>
        </w:rPr>
        <w:t>r</w:t>
      </w:r>
      <w:r w:rsidRPr="004D6215">
        <w:t>(</w:t>
      </w:r>
      <w:proofErr w:type="gramEnd"/>
      <w:r w:rsidRPr="004D6215">
        <w:t>279) = -</w:t>
      </w:r>
      <w:r w:rsidR="00CC3BF5">
        <w:t>0</w:t>
      </w:r>
      <w:r w:rsidRPr="004D6215">
        <w:t>.1</w:t>
      </w:r>
      <w:r>
        <w:t>3</w:t>
      </w:r>
      <w:r w:rsidRPr="004D6215">
        <w:t xml:space="preserve">, </w:t>
      </w:r>
      <w:r w:rsidRPr="004D6215">
        <w:rPr>
          <w:i/>
        </w:rPr>
        <w:t>p</w:t>
      </w:r>
      <w:r w:rsidRPr="004D6215">
        <w:t xml:space="preserve"> = </w:t>
      </w:r>
      <w:r w:rsidR="00CC3BF5">
        <w:t>0</w:t>
      </w:r>
      <w:r w:rsidRPr="004D6215">
        <w:t>.03</w:t>
      </w:r>
      <w:r>
        <w:t xml:space="preserve">1, and </w:t>
      </w:r>
      <w:r w:rsidRPr="004D6215">
        <w:t>-</w:t>
      </w:r>
      <w:r w:rsidR="002E3402" w:rsidRPr="002E3402">
        <w:rPr>
          <w:i/>
        </w:rPr>
        <w:t xml:space="preserve"> </w:t>
      </w:r>
      <w:r w:rsidR="002E3402" w:rsidRPr="006F292E">
        <w:rPr>
          <w:i/>
        </w:rPr>
        <w:t>r</w:t>
      </w:r>
      <w:r w:rsidR="002E3402" w:rsidRPr="004D6215">
        <w:t>(279) =</w:t>
      </w:r>
      <w:r w:rsidR="002E3402">
        <w:t xml:space="preserve"> </w:t>
      </w:r>
      <w:r w:rsidR="00CC3BF5">
        <w:t>0</w:t>
      </w:r>
      <w:r w:rsidRPr="004D6215">
        <w:t>.</w:t>
      </w:r>
      <w:r>
        <w:t>24</w:t>
      </w:r>
      <w:r w:rsidRPr="004D6215">
        <w:t xml:space="preserve">, </w:t>
      </w:r>
      <w:r w:rsidRPr="004D6215">
        <w:rPr>
          <w:i/>
        </w:rPr>
        <w:t>p</w:t>
      </w:r>
      <w:r w:rsidRPr="004D6215">
        <w:t xml:space="preserve"> </w:t>
      </w:r>
      <w:r>
        <w:t>&lt;</w:t>
      </w:r>
      <w:r w:rsidRPr="004D6215">
        <w:t xml:space="preserve"> </w:t>
      </w:r>
      <w:r w:rsidR="00CC3BF5">
        <w:t>0</w:t>
      </w:r>
      <w:r w:rsidRPr="004D6215">
        <w:t>.0</w:t>
      </w:r>
      <w:r>
        <w:t>01.</w:t>
      </w:r>
      <w:r w:rsidRPr="004D6215">
        <w:t xml:space="preserve"> </w:t>
      </w:r>
    </w:p>
    <w:p w14:paraId="14D51462" w14:textId="77777777" w:rsidR="00117592" w:rsidRPr="007B3D45" w:rsidRDefault="00117592" w:rsidP="00360FC6">
      <w:pPr>
        <w:spacing w:line="480" w:lineRule="auto"/>
        <w:outlineLvl w:val="0"/>
        <w:rPr>
          <w:b/>
        </w:rPr>
      </w:pPr>
      <w:r w:rsidRPr="004D6215" w:rsidDel="006C63CC">
        <w:t xml:space="preserve"> </w:t>
      </w:r>
      <w:r>
        <w:tab/>
      </w:r>
      <w:r>
        <w:rPr>
          <w:b/>
        </w:rPr>
        <w:t>Age effect on decision-making, scam susceptibility and other individual differences.</w:t>
      </w:r>
    </w:p>
    <w:p w14:paraId="4D7BABCC" w14:textId="420C186B" w:rsidR="00117592" w:rsidRDefault="00117592" w:rsidP="00082AA3">
      <w:pPr>
        <w:spacing w:line="480" w:lineRule="auto"/>
        <w:ind w:firstLineChars="300" w:firstLine="723"/>
      </w:pPr>
      <w:r w:rsidRPr="007B3D45">
        <w:rPr>
          <w:b/>
          <w:i/>
        </w:rPr>
        <w:t>Decision-making</w:t>
      </w:r>
      <w:r>
        <w:rPr>
          <w:b/>
        </w:rPr>
        <w:t>.</w:t>
      </w:r>
      <w:r w:rsidRPr="004D6215">
        <w:rPr>
          <w:i/>
        </w:rPr>
        <w:t xml:space="preserve">  </w:t>
      </w:r>
      <w:r>
        <w:t>Two</w:t>
      </w:r>
      <w:r w:rsidRPr="004D6215">
        <w:t xml:space="preserve"> independent-samples t-test</w:t>
      </w:r>
      <w:r>
        <w:t>s</w:t>
      </w:r>
      <w:r w:rsidRPr="004D6215">
        <w:t xml:space="preserve"> w</w:t>
      </w:r>
      <w:r>
        <w:t>ere</w:t>
      </w:r>
      <w:r w:rsidRPr="004D6215">
        <w:t xml:space="preserve"> conducted to compare </w:t>
      </w:r>
      <w:r>
        <w:t>ADMC modified</w:t>
      </w:r>
      <w:r w:rsidRPr="004D6215">
        <w:t xml:space="preserve"> scores</w:t>
      </w:r>
      <w:r>
        <w:t xml:space="preserve"> and Financial Literacy </w:t>
      </w:r>
      <w:r w:rsidRPr="004D6215">
        <w:t xml:space="preserve">in “younger” and “older” groups. Contrary to expectations, there was </w:t>
      </w:r>
      <w:r w:rsidR="00D51A9C">
        <w:t>no</w:t>
      </w:r>
      <w:r w:rsidRPr="004D6215">
        <w:t xml:space="preserve"> significant difference in the </w:t>
      </w:r>
      <w:r>
        <w:t xml:space="preserve">ADMC modified scores between </w:t>
      </w:r>
      <w:r w:rsidRPr="004D6215">
        <w:t>“younger” (</w:t>
      </w:r>
      <w:r w:rsidRPr="004D6215">
        <w:rPr>
          <w:i/>
        </w:rPr>
        <w:t>M</w:t>
      </w:r>
      <w:r>
        <w:t xml:space="preserve"> = 4.03</w:t>
      </w:r>
      <w:r w:rsidRPr="004D6215">
        <w:t xml:space="preserve">, </w:t>
      </w:r>
      <w:r w:rsidRPr="004D6215">
        <w:rPr>
          <w:i/>
        </w:rPr>
        <w:t>SD</w:t>
      </w:r>
      <w:r>
        <w:t xml:space="preserve"> = 0.58</w:t>
      </w:r>
      <w:r w:rsidRPr="004D6215">
        <w:t>) and “older” (</w:t>
      </w:r>
      <w:r w:rsidRPr="004D6215">
        <w:rPr>
          <w:i/>
        </w:rPr>
        <w:t>M</w:t>
      </w:r>
      <w:r>
        <w:t xml:space="preserve"> = 4.03</w:t>
      </w:r>
      <w:r w:rsidRPr="004D6215">
        <w:t xml:space="preserve">, </w:t>
      </w:r>
      <w:r w:rsidRPr="004D6215">
        <w:rPr>
          <w:i/>
        </w:rPr>
        <w:t>SD</w:t>
      </w:r>
      <w:r>
        <w:t xml:space="preserve"> = 0.49</w:t>
      </w:r>
      <w:r w:rsidRPr="004D6215">
        <w:t xml:space="preserve">) groups; </w:t>
      </w:r>
      <w:r w:rsidRPr="004D6215">
        <w:rPr>
          <w:i/>
        </w:rPr>
        <w:t>t</w:t>
      </w:r>
      <w:r w:rsidRPr="004D6215">
        <w:t xml:space="preserve">(279) = -0.051, </w:t>
      </w:r>
      <w:r w:rsidRPr="004D6215">
        <w:rPr>
          <w:i/>
        </w:rPr>
        <w:t>p</w:t>
      </w:r>
      <w:r>
        <w:t xml:space="preserve"> = .96</w:t>
      </w:r>
      <w:r w:rsidR="002E3402">
        <w:t>0</w:t>
      </w:r>
      <w:r w:rsidRPr="004D6215">
        <w:t xml:space="preserve">, </w:t>
      </w:r>
      <w:r w:rsidRPr="004D6215">
        <w:rPr>
          <w:i/>
        </w:rPr>
        <w:t>d</w:t>
      </w:r>
      <w:r w:rsidRPr="004D6215">
        <w:t xml:space="preserve"> </w:t>
      </w:r>
      <w:r w:rsidR="002E3402">
        <w:t>&lt;</w:t>
      </w:r>
      <w:r>
        <w:t xml:space="preserve"> 0.</w:t>
      </w:r>
      <w:r w:rsidR="002E3402">
        <w:t>01</w:t>
      </w:r>
      <w:r>
        <w:t xml:space="preserve"> There was also </w:t>
      </w:r>
      <w:r w:rsidR="00D51A9C">
        <w:t>no</w:t>
      </w:r>
      <w:r>
        <w:t xml:space="preserve"> significant difference in the Financial Literacy scores between</w:t>
      </w:r>
      <w:r w:rsidRPr="004D6215">
        <w:t xml:space="preserve"> </w:t>
      </w:r>
      <w:r>
        <w:t>“</w:t>
      </w:r>
      <w:r w:rsidRPr="003759C3">
        <w:t>younger</w:t>
      </w:r>
      <w:r>
        <w:t>”</w:t>
      </w:r>
      <w:r w:rsidRPr="003759C3">
        <w:t xml:space="preserve"> (</w:t>
      </w:r>
      <w:r w:rsidRPr="00A837AD">
        <w:rPr>
          <w:i/>
        </w:rPr>
        <w:t>M</w:t>
      </w:r>
      <w:r w:rsidRPr="003759C3">
        <w:t xml:space="preserve"> = </w:t>
      </w:r>
      <w:r>
        <w:t>.81</w:t>
      </w:r>
      <w:r w:rsidRPr="003759C3">
        <w:t xml:space="preserve">, </w:t>
      </w:r>
      <w:r w:rsidRPr="00A837AD">
        <w:rPr>
          <w:i/>
        </w:rPr>
        <w:t>SD</w:t>
      </w:r>
      <w:r w:rsidRPr="003759C3">
        <w:t xml:space="preserve"> = 0.</w:t>
      </w:r>
      <w:r>
        <w:t>28</w:t>
      </w:r>
      <w:r w:rsidRPr="003759C3">
        <w:t xml:space="preserve">) and </w:t>
      </w:r>
      <w:r>
        <w:t>“</w:t>
      </w:r>
      <w:r w:rsidRPr="003759C3">
        <w:t>older</w:t>
      </w:r>
      <w:r>
        <w:t>”</w:t>
      </w:r>
      <w:r w:rsidRPr="003759C3">
        <w:t xml:space="preserve"> (</w:t>
      </w:r>
      <w:r w:rsidRPr="00A837AD">
        <w:rPr>
          <w:i/>
        </w:rPr>
        <w:t>M</w:t>
      </w:r>
      <w:r w:rsidRPr="003759C3">
        <w:t xml:space="preserve"> = </w:t>
      </w:r>
      <w:r>
        <w:t>.83</w:t>
      </w:r>
      <w:r w:rsidRPr="003759C3">
        <w:t xml:space="preserve">, </w:t>
      </w:r>
      <w:r w:rsidRPr="00A837AD">
        <w:rPr>
          <w:i/>
        </w:rPr>
        <w:t>SD</w:t>
      </w:r>
      <w:r w:rsidRPr="003759C3">
        <w:t xml:space="preserve"> = 0.</w:t>
      </w:r>
      <w:r>
        <w:t>25</w:t>
      </w:r>
      <w:r w:rsidRPr="003759C3">
        <w:t>)</w:t>
      </w:r>
      <w:r>
        <w:t xml:space="preserve"> groups; </w:t>
      </w:r>
      <w:r w:rsidRPr="00A837AD">
        <w:rPr>
          <w:i/>
        </w:rPr>
        <w:t>t</w:t>
      </w:r>
      <w:r w:rsidRPr="003759C3">
        <w:t xml:space="preserve">(279) = </w:t>
      </w:r>
      <w:r>
        <w:t>0</w:t>
      </w:r>
      <w:r w:rsidRPr="003759C3">
        <w:t xml:space="preserve">.74, </w:t>
      </w:r>
      <w:r w:rsidRPr="00A837AD">
        <w:rPr>
          <w:i/>
        </w:rPr>
        <w:t xml:space="preserve">p </w:t>
      </w:r>
      <w:r w:rsidRPr="003759C3">
        <w:t xml:space="preserve">= </w:t>
      </w:r>
      <w:r w:rsidR="00CC3BF5">
        <w:t>0</w:t>
      </w:r>
      <w:r w:rsidRPr="003759C3">
        <w:t xml:space="preserve">.46, </w:t>
      </w:r>
      <w:r w:rsidRPr="00A837AD">
        <w:rPr>
          <w:i/>
        </w:rPr>
        <w:t>d</w:t>
      </w:r>
      <w:r w:rsidRPr="003759C3">
        <w:t xml:space="preserve"> = 0.0</w:t>
      </w:r>
      <w:r>
        <w:t>7. Performance on d</w:t>
      </w:r>
      <w:r w:rsidRPr="004D6215">
        <w:t xml:space="preserve">ecision-making </w:t>
      </w:r>
      <w:r>
        <w:t>measures between the</w:t>
      </w:r>
      <w:r w:rsidRPr="004D6215">
        <w:t xml:space="preserve"> “younger” and “older” age</w:t>
      </w:r>
      <w:r>
        <w:t xml:space="preserve"> groups was comparable (see </w:t>
      </w:r>
      <w:r w:rsidRPr="00CC06EF">
        <w:t xml:space="preserve">Table </w:t>
      </w:r>
      <w:r>
        <w:t>3 for individual differences by age group</w:t>
      </w:r>
      <w:r w:rsidRPr="004D6215">
        <w:t>).</w:t>
      </w:r>
      <w:r>
        <w:t xml:space="preserve"> </w:t>
      </w:r>
    </w:p>
    <w:p w14:paraId="1C7A93CB" w14:textId="3DA13419" w:rsidR="00117592" w:rsidRPr="00320D8F" w:rsidRDefault="00117592" w:rsidP="0024594D">
      <w:pPr>
        <w:spacing w:line="480" w:lineRule="auto"/>
        <w:ind w:firstLineChars="300" w:firstLine="723"/>
      </w:pPr>
      <w:r>
        <w:rPr>
          <w:b/>
          <w:i/>
        </w:rPr>
        <w:t>Emotional Intelligence.</w:t>
      </w:r>
      <w:r>
        <w:t xml:space="preserve">   Two independent-samples t-tests were conducted to compare the two measures of EI – “ability” EI and emotional understanding – between “younger” and “older” adults. As expected, the “older” group (</w:t>
      </w:r>
      <w:r w:rsidRPr="00432BDE">
        <w:rPr>
          <w:i/>
        </w:rPr>
        <w:t>M</w:t>
      </w:r>
      <w:r>
        <w:t xml:space="preserve"> = 0.57, </w:t>
      </w:r>
      <w:r w:rsidRPr="00432BDE">
        <w:rPr>
          <w:i/>
        </w:rPr>
        <w:t>SD</w:t>
      </w:r>
      <w:r>
        <w:t xml:space="preserve"> = 0.15) performed slightly better than the “younger” group (</w:t>
      </w:r>
      <w:r w:rsidRPr="002E7B33">
        <w:rPr>
          <w:i/>
        </w:rPr>
        <w:t>M</w:t>
      </w:r>
      <w:r>
        <w:t xml:space="preserve"> = 0.52, </w:t>
      </w:r>
      <w:r w:rsidRPr="002E7B33">
        <w:rPr>
          <w:i/>
        </w:rPr>
        <w:t>SD</w:t>
      </w:r>
      <w:r>
        <w:t xml:space="preserve"> = 0.18) on the measure of emotional understanding</w:t>
      </w:r>
      <w:r w:rsidR="00D51A9C">
        <w:t>;</w:t>
      </w:r>
      <w:r>
        <w:t xml:space="preserve"> </w:t>
      </w:r>
      <w:r w:rsidRPr="008B684C">
        <w:rPr>
          <w:i/>
        </w:rPr>
        <w:t>t</w:t>
      </w:r>
      <w:r>
        <w:t xml:space="preserve">(279) = 2.67, </w:t>
      </w:r>
      <w:r w:rsidRPr="008B684C">
        <w:rPr>
          <w:i/>
        </w:rPr>
        <w:t>p</w:t>
      </w:r>
      <w:r>
        <w:t xml:space="preserve"> = </w:t>
      </w:r>
      <w:r w:rsidR="00CC3BF5">
        <w:t>0</w:t>
      </w:r>
      <w:r>
        <w:t xml:space="preserve">.008, </w:t>
      </w:r>
      <w:r w:rsidRPr="008B684C">
        <w:rPr>
          <w:i/>
        </w:rPr>
        <w:t>d</w:t>
      </w:r>
      <w:r>
        <w:t xml:space="preserve"> = 0.30. However, scores on “ability” EI were comparable between “younger” (</w:t>
      </w:r>
      <w:r w:rsidRPr="005B7EF5">
        <w:rPr>
          <w:i/>
        </w:rPr>
        <w:t>M</w:t>
      </w:r>
      <w:r>
        <w:t xml:space="preserve"> = 4.02, </w:t>
      </w:r>
      <w:r w:rsidRPr="005B7EF5">
        <w:rPr>
          <w:i/>
        </w:rPr>
        <w:t>SD</w:t>
      </w:r>
      <w:r>
        <w:t xml:space="preserve"> = 0.55) and “older” (</w:t>
      </w:r>
      <w:r w:rsidRPr="005B7EF5">
        <w:rPr>
          <w:i/>
        </w:rPr>
        <w:t>M</w:t>
      </w:r>
      <w:r>
        <w:t xml:space="preserve"> = 4.02, </w:t>
      </w:r>
      <w:r w:rsidRPr="005B7EF5">
        <w:rPr>
          <w:i/>
        </w:rPr>
        <w:t>SD</w:t>
      </w:r>
      <w:r>
        <w:t xml:space="preserve"> = 0.53) groups; </w:t>
      </w:r>
      <w:proofErr w:type="gramStart"/>
      <w:r w:rsidRPr="005B7EF5">
        <w:rPr>
          <w:i/>
        </w:rPr>
        <w:t>t</w:t>
      </w:r>
      <w:r>
        <w:t>(</w:t>
      </w:r>
      <w:proofErr w:type="gramEnd"/>
      <w:r>
        <w:t xml:space="preserve">279) = -0.102, </w:t>
      </w:r>
      <w:r w:rsidRPr="005B7EF5">
        <w:rPr>
          <w:i/>
        </w:rPr>
        <w:t>p</w:t>
      </w:r>
      <w:r>
        <w:t xml:space="preserve"> = </w:t>
      </w:r>
      <w:r w:rsidR="00CC3BF5">
        <w:t>0</w:t>
      </w:r>
      <w:r>
        <w:t>.92</w:t>
      </w:r>
      <w:r w:rsidR="002E3402">
        <w:t>0</w:t>
      </w:r>
      <w:r>
        <w:t xml:space="preserve">, </w:t>
      </w:r>
      <w:r w:rsidRPr="005B7EF5">
        <w:rPr>
          <w:i/>
        </w:rPr>
        <w:t>d</w:t>
      </w:r>
      <w:r>
        <w:t xml:space="preserve"> </w:t>
      </w:r>
      <w:r w:rsidR="002E3402">
        <w:t>&lt;</w:t>
      </w:r>
      <w:r>
        <w:t xml:space="preserve"> 0.</w:t>
      </w:r>
      <w:r w:rsidR="002E3402">
        <w:t>01</w:t>
      </w:r>
      <w:r w:rsidR="00D51A9C">
        <w:t>.</w:t>
      </w:r>
      <w:r>
        <w:t xml:space="preserve"> These results partially supported </w:t>
      </w:r>
      <w:r w:rsidR="00D51A9C">
        <w:t xml:space="preserve">our hypothesis that predicted </w:t>
      </w:r>
      <w:r>
        <w:t xml:space="preserve">“older” adults would perform better than “younger” adults on measures of EI. </w:t>
      </w:r>
    </w:p>
    <w:p w14:paraId="25848EB1" w14:textId="4E0B3720" w:rsidR="00117592" w:rsidRPr="00A837AD" w:rsidRDefault="00117592" w:rsidP="00117592">
      <w:pPr>
        <w:spacing w:line="480" w:lineRule="auto"/>
        <w:rPr>
          <w:b/>
        </w:rPr>
      </w:pPr>
      <w:r w:rsidRPr="004D6215">
        <w:tab/>
      </w:r>
      <w:r w:rsidRPr="007D0AC1">
        <w:rPr>
          <w:b/>
          <w:i/>
        </w:rPr>
        <w:t>Scam Susceptibility</w:t>
      </w:r>
      <w:r>
        <w:rPr>
          <w:b/>
        </w:rPr>
        <w:t>.</w:t>
      </w:r>
      <w:r>
        <w:t xml:space="preserve">   </w:t>
      </w:r>
      <w:r w:rsidRPr="004D6215">
        <w:t xml:space="preserve">An independent-samples t-test was conducted to compare overall susceptibility to the </w:t>
      </w:r>
      <w:r>
        <w:t xml:space="preserve">Investment Scam Pitches as well as scores on James’ Susceptibility to Scams scale. First, we address age differences in responses to the Investment Scam Pitches. </w:t>
      </w:r>
      <w:r w:rsidRPr="004D6215">
        <w:t xml:space="preserve">Contrary to </w:t>
      </w:r>
      <w:r w:rsidRPr="004D6215">
        <w:lastRenderedPageBreak/>
        <w:t xml:space="preserve">expectations, there was not a significant difference in </w:t>
      </w:r>
      <w:r>
        <w:t>the ISPSSC</w:t>
      </w:r>
      <w:r w:rsidRPr="004D6215">
        <w:t xml:space="preserve"> between “older” (</w:t>
      </w:r>
      <w:r w:rsidRPr="004D6215">
        <w:rPr>
          <w:i/>
        </w:rPr>
        <w:t>M</w:t>
      </w:r>
      <w:r w:rsidRPr="004D6215">
        <w:t xml:space="preserve"> = 4.</w:t>
      </w:r>
      <w:r>
        <w:t>31</w:t>
      </w:r>
      <w:r w:rsidRPr="004D6215">
        <w:t xml:space="preserve">, </w:t>
      </w:r>
      <w:r w:rsidRPr="004D6215">
        <w:rPr>
          <w:i/>
        </w:rPr>
        <w:t>SD</w:t>
      </w:r>
      <w:r w:rsidRPr="004D6215">
        <w:t xml:space="preserve"> = 1.</w:t>
      </w:r>
      <w:r>
        <w:t>21</w:t>
      </w:r>
      <w:r w:rsidRPr="004D6215">
        <w:t xml:space="preserve">) </w:t>
      </w:r>
      <w:r>
        <w:t xml:space="preserve">and </w:t>
      </w:r>
      <w:r w:rsidRPr="004D6215">
        <w:t>“younger” (</w:t>
      </w:r>
      <w:r w:rsidRPr="004D6215">
        <w:rPr>
          <w:i/>
        </w:rPr>
        <w:t>M</w:t>
      </w:r>
      <w:r w:rsidRPr="004D6215">
        <w:t xml:space="preserve"> = 4.</w:t>
      </w:r>
      <w:r>
        <w:t>50</w:t>
      </w:r>
      <w:r w:rsidRPr="004D6215">
        <w:t xml:space="preserve">, </w:t>
      </w:r>
      <w:r w:rsidRPr="004D6215">
        <w:rPr>
          <w:i/>
        </w:rPr>
        <w:t>SD</w:t>
      </w:r>
      <w:r w:rsidRPr="004D6215">
        <w:t xml:space="preserve"> = 1.</w:t>
      </w:r>
      <w:r>
        <w:t>21</w:t>
      </w:r>
      <w:r w:rsidRPr="004D6215">
        <w:t xml:space="preserve">) groups; </w:t>
      </w:r>
      <w:r w:rsidRPr="004D6215">
        <w:rPr>
          <w:i/>
        </w:rPr>
        <w:t>t</w:t>
      </w:r>
      <w:r w:rsidRPr="004D6215">
        <w:t xml:space="preserve">(279) = </w:t>
      </w:r>
      <w:r>
        <w:t>-</w:t>
      </w:r>
      <w:r w:rsidRPr="004D6215">
        <w:t>1.</w:t>
      </w:r>
      <w:r>
        <w:t>31</w:t>
      </w:r>
      <w:r w:rsidRPr="004D6215">
        <w:t xml:space="preserve">, </w:t>
      </w:r>
      <w:r w:rsidRPr="004D6215">
        <w:rPr>
          <w:i/>
        </w:rPr>
        <w:t>p</w:t>
      </w:r>
      <w:r w:rsidRPr="004D6215">
        <w:t xml:space="preserve"> = </w:t>
      </w:r>
      <w:r w:rsidR="00CC3BF5">
        <w:t>0</w:t>
      </w:r>
      <w:r w:rsidRPr="004D6215">
        <w:t>.</w:t>
      </w:r>
      <w:r>
        <w:t>191</w:t>
      </w:r>
      <w:r w:rsidRPr="004D6215">
        <w:t xml:space="preserve">, </w:t>
      </w:r>
      <w:r w:rsidRPr="004D6215">
        <w:rPr>
          <w:i/>
        </w:rPr>
        <w:t>d</w:t>
      </w:r>
      <w:r w:rsidRPr="004D6215">
        <w:t xml:space="preserve"> = 0.</w:t>
      </w:r>
      <w:r>
        <w:t>16</w:t>
      </w:r>
      <w:r w:rsidRPr="004D6215">
        <w:t xml:space="preserve">. </w:t>
      </w:r>
    </w:p>
    <w:p w14:paraId="6962DBC3" w14:textId="2F935ACC" w:rsidR="00117592" w:rsidRDefault="00117592" w:rsidP="00117592">
      <w:pPr>
        <w:spacing w:line="480" w:lineRule="auto"/>
        <w:ind w:firstLineChars="300" w:firstLine="720"/>
      </w:pPr>
      <w:r>
        <w:t>Four independent-samples t-tests were then conducted to compare scores on the individual components of the ISPSSC – Appeal, perceived Benefit, perceived Risk, and Likelihood to Participate – between “younger” and “older” groups. T</w:t>
      </w:r>
      <w:r w:rsidRPr="004D6215">
        <w:t>here w</w:t>
      </w:r>
      <w:r>
        <w:t>ere</w:t>
      </w:r>
      <w:r w:rsidRPr="004D6215">
        <w:t xml:space="preserve"> </w:t>
      </w:r>
      <w:r>
        <w:t xml:space="preserve">no </w:t>
      </w:r>
      <w:r w:rsidRPr="004D6215">
        <w:t>significant difference</w:t>
      </w:r>
      <w:r>
        <w:t>s</w:t>
      </w:r>
      <w:r w:rsidRPr="004D6215">
        <w:t xml:space="preserve"> in </w:t>
      </w:r>
      <w:r w:rsidR="00D51A9C">
        <w:t>1</w:t>
      </w:r>
      <w:r>
        <w:t>) the perceived A</w:t>
      </w:r>
      <w:r w:rsidRPr="004D6215">
        <w:t xml:space="preserve">ppeal </w:t>
      </w:r>
      <w:r>
        <w:t>between</w:t>
      </w:r>
      <w:r w:rsidR="00E52D99">
        <w:t xml:space="preserve"> the</w:t>
      </w:r>
      <w:r w:rsidRPr="004D6215">
        <w:t xml:space="preserve"> “older” (</w:t>
      </w:r>
      <w:r w:rsidRPr="004D6215">
        <w:rPr>
          <w:i/>
        </w:rPr>
        <w:t>M</w:t>
      </w:r>
      <w:r w:rsidRPr="004D6215">
        <w:t xml:space="preserve"> = 4.69, </w:t>
      </w:r>
      <w:r w:rsidRPr="004D6215">
        <w:rPr>
          <w:i/>
        </w:rPr>
        <w:t>SD</w:t>
      </w:r>
      <w:r w:rsidRPr="004D6215">
        <w:t xml:space="preserve"> = 1.46) </w:t>
      </w:r>
      <w:r w:rsidR="00CC3BF5">
        <w:t xml:space="preserve">group </w:t>
      </w:r>
      <w:r>
        <w:t xml:space="preserve">and </w:t>
      </w:r>
      <w:r w:rsidRPr="004D6215">
        <w:t xml:space="preserve">“younger” </w:t>
      </w:r>
      <w:r w:rsidR="00CC3BF5">
        <w:t xml:space="preserve">group </w:t>
      </w:r>
      <w:r w:rsidRPr="004D6215">
        <w:t>(</w:t>
      </w:r>
      <w:r w:rsidRPr="004D6215">
        <w:rPr>
          <w:i/>
        </w:rPr>
        <w:t>M</w:t>
      </w:r>
      <w:r w:rsidRPr="004D6215">
        <w:t xml:space="preserve"> = 4.65, </w:t>
      </w:r>
      <w:r w:rsidRPr="004D6215">
        <w:rPr>
          <w:i/>
        </w:rPr>
        <w:t>SD</w:t>
      </w:r>
      <w:r w:rsidRPr="004D6215">
        <w:t xml:space="preserve"> = 1.49)</w:t>
      </w:r>
      <w:r w:rsidR="00D51A9C">
        <w:t xml:space="preserve"> (</w:t>
      </w:r>
      <w:r w:rsidRPr="004D6215">
        <w:rPr>
          <w:i/>
        </w:rPr>
        <w:t>t</w:t>
      </w:r>
      <w:r w:rsidRPr="004D6215">
        <w:t xml:space="preserve">(279) = </w:t>
      </w:r>
      <w:r>
        <w:t>0</w:t>
      </w:r>
      <w:r w:rsidRPr="004D6215">
        <w:t xml:space="preserve">.19, </w:t>
      </w:r>
      <w:r w:rsidRPr="004D6215">
        <w:rPr>
          <w:i/>
        </w:rPr>
        <w:t>p</w:t>
      </w:r>
      <w:r w:rsidRPr="004D6215">
        <w:t xml:space="preserve"> = </w:t>
      </w:r>
      <w:r w:rsidR="00CC3BF5">
        <w:t>0</w:t>
      </w:r>
      <w:r>
        <w:t>.85</w:t>
      </w:r>
      <w:r w:rsidR="002E3402">
        <w:t>0</w:t>
      </w:r>
      <w:r w:rsidRPr="004D6215">
        <w:t xml:space="preserve">, </w:t>
      </w:r>
      <w:r w:rsidRPr="004D6215">
        <w:rPr>
          <w:i/>
        </w:rPr>
        <w:t>d</w:t>
      </w:r>
      <w:r w:rsidRPr="004D6215">
        <w:t xml:space="preserve"> = 0.03</w:t>
      </w:r>
      <w:r w:rsidR="00D51A9C">
        <w:t>); 2</w:t>
      </w:r>
      <w:r>
        <w:t>)</w:t>
      </w:r>
      <w:r w:rsidRPr="004D6215">
        <w:t xml:space="preserve"> </w:t>
      </w:r>
      <w:r>
        <w:t>the perceived B</w:t>
      </w:r>
      <w:r w:rsidRPr="00F15991">
        <w:t xml:space="preserve">enefit </w:t>
      </w:r>
      <w:r>
        <w:t>between</w:t>
      </w:r>
      <w:r w:rsidRPr="00F15991">
        <w:t xml:space="preserve"> the “younger” group (</w:t>
      </w:r>
      <w:r w:rsidRPr="00A837AD">
        <w:rPr>
          <w:i/>
        </w:rPr>
        <w:t>M</w:t>
      </w:r>
      <w:r w:rsidRPr="00F15991">
        <w:t xml:space="preserve"> = 4.78, </w:t>
      </w:r>
      <w:r w:rsidRPr="00A837AD">
        <w:rPr>
          <w:i/>
        </w:rPr>
        <w:t xml:space="preserve">SD </w:t>
      </w:r>
      <w:r w:rsidRPr="00F15991">
        <w:t>= 1.34) and the “older” group (</w:t>
      </w:r>
      <w:r w:rsidRPr="00A837AD">
        <w:rPr>
          <w:i/>
        </w:rPr>
        <w:t>M</w:t>
      </w:r>
      <w:r w:rsidRPr="00F15991">
        <w:t xml:space="preserve"> = 4.62, </w:t>
      </w:r>
      <w:r w:rsidRPr="00A837AD">
        <w:rPr>
          <w:i/>
        </w:rPr>
        <w:t>SD</w:t>
      </w:r>
      <w:r w:rsidRPr="00F15991">
        <w:t xml:space="preserve"> = 1.24</w:t>
      </w:r>
      <w:r w:rsidR="00CC3BF5">
        <w:t>) (</w:t>
      </w:r>
      <w:r w:rsidRPr="00A837AD">
        <w:rPr>
          <w:i/>
        </w:rPr>
        <w:t>t</w:t>
      </w:r>
      <w:r w:rsidRPr="00F15991">
        <w:t xml:space="preserve">(279) = -1.07, </w:t>
      </w:r>
      <w:r w:rsidRPr="00A837AD">
        <w:rPr>
          <w:i/>
        </w:rPr>
        <w:t>p</w:t>
      </w:r>
      <w:r w:rsidRPr="00F15991">
        <w:t xml:space="preserve"> = </w:t>
      </w:r>
      <w:r w:rsidR="00CC3BF5">
        <w:t>0</w:t>
      </w:r>
      <w:r w:rsidRPr="00F15991">
        <w:t>.2</w:t>
      </w:r>
      <w:r>
        <w:t>9</w:t>
      </w:r>
      <w:r w:rsidR="002E3402">
        <w:t>0</w:t>
      </w:r>
      <w:r w:rsidRPr="00F15991">
        <w:t xml:space="preserve">, </w:t>
      </w:r>
      <w:r w:rsidRPr="00A837AD">
        <w:rPr>
          <w:i/>
        </w:rPr>
        <w:t>d</w:t>
      </w:r>
      <w:r w:rsidRPr="00F15991">
        <w:t xml:space="preserve"> = 0.12</w:t>
      </w:r>
      <w:r w:rsidR="00D51A9C">
        <w:t xml:space="preserve">); </w:t>
      </w:r>
      <w:r>
        <w:t xml:space="preserve">or </w:t>
      </w:r>
      <w:r w:rsidR="00CC3BF5">
        <w:t>3</w:t>
      </w:r>
      <w:r>
        <w:t>),</w:t>
      </w:r>
      <w:r w:rsidRPr="000123D0">
        <w:t xml:space="preserve"> </w:t>
      </w:r>
      <w:r w:rsidR="00CC3BF5">
        <w:t xml:space="preserve">the </w:t>
      </w:r>
      <w:r>
        <w:t>L</w:t>
      </w:r>
      <w:r w:rsidRPr="000123D0">
        <w:t xml:space="preserve">ikelihood to </w:t>
      </w:r>
      <w:r>
        <w:t>P</w:t>
      </w:r>
      <w:r w:rsidRPr="000123D0">
        <w:t xml:space="preserve">articipate </w:t>
      </w:r>
      <w:r>
        <w:t>between</w:t>
      </w:r>
      <w:r w:rsidRPr="000123D0">
        <w:t xml:space="preserve"> the “younger” group (</w:t>
      </w:r>
      <w:r w:rsidRPr="00A837AD">
        <w:rPr>
          <w:i/>
        </w:rPr>
        <w:t>M</w:t>
      </w:r>
      <w:r w:rsidRPr="000123D0">
        <w:t xml:space="preserve"> = 4.40, </w:t>
      </w:r>
      <w:r w:rsidRPr="00A837AD">
        <w:rPr>
          <w:i/>
        </w:rPr>
        <w:t>SD</w:t>
      </w:r>
      <w:r w:rsidRPr="000123D0">
        <w:t xml:space="preserve"> = 1.32) and the “older” group (</w:t>
      </w:r>
      <w:r w:rsidRPr="00A837AD">
        <w:rPr>
          <w:i/>
        </w:rPr>
        <w:t>M</w:t>
      </w:r>
      <w:r w:rsidRPr="000123D0">
        <w:t xml:space="preserve"> = 4.10, </w:t>
      </w:r>
      <w:r w:rsidRPr="00A837AD">
        <w:rPr>
          <w:i/>
        </w:rPr>
        <w:t>SD</w:t>
      </w:r>
      <w:r w:rsidRPr="000123D0">
        <w:t xml:space="preserve"> = 1.49</w:t>
      </w:r>
      <w:r w:rsidR="00CC3BF5">
        <w:t>) (</w:t>
      </w:r>
      <w:r w:rsidRPr="00A837AD">
        <w:rPr>
          <w:i/>
        </w:rPr>
        <w:t>t</w:t>
      </w:r>
      <w:r w:rsidRPr="000123D0">
        <w:t xml:space="preserve">(279) = -1.74, </w:t>
      </w:r>
      <w:r w:rsidRPr="00A837AD">
        <w:rPr>
          <w:i/>
        </w:rPr>
        <w:t>p</w:t>
      </w:r>
      <w:r w:rsidRPr="000123D0">
        <w:t xml:space="preserve"> = </w:t>
      </w:r>
      <w:r w:rsidR="00CC3BF5">
        <w:t>0</w:t>
      </w:r>
      <w:r w:rsidRPr="000123D0">
        <w:t xml:space="preserve">.083, </w:t>
      </w:r>
      <w:r w:rsidRPr="00A837AD">
        <w:rPr>
          <w:i/>
        </w:rPr>
        <w:t>d</w:t>
      </w:r>
      <w:r w:rsidRPr="000123D0">
        <w:t xml:space="preserve"> = 0.21</w:t>
      </w:r>
      <w:r w:rsidR="00CC3BF5">
        <w:t>)</w:t>
      </w:r>
      <w:r w:rsidRPr="000123D0">
        <w:t xml:space="preserve">. </w:t>
      </w:r>
      <w:r>
        <w:t>However, there was a significant difference in the p</w:t>
      </w:r>
      <w:r w:rsidRPr="00A837AD">
        <w:t xml:space="preserve">erceived </w:t>
      </w:r>
      <w:r>
        <w:t>R</w:t>
      </w:r>
      <w:r w:rsidRPr="00A837AD">
        <w:t>isk</w:t>
      </w:r>
      <w:r w:rsidRPr="004D6215">
        <w:t xml:space="preserve"> </w:t>
      </w:r>
      <w:r>
        <w:t xml:space="preserve">of the Investment Scam Pitches, </w:t>
      </w:r>
      <w:r w:rsidRPr="004D6215">
        <w:t>such that the “older” group (</w:t>
      </w:r>
      <w:r w:rsidRPr="004D6215">
        <w:rPr>
          <w:i/>
        </w:rPr>
        <w:t>M</w:t>
      </w:r>
      <w:r w:rsidRPr="004D6215">
        <w:t xml:space="preserve"> = 4.64, </w:t>
      </w:r>
      <w:r w:rsidRPr="004D6215">
        <w:rPr>
          <w:i/>
        </w:rPr>
        <w:t>SD</w:t>
      </w:r>
      <w:r w:rsidRPr="004D6215">
        <w:t xml:space="preserve"> = 1.52, </w:t>
      </w:r>
      <w:r w:rsidRPr="004D6215">
        <w:rPr>
          <w:i/>
        </w:rPr>
        <w:t>n</w:t>
      </w:r>
      <w:r w:rsidRPr="004D6215">
        <w:t xml:space="preserve"> = 147) </w:t>
      </w:r>
      <w:r>
        <w:t xml:space="preserve">perceived the pitches to be higher risk </w:t>
      </w:r>
      <w:r w:rsidRPr="004D6215">
        <w:t>than did the “younger” group (</w:t>
      </w:r>
      <w:r w:rsidRPr="004D6215">
        <w:rPr>
          <w:i/>
        </w:rPr>
        <w:t>M</w:t>
      </w:r>
      <w:r w:rsidRPr="004D6215">
        <w:t xml:space="preserve"> = 4.09, </w:t>
      </w:r>
      <w:r w:rsidRPr="004D6215">
        <w:rPr>
          <w:i/>
        </w:rPr>
        <w:t>SD</w:t>
      </w:r>
      <w:r w:rsidRPr="004D6215">
        <w:t xml:space="preserve"> = 1.43, </w:t>
      </w:r>
      <w:r w:rsidRPr="004D6215">
        <w:rPr>
          <w:i/>
        </w:rPr>
        <w:t>n</w:t>
      </w:r>
      <w:r w:rsidRPr="004D6215">
        <w:t xml:space="preserve"> = 134); </w:t>
      </w:r>
      <w:r w:rsidRPr="004D6215">
        <w:rPr>
          <w:i/>
        </w:rPr>
        <w:t>t</w:t>
      </w:r>
      <w:r w:rsidRPr="004D6215">
        <w:t xml:space="preserve">(279) = 3.08, </w:t>
      </w:r>
      <w:r w:rsidRPr="004D6215">
        <w:rPr>
          <w:i/>
        </w:rPr>
        <w:t>p</w:t>
      </w:r>
      <w:r w:rsidRPr="004D6215">
        <w:t xml:space="preserve"> = </w:t>
      </w:r>
      <w:r w:rsidR="00CC3BF5">
        <w:t>0</w:t>
      </w:r>
      <w:r w:rsidRPr="004D6215">
        <w:t xml:space="preserve">.002, </w:t>
      </w:r>
      <w:r w:rsidRPr="004D6215">
        <w:rPr>
          <w:i/>
        </w:rPr>
        <w:t>d</w:t>
      </w:r>
      <w:r w:rsidRPr="004D6215">
        <w:t xml:space="preserve"> = 0.37.</w:t>
      </w:r>
      <w:r>
        <w:t xml:space="preserve"> </w:t>
      </w:r>
    </w:p>
    <w:p w14:paraId="1095C247" w14:textId="20D0859A" w:rsidR="00117592" w:rsidRPr="002A4F42" w:rsidRDefault="00117592" w:rsidP="00117592">
      <w:pPr>
        <w:spacing w:line="480" w:lineRule="auto"/>
        <w:ind w:firstLine="720"/>
      </w:pPr>
      <w:r w:rsidRPr="001169AA">
        <w:t xml:space="preserve">Additionally, </w:t>
      </w:r>
      <w:r w:rsidR="00CC3BF5">
        <w:t xml:space="preserve">the </w:t>
      </w:r>
      <w:r w:rsidRPr="001169AA">
        <w:t>Likelihood to Participate in the Investment Scam Pitches was significantly related to perceived Risk (</w:t>
      </w:r>
      <w:r w:rsidRPr="001169AA">
        <w:rPr>
          <w:i/>
          <w:iCs/>
        </w:rPr>
        <w:t>b</w:t>
      </w:r>
      <w:r w:rsidRPr="001169AA">
        <w:t xml:space="preserve"> = -</w:t>
      </w:r>
      <w:r w:rsidR="00CC3BF5">
        <w:t>0</w:t>
      </w:r>
      <w:r w:rsidRPr="001169AA">
        <w:t xml:space="preserve">.254, </w:t>
      </w:r>
      <w:r w:rsidRPr="001169AA">
        <w:rPr>
          <w:i/>
          <w:iCs/>
        </w:rPr>
        <w:t>p</w:t>
      </w:r>
      <w:r w:rsidRPr="001169AA">
        <w:t xml:space="preserve"> &lt; </w:t>
      </w:r>
      <w:r w:rsidR="00CC3BF5">
        <w:t>0</w:t>
      </w:r>
      <w:r w:rsidRPr="001169AA">
        <w:t>.001), perceived Benefit (</w:t>
      </w:r>
      <w:r w:rsidRPr="001169AA">
        <w:rPr>
          <w:i/>
          <w:iCs/>
        </w:rPr>
        <w:t xml:space="preserve">b </w:t>
      </w:r>
      <w:r w:rsidRPr="001169AA">
        <w:t xml:space="preserve">= </w:t>
      </w:r>
      <w:r w:rsidR="00CC3BF5">
        <w:t>0</w:t>
      </w:r>
      <w:r w:rsidRPr="001169AA">
        <w:t xml:space="preserve">.430, </w:t>
      </w:r>
      <w:r w:rsidRPr="001169AA">
        <w:rPr>
          <w:i/>
          <w:iCs/>
        </w:rPr>
        <w:t>p</w:t>
      </w:r>
      <w:r w:rsidRPr="001169AA">
        <w:t xml:space="preserve"> &lt; </w:t>
      </w:r>
      <w:r w:rsidR="00CC3BF5">
        <w:t>0</w:t>
      </w:r>
      <w:r w:rsidRPr="001169AA">
        <w:t>.001), and perceived Appeal (</w:t>
      </w:r>
      <w:r w:rsidRPr="001169AA">
        <w:rPr>
          <w:i/>
          <w:iCs/>
        </w:rPr>
        <w:t xml:space="preserve">b </w:t>
      </w:r>
      <w:r w:rsidRPr="001169AA">
        <w:t xml:space="preserve">= </w:t>
      </w:r>
      <w:r w:rsidR="00CC3BF5">
        <w:t>0</w:t>
      </w:r>
      <w:r w:rsidRPr="001169AA">
        <w:t xml:space="preserve">.200, </w:t>
      </w:r>
      <w:r w:rsidRPr="001169AA">
        <w:rPr>
          <w:i/>
          <w:iCs/>
        </w:rPr>
        <w:t>p</w:t>
      </w:r>
      <w:r w:rsidRPr="001169AA">
        <w:t xml:space="preserve"> = </w:t>
      </w:r>
      <w:r w:rsidR="00CC3BF5">
        <w:t>0</w:t>
      </w:r>
      <w:r w:rsidRPr="001169AA">
        <w:t>.005), R</w:t>
      </w:r>
      <w:r w:rsidRPr="001169AA">
        <w:rPr>
          <w:vertAlign w:val="superscript"/>
        </w:rPr>
        <w:t>2</w:t>
      </w:r>
      <w:r w:rsidRPr="001169AA">
        <w:t xml:space="preserve"> = </w:t>
      </w:r>
      <w:r w:rsidR="00CC3BF5">
        <w:t>0</w:t>
      </w:r>
      <w:r w:rsidRPr="001169AA">
        <w:t xml:space="preserve">.007, </w:t>
      </w:r>
      <w:r w:rsidRPr="001169AA">
        <w:rPr>
          <w:i/>
        </w:rPr>
        <w:t>F</w:t>
      </w:r>
      <w:r w:rsidRPr="001169AA">
        <w:t xml:space="preserve">(3, 277) = 74.23, </w:t>
      </w:r>
      <w:r w:rsidRPr="001169AA">
        <w:rPr>
          <w:i/>
        </w:rPr>
        <w:t>p</w:t>
      </w:r>
      <w:r w:rsidRPr="001169AA">
        <w:t xml:space="preserve"> &lt; </w:t>
      </w:r>
      <w:r w:rsidR="00CC3BF5">
        <w:t>0.</w:t>
      </w:r>
      <w:r w:rsidRPr="001169AA">
        <w:t>001, such that lower perceived Risk or higher perceived Benefit and Appeal all predicted a higher Likelihood to Participate. Using hierarchical linear regression with the above three predictors in the model, age group (</w:t>
      </w:r>
      <w:r w:rsidRPr="001169AA">
        <w:rPr>
          <w:i/>
        </w:rPr>
        <w:t>b</w:t>
      </w:r>
      <w:r w:rsidRPr="001169AA">
        <w:t xml:space="preserve"> = -</w:t>
      </w:r>
      <w:r w:rsidR="00CC3BF5">
        <w:t>0.</w:t>
      </w:r>
      <w:r w:rsidRPr="001169AA">
        <w:t>040,</w:t>
      </w:r>
      <w:r w:rsidRPr="001169AA">
        <w:rPr>
          <w:i/>
        </w:rPr>
        <w:t xml:space="preserve"> p</w:t>
      </w:r>
      <w:r w:rsidRPr="001169AA">
        <w:t xml:space="preserve"> = </w:t>
      </w:r>
      <w:r w:rsidR="00CC3BF5">
        <w:t>0</w:t>
      </w:r>
      <w:r w:rsidRPr="001169AA">
        <w:t>.381) and education (</w:t>
      </w:r>
      <w:r w:rsidRPr="001169AA">
        <w:rPr>
          <w:i/>
        </w:rPr>
        <w:t>b</w:t>
      </w:r>
      <w:r w:rsidRPr="001169AA">
        <w:t xml:space="preserve"> = </w:t>
      </w:r>
      <w:r w:rsidR="00CC3BF5">
        <w:t>0</w:t>
      </w:r>
      <w:r w:rsidRPr="001169AA">
        <w:t xml:space="preserve">.001, </w:t>
      </w:r>
      <w:r w:rsidRPr="001169AA">
        <w:rPr>
          <w:i/>
        </w:rPr>
        <w:t>p</w:t>
      </w:r>
      <w:r w:rsidRPr="001169AA">
        <w:t xml:space="preserve"> = </w:t>
      </w:r>
      <w:r w:rsidR="00CC3BF5">
        <w:t>0</w:t>
      </w:r>
      <w:r w:rsidRPr="001169AA">
        <w:t xml:space="preserve">.979) did not continue to predict Likelihood to Participate above and beyond the other predictors, </w:t>
      </w:r>
      <w:r w:rsidRPr="001169AA">
        <w:rPr>
          <w:rFonts w:eastAsia="PMingLiU"/>
        </w:rPr>
        <w:t>ΔR</w:t>
      </w:r>
      <w:r w:rsidRPr="001169AA">
        <w:rPr>
          <w:rFonts w:eastAsia="PMingLiU"/>
          <w:vertAlign w:val="superscript"/>
        </w:rPr>
        <w:t>2</w:t>
      </w:r>
      <w:r w:rsidRPr="001169AA">
        <w:rPr>
          <w:rFonts w:eastAsia="PMingLiU"/>
        </w:rPr>
        <w:t xml:space="preserve"> = </w:t>
      </w:r>
      <w:r w:rsidR="00CC3BF5">
        <w:rPr>
          <w:rFonts w:eastAsia="PMingLiU"/>
        </w:rPr>
        <w:t>0</w:t>
      </w:r>
      <w:r w:rsidRPr="001169AA">
        <w:rPr>
          <w:rFonts w:eastAsia="PMingLiU"/>
        </w:rPr>
        <w:t xml:space="preserve">.005, </w:t>
      </w:r>
      <w:r w:rsidRPr="001169AA">
        <w:rPr>
          <w:rFonts w:eastAsia="PMingLiU"/>
          <w:i/>
        </w:rPr>
        <w:t>F</w:t>
      </w:r>
      <w:r w:rsidRPr="001169AA">
        <w:rPr>
          <w:rFonts w:eastAsia="PMingLiU"/>
        </w:rPr>
        <w:t xml:space="preserve">(2, 125) = 0.39, </w:t>
      </w:r>
      <w:r w:rsidRPr="001169AA">
        <w:rPr>
          <w:rFonts w:eastAsia="PMingLiU"/>
          <w:i/>
        </w:rPr>
        <w:t>p</w:t>
      </w:r>
      <w:r w:rsidRPr="001169AA">
        <w:rPr>
          <w:rFonts w:eastAsia="PMingLiU"/>
        </w:rPr>
        <w:t xml:space="preserve"> = </w:t>
      </w:r>
      <w:r w:rsidR="00CC3BF5">
        <w:rPr>
          <w:rFonts w:eastAsia="PMingLiU"/>
        </w:rPr>
        <w:t>0</w:t>
      </w:r>
      <w:r w:rsidRPr="001169AA">
        <w:rPr>
          <w:rFonts w:eastAsia="PMingLiU"/>
        </w:rPr>
        <w:t>.681.</w:t>
      </w:r>
      <w:r w:rsidRPr="001169AA">
        <w:t xml:space="preserve"> These findings are consistent with </w:t>
      </w:r>
      <w:r w:rsidRPr="004A55F5">
        <w:t xml:space="preserve">Wood, Liu, Hanoch, Xi and </w:t>
      </w:r>
      <w:proofErr w:type="spellStart"/>
      <w:r w:rsidRPr="004A55F5">
        <w:lastRenderedPageBreak/>
        <w:t>Klapatch’s</w:t>
      </w:r>
      <w:proofErr w:type="spellEnd"/>
      <w:r w:rsidRPr="004A55F5">
        <w:t xml:space="preserve"> (2018)</w:t>
      </w:r>
      <w:r w:rsidRPr="001169AA">
        <w:t xml:space="preserve"> results that intention to contact a scammer is inversely related to the perception of risk and positively associated to the perception of benefits.</w:t>
      </w:r>
      <w:r>
        <w:t xml:space="preserve"> </w:t>
      </w:r>
    </w:p>
    <w:p w14:paraId="5C4AC9A0" w14:textId="7065BECA" w:rsidR="00117592" w:rsidRDefault="00117592" w:rsidP="00117592">
      <w:pPr>
        <w:spacing w:line="480" w:lineRule="auto"/>
        <w:ind w:firstLineChars="300" w:firstLine="720"/>
      </w:pPr>
      <w:r w:rsidRPr="004D6215">
        <w:t xml:space="preserve">An independent-samples t-test was </w:t>
      </w:r>
      <w:r>
        <w:t xml:space="preserve">also </w:t>
      </w:r>
      <w:r w:rsidRPr="004D6215">
        <w:t>conducted to compare betwe</w:t>
      </w:r>
      <w:r>
        <w:t>en age groups as measured by</w:t>
      </w:r>
      <w:r w:rsidRPr="004D6215">
        <w:t xml:space="preserve"> James’ Scam Susceptibility scale. </w:t>
      </w:r>
      <w:r w:rsidR="00A94CBD">
        <w:t>T</w:t>
      </w:r>
      <w:r w:rsidRPr="004D6215">
        <w:t>he “younger” group (</w:t>
      </w:r>
      <w:r w:rsidRPr="004D6215">
        <w:rPr>
          <w:i/>
        </w:rPr>
        <w:t>M</w:t>
      </w:r>
      <w:r>
        <w:t xml:space="preserve"> = 2.50</w:t>
      </w:r>
      <w:r w:rsidRPr="004D6215">
        <w:t xml:space="preserve">, </w:t>
      </w:r>
      <w:r w:rsidRPr="004D6215">
        <w:rPr>
          <w:i/>
        </w:rPr>
        <w:t>SD</w:t>
      </w:r>
      <w:r>
        <w:t xml:space="preserve"> = 1.06</w:t>
      </w:r>
      <w:r w:rsidRPr="004D6215">
        <w:t>) was significantly more susceptible to scams than the “older” group (</w:t>
      </w:r>
      <w:r w:rsidRPr="004D6215">
        <w:rPr>
          <w:i/>
        </w:rPr>
        <w:t>M</w:t>
      </w:r>
      <w:r w:rsidRPr="004D6215">
        <w:t xml:space="preserve"> = 1.96, </w:t>
      </w:r>
      <w:r w:rsidRPr="004D6215">
        <w:rPr>
          <w:i/>
        </w:rPr>
        <w:t>SD</w:t>
      </w:r>
      <w:r>
        <w:t xml:space="preserve"> = 0.87</w:t>
      </w:r>
      <w:r w:rsidRPr="004D6215">
        <w:t xml:space="preserve">); </w:t>
      </w:r>
      <w:proofErr w:type="gramStart"/>
      <w:r w:rsidRPr="004D6215">
        <w:rPr>
          <w:i/>
        </w:rPr>
        <w:t>t</w:t>
      </w:r>
      <w:r w:rsidRPr="004D6215">
        <w:t>(</w:t>
      </w:r>
      <w:proofErr w:type="gramEnd"/>
      <w:r w:rsidRPr="004D6215">
        <w:t xml:space="preserve">279) = -4.66, </w:t>
      </w:r>
      <w:r w:rsidRPr="004D6215">
        <w:rPr>
          <w:i/>
        </w:rPr>
        <w:t>p</w:t>
      </w:r>
      <w:r w:rsidRPr="004D6215">
        <w:t xml:space="preserve"> &lt; </w:t>
      </w:r>
      <w:r w:rsidR="00CC3BF5">
        <w:t>0</w:t>
      </w:r>
      <w:r w:rsidRPr="004D6215">
        <w:t xml:space="preserve">.001, </w:t>
      </w:r>
      <w:r w:rsidRPr="004D6215">
        <w:rPr>
          <w:i/>
        </w:rPr>
        <w:t>d</w:t>
      </w:r>
      <w:r w:rsidRPr="004D6215">
        <w:t xml:space="preserve"> = 0.56. </w:t>
      </w:r>
    </w:p>
    <w:p w14:paraId="3C25E2EE" w14:textId="638B6DF3" w:rsidR="00117592" w:rsidRPr="004D6215" w:rsidRDefault="00117592" w:rsidP="00117592">
      <w:pPr>
        <w:spacing w:line="480" w:lineRule="auto"/>
        <w:ind w:firstLine="720"/>
      </w:pPr>
      <w:r w:rsidRPr="00CE01DA">
        <w:rPr>
          <w:b/>
          <w:i/>
        </w:rPr>
        <w:t>Financial Risk Tolerance</w:t>
      </w:r>
      <w:r w:rsidRPr="003A1D48">
        <w:rPr>
          <w:b/>
        </w:rPr>
        <w:t xml:space="preserve">. </w:t>
      </w:r>
      <w:r w:rsidRPr="004D6215">
        <w:t>An independent-samples t-test was conducted to compare Financial Risk Tolerance between age groups as measured by Jacobs-Lawson’s (2003) “Financial Risk Tolerance” scale. The “younger” group (</w:t>
      </w:r>
      <w:r w:rsidRPr="004D6215">
        <w:rPr>
          <w:i/>
        </w:rPr>
        <w:t>M</w:t>
      </w:r>
      <w:r w:rsidRPr="004D6215">
        <w:t xml:space="preserve"> = 3.55, </w:t>
      </w:r>
      <w:r w:rsidRPr="004D6215">
        <w:rPr>
          <w:i/>
        </w:rPr>
        <w:t>SD</w:t>
      </w:r>
      <w:r w:rsidRPr="004D6215">
        <w:t xml:space="preserve"> = 1.36) scored significantly higher on Risk Tolerance than did the “older” group (</w:t>
      </w:r>
      <w:r w:rsidRPr="004D6215">
        <w:rPr>
          <w:i/>
        </w:rPr>
        <w:t>M</w:t>
      </w:r>
      <w:r w:rsidRPr="004D6215">
        <w:t xml:space="preserve"> = </w:t>
      </w:r>
      <w:r>
        <w:t>3.07</w:t>
      </w:r>
      <w:r w:rsidRPr="004D6215">
        <w:t xml:space="preserve">, </w:t>
      </w:r>
      <w:r w:rsidRPr="004D6215">
        <w:rPr>
          <w:i/>
        </w:rPr>
        <w:t>SD</w:t>
      </w:r>
      <w:r w:rsidRPr="004D6215">
        <w:t xml:space="preserve"> = </w:t>
      </w:r>
      <w:r>
        <w:t>1.21</w:t>
      </w:r>
      <w:r w:rsidRPr="004D6215">
        <w:t xml:space="preserve">); </w:t>
      </w:r>
      <w:proofErr w:type="gramStart"/>
      <w:r w:rsidRPr="004D6215">
        <w:rPr>
          <w:i/>
        </w:rPr>
        <w:t>t</w:t>
      </w:r>
      <w:r w:rsidRPr="004D6215">
        <w:t>(</w:t>
      </w:r>
      <w:proofErr w:type="gramEnd"/>
      <w:r w:rsidRPr="004D6215">
        <w:t xml:space="preserve">279) = -3.14, </w:t>
      </w:r>
      <w:r w:rsidRPr="004D6215">
        <w:rPr>
          <w:i/>
        </w:rPr>
        <w:t>p</w:t>
      </w:r>
      <w:r w:rsidRPr="004D6215">
        <w:t xml:space="preserve"> = </w:t>
      </w:r>
      <w:r w:rsidR="00CC3BF5">
        <w:t>0</w:t>
      </w:r>
      <w:r w:rsidRPr="004D6215">
        <w:t xml:space="preserve">.002, </w:t>
      </w:r>
      <w:r w:rsidRPr="004D6215">
        <w:rPr>
          <w:i/>
        </w:rPr>
        <w:t>d</w:t>
      </w:r>
      <w:r w:rsidRPr="004D6215">
        <w:t xml:space="preserve"> = 0.37.</w:t>
      </w:r>
      <w:r>
        <w:t xml:space="preserve"> These results suggest that younger adults are willing to tolerate more financial risk, which coincides with findings from the current study that suggest the “older” group found the Investment Scam Pitches to be </w:t>
      </w:r>
      <w:proofErr w:type="gramStart"/>
      <w:r>
        <w:t>more risky</w:t>
      </w:r>
      <w:proofErr w:type="gramEnd"/>
      <w:r>
        <w:t xml:space="preserve"> than did the “younger” group.</w:t>
      </w:r>
    </w:p>
    <w:p w14:paraId="147F9C34" w14:textId="16106B57" w:rsidR="00117592" w:rsidRPr="004D6215" w:rsidRDefault="00117592" w:rsidP="00117592">
      <w:pPr>
        <w:spacing w:line="480" w:lineRule="auto"/>
        <w:ind w:firstLine="720"/>
      </w:pPr>
      <w:r w:rsidRPr="00CE01DA">
        <w:rPr>
          <w:b/>
          <w:i/>
        </w:rPr>
        <w:t>Susceptibility to Persuasion</w:t>
      </w:r>
      <w:r>
        <w:rPr>
          <w:i/>
        </w:rPr>
        <w:t>.</w:t>
      </w:r>
      <w:r w:rsidRPr="004D6215">
        <w:t xml:space="preserve"> </w:t>
      </w:r>
      <w:r w:rsidRPr="00825392">
        <w:t xml:space="preserve">An independent-samples t-test was conducted to </w:t>
      </w:r>
      <w:r w:rsidRPr="004D6215">
        <w:t xml:space="preserve">compare Susceptibility to Persuasion between age groups as measured by </w:t>
      </w:r>
      <w:proofErr w:type="spellStart"/>
      <w:r w:rsidRPr="004D6215">
        <w:t>Modic</w:t>
      </w:r>
      <w:proofErr w:type="spellEnd"/>
      <w:r w:rsidRPr="004D6215">
        <w:t xml:space="preserve"> and Anderson’s (201</w:t>
      </w:r>
      <w:r w:rsidR="00D92A6C">
        <w:t>8)</w:t>
      </w:r>
      <w:r w:rsidRPr="004D6215">
        <w:t xml:space="preserve"> “Susceptibility to Persuasion – II” measure</w:t>
      </w:r>
      <w:r>
        <w:t xml:space="preserve"> and by </w:t>
      </w:r>
      <w:proofErr w:type="spellStart"/>
      <w:r w:rsidRPr="004D6215">
        <w:t>Kaptein</w:t>
      </w:r>
      <w:proofErr w:type="spellEnd"/>
      <w:r w:rsidRPr="004D6215">
        <w:t xml:space="preserve"> et al.’s (2009) “susceptibility questionnaire.” </w:t>
      </w:r>
      <w:r>
        <w:t xml:space="preserve">When measured by </w:t>
      </w:r>
      <w:proofErr w:type="spellStart"/>
      <w:r>
        <w:t>Modic</w:t>
      </w:r>
      <w:proofErr w:type="spellEnd"/>
      <w:r>
        <w:t xml:space="preserve"> and Anderson’s scale, t</w:t>
      </w:r>
      <w:r w:rsidRPr="004D6215">
        <w:t>he “younger” group (</w:t>
      </w:r>
      <w:r w:rsidRPr="004D6215">
        <w:rPr>
          <w:i/>
        </w:rPr>
        <w:t>M</w:t>
      </w:r>
      <w:r w:rsidRPr="004D6215">
        <w:t xml:space="preserve"> = 3.75, </w:t>
      </w:r>
      <w:r w:rsidRPr="004D6215">
        <w:rPr>
          <w:i/>
        </w:rPr>
        <w:t>SD</w:t>
      </w:r>
      <w:r>
        <w:t xml:space="preserve"> = 0.71</w:t>
      </w:r>
      <w:r w:rsidRPr="004D6215">
        <w:t>) was significantly more susceptible to persuasion than the “older” group (</w:t>
      </w:r>
      <w:r w:rsidRPr="004D6215">
        <w:rPr>
          <w:i/>
        </w:rPr>
        <w:t>M</w:t>
      </w:r>
      <w:r w:rsidRPr="004D6215">
        <w:t xml:space="preserve"> = 3.44, </w:t>
      </w:r>
      <w:r w:rsidRPr="004D6215">
        <w:rPr>
          <w:i/>
        </w:rPr>
        <w:t>SD</w:t>
      </w:r>
      <w:r w:rsidRPr="004D6215">
        <w:t xml:space="preserve"> = 0.63); </w:t>
      </w:r>
      <w:r w:rsidRPr="004D6215">
        <w:rPr>
          <w:i/>
        </w:rPr>
        <w:t>t</w:t>
      </w:r>
      <w:r w:rsidRPr="004D6215">
        <w:t xml:space="preserve">(279) = -3.87, </w:t>
      </w:r>
      <w:r w:rsidRPr="004D6215">
        <w:rPr>
          <w:i/>
        </w:rPr>
        <w:t>p</w:t>
      </w:r>
      <w:r w:rsidRPr="004D6215">
        <w:t xml:space="preserve"> &lt; </w:t>
      </w:r>
      <w:r w:rsidR="00CC3BF5">
        <w:t>0</w:t>
      </w:r>
      <w:r w:rsidRPr="004D6215">
        <w:t xml:space="preserve">.001, </w:t>
      </w:r>
      <w:r w:rsidRPr="004D6215">
        <w:rPr>
          <w:i/>
        </w:rPr>
        <w:t>d</w:t>
      </w:r>
      <w:r w:rsidRPr="004D6215">
        <w:t xml:space="preserve"> = 0.46.</w:t>
      </w:r>
      <w:r>
        <w:t xml:space="preserve"> </w:t>
      </w:r>
      <w:r w:rsidRPr="004D6215">
        <w:t>U</w:t>
      </w:r>
      <w:r>
        <w:t xml:space="preserve">sing </w:t>
      </w:r>
      <w:proofErr w:type="spellStart"/>
      <w:r w:rsidRPr="00C51B34">
        <w:t>Kaptein</w:t>
      </w:r>
      <w:proofErr w:type="spellEnd"/>
      <w:r w:rsidRPr="00C51B34">
        <w:t xml:space="preserve"> et al.’s measure,</w:t>
      </w:r>
      <w:r w:rsidRPr="004D6215">
        <w:t xml:space="preserve"> there was not a significant difference in the susceptibility to persuasion scores for “younger” (</w:t>
      </w:r>
      <w:r w:rsidRPr="004D6215">
        <w:rPr>
          <w:i/>
        </w:rPr>
        <w:t>M</w:t>
      </w:r>
      <w:r w:rsidRPr="004D6215">
        <w:t xml:space="preserve"> = 5.16, </w:t>
      </w:r>
      <w:r w:rsidRPr="004D6215">
        <w:rPr>
          <w:i/>
        </w:rPr>
        <w:t>SD</w:t>
      </w:r>
      <w:r w:rsidRPr="004D6215">
        <w:t xml:space="preserve"> = 0.74) and “older” (</w:t>
      </w:r>
      <w:r w:rsidRPr="004D6215">
        <w:rPr>
          <w:i/>
        </w:rPr>
        <w:t>M</w:t>
      </w:r>
      <w:r w:rsidRPr="004D6215">
        <w:t xml:space="preserve"> = </w:t>
      </w:r>
      <w:r>
        <w:t>5.08</w:t>
      </w:r>
      <w:r w:rsidRPr="004D6215">
        <w:t xml:space="preserve">, </w:t>
      </w:r>
      <w:r w:rsidRPr="004D6215">
        <w:rPr>
          <w:i/>
        </w:rPr>
        <w:t>SD</w:t>
      </w:r>
      <w:r w:rsidRPr="004D6215">
        <w:t xml:space="preserve"> = 0.69) groups; </w:t>
      </w:r>
      <w:r w:rsidRPr="004D6215">
        <w:rPr>
          <w:i/>
        </w:rPr>
        <w:t>t</w:t>
      </w:r>
      <w:r w:rsidRPr="004D6215">
        <w:t xml:space="preserve">(279) = -0.95, </w:t>
      </w:r>
      <w:r w:rsidRPr="004D6215">
        <w:rPr>
          <w:i/>
        </w:rPr>
        <w:t>p</w:t>
      </w:r>
      <w:r>
        <w:t xml:space="preserve"> = </w:t>
      </w:r>
      <w:r w:rsidR="00CC3BF5">
        <w:t>0</w:t>
      </w:r>
      <w:r>
        <w:t>.34</w:t>
      </w:r>
      <w:r w:rsidRPr="004D6215">
        <w:t xml:space="preserve">, </w:t>
      </w:r>
      <w:r w:rsidRPr="004D6215">
        <w:rPr>
          <w:i/>
        </w:rPr>
        <w:t>d</w:t>
      </w:r>
      <w:r>
        <w:t xml:space="preserve"> = 0.11</w:t>
      </w:r>
      <w:r w:rsidRPr="004D6215">
        <w:t xml:space="preserve">. </w:t>
      </w:r>
    </w:p>
    <w:p w14:paraId="32A61B65" w14:textId="0B44450E" w:rsidR="00117592" w:rsidRPr="002D605B" w:rsidRDefault="00117592" w:rsidP="00117592">
      <w:pPr>
        <w:spacing w:line="480" w:lineRule="auto"/>
        <w:ind w:firstLine="720"/>
        <w:rPr>
          <w:b/>
        </w:rPr>
      </w:pPr>
      <w:r>
        <w:rPr>
          <w:b/>
        </w:rPr>
        <w:t xml:space="preserve">Mediation analyses.   </w:t>
      </w:r>
      <w:r w:rsidRPr="004D6215">
        <w:rPr>
          <w:color w:val="000000"/>
        </w:rPr>
        <w:t>Preacher and Hayes’s (2008) multiple mediations program INDIRECT was used to examine whether</w:t>
      </w:r>
      <w:r>
        <w:rPr>
          <w:color w:val="000000"/>
        </w:rPr>
        <w:t xml:space="preserve"> </w:t>
      </w:r>
      <w:r w:rsidRPr="004D6215">
        <w:rPr>
          <w:color w:val="000000"/>
        </w:rPr>
        <w:t>EI, alon</w:t>
      </w:r>
      <w:r>
        <w:rPr>
          <w:color w:val="000000"/>
        </w:rPr>
        <w:t>g with the measures of decision-</w:t>
      </w:r>
      <w:r w:rsidRPr="004D6215">
        <w:rPr>
          <w:color w:val="000000"/>
        </w:rPr>
        <w:t xml:space="preserve">making, </w:t>
      </w:r>
      <w:r w:rsidRPr="004D6215">
        <w:rPr>
          <w:color w:val="000000"/>
        </w:rPr>
        <w:lastRenderedPageBreak/>
        <w:t>mediated the relations</w:t>
      </w:r>
      <w:r>
        <w:rPr>
          <w:color w:val="000000"/>
        </w:rPr>
        <w:t>hip between age group and scam s</w:t>
      </w:r>
      <w:r w:rsidRPr="004D6215">
        <w:rPr>
          <w:color w:val="000000"/>
        </w:rPr>
        <w:t xml:space="preserve">usceptibility. </w:t>
      </w:r>
      <w:bookmarkStart w:id="2" w:name="_Hlk521848395"/>
      <w:r w:rsidRPr="004D6215">
        <w:t>Education was not included as a control variable</w:t>
      </w:r>
      <w:r w:rsidRPr="004D6215">
        <w:rPr>
          <w:rStyle w:val="FootnoteReference"/>
        </w:rPr>
        <w:footnoteReference w:id="2"/>
      </w:r>
      <w:r w:rsidRPr="004D6215">
        <w:t xml:space="preserve">, because it was </w:t>
      </w:r>
      <w:r>
        <w:t xml:space="preserve">not a significant predictor of scam </w:t>
      </w:r>
      <w:r w:rsidRPr="00DD7207">
        <w:t xml:space="preserve">susceptibility, </w:t>
      </w:r>
      <w:proofErr w:type="gramStart"/>
      <w:r w:rsidRPr="00DD7207">
        <w:rPr>
          <w:i/>
        </w:rPr>
        <w:t>r</w:t>
      </w:r>
      <w:r w:rsidRPr="00DD7207">
        <w:t>(</w:t>
      </w:r>
      <w:proofErr w:type="gramEnd"/>
      <w:r w:rsidRPr="00DD7207">
        <w:t xml:space="preserve">279) = </w:t>
      </w:r>
      <w:r w:rsidR="00CC3BF5">
        <w:t>0</w:t>
      </w:r>
      <w:r w:rsidRPr="00DD7207">
        <w:t xml:space="preserve">.07, </w:t>
      </w:r>
      <w:r w:rsidRPr="00DD7207">
        <w:rPr>
          <w:i/>
        </w:rPr>
        <w:t>p</w:t>
      </w:r>
      <w:r w:rsidRPr="00DD7207">
        <w:t xml:space="preserve"> = </w:t>
      </w:r>
      <w:r w:rsidR="00CC3BF5">
        <w:t>0</w:t>
      </w:r>
      <w:r w:rsidRPr="00DD7207">
        <w:t>.264</w:t>
      </w:r>
      <w:bookmarkEnd w:id="2"/>
      <w:r w:rsidRPr="00DD7207">
        <w:t>.</w:t>
      </w:r>
      <w:r>
        <w:t xml:space="preserve"> As shown in Figure 1</w:t>
      </w:r>
      <w:r w:rsidRPr="004D6215">
        <w:t xml:space="preserve"> using standardized weights, age group by itself was a significant predictor of scam susceptibility, β = -</w:t>
      </w:r>
      <w:r w:rsidR="00CC3BF5">
        <w:t>0</w:t>
      </w:r>
      <w:r w:rsidRPr="004D6215">
        <w:t xml:space="preserve">.217, </w:t>
      </w:r>
      <w:r w:rsidRPr="004D6215">
        <w:rPr>
          <w:i/>
        </w:rPr>
        <w:t>p</w:t>
      </w:r>
      <w:r>
        <w:t xml:space="preserve"> &lt; </w:t>
      </w:r>
      <w:r w:rsidR="00CC3BF5">
        <w:t>0</w:t>
      </w:r>
      <w:r>
        <w:t xml:space="preserve">.001, as well as </w:t>
      </w:r>
      <w:r w:rsidRPr="004D6215">
        <w:t xml:space="preserve">a significant predictor of emotional understanding: β = </w:t>
      </w:r>
      <w:r w:rsidR="00CC3BF5">
        <w:t>0</w:t>
      </w:r>
      <w:r w:rsidRPr="004D6215">
        <w:t xml:space="preserve">.158; </w:t>
      </w:r>
      <w:r w:rsidRPr="004D6215">
        <w:rPr>
          <w:i/>
        </w:rPr>
        <w:t xml:space="preserve">p </w:t>
      </w:r>
      <w:r w:rsidRPr="004D6215">
        <w:t xml:space="preserve">= </w:t>
      </w:r>
      <w:r w:rsidR="00CC3BF5">
        <w:t>0</w:t>
      </w:r>
      <w:r w:rsidRPr="004D6215">
        <w:t xml:space="preserve">.008. When age group and </w:t>
      </w:r>
      <w:r>
        <w:t xml:space="preserve">the </w:t>
      </w:r>
      <w:r w:rsidRPr="004D6215">
        <w:t xml:space="preserve">measures of </w:t>
      </w:r>
      <w:r>
        <w:t>EI and decision-making</w:t>
      </w:r>
      <w:r w:rsidRPr="004D6215">
        <w:t xml:space="preserve"> were entered togeth</w:t>
      </w:r>
      <w:r>
        <w:t>er, emotional understanding, “</w:t>
      </w:r>
      <w:r w:rsidRPr="004D6215">
        <w:t>ability</w:t>
      </w:r>
      <w:r>
        <w:t>” EI</w:t>
      </w:r>
      <w:r w:rsidRPr="004D6215">
        <w:t>, and age group made statistically significant unique contributions to the prediction of scam susceptibility, β = -</w:t>
      </w:r>
      <w:r w:rsidR="00CC3BF5">
        <w:t>0</w:t>
      </w:r>
      <w:r w:rsidRPr="004D6215">
        <w:t xml:space="preserve">.294, </w:t>
      </w:r>
      <w:r w:rsidRPr="004D6215">
        <w:rPr>
          <w:i/>
        </w:rPr>
        <w:t>p</w:t>
      </w:r>
      <w:r w:rsidRPr="004D6215">
        <w:t xml:space="preserve"> &lt; </w:t>
      </w:r>
      <w:r w:rsidR="00CC3BF5">
        <w:t>0</w:t>
      </w:r>
      <w:r w:rsidRPr="004D6215">
        <w:t>.001, β = -</w:t>
      </w:r>
      <w:r w:rsidR="00CC3BF5">
        <w:t>0</w:t>
      </w:r>
      <w:r w:rsidRPr="004D6215">
        <w:t xml:space="preserve">.113, </w:t>
      </w:r>
      <w:r w:rsidRPr="004D6215">
        <w:rPr>
          <w:i/>
        </w:rPr>
        <w:t xml:space="preserve">p </w:t>
      </w:r>
      <w:r>
        <w:t xml:space="preserve">= </w:t>
      </w:r>
      <w:r w:rsidR="00CC3BF5">
        <w:t>0</w:t>
      </w:r>
      <w:r>
        <w:t>.036</w:t>
      </w:r>
      <w:r w:rsidRPr="004D6215">
        <w:t>, and β = -</w:t>
      </w:r>
      <w:r w:rsidR="00CC3BF5">
        <w:t>0</w:t>
      </w:r>
      <w:r w:rsidRPr="004D6215">
        <w:t xml:space="preserve">.217, </w:t>
      </w:r>
      <w:r w:rsidRPr="004D6215">
        <w:rPr>
          <w:i/>
        </w:rPr>
        <w:t>p</w:t>
      </w:r>
      <w:r w:rsidRPr="004D6215">
        <w:t xml:space="preserve"> &lt; .001, respectively, but decision-making and financial literacy</w:t>
      </w:r>
      <w:r>
        <w:t xml:space="preserve"> did not, β = -</w:t>
      </w:r>
      <w:r w:rsidR="00CC3BF5">
        <w:t>0</w:t>
      </w:r>
      <w:r>
        <w:t>.073</w:t>
      </w:r>
      <w:r w:rsidRPr="004D6215">
        <w:t>,</w:t>
      </w:r>
      <w:r w:rsidRPr="004D6215">
        <w:rPr>
          <w:i/>
        </w:rPr>
        <w:t xml:space="preserve"> p</w:t>
      </w:r>
      <w:r>
        <w:t xml:space="preserve"> = </w:t>
      </w:r>
      <w:r w:rsidR="00CC3BF5">
        <w:t>0</w:t>
      </w:r>
      <w:r>
        <w:t>.189</w:t>
      </w:r>
      <w:r w:rsidRPr="004D6215">
        <w:t>, and β = -</w:t>
      </w:r>
      <w:r w:rsidR="00CC3BF5">
        <w:t>0</w:t>
      </w:r>
      <w:r w:rsidRPr="004D6215">
        <w:t xml:space="preserve">.112, </w:t>
      </w:r>
      <w:r w:rsidRPr="004D6215">
        <w:rPr>
          <w:i/>
        </w:rPr>
        <w:t xml:space="preserve">p </w:t>
      </w:r>
      <w:r w:rsidRPr="004D6215">
        <w:t xml:space="preserve">= </w:t>
      </w:r>
      <w:r w:rsidR="00CC3BF5">
        <w:t>0</w:t>
      </w:r>
      <w:r w:rsidRPr="004D6215">
        <w:t xml:space="preserve">.053, respectively. These results indicate that for </w:t>
      </w:r>
      <w:r>
        <w:t>both the “</w:t>
      </w:r>
      <w:r w:rsidRPr="004D6215">
        <w:t>younger</w:t>
      </w:r>
      <w:r>
        <w:t>”</w:t>
      </w:r>
      <w:r w:rsidRPr="004D6215">
        <w:t xml:space="preserve"> and </w:t>
      </w:r>
      <w:r>
        <w:t>“</w:t>
      </w:r>
      <w:r w:rsidRPr="004D6215">
        <w:t>o</w:t>
      </w:r>
      <w:r>
        <w:t>l</w:t>
      </w:r>
      <w:r w:rsidRPr="004D6215">
        <w:t>der</w:t>
      </w:r>
      <w:r>
        <w:t>” participant groups</w:t>
      </w:r>
      <w:r w:rsidRPr="004D6215">
        <w:t xml:space="preserve">, the </w:t>
      </w:r>
      <w:r>
        <w:t>lower they scored</w:t>
      </w:r>
      <w:r w:rsidRPr="004D6215">
        <w:t xml:space="preserve"> on emotional understanding and </w:t>
      </w:r>
      <w:r>
        <w:t>“ability” EI</w:t>
      </w:r>
      <w:r w:rsidRPr="004D6215">
        <w:t xml:space="preserve">, the more susceptible </w:t>
      </w:r>
      <w:r>
        <w:t xml:space="preserve">they were </w:t>
      </w:r>
      <w:r w:rsidRPr="004D6215">
        <w:t>to scam</w:t>
      </w:r>
      <w:r>
        <w:t>s</w:t>
      </w:r>
      <w:r w:rsidRPr="004D6215">
        <w:t>. The estimated mediation effect was -</w:t>
      </w:r>
      <w:r w:rsidR="00CC3BF5">
        <w:t>0</w:t>
      </w:r>
      <w:r w:rsidRPr="004D6215">
        <w:t>.052 (calculated as the difference between -</w:t>
      </w:r>
      <w:r w:rsidR="00CC3BF5">
        <w:t>0</w:t>
      </w:r>
      <w:r w:rsidRPr="004D6215">
        <w:t>.269 and -</w:t>
      </w:r>
      <w:r w:rsidR="00CC3BF5">
        <w:t>0</w:t>
      </w:r>
      <w:r w:rsidRPr="004D6215">
        <w:t xml:space="preserve">.217), z = -2.11, </w:t>
      </w:r>
      <w:r w:rsidRPr="004D6215">
        <w:rPr>
          <w:i/>
        </w:rPr>
        <w:t>p</w:t>
      </w:r>
      <w:r w:rsidRPr="004D6215">
        <w:t xml:space="preserve"> = </w:t>
      </w:r>
      <w:r w:rsidR="00CC3BF5">
        <w:t>0</w:t>
      </w:r>
      <w:r w:rsidRPr="004D6215">
        <w:t>.035, obtained with 1000 bootstrap estimates. The only significant mediator wa</w:t>
      </w:r>
      <w:r>
        <w:t>s emotional understanding (-</w:t>
      </w:r>
      <w:r w:rsidR="00CC3BF5">
        <w:t>0</w:t>
      </w:r>
      <w:r>
        <w:t>.046, z = -2.37</w:t>
      </w:r>
      <w:r w:rsidRPr="004D6215">
        <w:t xml:space="preserve">, </w:t>
      </w:r>
      <w:r w:rsidRPr="004D6215">
        <w:rPr>
          <w:i/>
        </w:rPr>
        <w:t>p</w:t>
      </w:r>
      <w:r>
        <w:t xml:space="preserve"> = </w:t>
      </w:r>
      <w:r w:rsidR="00CC3BF5">
        <w:t>0</w:t>
      </w:r>
      <w:r>
        <w:t>.018</w:t>
      </w:r>
      <w:r w:rsidRPr="004D6215">
        <w:t xml:space="preserve">), </w:t>
      </w:r>
      <w:r>
        <w:t>which indicates</w:t>
      </w:r>
      <w:r w:rsidRPr="004D6215">
        <w:t xml:space="preserve"> </w:t>
      </w:r>
      <w:r>
        <w:t xml:space="preserve">that </w:t>
      </w:r>
      <w:r w:rsidRPr="004D6215">
        <w:t>emotional understanding mediated the relationship between age and scam susceptibility. However, because age contributed to predicting scam susce</w:t>
      </w:r>
      <w:r>
        <w:t>ptibility even with all mediators</w:t>
      </w:r>
      <w:r w:rsidRPr="004D6215">
        <w:t xml:space="preserve"> in the model, the mediation effect was only partial. That is</w:t>
      </w:r>
      <w:r>
        <w:t>,</w:t>
      </w:r>
      <w:r w:rsidRPr="004D6215">
        <w:t xml:space="preserve"> </w:t>
      </w:r>
      <w:r>
        <w:t>“</w:t>
      </w:r>
      <w:r w:rsidRPr="004D6215">
        <w:t>o</w:t>
      </w:r>
      <w:r>
        <w:t>l</w:t>
      </w:r>
      <w:r w:rsidRPr="004D6215">
        <w:t>der</w:t>
      </w:r>
      <w:r>
        <w:t>”</w:t>
      </w:r>
      <w:r w:rsidRPr="004D6215">
        <w:t xml:space="preserve"> adults are less susceptible to scam</w:t>
      </w:r>
      <w:r>
        <w:t>s</w:t>
      </w:r>
      <w:r w:rsidRPr="004D6215">
        <w:t xml:space="preserve"> than </w:t>
      </w:r>
      <w:r>
        <w:t>“</w:t>
      </w:r>
      <w:r w:rsidRPr="004D6215">
        <w:t>younger</w:t>
      </w:r>
      <w:r>
        <w:t>”</w:t>
      </w:r>
      <w:r w:rsidRPr="004D6215">
        <w:t xml:space="preserve"> adults</w:t>
      </w:r>
      <w:r>
        <w:t>,</w:t>
      </w:r>
      <w:r w:rsidRPr="004D6215">
        <w:t xml:space="preserve"> partially because of their better emotional understanding. </w:t>
      </w:r>
      <w:r>
        <w:t xml:space="preserve">However, decision-making abilities were not a significant mediator for age-related differences in scam susceptibility. </w:t>
      </w:r>
      <w:r w:rsidRPr="004D6215">
        <w:t xml:space="preserve">   </w:t>
      </w:r>
    </w:p>
    <w:p w14:paraId="2975B581" w14:textId="4BF24647" w:rsidR="00117592" w:rsidRPr="00E00100" w:rsidRDefault="00117592" w:rsidP="00117592">
      <w:pPr>
        <w:spacing w:line="480" w:lineRule="auto"/>
        <w:ind w:firstLine="720"/>
      </w:pPr>
      <w:r w:rsidRPr="004D6215">
        <w:t xml:space="preserve">Preacher and Hayes’s (2008) mediations program INDIRECT was also used to examine whether </w:t>
      </w:r>
      <w:r>
        <w:t>the measures of EI and decision-making</w:t>
      </w:r>
      <w:r w:rsidRPr="004D6215">
        <w:t xml:space="preserve"> mediated the relationship between age group </w:t>
      </w:r>
      <w:r w:rsidRPr="004D6215">
        <w:lastRenderedPageBreak/>
        <w:t>and susceptibility to persuasion when not controlling for educational level</w:t>
      </w:r>
      <w:r w:rsidRPr="004D6215">
        <w:rPr>
          <w:rStyle w:val="FootnoteReference"/>
        </w:rPr>
        <w:footnoteReference w:id="3"/>
      </w:r>
      <w:r w:rsidRPr="004D6215">
        <w:t xml:space="preserve">. As shown in </w:t>
      </w:r>
      <w:r>
        <w:t>Figure 2</w:t>
      </w:r>
      <w:r w:rsidRPr="004D6215">
        <w:t xml:space="preserve"> using standardized weights, the total mediation effect of -.057 was significant (calculated as the difference between -.226 and -.169), z = -2.23, </w:t>
      </w:r>
      <w:r w:rsidRPr="001B7C78">
        <w:rPr>
          <w:i/>
        </w:rPr>
        <w:t>p</w:t>
      </w:r>
      <w:r w:rsidRPr="004D6215">
        <w:t xml:space="preserve"> = .026, obtained with 1000 bootstrap estimates. The significant mediator, as identified by bootstrap tests, was emotional understanding (-</w:t>
      </w:r>
      <w:r w:rsidR="00C65849">
        <w:t>0</w:t>
      </w:r>
      <w:r w:rsidRPr="004D6215">
        <w:t xml:space="preserve">.051, z = -2.41, </w:t>
      </w:r>
      <w:r w:rsidRPr="004D6215">
        <w:rPr>
          <w:i/>
        </w:rPr>
        <w:t>p</w:t>
      </w:r>
      <w:r w:rsidRPr="004D6215">
        <w:t xml:space="preserve"> = </w:t>
      </w:r>
      <w:r w:rsidR="00C65849">
        <w:t>0</w:t>
      </w:r>
      <w:r w:rsidRPr="004D6215">
        <w:t xml:space="preserve">.016), whereas nonsignificant mediators were </w:t>
      </w:r>
      <w:r>
        <w:t>“ability” EI</w:t>
      </w:r>
      <w:r w:rsidRPr="004D6215">
        <w:t xml:space="preserve"> (&lt;</w:t>
      </w:r>
      <w:r w:rsidR="00C65849">
        <w:t>0</w:t>
      </w:r>
      <w:r w:rsidRPr="004D6215">
        <w:t xml:space="preserve">.001, z = 0.10, </w:t>
      </w:r>
      <w:r w:rsidRPr="00941473">
        <w:rPr>
          <w:i/>
        </w:rPr>
        <w:t>p</w:t>
      </w:r>
      <w:r>
        <w:t xml:space="preserve"> = </w:t>
      </w:r>
      <w:r w:rsidR="00C65849">
        <w:t>0</w:t>
      </w:r>
      <w:r>
        <w:t>.920), ADMC (modified)</w:t>
      </w:r>
      <w:r w:rsidRPr="004D6215">
        <w:t xml:space="preserve"> (&lt;</w:t>
      </w:r>
      <w:r w:rsidR="00C65849">
        <w:t>0</w:t>
      </w:r>
      <w:r w:rsidRPr="004D6215">
        <w:t xml:space="preserve">.001, z = -0.05, </w:t>
      </w:r>
      <w:r w:rsidRPr="004D6215">
        <w:rPr>
          <w:i/>
        </w:rPr>
        <w:t>p</w:t>
      </w:r>
      <w:r>
        <w:t xml:space="preserve"> = </w:t>
      </w:r>
      <w:r w:rsidR="00C65849">
        <w:t>0</w:t>
      </w:r>
      <w:r>
        <w:t>.959),</w:t>
      </w:r>
      <w:r w:rsidRPr="004D6215">
        <w:t xml:space="preserve"> </w:t>
      </w:r>
      <w:r>
        <w:t xml:space="preserve">and </w:t>
      </w:r>
      <w:r w:rsidRPr="004D6215">
        <w:t>financial literacy (-</w:t>
      </w:r>
      <w:r w:rsidR="00C65849">
        <w:t>0</w:t>
      </w:r>
      <w:r w:rsidRPr="004D6215">
        <w:t xml:space="preserve">.006, z = -0.71, </w:t>
      </w:r>
      <w:r w:rsidRPr="004D6215">
        <w:rPr>
          <w:i/>
        </w:rPr>
        <w:t xml:space="preserve">p </w:t>
      </w:r>
      <w:r w:rsidRPr="004D6215">
        <w:t xml:space="preserve">= </w:t>
      </w:r>
      <w:r w:rsidR="00C65849">
        <w:t>0</w:t>
      </w:r>
      <w:r w:rsidRPr="004D6215">
        <w:t xml:space="preserve">.477). These results indicate </w:t>
      </w:r>
      <w:r>
        <w:t xml:space="preserve">that </w:t>
      </w:r>
      <w:r w:rsidRPr="004D6215">
        <w:t>emotional understanding partially mediated the relationship between age and susceptibility to persuasion. Th</w:t>
      </w:r>
      <w:r>
        <w:t>at</w:t>
      </w:r>
      <w:r w:rsidRPr="004D6215">
        <w:t xml:space="preserve"> is</w:t>
      </w:r>
      <w:r>
        <w:t>,</w:t>
      </w:r>
      <w:r w:rsidRPr="004D6215">
        <w:t xml:space="preserve"> </w:t>
      </w:r>
      <w:r>
        <w:t>“</w:t>
      </w:r>
      <w:r w:rsidRPr="004D6215">
        <w:t>o</w:t>
      </w:r>
      <w:r>
        <w:t>l</w:t>
      </w:r>
      <w:r w:rsidRPr="004D6215">
        <w:t>der</w:t>
      </w:r>
      <w:r>
        <w:t>”</w:t>
      </w:r>
      <w:r w:rsidRPr="004D6215">
        <w:t xml:space="preserve"> adults are less susceptible to persuasion than </w:t>
      </w:r>
      <w:r>
        <w:t>“</w:t>
      </w:r>
      <w:r w:rsidRPr="004D6215">
        <w:t>younger</w:t>
      </w:r>
      <w:r>
        <w:t>”</w:t>
      </w:r>
      <w:r w:rsidRPr="004D6215">
        <w:t xml:space="preserve"> adults</w:t>
      </w:r>
      <w:r>
        <w:t>, partially due to their</w:t>
      </w:r>
      <w:r w:rsidRPr="004D6215">
        <w:t xml:space="preserve"> </w:t>
      </w:r>
      <w:r>
        <w:t xml:space="preserve">comparatively better </w:t>
      </w:r>
      <w:r w:rsidRPr="004D6215">
        <w:t>understand</w:t>
      </w:r>
      <w:r>
        <w:t>ing of</w:t>
      </w:r>
      <w:r w:rsidRPr="004D6215">
        <w:t xml:space="preserve"> emotion</w:t>
      </w:r>
      <w:r>
        <w:t>al status.</w:t>
      </w:r>
    </w:p>
    <w:p w14:paraId="23C0D81A" w14:textId="113918EA" w:rsidR="00117592" w:rsidRDefault="00117592" w:rsidP="00117592">
      <w:pPr>
        <w:spacing w:line="480" w:lineRule="auto"/>
        <w:ind w:firstLine="720"/>
      </w:pPr>
      <w:r w:rsidRPr="004D6215">
        <w:t>M</w:t>
      </w:r>
      <w:r w:rsidRPr="004D6215">
        <w:rPr>
          <w:color w:val="000000"/>
        </w:rPr>
        <w:t>ediation analyses were also</w:t>
      </w:r>
      <w:r>
        <w:rPr>
          <w:color w:val="000000"/>
        </w:rPr>
        <w:t xml:space="preserve"> conducted for the relationship</w:t>
      </w:r>
      <w:r w:rsidRPr="004D6215">
        <w:rPr>
          <w:color w:val="000000"/>
        </w:rPr>
        <w:t xml:space="preserve"> between age group and Financial Risk Tolerance. E</w:t>
      </w:r>
      <w:r>
        <w:rPr>
          <w:color w:val="000000"/>
        </w:rPr>
        <w:t>ducation was also included in the analysis</w:t>
      </w:r>
      <w:r w:rsidRPr="004D6215">
        <w:rPr>
          <w:color w:val="000000"/>
        </w:rPr>
        <w:t xml:space="preserve"> because it was a significant predictor of</w:t>
      </w:r>
      <w:r>
        <w:rPr>
          <w:color w:val="000000"/>
        </w:rPr>
        <w:t xml:space="preserve"> Financial Risk </w:t>
      </w:r>
      <w:r w:rsidRPr="00DD7207">
        <w:rPr>
          <w:color w:val="000000"/>
        </w:rPr>
        <w:t xml:space="preserve">Tolerance, </w:t>
      </w:r>
      <w:proofErr w:type="gramStart"/>
      <w:r w:rsidRPr="00DD7207">
        <w:rPr>
          <w:i/>
          <w:color w:val="000000"/>
        </w:rPr>
        <w:t>r</w:t>
      </w:r>
      <w:r w:rsidRPr="00DD7207">
        <w:rPr>
          <w:color w:val="000000"/>
        </w:rPr>
        <w:t>(</w:t>
      </w:r>
      <w:proofErr w:type="gramEnd"/>
      <w:r w:rsidRPr="00DD7207">
        <w:rPr>
          <w:color w:val="000000"/>
        </w:rPr>
        <w:t xml:space="preserve">279) = </w:t>
      </w:r>
      <w:r w:rsidR="00C65849">
        <w:rPr>
          <w:color w:val="000000"/>
        </w:rPr>
        <w:t>0</w:t>
      </w:r>
      <w:r w:rsidRPr="00DD7207">
        <w:rPr>
          <w:color w:val="000000"/>
        </w:rPr>
        <w:t xml:space="preserve">.25, </w:t>
      </w:r>
      <w:r w:rsidRPr="00DD7207">
        <w:rPr>
          <w:i/>
          <w:color w:val="000000"/>
        </w:rPr>
        <w:t>p</w:t>
      </w:r>
      <w:r w:rsidRPr="00DD7207">
        <w:rPr>
          <w:color w:val="000000"/>
        </w:rPr>
        <w:t xml:space="preserve"> &lt; </w:t>
      </w:r>
      <w:r w:rsidR="00C65849">
        <w:rPr>
          <w:color w:val="000000"/>
        </w:rPr>
        <w:t>0</w:t>
      </w:r>
      <w:r w:rsidRPr="00DD7207">
        <w:rPr>
          <w:color w:val="000000"/>
        </w:rPr>
        <w:t xml:space="preserve">.001. </w:t>
      </w:r>
      <w:r>
        <w:rPr>
          <w:color w:val="000000"/>
        </w:rPr>
        <w:t xml:space="preserve">We found that participants with a higher level of education </w:t>
      </w:r>
      <w:r w:rsidRPr="003A5102">
        <w:rPr>
          <w:color w:val="000000"/>
        </w:rPr>
        <w:t xml:space="preserve">tolerated more financial risk than those with less </w:t>
      </w:r>
      <w:r>
        <w:rPr>
          <w:color w:val="000000"/>
        </w:rPr>
        <w:t xml:space="preserve">education. </w:t>
      </w:r>
      <w:r w:rsidRPr="00DD7207">
        <w:t>As</w:t>
      </w:r>
      <w:r>
        <w:t xml:space="preserve"> shown in Figure 3</w:t>
      </w:r>
      <w:r w:rsidRPr="004D6215">
        <w:t xml:space="preserve"> using standardized weights, the total mediation effect of -.065 was significant (calculated as the difference between -</w:t>
      </w:r>
      <w:r w:rsidR="00C65849">
        <w:t>0</w:t>
      </w:r>
      <w:r w:rsidRPr="004D6215">
        <w:t>.185 and -</w:t>
      </w:r>
      <w:r w:rsidR="00C65849">
        <w:t>0</w:t>
      </w:r>
      <w:r w:rsidRPr="004D6215">
        <w:t xml:space="preserve">.120), z = -2.65, </w:t>
      </w:r>
      <w:r w:rsidRPr="004D6215">
        <w:rPr>
          <w:i/>
        </w:rPr>
        <w:t>p</w:t>
      </w:r>
      <w:r w:rsidRPr="004D6215">
        <w:t xml:space="preserve"> = </w:t>
      </w:r>
      <w:r w:rsidR="00C65849">
        <w:t>0</w:t>
      </w:r>
      <w:r w:rsidRPr="004D6215">
        <w:t>.008, obtained with 1000 bootstrap estimates. The only significant mediator, as identified by bootstrap tests, was emotional understanding (-</w:t>
      </w:r>
      <w:r w:rsidR="00C65849">
        <w:t>0</w:t>
      </w:r>
      <w:r w:rsidRPr="004D6215">
        <w:t xml:space="preserve">.036, z = -2.20, </w:t>
      </w:r>
      <w:r w:rsidRPr="004D6215">
        <w:rPr>
          <w:i/>
        </w:rPr>
        <w:t>p</w:t>
      </w:r>
      <w:r w:rsidRPr="004D6215">
        <w:t xml:space="preserve"> = </w:t>
      </w:r>
      <w:r w:rsidR="00C65849">
        <w:t>0</w:t>
      </w:r>
      <w:r w:rsidRPr="004D6215">
        <w:t xml:space="preserve">.028), whereas nonsignificant mediators were </w:t>
      </w:r>
      <w:r>
        <w:t>“ability” EI (&lt;.001, z = 0.10</w:t>
      </w:r>
      <w:r w:rsidRPr="004D6215">
        <w:t xml:space="preserve">, </w:t>
      </w:r>
      <w:r w:rsidRPr="004D6215">
        <w:rPr>
          <w:i/>
        </w:rPr>
        <w:t>p</w:t>
      </w:r>
      <w:r>
        <w:t xml:space="preserve"> = .919</w:t>
      </w:r>
      <w:r w:rsidRPr="004D6215">
        <w:t>), ADMC</w:t>
      </w:r>
      <w:r>
        <w:t xml:space="preserve"> (modified)</w:t>
      </w:r>
      <w:r w:rsidRPr="004D6215">
        <w:t xml:space="preserve"> (&lt;</w:t>
      </w:r>
      <w:r w:rsidR="00C65849">
        <w:t>0</w:t>
      </w:r>
      <w:r w:rsidRPr="004D6215">
        <w:t xml:space="preserve">.001, z = -0.05, </w:t>
      </w:r>
      <w:r w:rsidRPr="004D6215">
        <w:rPr>
          <w:i/>
        </w:rPr>
        <w:t>p</w:t>
      </w:r>
      <w:r>
        <w:t xml:space="preserve"> = </w:t>
      </w:r>
      <w:r w:rsidR="00C65849">
        <w:t>0</w:t>
      </w:r>
      <w:r>
        <w:t>.960),</w:t>
      </w:r>
      <w:r w:rsidRPr="004D6215">
        <w:t xml:space="preserve"> financial literacy (-</w:t>
      </w:r>
      <w:r w:rsidR="00C65849">
        <w:t>0</w:t>
      </w:r>
      <w:r w:rsidRPr="004D6215">
        <w:t xml:space="preserve">.004, z = -0.68, </w:t>
      </w:r>
      <w:r w:rsidRPr="004D6215">
        <w:rPr>
          <w:i/>
        </w:rPr>
        <w:t>p</w:t>
      </w:r>
      <w:r w:rsidRPr="004D6215">
        <w:t xml:space="preserve"> = </w:t>
      </w:r>
      <w:r w:rsidR="00C65849">
        <w:t>0</w:t>
      </w:r>
      <w:r w:rsidRPr="004D6215">
        <w:t>.498), and educational level (-</w:t>
      </w:r>
      <w:r w:rsidR="00C65849">
        <w:t>0</w:t>
      </w:r>
      <w:r w:rsidRPr="004D6215">
        <w:t xml:space="preserve">.025, z = -1.59, </w:t>
      </w:r>
      <w:r w:rsidRPr="004D6215">
        <w:rPr>
          <w:i/>
        </w:rPr>
        <w:t xml:space="preserve">p </w:t>
      </w:r>
      <w:r w:rsidRPr="004D6215">
        <w:t xml:space="preserve">= </w:t>
      </w:r>
      <w:r w:rsidR="003F190E">
        <w:t>0</w:t>
      </w:r>
      <w:r w:rsidRPr="004D6215">
        <w:t xml:space="preserve">.113). These results indicate </w:t>
      </w:r>
      <w:r>
        <w:t xml:space="preserve">that </w:t>
      </w:r>
      <w:r w:rsidRPr="004D6215">
        <w:t>emotional understanding partially mediated the relationship between age and Financial Risk Tolerance. Th</w:t>
      </w:r>
      <w:r>
        <w:t>at</w:t>
      </w:r>
      <w:r w:rsidRPr="004D6215">
        <w:t xml:space="preserve"> is</w:t>
      </w:r>
      <w:r>
        <w:t>,</w:t>
      </w:r>
      <w:r w:rsidRPr="004D6215">
        <w:t xml:space="preserve"> o</w:t>
      </w:r>
      <w:r>
        <w:t>l</w:t>
      </w:r>
      <w:r w:rsidRPr="004D6215">
        <w:t xml:space="preserve">der adults are less likely to </w:t>
      </w:r>
      <w:r w:rsidRPr="004D6215">
        <w:lastRenderedPageBreak/>
        <w:t>tolerate financial risk than younger adults</w:t>
      </w:r>
      <w:r>
        <w:t>,</w:t>
      </w:r>
      <w:r w:rsidRPr="004D6215">
        <w:t xml:space="preserve"> partially </w:t>
      </w:r>
      <w:r>
        <w:t>due to their increased emotional understanding</w:t>
      </w:r>
      <w:r w:rsidRPr="004D6215">
        <w:t xml:space="preserve">. The same mediation analyses were also used for the relationships between age group and perceived risk and fraud exposure, but none of the potential mediators were signiﬁcantly related to </w:t>
      </w:r>
      <w:r>
        <w:t xml:space="preserve">either </w:t>
      </w:r>
      <w:r w:rsidRPr="004D6215">
        <w:t>perceived risk or fraud exposure.</w:t>
      </w:r>
    </w:p>
    <w:p w14:paraId="27A45E9D" w14:textId="0932A64B" w:rsidR="0016583B" w:rsidRPr="00E0112F" w:rsidRDefault="00E0112F" w:rsidP="00360FC6">
      <w:pPr>
        <w:spacing w:line="480" w:lineRule="auto"/>
        <w:jc w:val="center"/>
        <w:outlineLvl w:val="0"/>
        <w:rPr>
          <w:b/>
        </w:rPr>
      </w:pPr>
      <w:r w:rsidRPr="00E0112F">
        <w:rPr>
          <w:b/>
        </w:rPr>
        <w:t>Discussion</w:t>
      </w:r>
    </w:p>
    <w:p w14:paraId="77223354" w14:textId="209C7BD8" w:rsidR="00E0112F" w:rsidRDefault="00FB41E0" w:rsidP="00092744">
      <w:pPr>
        <w:spacing w:line="480" w:lineRule="auto"/>
      </w:pPr>
      <w:r>
        <w:t>Is older age associated with gre</w:t>
      </w:r>
      <w:r w:rsidR="008E1ED4">
        <w:t>a</w:t>
      </w:r>
      <w:r>
        <w:t>ter sus</w:t>
      </w:r>
      <w:r w:rsidR="008E1ED4">
        <w:t xml:space="preserve">ceptibility </w:t>
      </w:r>
      <w:r>
        <w:t>to</w:t>
      </w:r>
      <w:r w:rsidRPr="00FB41E0">
        <w:t xml:space="preserve"> </w:t>
      </w:r>
      <w:r>
        <w:t xml:space="preserve">investment financial fraud? </w:t>
      </w:r>
      <w:r w:rsidR="006F493C" w:rsidRPr="00395480">
        <w:t>Results from th</w:t>
      </w:r>
      <w:r>
        <w:t>e present</w:t>
      </w:r>
      <w:r w:rsidR="006F493C" w:rsidRPr="00395480">
        <w:t xml:space="preserve"> study </w:t>
      </w:r>
      <w:r w:rsidR="009B77B5">
        <w:t xml:space="preserve">provide two important insights. First, </w:t>
      </w:r>
      <w:r w:rsidR="008165BF">
        <w:t xml:space="preserve">adults over 64 may in fact be less vulnerable to </w:t>
      </w:r>
      <w:r w:rsidR="00D61771">
        <w:t xml:space="preserve">some types of </w:t>
      </w:r>
      <w:r>
        <w:t xml:space="preserve">investment financial fraud </w:t>
      </w:r>
      <w:r w:rsidR="008165BF">
        <w:t>than their younger counterpart</w:t>
      </w:r>
      <w:r w:rsidR="0097706E">
        <w:t>s</w:t>
      </w:r>
      <w:r w:rsidR="009B77B5">
        <w:t>. Secondly, it seems that emotional intelligence plays a more crucial role than cognitive (or decision) ability</w:t>
      </w:r>
      <w:r w:rsidR="00C97ADF">
        <w:t xml:space="preserve">. </w:t>
      </w:r>
    </w:p>
    <w:p w14:paraId="56579C37" w14:textId="2CE4E487" w:rsidR="003F190E" w:rsidRDefault="00BF1C34" w:rsidP="00E625C5">
      <w:pPr>
        <w:spacing w:line="480" w:lineRule="auto"/>
        <w:ind w:firstLine="720"/>
      </w:pPr>
      <w:r>
        <w:t xml:space="preserve">On some measures, </w:t>
      </w:r>
      <w:r w:rsidR="00250854">
        <w:t>“</w:t>
      </w:r>
      <w:r>
        <w:t>younger</w:t>
      </w:r>
      <w:r w:rsidR="00250854">
        <w:t>”</w:t>
      </w:r>
      <w:r>
        <w:t xml:space="preserve"> adults evidenced increased risk</w:t>
      </w:r>
      <w:r w:rsidR="00631368">
        <w:t>,</w:t>
      </w:r>
      <w:r>
        <w:t xml:space="preserve"> on others there were no age differences. For example, </w:t>
      </w:r>
      <w:r w:rsidR="00910036">
        <w:t xml:space="preserve">“younger” participants were more susceptible to scams than “older” participants based on scores on James’ </w:t>
      </w:r>
      <w:r w:rsidR="00D565E9">
        <w:t xml:space="preserve">et al (2014) </w:t>
      </w:r>
      <w:r w:rsidR="00910036">
        <w:t xml:space="preserve">susceptibility to scams scale. However, this relationship was not seen when scam susceptibility was measured by responses to the Investment Scam Pitches. “Older” and “younger” adults showed no significant differences in scores for the Appeal, Perceived Benefit, or Likelihood to Participate in the Investment Scam </w:t>
      </w:r>
      <w:r w:rsidR="00FB597D">
        <w:t>P</w:t>
      </w:r>
      <w:r w:rsidR="00910036">
        <w:t>itches.</w:t>
      </w:r>
    </w:p>
    <w:p w14:paraId="6B2B9A6D" w14:textId="7A904926" w:rsidR="00D565E9" w:rsidRDefault="00D565E9" w:rsidP="00E625C5">
      <w:pPr>
        <w:spacing w:line="480" w:lineRule="auto"/>
        <w:ind w:firstLine="720"/>
      </w:pPr>
      <w:r>
        <w:t>Why did we find divergen</w:t>
      </w:r>
      <w:r w:rsidR="00631368">
        <w:t>t</w:t>
      </w:r>
      <w:r>
        <w:t xml:space="preserve"> results for two seemingly related measures? One </w:t>
      </w:r>
      <w:r w:rsidR="00636DCB">
        <w:t xml:space="preserve">strength of the present paper is the utilization of two, rather than </w:t>
      </w:r>
      <w:r w:rsidR="00416388">
        <w:t>one</w:t>
      </w:r>
      <w:r w:rsidR="00636DCB">
        <w:t>, measure</w:t>
      </w:r>
      <w:r w:rsidR="00FE1A05">
        <w:t>s</w:t>
      </w:r>
      <w:r w:rsidR="00636DCB">
        <w:t xml:space="preserve"> of scam susceptibility. Previous work tended to focus on a single type of scam, </w:t>
      </w:r>
      <w:proofErr w:type="gramStart"/>
      <w:r w:rsidR="00636DCB">
        <w:t>despite the fact that</w:t>
      </w:r>
      <w:proofErr w:type="gramEnd"/>
      <w:r w:rsidR="00636DCB">
        <w:t xml:space="preserve"> scammers targeted different age groups with different type of scams (National Consumer League, 2012). Thus, different type of scams might be more (or less) appealing to different </w:t>
      </w:r>
      <w:r w:rsidR="00FE1A05">
        <w:t xml:space="preserve">age </w:t>
      </w:r>
      <w:r w:rsidR="00636DCB">
        <w:t xml:space="preserve">groups and different </w:t>
      </w:r>
      <w:r w:rsidR="00FE1A05">
        <w:t xml:space="preserve">age </w:t>
      </w:r>
      <w:r w:rsidR="00636DCB">
        <w:t xml:space="preserve">groups might be targeted by different means. Older adults, for example, </w:t>
      </w:r>
      <w:r w:rsidR="00FE1A05">
        <w:t xml:space="preserve">might be </w:t>
      </w:r>
      <w:r w:rsidR="00636DCB">
        <w:t>more likely to receive scams via their</w:t>
      </w:r>
      <w:r w:rsidR="00FE1A05">
        <w:t xml:space="preserve"> (snail) </w:t>
      </w:r>
      <w:r w:rsidR="00636DCB">
        <w:t>mail, while younger adults might be mo</w:t>
      </w:r>
      <w:r w:rsidR="00FE1A05">
        <w:t>r</w:t>
      </w:r>
      <w:r w:rsidR="00636DCB">
        <w:t>e</w:t>
      </w:r>
      <w:r w:rsidR="00FE1A05">
        <w:t xml:space="preserve"> </w:t>
      </w:r>
      <w:r w:rsidR="00636DCB">
        <w:t xml:space="preserve">likely to be targeted </w:t>
      </w:r>
      <w:r w:rsidR="00636DCB">
        <w:lastRenderedPageBreak/>
        <w:t xml:space="preserve">via email. </w:t>
      </w:r>
      <w:proofErr w:type="spellStart"/>
      <w:r w:rsidR="00E625C5">
        <w:t>Furrthermore</w:t>
      </w:r>
      <w:proofErr w:type="spellEnd"/>
      <w:r w:rsidR="00E625C5">
        <w:t xml:space="preserve">, </w:t>
      </w:r>
      <w:r>
        <w:t xml:space="preserve">the James et al. (2014) measure is general in </w:t>
      </w:r>
      <w:r w:rsidR="00104767">
        <w:t xml:space="preserve">its </w:t>
      </w:r>
      <w:r>
        <w:t xml:space="preserve">nature </w:t>
      </w:r>
      <w:r w:rsidR="00C07848">
        <w:t xml:space="preserve">(and focuses on scams via the phone) </w:t>
      </w:r>
      <w:r w:rsidR="003F190E">
        <w:t xml:space="preserve">but </w:t>
      </w:r>
      <w:r>
        <w:t xml:space="preserve">the financial scams are </w:t>
      </w:r>
      <w:r w:rsidR="00C07848">
        <w:t xml:space="preserve">far </w:t>
      </w:r>
      <w:r>
        <w:t>more specific</w:t>
      </w:r>
      <w:r w:rsidR="00C07848">
        <w:t>—and possibly more easily identifiable as scams</w:t>
      </w:r>
      <w:r>
        <w:t xml:space="preserve">. </w:t>
      </w:r>
      <w:r w:rsidR="00104767">
        <w:t xml:space="preserve">Thus, the two measures might evaluate two slightly different </w:t>
      </w:r>
      <w:r w:rsidR="003F190E">
        <w:t xml:space="preserve">aspects of scam </w:t>
      </w:r>
      <w:proofErr w:type="spellStart"/>
      <w:r w:rsidR="003F190E">
        <w:t>susceptiblity</w:t>
      </w:r>
      <w:proofErr w:type="spellEnd"/>
      <w:r w:rsidR="00E625C5">
        <w:t xml:space="preserve">. </w:t>
      </w:r>
      <w:r w:rsidR="003F190E">
        <w:t>Also</w:t>
      </w:r>
      <w:r w:rsidR="00E625C5">
        <w:t xml:space="preserve">, </w:t>
      </w:r>
      <w:r w:rsidR="00C07848">
        <w:t>i</w:t>
      </w:r>
      <w:r w:rsidR="00104767">
        <w:t xml:space="preserve">t is possible that </w:t>
      </w:r>
      <w:r w:rsidR="00520850">
        <w:t xml:space="preserve">younger adults show greater </w:t>
      </w:r>
      <w:r w:rsidR="003F190E">
        <w:t xml:space="preserve">scam </w:t>
      </w:r>
      <w:proofErr w:type="spellStart"/>
      <w:r w:rsidR="003F190E">
        <w:t>susceptiblity</w:t>
      </w:r>
      <w:proofErr w:type="spellEnd"/>
      <w:r w:rsidR="003F190E" w:rsidDel="003F190E">
        <w:t xml:space="preserve"> </w:t>
      </w:r>
      <w:r w:rsidR="00520850">
        <w:t xml:space="preserve">due to the educational </w:t>
      </w:r>
      <w:r w:rsidR="003F190E">
        <w:t xml:space="preserve">outreach </w:t>
      </w:r>
      <w:r w:rsidR="00520850">
        <w:t>efforts</w:t>
      </w:r>
      <w:r w:rsidR="00E625C5">
        <w:t xml:space="preserve"> </w:t>
      </w:r>
      <w:r w:rsidR="003F190E">
        <w:t xml:space="preserve">by senior citizen organizations </w:t>
      </w:r>
      <w:r w:rsidR="00520850">
        <w:t xml:space="preserve">(the AARP for </w:t>
      </w:r>
      <w:r w:rsidR="00E625C5">
        <w:t>instance</w:t>
      </w:r>
      <w:r w:rsidR="00520850">
        <w:t xml:space="preserve">) </w:t>
      </w:r>
      <w:r w:rsidR="003F190E">
        <w:t>to help older adults be</w:t>
      </w:r>
      <w:r w:rsidR="00520850">
        <w:t xml:space="preserve"> more vigilant</w:t>
      </w:r>
      <w:r w:rsidR="003F190E">
        <w:t xml:space="preserve"> to scams</w:t>
      </w:r>
      <w:r w:rsidR="00520850">
        <w:t xml:space="preserve">. </w:t>
      </w:r>
      <w:r w:rsidR="003F190E">
        <w:t>Nonetheless</w:t>
      </w:r>
      <w:r w:rsidR="00C07848">
        <w:t xml:space="preserve">, younger adults are being targeted at </w:t>
      </w:r>
      <w:r w:rsidR="002345F9">
        <w:t xml:space="preserve">an </w:t>
      </w:r>
      <w:r w:rsidR="00C07848">
        <w:t>increasing rate</w:t>
      </w:r>
      <w:r w:rsidR="003F190E">
        <w:t>, especially online</w:t>
      </w:r>
      <w:r w:rsidR="002345F9">
        <w:t>,</w:t>
      </w:r>
      <w:r w:rsidR="003F190E">
        <w:t xml:space="preserve"> given that </w:t>
      </w:r>
      <w:r w:rsidR="00C07848">
        <w:t>they are more likely</w:t>
      </w:r>
      <w:r w:rsidR="003F190E">
        <w:t xml:space="preserve"> </w:t>
      </w:r>
      <w:r w:rsidR="00C07848">
        <w:t xml:space="preserve">to </w:t>
      </w:r>
      <w:r w:rsidR="00520850">
        <w:t>sho</w:t>
      </w:r>
      <w:r w:rsidR="00C07848">
        <w:t>p</w:t>
      </w:r>
      <w:r w:rsidR="00520850">
        <w:t xml:space="preserve"> online</w:t>
      </w:r>
      <w:r w:rsidR="002345F9">
        <w:t>,</w:t>
      </w:r>
      <w:r w:rsidR="00520850">
        <w:t xml:space="preserve"> and hence </w:t>
      </w:r>
      <w:r w:rsidR="003F190E">
        <w:t xml:space="preserve">be </w:t>
      </w:r>
      <w:r w:rsidR="00C07848">
        <w:t xml:space="preserve">contacted by </w:t>
      </w:r>
      <w:r w:rsidR="00520850">
        <w:t>retailers</w:t>
      </w:r>
      <w:r w:rsidR="003F190E">
        <w:t xml:space="preserve"> and fraudulent advertisers</w:t>
      </w:r>
      <w:r w:rsidR="00C07848">
        <w:t xml:space="preserve">. </w:t>
      </w:r>
      <w:r w:rsidR="003F190E">
        <w:t>Thus, the type of scam and the format of the scam may influence whether differences in age-related susceptibility are observed.</w:t>
      </w:r>
    </w:p>
    <w:p w14:paraId="16EAA47C" w14:textId="58795F16" w:rsidR="00910036" w:rsidRDefault="00910036" w:rsidP="00D73E50">
      <w:pPr>
        <w:spacing w:line="480" w:lineRule="auto"/>
        <w:ind w:firstLine="720"/>
      </w:pPr>
      <w:r>
        <w:t xml:space="preserve">Results of the current study showing that “younger” and “older” adults do not differ in their reported likelihood to participate in a scam is consistent with past research on susceptibility to persuasion and scams, which found that “younger” adults were just as likely as “older” adults to respond to fraudulent offers </w:t>
      </w:r>
      <w:r>
        <w:fldChar w:fldCharType="begin"/>
      </w:r>
      <w:r>
        <w:instrText xml:space="preserve"> ADDIN ZOTERO_ITEM CSL_CITATION {"citationID":"2moep12hm4","properties":{"formattedCitation":"(Modic &amp; Lea, 2013)","plainCitation":"(Modic &amp; Lea, 2013)","noteIndex":0},"citationItems":[{"id":250,"uris":["http://zotero.org/users/local/chlkBZVu/items/G84U5JIJ"],"uri":["http://zotero.org/users/local/chlkBZVu/items/G84U5JIJ"],"itemData":{"id":250,"type":"report","title":"Scam Compliance and the Psychology of Persuasion","publisher":"Social Science Research Network","publisher-place":"Rochester, NY","genre":"SSRN Scholarly Paper","source":"papers.ssrn.com","event-place":"Rochester, NY","abstract":"Social psychologists have established various psychological mechanisms that influence perception of risk and compliance in general. The empirical investigation in this paper focused on how those mechanisms apply to complying with scams. A scale of susceptibility to persuasion was developed, validated and then applied to the phenomena of scam compliance in two studies. In the first study participants answered questions on the susceptibility to persuasion scale and a series of questions about lifetime compliance with 14 fraudulent scenarios. The scale was factorised and tested for reliability. Four reliable factors contributed to susceptibility to persuasion: influence of authority, social influence, self-control and the need for consistency. The susceptibility to persuasion scale was then used to predict overall lifetime scam compliance. Social influence, the need for consistency and self-control all had an impact on universal scam compliance. In the second study an independent sample of participants filled out the susceptibility to persuasion scale and answered questions measuring scam compliance for the past three years across nine fraudulent scenarios. The susceptibility to persuasion scale was validated and confirmed. Scam compliance over the past three years was measured and the results showed that authority, social influence, the need for consistency and self-control all informed scam compliance over that period.","URL":"https://papers.ssrn.com/abstract=2364464","number":"ID 2364464","author":[{"family":"Modic","given":"David"},{"family":"Lea","given":"Stephen E. G."}],"issued":{"date-parts":[["2013",6,21]]},"accessed":{"date-parts":[["2017",10,15]]}}}],"schema":"https://github.com/citation-style-language/schema/raw/master/csl-citation.json"} </w:instrText>
      </w:r>
      <w:r>
        <w:fldChar w:fldCharType="separate"/>
      </w:r>
      <w:r>
        <w:rPr>
          <w:noProof/>
        </w:rPr>
        <w:t>(Modic &amp; Lea, 2013)</w:t>
      </w:r>
      <w:r>
        <w:fldChar w:fldCharType="end"/>
      </w:r>
      <w:r>
        <w:t xml:space="preserve">. The </w:t>
      </w:r>
      <w:r w:rsidRPr="00395480">
        <w:t>only individual component that showed a significa</w:t>
      </w:r>
      <w:r>
        <w:t xml:space="preserve">nt group difference </w:t>
      </w:r>
      <w:r w:rsidRPr="00395480">
        <w:t xml:space="preserve">by age </w:t>
      </w:r>
      <w:r>
        <w:t xml:space="preserve">in the current study </w:t>
      </w:r>
      <w:r w:rsidRPr="00395480">
        <w:t xml:space="preserve">was </w:t>
      </w:r>
      <w:r>
        <w:t>how risky individuals perceived the Investment Scam Pitches</w:t>
      </w:r>
      <w:r w:rsidRPr="00395480">
        <w:t xml:space="preserve">. </w:t>
      </w:r>
      <w:r>
        <w:t>“</w:t>
      </w:r>
      <w:r w:rsidRPr="00395480">
        <w:t>Older</w:t>
      </w:r>
      <w:r>
        <w:t>”</w:t>
      </w:r>
      <w:r w:rsidRPr="00395480">
        <w:t xml:space="preserve"> adults found the fraudulent investment pitches to be significantly more </w:t>
      </w:r>
      <w:r>
        <w:t>risky</w:t>
      </w:r>
      <w:r w:rsidRPr="00395480">
        <w:t xml:space="preserve"> than </w:t>
      </w:r>
      <w:r>
        <w:t>“</w:t>
      </w:r>
      <w:r w:rsidRPr="00395480">
        <w:t>younger</w:t>
      </w:r>
      <w:r>
        <w:t>”</w:t>
      </w:r>
      <w:r w:rsidRPr="00395480">
        <w:t xml:space="preserve"> adults.</w:t>
      </w:r>
      <w:r>
        <w:t xml:space="preserve"> This finding is consistent with data from the current study showing that “younger” adults scored higher on Financial Risk Tolerance than “older” adults. These two outcomes suggest that “older” adults are both more sensitive in their perception of financial risk and also less likely to tolerate financial risk, compared to “younger” adults.</w:t>
      </w:r>
    </w:p>
    <w:p w14:paraId="4480442F" w14:textId="12C4B92F" w:rsidR="00D73E50" w:rsidRDefault="00D73E50" w:rsidP="00092744">
      <w:pPr>
        <w:spacing w:line="480" w:lineRule="auto"/>
        <w:ind w:firstLine="720"/>
      </w:pPr>
      <w:bookmarkStart w:id="4" w:name="_Hlk24964535"/>
      <w:r>
        <w:t xml:space="preserve">Our results are aligned with previous work revealing that older adults </w:t>
      </w:r>
      <w:r w:rsidRPr="00395480">
        <w:t xml:space="preserve">are less likely </w:t>
      </w:r>
      <w:r w:rsidR="00483314">
        <w:t xml:space="preserve">than younger adults </w:t>
      </w:r>
      <w:r w:rsidRPr="00395480">
        <w:t xml:space="preserve">to </w:t>
      </w:r>
      <w:r>
        <w:t>fall prey to</w:t>
      </w:r>
      <w:r w:rsidRPr="00395480">
        <w:t xml:space="preserve"> </w:t>
      </w:r>
      <w:r>
        <w:t xml:space="preserve">fraud </w:t>
      </w:r>
      <w:r w:rsidRPr="00395480">
        <w:fldChar w:fldCharType="begin"/>
      </w:r>
      <w:r>
        <w:instrText xml:space="preserve"> ADDIN ZOTERO_ITEM CSL_CITATION {"citationID":"6f9dfghua","properties":{"formattedCitation":"(Tracy Thompson, 2017)","plainCitation":"(Tracy Thompson, 2017)","dontUpdate":true,"noteIndex":0},"citationItems":[{"id":374,"uris":["http://zotero.org/users/local/chlkBZVu/items/6CGAXAZW"],"uri":["http://zotero.org/users/local/chlkBZVu/items/6CGAXAZW"],"itemData":{"id":374,"type":"article-journal","title":"Scams the target older americans","URL":"https://www.aarp.org/money/scams-fraud/info-2017/top-scams-older-americans-fd.html","journalAbbreviation":"AARP","author":[{"literal":"Tracy Thompson"}],"issued":{"date-parts":[["2017",3,14]]}}}],"schema":"https://github.com/citation-style-language/schema/raw/master/csl-citation.json"} </w:instrText>
      </w:r>
      <w:r w:rsidRPr="00395480">
        <w:fldChar w:fldCharType="separate"/>
      </w:r>
      <w:r w:rsidRPr="00395480">
        <w:rPr>
          <w:noProof/>
        </w:rPr>
        <w:t>(</w:t>
      </w:r>
      <w:r w:rsidR="00305EE0">
        <w:rPr>
          <w:noProof/>
        </w:rPr>
        <w:t xml:space="preserve">Office </w:t>
      </w:r>
      <w:r w:rsidR="00D565E9">
        <w:rPr>
          <w:noProof/>
        </w:rPr>
        <w:t>o</w:t>
      </w:r>
      <w:r w:rsidR="00305EE0">
        <w:rPr>
          <w:noProof/>
        </w:rPr>
        <w:t>f National Statistics, 2016</w:t>
      </w:r>
      <w:r w:rsidRPr="00395480">
        <w:rPr>
          <w:noProof/>
        </w:rPr>
        <w:t>)</w:t>
      </w:r>
      <w:r w:rsidRPr="00395480">
        <w:fldChar w:fldCharType="end"/>
      </w:r>
      <w:r w:rsidRPr="00395480">
        <w:t>.</w:t>
      </w:r>
      <w:r>
        <w:t xml:space="preserve"> It is possible that researchers working in the field conflate two relate</w:t>
      </w:r>
      <w:r w:rsidR="00AD704B">
        <w:t>d</w:t>
      </w:r>
      <w:r>
        <w:t xml:space="preserve">, but mutually exclusive issues. On the one </w:t>
      </w:r>
      <w:r>
        <w:lastRenderedPageBreak/>
        <w:t>hand, older adults might not be more susceptible to falling prey to fraud. However, they may be targeted more often for two possible reasons. Scammers might believe that older adults are easier targets due to their age and cognitive changes. Second, and possibl</w:t>
      </w:r>
      <w:r w:rsidR="0010393C">
        <w:t>y</w:t>
      </w:r>
      <w:r>
        <w:t xml:space="preserve"> more important, older adults tend to have more assets. Indeed, a report by the Brookings Institute </w:t>
      </w:r>
      <w:r w:rsidR="00A475F9">
        <w:t xml:space="preserve">(Sawhill </w:t>
      </w:r>
      <w:r w:rsidR="00483314">
        <w:t xml:space="preserve">&amp; </w:t>
      </w:r>
      <w:r w:rsidR="00A475F9">
        <w:t xml:space="preserve">Pulliam, 2019) </w:t>
      </w:r>
      <w:r>
        <w:t>shows that age base</w:t>
      </w:r>
      <w:r w:rsidR="0010393C">
        <w:t>d</w:t>
      </w:r>
      <w:r>
        <w:t xml:space="preserve"> financial inequality </w:t>
      </w:r>
      <w:r w:rsidR="0010393C">
        <w:t xml:space="preserve">has </w:t>
      </w:r>
      <w:r>
        <w:t xml:space="preserve">risen in the last 25 years, with older adults possessing a growing proportion of the wealth. This could also help explain </w:t>
      </w:r>
      <w:r w:rsidR="00305EE0">
        <w:t xml:space="preserve">data emerging from </w:t>
      </w:r>
      <w:r w:rsidR="00802D65">
        <w:t xml:space="preserve">The Guardian </w:t>
      </w:r>
      <w:r w:rsidR="00416388">
        <w:t>(</w:t>
      </w:r>
      <w:r w:rsidR="00802D65">
        <w:t xml:space="preserve">“Millennials most likely to fall prey,” </w:t>
      </w:r>
      <w:r w:rsidR="00416388">
        <w:t xml:space="preserve">2019) </w:t>
      </w:r>
      <w:r w:rsidR="00305EE0">
        <w:t xml:space="preserve">showing </w:t>
      </w:r>
      <w:r>
        <w:t xml:space="preserve">that </w:t>
      </w:r>
      <w:r w:rsidR="00EF5AC9">
        <w:t xml:space="preserve">while younger adults are falling </w:t>
      </w:r>
      <w:proofErr w:type="spellStart"/>
      <w:r w:rsidR="00EF5AC9">
        <w:t>vicitims</w:t>
      </w:r>
      <w:proofErr w:type="spellEnd"/>
      <w:r w:rsidR="00EF5AC9">
        <w:t xml:space="preserve"> more often to bank scams, </w:t>
      </w:r>
      <w:r>
        <w:t>older adults tend to lose larger amount of money</w:t>
      </w:r>
      <w:r w:rsidR="00305EE0">
        <w:t xml:space="preserve"> (£10,716)</w:t>
      </w:r>
      <w:r>
        <w:t xml:space="preserve"> compare</w:t>
      </w:r>
      <w:r w:rsidR="001F2CD0">
        <w:t>d</w:t>
      </w:r>
      <w:r>
        <w:t xml:space="preserve"> to their younger counterparts</w:t>
      </w:r>
      <w:r w:rsidR="00305EE0">
        <w:t xml:space="preserve"> (£2,630)</w:t>
      </w:r>
      <w:r>
        <w:t xml:space="preserve">. </w:t>
      </w:r>
      <w:r w:rsidR="00636DCB">
        <w:t xml:space="preserve">Likewise, a report by the Federal Trade </w:t>
      </w:r>
      <w:proofErr w:type="spellStart"/>
      <w:r w:rsidR="00636DCB">
        <w:t>Commision</w:t>
      </w:r>
      <w:proofErr w:type="spellEnd"/>
      <w:r w:rsidR="00636DCB">
        <w:t xml:space="preserve"> (</w:t>
      </w:r>
      <w:r w:rsidR="00802D65">
        <w:t xml:space="preserve">Fletcher, </w:t>
      </w:r>
      <w:r w:rsidR="00636DCB">
        <w:t xml:space="preserve">2019) reveals that </w:t>
      </w:r>
      <w:r w:rsidR="005A525D">
        <w:t>older individuals (especially those 70</w:t>
      </w:r>
      <w:r w:rsidR="00483314">
        <w:t xml:space="preserve"> years</w:t>
      </w:r>
      <w:r w:rsidR="005A525D">
        <w:t xml:space="preserve"> and over) lose higher sums of money to romance scams compare to their younger counterparts. </w:t>
      </w:r>
    </w:p>
    <w:p w14:paraId="1C47D964" w14:textId="67A2B339" w:rsidR="00D73E50" w:rsidRPr="00553AE6" w:rsidRDefault="00483314" w:rsidP="00092744">
      <w:pPr>
        <w:spacing w:line="480" w:lineRule="auto"/>
        <w:ind w:firstLine="720"/>
        <w:rPr>
          <w:rFonts w:asciiTheme="majorBidi" w:hAnsiTheme="majorBidi" w:cstheme="majorBidi"/>
          <w:color w:val="606060"/>
        </w:rPr>
      </w:pPr>
      <w:r>
        <w:t xml:space="preserve">Together, these findings suggest that </w:t>
      </w:r>
      <w:r w:rsidR="00D73E50">
        <w:t xml:space="preserve">age </w:t>
      </w:r>
      <w:r>
        <w:t xml:space="preserve">may </w:t>
      </w:r>
      <w:r w:rsidR="00D73E50">
        <w:t>play only a minor role in falling prey to investment financial frauds. Rather, a person</w:t>
      </w:r>
      <w:r w:rsidR="001F2CD0">
        <w:t>’s</w:t>
      </w:r>
      <w:r w:rsidR="00D73E50">
        <w:t xml:space="preserve"> confidence, or overconfidence</w:t>
      </w:r>
      <w:r w:rsidR="001F2CD0">
        <w:t>,</w:t>
      </w:r>
      <w:r w:rsidR="00D73E50">
        <w:t xml:space="preserve"> might be a better predictor. This idea has been championed by Pressman (1998) who suggested that investors</w:t>
      </w:r>
      <w:r w:rsidR="001F2CD0">
        <w:t>’</w:t>
      </w:r>
      <w:r w:rsidR="00D73E50">
        <w:t xml:space="preserve"> overconfidence is at the </w:t>
      </w:r>
      <w:r w:rsidR="001F2CD0">
        <w:t>root</w:t>
      </w:r>
      <w:r w:rsidR="00D73E50">
        <w:t xml:space="preserve"> of the problem, though he lacked empirical evidence to support his ideas. Work by </w:t>
      </w:r>
      <w:proofErr w:type="spellStart"/>
      <w:r w:rsidR="00D73E50">
        <w:t>Deliema</w:t>
      </w:r>
      <w:proofErr w:type="spellEnd"/>
      <w:r w:rsidR="00D73E50">
        <w:t xml:space="preserve">, </w:t>
      </w:r>
      <w:proofErr w:type="spellStart"/>
      <w:r w:rsidR="00D73E50">
        <w:t>Shadel</w:t>
      </w:r>
      <w:proofErr w:type="spellEnd"/>
      <w:r w:rsidR="00D73E50">
        <w:t xml:space="preserve"> and Pak (2019), who studied fraud among investors, lends some support to this conj</w:t>
      </w:r>
      <w:r w:rsidR="000D67A9">
        <w:t>ec</w:t>
      </w:r>
      <w:r w:rsidR="00D73E50">
        <w:t xml:space="preserve">ture. </w:t>
      </w:r>
      <w:r w:rsidR="00D73E50" w:rsidRPr="000E5580">
        <w:rPr>
          <w:rFonts w:asciiTheme="majorBidi" w:hAnsiTheme="majorBidi" w:cstheme="majorBidi"/>
        </w:rPr>
        <w:t>The researchers found that investors</w:t>
      </w:r>
      <w:r w:rsidR="00D73E50" w:rsidRPr="00D73E50">
        <w:rPr>
          <w:rFonts w:asciiTheme="majorBidi" w:hAnsiTheme="majorBidi" w:cstheme="majorBidi"/>
        </w:rPr>
        <w:t xml:space="preserve"> </w:t>
      </w:r>
      <w:r w:rsidR="00D73E50" w:rsidRPr="000E5580">
        <w:rPr>
          <w:rFonts w:asciiTheme="majorBidi" w:hAnsiTheme="majorBidi" w:cstheme="majorBidi"/>
        </w:rPr>
        <w:t xml:space="preserve">who fell prey to fraud tend to engage in riskier investment activities, such </w:t>
      </w:r>
      <w:r w:rsidR="006531D7">
        <w:rPr>
          <w:rFonts w:asciiTheme="majorBidi" w:hAnsiTheme="majorBidi" w:cstheme="majorBidi"/>
        </w:rPr>
        <w:t xml:space="preserve">as </w:t>
      </w:r>
      <w:r w:rsidR="00D73E50" w:rsidRPr="000E5580">
        <w:rPr>
          <w:rFonts w:asciiTheme="majorBidi" w:hAnsiTheme="majorBidi" w:cstheme="majorBidi"/>
        </w:rPr>
        <w:t xml:space="preserve">more frequent stock trading and remotely </w:t>
      </w:r>
      <w:r w:rsidR="002C0914">
        <w:rPr>
          <w:rFonts w:asciiTheme="majorBidi" w:hAnsiTheme="majorBidi" w:cstheme="majorBidi"/>
        </w:rPr>
        <w:t xml:space="preserve">buying </w:t>
      </w:r>
      <w:r w:rsidR="00D73E50" w:rsidRPr="000E5580">
        <w:rPr>
          <w:rFonts w:asciiTheme="majorBidi" w:hAnsiTheme="majorBidi" w:cstheme="majorBidi"/>
        </w:rPr>
        <w:t>investment from unknown brokers.</w:t>
      </w:r>
      <w:r w:rsidR="00D73E50">
        <w:rPr>
          <w:rFonts w:asciiTheme="majorBidi" w:hAnsiTheme="majorBidi" w:cstheme="majorBidi"/>
        </w:rPr>
        <w:t xml:space="preserve"> </w:t>
      </w:r>
      <w:r w:rsidR="00D73E50" w:rsidRPr="00D73E50">
        <w:rPr>
          <w:rFonts w:asciiTheme="majorBidi" w:hAnsiTheme="majorBidi" w:cstheme="majorBidi"/>
        </w:rPr>
        <w:t xml:space="preserve">Likewise, work by </w:t>
      </w:r>
      <w:r w:rsidR="00D73E50" w:rsidRPr="000E5580">
        <w:rPr>
          <w:rFonts w:asciiTheme="majorBidi" w:hAnsiTheme="majorBidi" w:cstheme="majorBidi"/>
          <w:color w:val="000000"/>
          <w:lang w:val="en-GB" w:bidi="he-IL"/>
        </w:rPr>
        <w:t>Gamble</w:t>
      </w:r>
      <w:r w:rsidR="00170CAF">
        <w:rPr>
          <w:rFonts w:asciiTheme="majorBidi" w:hAnsiTheme="majorBidi" w:cstheme="majorBidi"/>
          <w:color w:val="000000"/>
          <w:lang w:val="en-GB" w:bidi="he-IL"/>
        </w:rPr>
        <w:t>,</w:t>
      </w:r>
      <w:r w:rsidR="00D73E50" w:rsidRPr="000E5580">
        <w:rPr>
          <w:rFonts w:asciiTheme="majorBidi" w:hAnsiTheme="majorBidi" w:cstheme="majorBidi"/>
          <w:color w:val="000000"/>
          <w:lang w:val="en-GB" w:bidi="he-IL"/>
        </w:rPr>
        <w:t xml:space="preserve"> Boyle, Yu and Bennett (2015)</w:t>
      </w:r>
      <w:r w:rsidR="00D73E50">
        <w:rPr>
          <w:rFonts w:asciiTheme="majorBidi" w:hAnsiTheme="majorBidi" w:cstheme="majorBidi"/>
          <w:color w:val="000000"/>
          <w:lang w:val="en-GB" w:bidi="he-IL"/>
        </w:rPr>
        <w:t xml:space="preserve"> suggests that overconfidence is one of the key factors associated with becoming a victim of financial fraud. </w:t>
      </w:r>
      <w:r w:rsidR="00D73E50" w:rsidRPr="00D73E50">
        <w:rPr>
          <w:rFonts w:asciiTheme="majorBidi" w:hAnsiTheme="majorBidi" w:cstheme="majorBidi"/>
          <w:lang w:val="en-GB" w:bidi="he-IL"/>
        </w:rPr>
        <w:t xml:space="preserve">  </w:t>
      </w:r>
      <w:r w:rsidR="00D73E50" w:rsidRPr="000E5580">
        <w:rPr>
          <w:rFonts w:asciiTheme="majorBidi" w:hAnsiTheme="majorBidi" w:cstheme="majorBidi"/>
          <w:lang w:val="en-GB" w:bidi="he-IL"/>
        </w:rPr>
        <w:t xml:space="preserve"> </w:t>
      </w:r>
    </w:p>
    <w:bookmarkEnd w:id="4"/>
    <w:p w14:paraId="0920CA19" w14:textId="186626A6" w:rsidR="009C760C" w:rsidRDefault="00483314" w:rsidP="00EA3F1B">
      <w:pPr>
        <w:spacing w:line="480" w:lineRule="auto"/>
        <w:ind w:firstLine="720"/>
      </w:pPr>
      <w:r>
        <w:t xml:space="preserve">Finally, we </w:t>
      </w:r>
      <w:r w:rsidR="00385C7E" w:rsidRPr="00395480">
        <w:t xml:space="preserve">predicted that lower scores on </w:t>
      </w:r>
      <w:r w:rsidR="00385C7E">
        <w:t xml:space="preserve">“ability” </w:t>
      </w:r>
      <w:r w:rsidR="00385C7E" w:rsidRPr="00395480">
        <w:t xml:space="preserve">EI </w:t>
      </w:r>
      <w:r w:rsidR="00385C7E">
        <w:t>and emotional understanding would</w:t>
      </w:r>
      <w:r w:rsidR="00385C7E" w:rsidRPr="00395480">
        <w:t xml:space="preserve"> be correlated with </w:t>
      </w:r>
      <w:r w:rsidR="00385C7E">
        <w:t xml:space="preserve">higher susceptibility to </w:t>
      </w:r>
      <w:r w:rsidR="009B77B5">
        <w:t>fraud</w:t>
      </w:r>
      <w:r w:rsidR="00385C7E">
        <w:t xml:space="preserve">. </w:t>
      </w:r>
      <w:r w:rsidR="009B77B5">
        <w:t xml:space="preserve">Indeed, </w:t>
      </w:r>
      <w:r w:rsidR="00385C7E" w:rsidRPr="00A50653">
        <w:t xml:space="preserve">participants who scored higher </w:t>
      </w:r>
      <w:r w:rsidR="00385C7E" w:rsidRPr="00A50653">
        <w:lastRenderedPageBreak/>
        <w:t xml:space="preserve">on “ability” EI or emotional understanding were slightly less susceptible to </w:t>
      </w:r>
      <w:r w:rsidR="009B77B5">
        <w:t xml:space="preserve">fraud </w:t>
      </w:r>
      <w:r w:rsidR="00385C7E">
        <w:t xml:space="preserve">as measured by James’ scam susceptibility scale. </w:t>
      </w:r>
      <w:r w:rsidR="00385C7E" w:rsidRPr="00A50653">
        <w:t>However, neither “ability” EI nor emotional understanding were significantly correlated with responses to the Investment Scam Pitches</w:t>
      </w:r>
      <w:r w:rsidR="00385C7E">
        <w:t>.</w:t>
      </w:r>
      <w:r w:rsidR="00B4029C">
        <w:t xml:space="preserve"> </w:t>
      </w:r>
      <w:r w:rsidR="009C760C">
        <w:t xml:space="preserve">This could be because the items from the James’ scale targeted susceptibility to persuasive tactics, while the Investment Scam Pitches posed more of a cognitive task. </w:t>
      </w:r>
      <w:r w:rsidR="00421A36">
        <w:t xml:space="preserve">This explanation is supported by </w:t>
      </w:r>
      <w:r w:rsidR="00145FDA">
        <w:t>our mediation analys</w:t>
      </w:r>
      <w:r w:rsidR="00421A36">
        <w:t xml:space="preserve">is showing </w:t>
      </w:r>
      <w:r w:rsidR="0097706E">
        <w:t xml:space="preserve">that </w:t>
      </w:r>
      <w:r w:rsidR="00843E79">
        <w:t xml:space="preserve">emotional understanding </w:t>
      </w:r>
      <w:r w:rsidR="00421A36">
        <w:t xml:space="preserve">is </w:t>
      </w:r>
      <w:r w:rsidR="00843E79">
        <w:t>a partial mediator for the relationship between age and Susceptibility to Persuasion.</w:t>
      </w:r>
      <w:r w:rsidR="00EB179F">
        <w:t xml:space="preserve"> </w:t>
      </w:r>
      <w:r w:rsidR="00F053DF" w:rsidRPr="0070340B">
        <w:t>Regarding the age</w:t>
      </w:r>
      <w:r w:rsidR="0070340B">
        <w:t xml:space="preserve">-related differences in </w:t>
      </w:r>
      <w:r w:rsidR="00F053DF" w:rsidRPr="0070340B">
        <w:t>susceptibility to persuasi</w:t>
      </w:r>
      <w:r w:rsidR="0070340B">
        <w:t xml:space="preserve">on, </w:t>
      </w:r>
      <w:r w:rsidR="009B77B5">
        <w:t xml:space="preserve">it was </w:t>
      </w:r>
      <w:r w:rsidR="00F85CC6">
        <w:t xml:space="preserve">found </w:t>
      </w:r>
      <w:r w:rsidR="009B77B5">
        <w:t xml:space="preserve">that </w:t>
      </w:r>
      <w:r w:rsidR="00F85CC6">
        <w:t>“</w:t>
      </w:r>
      <w:r w:rsidR="00F053DF" w:rsidRPr="001D5719">
        <w:t>younger</w:t>
      </w:r>
      <w:r w:rsidR="00F85CC6">
        <w:t>”</w:t>
      </w:r>
      <w:r w:rsidR="00F053DF" w:rsidRPr="001D5719">
        <w:t xml:space="preserve"> adults </w:t>
      </w:r>
      <w:r w:rsidR="00F85CC6">
        <w:t xml:space="preserve">were </w:t>
      </w:r>
      <w:r w:rsidR="00F053DF" w:rsidRPr="001D5719">
        <w:t xml:space="preserve">more susceptible to persuasion </w:t>
      </w:r>
      <w:r w:rsidR="009B77B5">
        <w:t>compare</w:t>
      </w:r>
      <w:r w:rsidR="0048104C">
        <w:t>d</w:t>
      </w:r>
      <w:r w:rsidR="009B77B5">
        <w:t xml:space="preserve"> </w:t>
      </w:r>
      <w:r w:rsidR="008E1ED4">
        <w:t>to</w:t>
      </w:r>
      <w:r w:rsidR="008E1ED4" w:rsidRPr="001D5719">
        <w:t xml:space="preserve"> “</w:t>
      </w:r>
      <w:r w:rsidR="00F053DF" w:rsidRPr="001D5719">
        <w:t>older</w:t>
      </w:r>
      <w:r w:rsidR="00E245F5">
        <w:t>”</w:t>
      </w:r>
      <w:r w:rsidR="00F053DF" w:rsidRPr="001D5719">
        <w:t xml:space="preserve"> adults.</w:t>
      </w:r>
      <w:r w:rsidR="00F053DF">
        <w:t xml:space="preserve"> It is interesting to note that, while </w:t>
      </w:r>
      <w:r w:rsidR="00E245F5">
        <w:t>“</w:t>
      </w:r>
      <w:r w:rsidR="00F053DF">
        <w:t>younger</w:t>
      </w:r>
      <w:r w:rsidR="00E245F5">
        <w:t>”</w:t>
      </w:r>
      <w:r w:rsidR="00F053DF">
        <w:t xml:space="preserve"> adults were more susceptible to persuasion, they were not more likely to participate in the Investment Scam Pitches. However, the </w:t>
      </w:r>
      <w:r w:rsidR="00F95AC6">
        <w:t>“</w:t>
      </w:r>
      <w:r w:rsidR="00F053DF">
        <w:t>younger</w:t>
      </w:r>
      <w:r w:rsidR="00F95AC6">
        <w:t>”</w:t>
      </w:r>
      <w:r w:rsidR="00F053DF">
        <w:t xml:space="preserve"> adults</w:t>
      </w:r>
      <w:r w:rsidR="00A67358">
        <w:t>’</w:t>
      </w:r>
      <w:r w:rsidR="00F053DF">
        <w:t xml:space="preserve"> higher susceptibility to persuasion could account for why </w:t>
      </w:r>
      <w:r w:rsidR="00F95AC6">
        <w:t>“</w:t>
      </w:r>
      <w:r w:rsidR="00F053DF">
        <w:t>younger</w:t>
      </w:r>
      <w:r w:rsidR="00F95AC6">
        <w:t>”</w:t>
      </w:r>
      <w:r w:rsidR="00F053DF">
        <w:t xml:space="preserve"> adults found the fraudulent investment pitches to be significantly less risky than the </w:t>
      </w:r>
      <w:r w:rsidR="006C57EF">
        <w:t>“</w:t>
      </w:r>
      <w:r w:rsidR="00F053DF">
        <w:t>older</w:t>
      </w:r>
      <w:r w:rsidR="006C57EF">
        <w:t>”</w:t>
      </w:r>
      <w:r w:rsidR="00F053DF">
        <w:t xml:space="preserve"> adults.</w:t>
      </w:r>
      <w:r w:rsidR="003A3C39">
        <w:t xml:space="preserve"> In other words, the “younger” adults may have been more likely to believe that the fraudulent investment offers were </w:t>
      </w:r>
      <w:r w:rsidR="00DD2479">
        <w:t xml:space="preserve">genuine. </w:t>
      </w:r>
      <w:r w:rsidR="003A3C39">
        <w:t xml:space="preserve"> </w:t>
      </w:r>
    </w:p>
    <w:p w14:paraId="21DFD0B9" w14:textId="35BAB910" w:rsidR="00604BB5" w:rsidRDefault="00483314" w:rsidP="00604BB5">
      <w:pPr>
        <w:spacing w:line="480" w:lineRule="auto"/>
        <w:ind w:firstLine="720"/>
      </w:pPr>
      <w:r>
        <w:t xml:space="preserve">Although </w:t>
      </w:r>
      <w:r w:rsidR="00DE50DE">
        <w:t xml:space="preserve">the above results are the first to illustrate a link between EI and susceptibility to fraud, previous work has argued that </w:t>
      </w:r>
      <w:r w:rsidR="00266E67">
        <w:t xml:space="preserve">emotional intelligence plays a key role in financial decisions (for a review, see </w:t>
      </w:r>
      <w:proofErr w:type="spellStart"/>
      <w:r w:rsidR="00266E67">
        <w:rPr>
          <w:rFonts w:ascii="Times-Roman" w:eastAsiaTheme="minorEastAsia" w:hAnsi="Times-Roman" w:cs="Times-Roman"/>
          <w:lang w:val="en-GB" w:eastAsia="zh-TW" w:bidi="he-IL"/>
        </w:rPr>
        <w:t>Bouzguenda</w:t>
      </w:r>
      <w:proofErr w:type="spellEnd"/>
      <w:r w:rsidR="00266E67">
        <w:rPr>
          <w:rFonts w:ascii="Times-Roman" w:eastAsiaTheme="minorEastAsia" w:hAnsi="Times-Roman" w:cs="Times-Roman"/>
          <w:lang w:val="en-GB" w:eastAsia="zh-TW" w:bidi="he-IL"/>
        </w:rPr>
        <w:t>, 2018)</w:t>
      </w:r>
      <w:r w:rsidR="00266E67">
        <w:t xml:space="preserve">. Work by </w:t>
      </w:r>
      <w:proofErr w:type="spellStart"/>
      <w:r w:rsidR="00266E67">
        <w:t>Leowenstein</w:t>
      </w:r>
      <w:proofErr w:type="spellEnd"/>
      <w:r w:rsidR="00266E67">
        <w:t xml:space="preserve"> and colleagues (2001), for example, has</w:t>
      </w:r>
      <w:r w:rsidR="005208FC">
        <w:t xml:space="preserve"> </w:t>
      </w:r>
      <w:r w:rsidR="00266E67">
        <w:t>powerfu</w:t>
      </w:r>
      <w:r w:rsidR="009512D1">
        <w:t>l</w:t>
      </w:r>
      <w:r w:rsidR="00266E67">
        <w:t>ly argued that emotions play a key role in risk taking</w:t>
      </w:r>
      <w:r w:rsidR="005208FC">
        <w:t>, an idea that has received earlier support from the work by Bechara et al</w:t>
      </w:r>
      <w:r>
        <w:t>.</w:t>
      </w:r>
      <w:r w:rsidR="005208FC">
        <w:t xml:space="preserve"> (1997). In their original study, </w:t>
      </w:r>
      <w:proofErr w:type="gramStart"/>
      <w:r w:rsidR="005208FC">
        <w:t>Bechara  et al</w:t>
      </w:r>
      <w:r w:rsidR="00416388">
        <w:t>.</w:t>
      </w:r>
      <w:proofErr w:type="gramEnd"/>
      <w:r w:rsidR="005208FC">
        <w:t xml:space="preserve"> demonstrated that lacking emotion can be detrimental to making decision</w:t>
      </w:r>
      <w:r w:rsidR="00D57CDD">
        <w:t>s</w:t>
      </w:r>
      <w:r w:rsidR="005208FC">
        <w:t xml:space="preserve"> and detecting negative outcomes. In fact, their </w:t>
      </w:r>
      <w:r>
        <w:t xml:space="preserve">research </w:t>
      </w:r>
      <w:r w:rsidR="005208FC">
        <w:t xml:space="preserve">showed that </w:t>
      </w:r>
      <w:proofErr w:type="spellStart"/>
      <w:r w:rsidR="005208FC">
        <w:t>particpants</w:t>
      </w:r>
      <w:proofErr w:type="spellEnd"/>
      <w:r w:rsidR="005208FC">
        <w:t xml:space="preserve"> who had intact cognitive capacity but lacked emotional ability performed poorly. One of the implications of their seminal </w:t>
      </w:r>
      <w:r>
        <w:t xml:space="preserve">work </w:t>
      </w:r>
      <w:r w:rsidR="005208FC">
        <w:t xml:space="preserve">is that emotions serve as a </w:t>
      </w:r>
      <w:r>
        <w:t xml:space="preserve">warning </w:t>
      </w:r>
      <w:r w:rsidR="005208FC">
        <w:t xml:space="preserve">signal regarding which option is good and which one is </w:t>
      </w:r>
      <w:r w:rsidR="005208FC">
        <w:lastRenderedPageBreak/>
        <w:t>bad. It se</w:t>
      </w:r>
      <w:r w:rsidR="00604BB5">
        <w:t>e</w:t>
      </w:r>
      <w:r w:rsidR="005208FC">
        <w:t>m</w:t>
      </w:r>
      <w:r w:rsidR="00604BB5">
        <w:t>s</w:t>
      </w:r>
      <w:r w:rsidR="005208FC">
        <w:t xml:space="preserve"> reasonable to </w:t>
      </w:r>
      <w:r w:rsidR="00604BB5">
        <w:t>exten</w:t>
      </w:r>
      <w:r w:rsidR="00D57CDD">
        <w:t>d</w:t>
      </w:r>
      <w:r w:rsidR="00604BB5">
        <w:t xml:space="preserve"> this line of </w:t>
      </w:r>
      <w:proofErr w:type="gramStart"/>
      <w:r w:rsidR="00604BB5">
        <w:t>argument, and</w:t>
      </w:r>
      <w:proofErr w:type="gramEnd"/>
      <w:r w:rsidR="00604BB5">
        <w:t xml:space="preserve"> </w:t>
      </w:r>
      <w:r w:rsidR="005208FC">
        <w:t xml:space="preserve">suggest that similar </w:t>
      </w:r>
      <w:proofErr w:type="spellStart"/>
      <w:r w:rsidR="005208FC">
        <w:t>pricnciples</w:t>
      </w:r>
      <w:proofErr w:type="spellEnd"/>
      <w:r w:rsidR="005208FC">
        <w:t xml:space="preserve"> apply to the present study. </w:t>
      </w:r>
      <w:r w:rsidR="00604BB5">
        <w:t>Thus, partic</w:t>
      </w:r>
      <w:r>
        <w:t>i</w:t>
      </w:r>
      <w:r w:rsidR="00604BB5">
        <w:t xml:space="preserve">pants who exhibited higher emotional intelligence or capacity are more likely to recognize the risks involved in these scams. </w:t>
      </w:r>
      <w:proofErr w:type="gramStart"/>
      <w:r w:rsidR="00604BB5">
        <w:t>Needless to say, this</w:t>
      </w:r>
      <w:proofErr w:type="gramEnd"/>
      <w:r w:rsidR="00604BB5">
        <w:t xml:space="preserve"> line of research needs further investigation.</w:t>
      </w:r>
    </w:p>
    <w:p w14:paraId="6CDB37C2" w14:textId="3222FA89" w:rsidR="00725AF8" w:rsidRPr="00837088" w:rsidRDefault="00483314" w:rsidP="00604BB5">
      <w:pPr>
        <w:spacing w:line="480" w:lineRule="auto"/>
        <w:ind w:firstLine="720"/>
        <w:rPr>
          <w:highlight w:val="yellow"/>
        </w:rPr>
      </w:pPr>
      <w:r>
        <w:t>We also</w:t>
      </w:r>
      <w:r w:rsidR="0046035B" w:rsidRPr="00395480">
        <w:t xml:space="preserve"> predicted that lower scores on de</w:t>
      </w:r>
      <w:r w:rsidR="0046035B">
        <w:t xml:space="preserve">cision-making </w:t>
      </w:r>
      <w:r w:rsidR="000B3B3B">
        <w:t xml:space="preserve">competence (ADMC) </w:t>
      </w:r>
      <w:r w:rsidR="0046035B">
        <w:t xml:space="preserve">would </w:t>
      </w:r>
      <w:r w:rsidR="0046035B" w:rsidRPr="00395480">
        <w:t>be correlated with higher susceptibility to scams</w:t>
      </w:r>
      <w:r w:rsidR="0046035B">
        <w:t>. Consistent with our predictions, participants who scored lower on the ADMC modified and the financial literacy task</w:t>
      </w:r>
      <w:r>
        <w:t>s</w:t>
      </w:r>
      <w:r w:rsidR="0046035B">
        <w:t xml:space="preserve"> were more susceptible to scams as measured by James’ scam susceptibility scale. </w:t>
      </w:r>
      <w:r w:rsidR="002F3330">
        <w:t xml:space="preserve">These findings </w:t>
      </w:r>
      <w:r w:rsidR="00097F49">
        <w:t>are consistent with the</w:t>
      </w:r>
      <w:r w:rsidR="00CA1691" w:rsidRPr="002F3330">
        <w:t xml:space="preserve"> </w:t>
      </w:r>
      <w:r w:rsidR="00C4527C" w:rsidRPr="002F3330">
        <w:t>dual-s</w:t>
      </w:r>
      <w:r w:rsidR="00CA1691" w:rsidRPr="002F3330">
        <w:t>ystems understanding of decision-making</w:t>
      </w:r>
      <w:r>
        <w:t xml:space="preserve"> (</w:t>
      </w:r>
      <w:r w:rsidR="00BE0B07" w:rsidRPr="00CB7ED1">
        <w:t>Huang</w:t>
      </w:r>
      <w:r w:rsidR="00BE0B07">
        <w:t xml:space="preserve"> et al.,</w:t>
      </w:r>
      <w:r w:rsidR="00BE0B07" w:rsidRPr="00CB7ED1">
        <w:t xml:space="preserve"> 2015</w:t>
      </w:r>
      <w:r>
        <w:t>)</w:t>
      </w:r>
      <w:r w:rsidR="00F748E1">
        <w:t>;</w:t>
      </w:r>
      <w:r w:rsidR="00CA1691" w:rsidRPr="002F3330">
        <w:t xml:space="preserve"> if an individual is unable to adequately employ the system 2 processes in order to override fast, emotion-based reasoning and make a controlled, evidence-based decision, they will likely perform more poorly on the resistance to framing task and be more susceptible to financial scams.</w:t>
      </w:r>
    </w:p>
    <w:p w14:paraId="0D7AB72B" w14:textId="02F238C8" w:rsidR="00E1213A" w:rsidRDefault="00F979D9" w:rsidP="00E1213A">
      <w:pPr>
        <w:spacing w:line="480" w:lineRule="auto"/>
        <w:ind w:firstLine="720"/>
      </w:pPr>
      <w:r>
        <w:t>We predicted an age effect, such that “older” adults will score lower than “younger” adults on decision-making measures</w:t>
      </w:r>
      <w:r w:rsidR="00932234">
        <w:t xml:space="preserve"> (see </w:t>
      </w:r>
      <w:proofErr w:type="spellStart"/>
      <w:r w:rsidR="00932234">
        <w:t>Buirne</w:t>
      </w:r>
      <w:proofErr w:type="spellEnd"/>
      <w:r w:rsidR="00932234">
        <w:t xml:space="preserve"> de Bruin, et al., 2007)</w:t>
      </w:r>
      <w:r>
        <w:t xml:space="preserve">. </w:t>
      </w:r>
      <w:r w:rsidR="0046017C" w:rsidRPr="00395480">
        <w:t xml:space="preserve">The anticipated age-related decline in decision-making ability was not </w:t>
      </w:r>
      <w:r w:rsidR="00BE0B07">
        <w:t>observed</w:t>
      </w:r>
      <w:r w:rsidR="0046017C" w:rsidRPr="00395480">
        <w:t xml:space="preserve">. </w:t>
      </w:r>
      <w:r w:rsidR="0046017C">
        <w:t xml:space="preserve"> </w:t>
      </w:r>
      <w:r w:rsidR="00640691">
        <w:t>“</w:t>
      </w:r>
      <w:r w:rsidR="00C915F6">
        <w:t>Older</w:t>
      </w:r>
      <w:r w:rsidR="00640691">
        <w:t>”</w:t>
      </w:r>
      <w:r w:rsidR="00C915F6">
        <w:t xml:space="preserve"> and </w:t>
      </w:r>
      <w:r w:rsidR="00640691">
        <w:t>“</w:t>
      </w:r>
      <w:r w:rsidR="00C915F6">
        <w:t>younger</w:t>
      </w:r>
      <w:r w:rsidR="00640691">
        <w:t>”</w:t>
      </w:r>
      <w:r w:rsidR="00C915F6">
        <w:t xml:space="preserve"> adults in our sample performed equally well on measures of decisional competence. </w:t>
      </w:r>
    </w:p>
    <w:p w14:paraId="1ECDEBDB" w14:textId="67855167" w:rsidR="00191D2C" w:rsidRDefault="00645C00" w:rsidP="00645C00">
      <w:pPr>
        <w:spacing w:line="480" w:lineRule="auto"/>
        <w:ind w:firstLine="720"/>
      </w:pPr>
      <w:r>
        <w:t xml:space="preserve">We predicted that “older” adults </w:t>
      </w:r>
      <w:r w:rsidR="00BE0B07">
        <w:t xml:space="preserve">would </w:t>
      </w:r>
      <w:r>
        <w:t xml:space="preserve">score higher than “younger” adults on measures of EI. </w:t>
      </w:r>
      <w:r w:rsidR="0096139A">
        <w:t xml:space="preserve">There was no significant difference in the overall “ability” EI between “younger” and “older” participants. However, the “older” group scored significantly higher than the “younger” group on emotional understanding. There is a dearth of research on how </w:t>
      </w:r>
      <w:r w:rsidR="00473115">
        <w:t xml:space="preserve">components of </w:t>
      </w:r>
      <w:r w:rsidR="0096139A">
        <w:t xml:space="preserve">emotional intelligence </w:t>
      </w:r>
      <w:r w:rsidR="00E334EA">
        <w:t xml:space="preserve">continue to develop in </w:t>
      </w:r>
      <w:r w:rsidR="0096139A">
        <w:t xml:space="preserve">older adulthood. Additionally, the literature is </w:t>
      </w:r>
      <w:r w:rsidR="0096139A" w:rsidRPr="00C51B34">
        <w:t xml:space="preserve">mixed with regards to whether “ability” EI improves or declines with age. The findings from the current </w:t>
      </w:r>
      <w:r w:rsidR="00BE0B07">
        <w:t>study</w:t>
      </w:r>
      <w:r w:rsidR="00BE0B07" w:rsidRPr="00C51B34">
        <w:t xml:space="preserve"> </w:t>
      </w:r>
      <w:r w:rsidR="0096139A" w:rsidRPr="00C51B34">
        <w:t xml:space="preserve">is consistent with past research that shows emotional intelligence is a cumulative </w:t>
      </w:r>
      <w:r w:rsidR="0096139A" w:rsidRPr="00C51B34">
        <w:lastRenderedPageBreak/>
        <w:t>knowledge base, in that it continues to develop with age and experience (Mayer et al., 200</w:t>
      </w:r>
      <w:r w:rsidR="004A55F5" w:rsidRPr="00C51B34">
        <w:t>8</w:t>
      </w:r>
      <w:r w:rsidR="0096139A" w:rsidRPr="00C51B34">
        <w:t>). Some research has similarly show</w:t>
      </w:r>
      <w:r w:rsidR="0097706E" w:rsidRPr="00C51B34">
        <w:t>n</w:t>
      </w:r>
      <w:r w:rsidR="0096139A" w:rsidRPr="00C51B34">
        <w:t xml:space="preserve"> that EI increases with age, however</w:t>
      </w:r>
      <w:r w:rsidR="00473115" w:rsidRPr="00C51B34">
        <w:t>,</w:t>
      </w:r>
      <w:r w:rsidR="0096139A" w:rsidRPr="00C51B34">
        <w:t xml:space="preserve"> their samples did not include participants over 66 years of age (</w:t>
      </w:r>
      <w:proofErr w:type="spellStart"/>
      <w:r w:rsidR="0096139A" w:rsidRPr="00C51B34">
        <w:t>Extremera</w:t>
      </w:r>
      <w:proofErr w:type="spellEnd"/>
      <w:r w:rsidR="00B84CE2" w:rsidRPr="00C51B34">
        <w:t xml:space="preserve"> &amp; Fernandez- </w:t>
      </w:r>
      <w:proofErr w:type="spellStart"/>
      <w:r w:rsidR="00B84CE2" w:rsidRPr="00C51B34">
        <w:t>Berrocal</w:t>
      </w:r>
      <w:proofErr w:type="spellEnd"/>
      <w:r w:rsidR="0096139A" w:rsidRPr="00C51B34">
        <w:t>, 200</w:t>
      </w:r>
      <w:r w:rsidR="00B84CE2" w:rsidRPr="00C51B34">
        <w:t>2</w:t>
      </w:r>
      <w:r w:rsidR="0096139A" w:rsidRPr="00C51B34">
        <w:t xml:space="preserve">; </w:t>
      </w:r>
      <w:proofErr w:type="spellStart"/>
      <w:r w:rsidR="0096139A" w:rsidRPr="00C51B34">
        <w:t>Kafetsios</w:t>
      </w:r>
      <w:proofErr w:type="spellEnd"/>
      <w:r w:rsidR="0096139A" w:rsidRPr="00C51B34">
        <w:t xml:space="preserve">, 2004). A more recent study on a sample of </w:t>
      </w:r>
      <w:r w:rsidR="006C127D" w:rsidRPr="00C51B34">
        <w:t>17</w:t>
      </w:r>
      <w:r w:rsidR="00BE0B07">
        <w:t xml:space="preserve"> to </w:t>
      </w:r>
      <w:r w:rsidR="006C127D" w:rsidRPr="00C51B34">
        <w:t>76-year-old</w:t>
      </w:r>
      <w:r w:rsidR="0096139A" w:rsidRPr="00C51B34">
        <w:t xml:space="preserve"> participants showed that “ability” EI peaks during the late 20s but ultimately declines to its lowest point by the </w:t>
      </w:r>
      <w:proofErr w:type="spellStart"/>
      <w:r w:rsidR="0096139A" w:rsidRPr="00C51B34">
        <w:t>mid 70s</w:t>
      </w:r>
      <w:proofErr w:type="spellEnd"/>
      <w:r w:rsidR="0096139A" w:rsidRPr="00C51B34">
        <w:t xml:space="preserve"> (Cabello</w:t>
      </w:r>
      <w:r w:rsidR="004F260C" w:rsidRPr="00C51B34">
        <w:t xml:space="preserve">, </w:t>
      </w:r>
      <w:proofErr w:type="spellStart"/>
      <w:r w:rsidR="004F260C" w:rsidRPr="00C51B34">
        <w:t>Latorre</w:t>
      </w:r>
      <w:proofErr w:type="spellEnd"/>
      <w:r w:rsidR="004F260C" w:rsidRPr="00C51B34">
        <w:t>, Fernandez-</w:t>
      </w:r>
      <w:proofErr w:type="spellStart"/>
      <w:r w:rsidR="004F260C" w:rsidRPr="00C51B34">
        <w:t>Berrocal</w:t>
      </w:r>
      <w:proofErr w:type="spellEnd"/>
      <w:r w:rsidR="0096139A" w:rsidRPr="00C51B34">
        <w:t>, 201</w:t>
      </w:r>
      <w:r w:rsidR="004F260C" w:rsidRPr="00C51B34">
        <w:t>4</w:t>
      </w:r>
      <w:r w:rsidR="0096139A" w:rsidRPr="00C51B34">
        <w:t>).</w:t>
      </w:r>
      <w:r w:rsidR="006C127D" w:rsidRPr="00C51B34">
        <w:t xml:space="preserve"> </w:t>
      </w:r>
      <w:proofErr w:type="gramStart"/>
      <w:r w:rsidR="006E7231" w:rsidRPr="00C51B34">
        <w:t>It is clear that more</w:t>
      </w:r>
      <w:proofErr w:type="gramEnd"/>
      <w:r w:rsidR="006E7231" w:rsidRPr="00C51B34">
        <w:t xml:space="preserve"> research is needed to understand </w:t>
      </w:r>
      <w:r w:rsidR="00BA4B0E" w:rsidRPr="00C51B34">
        <w:t>how emotional intelligence develops and changes throughout the lifespan.</w:t>
      </w:r>
      <w:r w:rsidR="00BA4B0E">
        <w:t xml:space="preserve"> </w:t>
      </w:r>
    </w:p>
    <w:p w14:paraId="5389B67D" w14:textId="0090CB64" w:rsidR="005B3827" w:rsidRPr="0076638F" w:rsidRDefault="00112FB1" w:rsidP="0076638F">
      <w:pPr>
        <w:spacing w:line="480" w:lineRule="auto"/>
        <w:ind w:firstLine="720"/>
      </w:pPr>
      <w:r>
        <w:t xml:space="preserve">Finally, </w:t>
      </w:r>
      <w:r w:rsidR="00416388">
        <w:t>we</w:t>
      </w:r>
      <w:r>
        <w:t xml:space="preserve"> predicted </w:t>
      </w:r>
      <w:r w:rsidRPr="004D6215">
        <w:t>that age-related differe</w:t>
      </w:r>
      <w:r>
        <w:t>nces in scam susceptibility would be</w:t>
      </w:r>
      <w:r w:rsidRPr="004D6215">
        <w:t xml:space="preserve"> partial</w:t>
      </w:r>
      <w:r>
        <w:t>ly</w:t>
      </w:r>
      <w:r w:rsidRPr="004D6215">
        <w:t xml:space="preserve"> explained by age-related differences in emotional understanding</w:t>
      </w:r>
      <w:r>
        <w:t>.</w:t>
      </w:r>
      <w:r w:rsidRPr="004D6215">
        <w:t xml:space="preserve"> </w:t>
      </w:r>
      <w:r w:rsidR="00734735">
        <w:t>W</w:t>
      </w:r>
      <w:r>
        <w:t>e found that “</w:t>
      </w:r>
      <w:r w:rsidRPr="004D6215">
        <w:t>o</w:t>
      </w:r>
      <w:r>
        <w:t>l</w:t>
      </w:r>
      <w:r w:rsidRPr="004D6215">
        <w:t>der</w:t>
      </w:r>
      <w:r>
        <w:t>”</w:t>
      </w:r>
      <w:r w:rsidRPr="004D6215">
        <w:t xml:space="preserve"> adults </w:t>
      </w:r>
      <w:r>
        <w:t>were</w:t>
      </w:r>
      <w:r w:rsidRPr="004D6215">
        <w:t xml:space="preserve"> less susceptible to </w:t>
      </w:r>
      <w:r w:rsidR="00734735">
        <w:t>some type</w:t>
      </w:r>
      <w:r w:rsidR="00DA4947">
        <w:t>s</w:t>
      </w:r>
      <w:r w:rsidR="00734735">
        <w:t xml:space="preserve"> of </w:t>
      </w:r>
      <w:r w:rsidRPr="004D6215">
        <w:t>scam</w:t>
      </w:r>
      <w:r>
        <w:t>s</w:t>
      </w:r>
      <w:r w:rsidRPr="004D6215">
        <w:t xml:space="preserve"> than </w:t>
      </w:r>
      <w:r>
        <w:t>“</w:t>
      </w:r>
      <w:r w:rsidRPr="004D6215">
        <w:t>younger</w:t>
      </w:r>
      <w:r>
        <w:t>”</w:t>
      </w:r>
      <w:r w:rsidRPr="004D6215">
        <w:t xml:space="preserve"> adults</w:t>
      </w:r>
      <w:r>
        <w:t>,</w:t>
      </w:r>
      <w:r w:rsidRPr="004D6215">
        <w:t xml:space="preserve"> partially because of their better emotional understanding. </w:t>
      </w:r>
      <w:r>
        <w:t>However, decision-making abilities were not a significant mediator for age-related differences in scam susceptibility.</w:t>
      </w:r>
      <w:r w:rsidR="0076638F">
        <w:t xml:space="preserve"> </w:t>
      </w:r>
    </w:p>
    <w:p w14:paraId="665F0D60" w14:textId="42935819" w:rsidR="0024138F" w:rsidRDefault="0024138F" w:rsidP="00360FC6">
      <w:pPr>
        <w:spacing w:line="480" w:lineRule="auto"/>
        <w:outlineLvl w:val="0"/>
      </w:pPr>
      <w:r>
        <w:rPr>
          <w:b/>
        </w:rPr>
        <w:t xml:space="preserve">Limitations </w:t>
      </w:r>
      <w:r w:rsidRPr="00395480">
        <w:rPr>
          <w:b/>
        </w:rPr>
        <w:t>and Future Directions</w:t>
      </w:r>
      <w:r>
        <w:t xml:space="preserve">     </w:t>
      </w:r>
    </w:p>
    <w:p w14:paraId="26F99E4B" w14:textId="37F2B2DA" w:rsidR="00125A3C" w:rsidRDefault="00416388" w:rsidP="00DA1B3C">
      <w:pPr>
        <w:spacing w:line="480" w:lineRule="auto"/>
        <w:ind w:firstLine="720"/>
      </w:pPr>
      <w:r>
        <w:t>This study provides suggestion</w:t>
      </w:r>
      <w:r w:rsidR="00BE0B07">
        <w:t>s</w:t>
      </w:r>
      <w:r>
        <w:t xml:space="preserve"> for future studies examining age-related susceptibility to scams. As a result of </w:t>
      </w:r>
      <w:r w:rsidR="0024138F" w:rsidRPr="00395480">
        <w:t xml:space="preserve">incomplete responses or inadequate time spent completing the questionnaire, data from </w:t>
      </w:r>
      <w:r w:rsidR="000E46A4" w:rsidRPr="000E46A4">
        <w:t>49</w:t>
      </w:r>
      <w:r w:rsidR="0024138F" w:rsidRPr="00395480">
        <w:t xml:space="preserve"> participants were removed and therefore not included in the analysis. This resulted in smaller sample sizes for the </w:t>
      </w:r>
      <w:r w:rsidR="0024138F" w:rsidRPr="000E46A4">
        <w:t>“older” (</w:t>
      </w:r>
      <w:r w:rsidR="0024138F" w:rsidRPr="000E46A4">
        <w:rPr>
          <w:i/>
        </w:rPr>
        <w:t>N</w:t>
      </w:r>
      <w:r w:rsidR="0024138F" w:rsidRPr="000E46A4">
        <w:t xml:space="preserve"> = </w:t>
      </w:r>
      <w:r w:rsidR="000E46A4">
        <w:t>147</w:t>
      </w:r>
      <w:r w:rsidR="0024138F" w:rsidRPr="000E46A4">
        <w:t>) and “younger” (</w:t>
      </w:r>
      <w:r w:rsidR="0024138F" w:rsidRPr="000E46A4">
        <w:rPr>
          <w:i/>
        </w:rPr>
        <w:t>N</w:t>
      </w:r>
      <w:r w:rsidR="0024138F" w:rsidRPr="000E46A4">
        <w:t xml:space="preserve"> = </w:t>
      </w:r>
      <w:r w:rsidR="000E46A4">
        <w:t>134</w:t>
      </w:r>
      <w:r w:rsidR="0024138F" w:rsidRPr="000E46A4">
        <w:t>) groups.</w:t>
      </w:r>
      <w:r w:rsidR="0024138F" w:rsidRPr="00395480">
        <w:t xml:space="preserve"> The length of the questionnaire was thought to be one of the contributing factors for the high rate</w:t>
      </w:r>
      <w:r w:rsidR="0024138F">
        <w:t xml:space="preserve"> of incompletion. Additionally,</w:t>
      </w:r>
      <w:r w:rsidR="0024138F" w:rsidRPr="00395480">
        <w:t xml:space="preserve"> to better compare results of this study with past studies on decision-making and scam susceptibility, it would have been ideal to use the Iowa Gambling Task </w:t>
      </w:r>
      <w:r>
        <w:t xml:space="preserve">(IGT) </w:t>
      </w:r>
      <w:r w:rsidR="0024138F" w:rsidRPr="00395480">
        <w:t xml:space="preserve">to assess decision making. </w:t>
      </w:r>
      <w:r>
        <w:t>Given</w:t>
      </w:r>
      <w:r w:rsidR="0024138F" w:rsidRPr="00395480">
        <w:t xml:space="preserve"> resource and time limitati</w:t>
      </w:r>
      <w:r w:rsidR="0024138F">
        <w:t xml:space="preserve">ons, </w:t>
      </w:r>
      <w:r>
        <w:t xml:space="preserve">the IGT </w:t>
      </w:r>
      <w:r w:rsidR="0024138F">
        <w:t>was substituted with the Resistance to Framing</w:t>
      </w:r>
      <w:r w:rsidR="0024138F" w:rsidRPr="00395480">
        <w:t xml:space="preserve"> </w:t>
      </w:r>
      <w:r w:rsidR="0024138F">
        <w:t xml:space="preserve">construct from </w:t>
      </w:r>
      <w:proofErr w:type="spellStart"/>
      <w:r w:rsidR="0024138F">
        <w:t>Bruine</w:t>
      </w:r>
      <w:proofErr w:type="spellEnd"/>
      <w:r w:rsidR="0024138F">
        <w:t xml:space="preserve"> de Bruin et al.’s (2007)</w:t>
      </w:r>
      <w:r w:rsidR="0024138F" w:rsidRPr="00395480">
        <w:t xml:space="preserve"> </w:t>
      </w:r>
      <w:r w:rsidR="0024138F">
        <w:t>Adult Decision-Making Competency S</w:t>
      </w:r>
      <w:r w:rsidR="0024138F" w:rsidRPr="00395480">
        <w:t>cale</w:t>
      </w:r>
      <w:r w:rsidR="0024138F">
        <w:t>.</w:t>
      </w:r>
      <w:r w:rsidR="0024138F" w:rsidRPr="00395480">
        <w:t xml:space="preserve"> </w:t>
      </w:r>
      <w:r w:rsidR="00125A3C" w:rsidRPr="00553AE6">
        <w:rPr>
          <w:rFonts w:asciiTheme="majorBidi" w:hAnsiTheme="majorBidi" w:cstheme="majorBidi"/>
        </w:rPr>
        <w:t xml:space="preserve">A second limitation is the use </w:t>
      </w:r>
      <w:r w:rsidR="003A3804">
        <w:rPr>
          <w:rFonts w:asciiTheme="majorBidi" w:hAnsiTheme="majorBidi" w:cstheme="majorBidi"/>
        </w:rPr>
        <w:t>o</w:t>
      </w:r>
      <w:r w:rsidR="00125A3C" w:rsidRPr="00553AE6">
        <w:rPr>
          <w:rFonts w:asciiTheme="majorBidi" w:hAnsiTheme="majorBidi" w:cstheme="majorBidi"/>
        </w:rPr>
        <w:t xml:space="preserve">f the </w:t>
      </w:r>
      <w:proofErr w:type="spellStart"/>
      <w:r w:rsidR="00125A3C" w:rsidRPr="00553AE6">
        <w:rPr>
          <w:rFonts w:asciiTheme="majorBidi" w:hAnsiTheme="majorBidi" w:cstheme="majorBidi"/>
        </w:rPr>
        <w:t>MTurk</w:t>
      </w:r>
      <w:proofErr w:type="spellEnd"/>
      <w:r w:rsidR="00125A3C" w:rsidRPr="00553AE6">
        <w:rPr>
          <w:rFonts w:asciiTheme="majorBidi" w:hAnsiTheme="majorBidi" w:cstheme="majorBidi"/>
        </w:rPr>
        <w:t xml:space="preserve"> pool when </w:t>
      </w:r>
      <w:r w:rsidR="00125A3C" w:rsidRPr="00553AE6">
        <w:rPr>
          <w:rFonts w:asciiTheme="majorBidi" w:hAnsiTheme="majorBidi" w:cstheme="majorBidi"/>
        </w:rPr>
        <w:lastRenderedPageBreak/>
        <w:t xml:space="preserve">studying a social problem of the elderly. The oldest old, over age 80, are underrepresented on </w:t>
      </w:r>
      <w:proofErr w:type="spellStart"/>
      <w:r w:rsidR="00125A3C" w:rsidRPr="00553AE6">
        <w:rPr>
          <w:rFonts w:asciiTheme="majorBidi" w:hAnsiTheme="majorBidi" w:cstheme="majorBidi"/>
        </w:rPr>
        <w:t>MTurk</w:t>
      </w:r>
      <w:proofErr w:type="spellEnd"/>
      <w:r w:rsidR="00125A3C" w:rsidRPr="00553AE6">
        <w:rPr>
          <w:rFonts w:asciiTheme="majorBidi" w:hAnsiTheme="majorBidi" w:cstheme="majorBidi"/>
        </w:rPr>
        <w:t xml:space="preserve"> and may have unique vulnerabilities not captured by this methodology. </w:t>
      </w:r>
      <w:r w:rsidR="00125A3C">
        <w:rPr>
          <w:rFonts w:asciiTheme="majorBidi" w:hAnsiTheme="majorBidi" w:cstheme="majorBidi"/>
        </w:rPr>
        <w:t>There is</w:t>
      </w:r>
      <w:r w:rsidR="003A3804">
        <w:rPr>
          <w:rFonts w:asciiTheme="majorBidi" w:hAnsiTheme="majorBidi" w:cstheme="majorBidi"/>
        </w:rPr>
        <w:t>,</w:t>
      </w:r>
      <w:r w:rsidR="00125A3C">
        <w:rPr>
          <w:rFonts w:asciiTheme="majorBidi" w:hAnsiTheme="majorBidi" w:cstheme="majorBidi"/>
        </w:rPr>
        <w:t xml:space="preserve"> therefore, an urgent need not only to replicate this work with other on-line platforms, but more importantly, with community dwelling participants. </w:t>
      </w:r>
      <w:r w:rsidR="0024138F">
        <w:tab/>
      </w:r>
    </w:p>
    <w:p w14:paraId="16A44493" w14:textId="74C424FE" w:rsidR="00343F70" w:rsidRDefault="00416388">
      <w:pPr>
        <w:spacing w:line="480" w:lineRule="auto"/>
        <w:ind w:firstLine="720"/>
      </w:pPr>
      <w:r>
        <w:t>Although</w:t>
      </w:r>
      <w:r w:rsidRPr="00395480">
        <w:t xml:space="preserve"> </w:t>
      </w:r>
      <w:r w:rsidR="0024138F" w:rsidRPr="00395480">
        <w:t>research interest in financial scams is increasing, there is currently limited research on the characteristics that make an individual most vulnerable to this type of crime. Future research should consider different methods of scam solicitation, as results from the current study suggest that older adults are targeted by more</w:t>
      </w:r>
      <w:r w:rsidR="0097706E">
        <w:t xml:space="preserve"> variation in</w:t>
      </w:r>
      <w:r w:rsidR="0024138F" w:rsidRPr="00395480">
        <w:t xml:space="preserve"> types of scams. In addition, research on scam susceptibility by age group should incorporate more than two age groups. </w:t>
      </w:r>
      <w:r w:rsidR="0024138F">
        <w:t xml:space="preserve">The current study did not find significant differences in decision-making or scam susceptibility between younger and older adults, but participants were separated into only two age groups. </w:t>
      </w:r>
      <w:r w:rsidR="0024138F" w:rsidRPr="00395480">
        <w:t xml:space="preserve">Recent research has shown that individuals between the ages of 45 and 54 are more likely than adults over 54 to report having been a victim of financial fraud </w:t>
      </w:r>
      <w:r w:rsidR="0024138F" w:rsidRPr="00395480">
        <w:fldChar w:fldCharType="begin"/>
      </w:r>
      <w:r w:rsidR="00663F7B">
        <w:instrText xml:space="preserve"> ADDIN ZOTERO_ITEM CSL_CITATION {"citationID":"2g40djb6sv","properties":{"formattedCitation":"(Keith B. Anderson, 2016)","plainCitation":"(Keith B. Anderson, 2016)","noteIndex":0},"citationItems":[{"id":404,"uris":["http://zotero.org/users/local/chlkBZVu/items/STEVG6E3"],"uri":["http://zotero.org/users/local/chlkBZVu/items/STEVG6E3"],"itemData":{"id":404,"type":"article-journal","title":"Mass-Market Consumer Fraud: Who Is Most Susceptible to Becoming a Victim?","abstract":"This paper attempts to add to the understanding of what makes consumers more likely to become victims of fraud. More specifically, we sought to identify personal characteristics that were correlated with being more likely to become a victim. To do this, we conducted a survey using members of an Internet panel. Participants were shown two of six mock print advertisements that advertised products in one of three different product categories. The claims in three of the ads – one each for a weight-loss product, an employment opportunity, and a Caribbean vacation – were sufficiently outrageous that they would likely only be found in advertising for a fraudulent offering. The other three ads, which were for the same three products, contained only more-plausible claims for the products.\nFocusing on the likely-fraudulent ads, we identified several characteristics that were correlated with a person being susceptible to consumer fraud, which was defined as being very likely to purchase the likely-fraudulent product if the ad was real or finding the likely-fraudulent ad to be very credible. These characteristics included consumer literacy, skepticism, overconfidence, taking time to think about the answer to a question rather than accepting the immediate – but actually incorrect – answer, and willingness to take risks. We also found that many of the characteristics that affect consumers’ evaluations of a likely-fraudulent ad also affect their evaluations of a more-plausible ad.","URL":"https://www.ftc.gov/system/files/documents/reports/mass-market-consumer-fraud-who-most-susceptible-becoming-victim/working_paper_332.pdf","author":[{"literal":"Keith B. Anderson"}],"issued":{"date-parts":[["2016",9]]}}}],"schema":"https://github.com/citation-style-language/schema/raw/master/csl-citation.json"} </w:instrText>
      </w:r>
      <w:r w:rsidR="0024138F" w:rsidRPr="00395480">
        <w:fldChar w:fldCharType="separate"/>
      </w:r>
      <w:r w:rsidR="0024138F" w:rsidRPr="00395480">
        <w:t>(Anderson, 2016)</w:t>
      </w:r>
      <w:r w:rsidR="0024138F" w:rsidRPr="00395480">
        <w:fldChar w:fldCharType="end"/>
      </w:r>
      <w:r w:rsidR="0024138F" w:rsidRPr="00395480">
        <w:t xml:space="preserve">. Further research is needed to understand the role of age, decision-making, and other characteristics in scam susceptibility. </w:t>
      </w:r>
    </w:p>
    <w:p w14:paraId="5C998002" w14:textId="07D0BDB9" w:rsidR="00C7171E" w:rsidRDefault="00C7171E" w:rsidP="00C7171E">
      <w:pPr>
        <w:spacing w:line="480" w:lineRule="auto"/>
        <w:ind w:firstLine="720"/>
      </w:pPr>
    </w:p>
    <w:p w14:paraId="6E0B1262" w14:textId="39CD31F0" w:rsidR="00C7171E" w:rsidRDefault="00C7171E" w:rsidP="00C7171E">
      <w:pPr>
        <w:spacing w:line="480" w:lineRule="auto"/>
        <w:ind w:firstLine="720"/>
      </w:pPr>
    </w:p>
    <w:p w14:paraId="1001933D" w14:textId="277A56D7" w:rsidR="00C7171E" w:rsidRDefault="00C7171E" w:rsidP="00C7171E">
      <w:pPr>
        <w:spacing w:line="480" w:lineRule="auto"/>
        <w:ind w:firstLine="720"/>
      </w:pPr>
    </w:p>
    <w:p w14:paraId="36A02DC8" w14:textId="4C5194B4" w:rsidR="00343F70" w:rsidRDefault="00343F70" w:rsidP="00DA1B3C">
      <w:pPr>
        <w:spacing w:line="480" w:lineRule="auto"/>
        <w:ind w:firstLine="720"/>
      </w:pPr>
    </w:p>
    <w:p w14:paraId="70C2AA7C" w14:textId="771342DE" w:rsidR="00FB597D" w:rsidRDefault="00FB597D" w:rsidP="00DA1B3C">
      <w:pPr>
        <w:spacing w:line="480" w:lineRule="auto"/>
        <w:ind w:firstLine="720"/>
      </w:pPr>
    </w:p>
    <w:p w14:paraId="38F9272D" w14:textId="4960ABCF" w:rsidR="00FB597D" w:rsidRDefault="00FB597D" w:rsidP="00DA1B3C">
      <w:pPr>
        <w:spacing w:line="480" w:lineRule="auto"/>
        <w:ind w:firstLine="720"/>
      </w:pPr>
    </w:p>
    <w:p w14:paraId="1CAC0276" w14:textId="0DE72FAE" w:rsidR="00FB597D" w:rsidRDefault="00FB597D" w:rsidP="00DA1B3C">
      <w:pPr>
        <w:spacing w:line="480" w:lineRule="auto"/>
        <w:ind w:firstLine="720"/>
      </w:pPr>
    </w:p>
    <w:p w14:paraId="791CCC45" w14:textId="77777777" w:rsidR="00FB597D" w:rsidRDefault="00FB597D" w:rsidP="00DA1B3C">
      <w:pPr>
        <w:spacing w:line="480" w:lineRule="auto"/>
        <w:ind w:firstLine="720"/>
      </w:pPr>
    </w:p>
    <w:p w14:paraId="19157B5C" w14:textId="2F4C9679" w:rsidR="00A56919" w:rsidRPr="00C51B34" w:rsidRDefault="006556DA" w:rsidP="00360FC6">
      <w:pPr>
        <w:spacing w:line="480" w:lineRule="auto"/>
        <w:outlineLvl w:val="0"/>
        <w:rPr>
          <w:b/>
        </w:rPr>
      </w:pPr>
      <w:r w:rsidRPr="00C51B34">
        <w:rPr>
          <w:b/>
        </w:rPr>
        <w:lastRenderedPageBreak/>
        <w:t>References</w:t>
      </w:r>
    </w:p>
    <w:p w14:paraId="2E80AF97" w14:textId="5138CA43" w:rsidR="00C51B34" w:rsidRPr="00EE13C2" w:rsidRDefault="00537496" w:rsidP="002E1706">
      <w:pPr>
        <w:spacing w:line="480" w:lineRule="auto"/>
        <w:ind w:left="720" w:hanging="720"/>
        <w:rPr>
          <w:color w:val="000000" w:themeColor="text1"/>
        </w:rPr>
      </w:pPr>
      <w:r w:rsidRPr="00C51B34">
        <w:rPr>
          <w:color w:val="212121"/>
          <w:shd w:val="clear" w:color="auto" w:fill="FFFFFF"/>
        </w:rPr>
        <w:t> </w:t>
      </w:r>
      <w:r w:rsidRPr="00EE13C2">
        <w:rPr>
          <w:color w:val="000000" w:themeColor="text1"/>
          <w:shd w:val="clear" w:color="auto" w:fill="FFFFFF"/>
        </w:rPr>
        <w:t xml:space="preserve">Applied Research and Consulting LLC. (2013). Financial </w:t>
      </w:r>
      <w:r w:rsidR="00856245" w:rsidRPr="00EE13C2">
        <w:rPr>
          <w:color w:val="000000" w:themeColor="text1"/>
          <w:shd w:val="clear" w:color="auto" w:fill="FFFFFF"/>
        </w:rPr>
        <w:t>F</w:t>
      </w:r>
      <w:r w:rsidRPr="00EE13C2">
        <w:rPr>
          <w:color w:val="000000" w:themeColor="text1"/>
          <w:shd w:val="clear" w:color="auto" w:fill="FFFFFF"/>
        </w:rPr>
        <w:t xml:space="preserve">raud and </w:t>
      </w:r>
      <w:r w:rsidR="00856245" w:rsidRPr="00EE13C2">
        <w:rPr>
          <w:color w:val="000000" w:themeColor="text1"/>
          <w:shd w:val="clear" w:color="auto" w:fill="FFFFFF"/>
        </w:rPr>
        <w:t>F</w:t>
      </w:r>
      <w:r w:rsidRPr="00EE13C2">
        <w:rPr>
          <w:color w:val="000000" w:themeColor="text1"/>
          <w:shd w:val="clear" w:color="auto" w:fill="FFFFFF"/>
        </w:rPr>
        <w:t xml:space="preserve">raud </w:t>
      </w:r>
      <w:r w:rsidR="00856245" w:rsidRPr="00EE13C2">
        <w:rPr>
          <w:color w:val="000000" w:themeColor="text1"/>
          <w:shd w:val="clear" w:color="auto" w:fill="FFFFFF"/>
        </w:rPr>
        <w:t>S</w:t>
      </w:r>
      <w:r w:rsidRPr="00EE13C2">
        <w:rPr>
          <w:color w:val="000000" w:themeColor="text1"/>
          <w:shd w:val="clear" w:color="auto" w:fill="FFFFFF"/>
        </w:rPr>
        <w:t>usceptibility in the United States.</w:t>
      </w:r>
      <w:r w:rsidR="002E1706" w:rsidRPr="00EE13C2">
        <w:rPr>
          <w:color w:val="000000" w:themeColor="text1"/>
          <w:shd w:val="clear" w:color="auto" w:fill="FFFFFF"/>
        </w:rPr>
        <w:t xml:space="preserve"> </w:t>
      </w:r>
      <w:r w:rsidR="002E1706" w:rsidRPr="00EE13C2">
        <w:rPr>
          <w:i/>
          <w:iCs/>
          <w:color w:val="000000" w:themeColor="text1"/>
          <w:shd w:val="clear" w:color="auto" w:fill="FFFFFF"/>
        </w:rPr>
        <w:t>FINRA Investor Education Foundation</w:t>
      </w:r>
      <w:r w:rsidR="002E1706" w:rsidRPr="00EE13C2">
        <w:rPr>
          <w:color w:val="000000" w:themeColor="text1"/>
          <w:shd w:val="clear" w:color="auto" w:fill="FFFFFF"/>
        </w:rPr>
        <w:t>. Retrieved from https://www.finrafoundation.org/sites/finrafoundation/files/Financial-Fraud-And-Fraud-Susceptibility-In-The-United-States_0_0_0.pdf.</w:t>
      </w:r>
    </w:p>
    <w:p w14:paraId="1B2D9265" w14:textId="52103A99" w:rsidR="009B5417" w:rsidRPr="009D6004" w:rsidRDefault="00F5092F" w:rsidP="009B5417">
      <w:pPr>
        <w:pStyle w:val="Bibliography"/>
        <w:rPr>
          <w:rStyle w:val="Hyperlink"/>
          <w:rFonts w:ascii="Times New Roman" w:hAnsi="Times New Roman" w:cs="Times New Roman"/>
          <w:color w:val="000000" w:themeColor="text1"/>
          <w:u w:val="none"/>
        </w:rPr>
      </w:pPr>
      <w:r w:rsidRPr="00EE13C2">
        <w:rPr>
          <w:rFonts w:ascii="Times New Roman" w:hAnsi="Times New Roman" w:cs="Times New Roman"/>
          <w:color w:val="000000" w:themeColor="text1"/>
        </w:rPr>
        <w:t xml:space="preserve">Anderson, K. (2016). Mass-Market Consumer Fraud: Who Is Most Susceptible to Becoming a Victim? Retrieved from </w:t>
      </w:r>
      <w:r w:rsidR="00E3661C" w:rsidRPr="00E60983">
        <w:rPr>
          <w:rFonts w:ascii="Times New Roman" w:hAnsi="Times New Roman" w:cs="Times New Roman"/>
          <w:color w:val="000000" w:themeColor="text1"/>
        </w:rPr>
        <w:t>https://www.ftc.gov/system/files/documents/reports/mass-market-consumer-fraud-who-most-susceptible-becoming-victim/working_paper_332.pdf</w:t>
      </w:r>
      <w:r w:rsidR="009D6004">
        <w:rPr>
          <w:rStyle w:val="Hyperlink"/>
          <w:rFonts w:ascii="Times New Roman" w:hAnsi="Times New Roman" w:cs="Times New Roman"/>
          <w:color w:val="000000" w:themeColor="text1"/>
          <w:u w:val="none"/>
        </w:rPr>
        <w:t>.</w:t>
      </w:r>
    </w:p>
    <w:p w14:paraId="7F48A625" w14:textId="5D23DEA1" w:rsidR="009B5417" w:rsidRPr="009D6004" w:rsidRDefault="009B5417" w:rsidP="009D6004">
      <w:pPr>
        <w:spacing w:line="480" w:lineRule="auto"/>
        <w:ind w:left="720" w:hanging="720"/>
        <w:rPr>
          <w:color w:val="000000" w:themeColor="text1"/>
        </w:rPr>
      </w:pPr>
      <w:r w:rsidRPr="009D6004">
        <w:rPr>
          <w:color w:val="000000" w:themeColor="text1"/>
        </w:rPr>
        <w:t xml:space="preserve">Bechara, A., </w:t>
      </w:r>
      <w:proofErr w:type="spellStart"/>
      <w:r w:rsidRPr="009D6004">
        <w:rPr>
          <w:color w:val="000000" w:themeColor="text1"/>
        </w:rPr>
        <w:t>Demasio</w:t>
      </w:r>
      <w:proofErr w:type="spellEnd"/>
      <w:r w:rsidRPr="009D6004">
        <w:rPr>
          <w:color w:val="000000" w:themeColor="text1"/>
        </w:rPr>
        <w:t xml:space="preserve">, H., </w:t>
      </w:r>
      <w:proofErr w:type="spellStart"/>
      <w:r w:rsidRPr="009D6004">
        <w:rPr>
          <w:color w:val="000000" w:themeColor="text1"/>
        </w:rPr>
        <w:t>Tranel</w:t>
      </w:r>
      <w:proofErr w:type="spellEnd"/>
      <w:r w:rsidRPr="009D6004">
        <w:rPr>
          <w:color w:val="000000" w:themeColor="text1"/>
        </w:rPr>
        <w:t xml:space="preserve">, D. &amp; Damasio, A. R. (1997). Deciding advantageously before knowing the advantageous strategy. </w:t>
      </w:r>
      <w:r w:rsidRPr="009D6004">
        <w:rPr>
          <w:i/>
          <w:iCs/>
          <w:color w:val="000000" w:themeColor="text1"/>
        </w:rPr>
        <w:t>Science</w:t>
      </w:r>
      <w:r w:rsidRPr="009D6004">
        <w:rPr>
          <w:color w:val="000000" w:themeColor="text1"/>
        </w:rPr>
        <w:t>. 275. 1293-1295.</w:t>
      </w:r>
      <w:r w:rsidR="009D6004" w:rsidRPr="009D6004">
        <w:rPr>
          <w:color w:val="000000" w:themeColor="text1"/>
        </w:rPr>
        <w:t xml:space="preserve"> </w:t>
      </w:r>
      <w:proofErr w:type="spellStart"/>
      <w:r w:rsidR="009D6004">
        <w:rPr>
          <w:color w:val="000000" w:themeColor="text1"/>
          <w:shd w:val="clear" w:color="auto" w:fill="FFFFFF"/>
        </w:rPr>
        <w:t>doi</w:t>
      </w:r>
      <w:proofErr w:type="spellEnd"/>
      <w:r w:rsidR="009D6004" w:rsidRPr="009D6004">
        <w:rPr>
          <w:color w:val="000000" w:themeColor="text1"/>
          <w:shd w:val="clear" w:color="auto" w:fill="FFFFFF"/>
        </w:rPr>
        <w:t>: 10.1126/science.275.5304.1293.</w:t>
      </w:r>
    </w:p>
    <w:p w14:paraId="31AB6E64" w14:textId="577EFA71" w:rsidR="00E3661C" w:rsidRPr="00EE13C2" w:rsidRDefault="00E3661C" w:rsidP="00E3661C">
      <w:pPr>
        <w:pStyle w:val="Bibliography"/>
        <w:rPr>
          <w:rFonts w:ascii="Times New Roman" w:hAnsi="Times New Roman" w:cs="Times New Roman"/>
          <w:color w:val="000000" w:themeColor="text1"/>
          <w:u w:val="single"/>
        </w:rPr>
      </w:pPr>
      <w:proofErr w:type="spellStart"/>
      <w:r w:rsidRPr="00EE13C2">
        <w:rPr>
          <w:rFonts w:ascii="Times New Roman" w:hAnsi="Times New Roman" w:cs="Times New Roman"/>
          <w:color w:val="000000" w:themeColor="text1"/>
        </w:rPr>
        <w:t>Bouzguenda</w:t>
      </w:r>
      <w:proofErr w:type="spellEnd"/>
      <w:r w:rsidRPr="00EE13C2">
        <w:rPr>
          <w:rFonts w:ascii="Times New Roman" w:hAnsi="Times New Roman" w:cs="Times New Roman"/>
          <w:color w:val="000000" w:themeColor="text1"/>
        </w:rPr>
        <w:t xml:space="preserve">, K. (2018). Emotional intelligence and financial decision making: Are we talking about a paradigmatic shift or a change in </w:t>
      </w:r>
      <w:r w:rsidRPr="009D6004">
        <w:rPr>
          <w:rFonts w:ascii="Times New Roman" w:hAnsi="Times New Roman" w:cs="Times New Roman"/>
          <w:color w:val="000000" w:themeColor="text1"/>
        </w:rPr>
        <w:t xml:space="preserve">practices? </w:t>
      </w:r>
      <w:r w:rsidRPr="009D6004">
        <w:rPr>
          <w:rFonts w:ascii="Times New Roman" w:hAnsi="Times New Roman" w:cs="Times New Roman"/>
          <w:i/>
          <w:iCs/>
          <w:color w:val="000000" w:themeColor="text1"/>
        </w:rPr>
        <w:t>Elsevier</w:t>
      </w:r>
      <w:r w:rsidRPr="009D6004">
        <w:rPr>
          <w:rFonts w:ascii="Times New Roman" w:hAnsi="Times New Roman" w:cs="Times New Roman"/>
          <w:color w:val="000000" w:themeColor="text1"/>
        </w:rPr>
        <w:t xml:space="preserve">, </w:t>
      </w:r>
      <w:r w:rsidRPr="009D6004">
        <w:rPr>
          <w:rFonts w:ascii="Times New Roman" w:hAnsi="Times New Roman" w:cs="Times New Roman"/>
          <w:i/>
          <w:iCs/>
          <w:color w:val="000000" w:themeColor="text1"/>
        </w:rPr>
        <w:t>44</w:t>
      </w:r>
      <w:r w:rsidRPr="009D6004">
        <w:rPr>
          <w:rFonts w:ascii="Times New Roman" w:hAnsi="Times New Roman" w:cs="Times New Roman"/>
          <w:color w:val="000000" w:themeColor="text1"/>
        </w:rPr>
        <w:t>, 273–284.</w:t>
      </w:r>
      <w:r w:rsidR="009D6004" w:rsidRPr="009D6004">
        <w:rPr>
          <w:rFonts w:ascii="Times New Roman" w:hAnsi="Times New Roman" w:cs="Times New Roman"/>
        </w:rPr>
        <w:t xml:space="preserve"> https://www.sciencedirect.com/science/article/abs/pii/S0275531917300132.</w:t>
      </w:r>
    </w:p>
    <w:p w14:paraId="7B6B1E4D" w14:textId="4241EFED" w:rsidR="00663F7B" w:rsidRPr="00EE13C2" w:rsidRDefault="00663F7B" w:rsidP="00FA153E">
      <w:pPr>
        <w:pStyle w:val="Bibliography"/>
        <w:rPr>
          <w:rFonts w:ascii="Times New Roman" w:hAnsi="Times New Roman" w:cs="Times New Roman"/>
          <w:color w:val="000000" w:themeColor="text1"/>
        </w:rPr>
      </w:pPr>
      <w:r w:rsidRPr="00EE13C2">
        <w:rPr>
          <w:rFonts w:ascii="Times New Roman" w:hAnsi="Times New Roman" w:cs="Times New Roman"/>
          <w:color w:val="000000" w:themeColor="text1"/>
        </w:rPr>
        <w:fldChar w:fldCharType="begin"/>
      </w:r>
      <w:r w:rsidRPr="00EE13C2">
        <w:rPr>
          <w:rFonts w:ascii="Times New Roman" w:hAnsi="Times New Roman" w:cs="Times New Roman"/>
          <w:color w:val="000000" w:themeColor="text1"/>
        </w:rPr>
        <w:instrText xml:space="preserve"> ADDIN ZOTERO_BIBL {"uncited":[],"omitted":[],"custom":[]} CSL_BIBLIOGRAPHY </w:instrText>
      </w:r>
      <w:r w:rsidRPr="00EE13C2">
        <w:rPr>
          <w:rFonts w:ascii="Times New Roman" w:hAnsi="Times New Roman" w:cs="Times New Roman"/>
          <w:color w:val="000000" w:themeColor="text1"/>
        </w:rPr>
        <w:fldChar w:fldCharType="separate"/>
      </w:r>
      <w:r w:rsidRPr="00EE13C2">
        <w:rPr>
          <w:rFonts w:ascii="Times New Roman" w:hAnsi="Times New Roman" w:cs="Times New Roman"/>
          <w:color w:val="000000" w:themeColor="text1"/>
        </w:rPr>
        <w:t xml:space="preserve">Brackett, M. A., &amp; Mayer, J. D. (2003). Convergent, Discriminant, and Incremental Validity of Competing Measures of Emotional Intelligence. </w:t>
      </w:r>
      <w:r w:rsidRPr="00EE13C2">
        <w:rPr>
          <w:rFonts w:ascii="Times New Roman" w:hAnsi="Times New Roman" w:cs="Times New Roman"/>
          <w:i/>
          <w:iCs/>
          <w:color w:val="000000" w:themeColor="text1"/>
        </w:rPr>
        <w:t>Personality and Social Psychology Bulletin</w:t>
      </w:r>
      <w:r w:rsidR="00CE1B72" w:rsidRPr="00EE13C2">
        <w:rPr>
          <w:rFonts w:ascii="Times New Roman" w:hAnsi="Times New Roman" w:cs="Times New Roman"/>
          <w:i/>
          <w:iCs/>
          <w:color w:val="000000" w:themeColor="text1"/>
        </w:rPr>
        <w:t>,</w:t>
      </w:r>
      <w:r w:rsidRPr="00EE13C2">
        <w:rPr>
          <w:rFonts w:ascii="Times New Roman" w:hAnsi="Times New Roman" w:cs="Times New Roman"/>
          <w:i/>
          <w:iCs/>
          <w:color w:val="000000" w:themeColor="text1"/>
        </w:rPr>
        <w:t xml:space="preserve"> 29</w:t>
      </w:r>
      <w:r w:rsidRPr="00EE13C2">
        <w:rPr>
          <w:rFonts w:ascii="Times New Roman" w:hAnsi="Times New Roman" w:cs="Times New Roman"/>
          <w:color w:val="000000" w:themeColor="text1"/>
        </w:rPr>
        <w:t>(9)</w:t>
      </w:r>
      <w:r w:rsidR="00302EA4" w:rsidRPr="00EE13C2">
        <w:rPr>
          <w:rFonts w:ascii="Times New Roman" w:hAnsi="Times New Roman" w:cs="Times New Roman"/>
          <w:color w:val="000000" w:themeColor="text1"/>
        </w:rPr>
        <w:t xml:space="preserve">, </w:t>
      </w:r>
      <w:r w:rsidRPr="00EE13C2">
        <w:rPr>
          <w:rFonts w:ascii="Times New Roman" w:hAnsi="Times New Roman" w:cs="Times New Roman"/>
          <w:color w:val="000000" w:themeColor="text1"/>
        </w:rPr>
        <w:t>1147–1158. https://doi.org/10.1177/0146167203254596</w:t>
      </w:r>
      <w:r w:rsidR="00366639" w:rsidRPr="00EE13C2">
        <w:rPr>
          <w:rFonts w:ascii="Times New Roman" w:hAnsi="Times New Roman" w:cs="Times New Roman"/>
          <w:color w:val="000000" w:themeColor="text1"/>
        </w:rPr>
        <w:t>.</w:t>
      </w:r>
    </w:p>
    <w:p w14:paraId="57766C34" w14:textId="4420A74C" w:rsidR="00663F7B" w:rsidRPr="00EE13C2" w:rsidRDefault="00663F7B" w:rsidP="00FA153E">
      <w:pPr>
        <w:pStyle w:val="Bibliography"/>
        <w:rPr>
          <w:rFonts w:ascii="Times New Roman" w:hAnsi="Times New Roman" w:cs="Times New Roman"/>
          <w:color w:val="000000" w:themeColor="text1"/>
        </w:rPr>
      </w:pPr>
      <w:r w:rsidRPr="00EE13C2">
        <w:rPr>
          <w:rFonts w:ascii="Times New Roman" w:hAnsi="Times New Roman" w:cs="Times New Roman"/>
          <w:color w:val="000000" w:themeColor="text1"/>
        </w:rPr>
        <w:t xml:space="preserve">Bruine de Bruin, W., Parker, A. M., &amp; Fischhoff, B. (2007). Individual </w:t>
      </w:r>
      <w:r w:rsidR="00CE1B72" w:rsidRPr="00EE13C2">
        <w:rPr>
          <w:rFonts w:ascii="Times New Roman" w:hAnsi="Times New Roman" w:cs="Times New Roman"/>
          <w:color w:val="000000" w:themeColor="text1"/>
        </w:rPr>
        <w:t>D</w:t>
      </w:r>
      <w:r w:rsidRPr="00EE13C2">
        <w:rPr>
          <w:rFonts w:ascii="Times New Roman" w:hAnsi="Times New Roman" w:cs="Times New Roman"/>
          <w:color w:val="000000" w:themeColor="text1"/>
        </w:rPr>
        <w:t xml:space="preserve">ifferences in </w:t>
      </w:r>
      <w:r w:rsidR="00CE1B72" w:rsidRPr="00EE13C2">
        <w:rPr>
          <w:rFonts w:ascii="Times New Roman" w:hAnsi="Times New Roman" w:cs="Times New Roman"/>
          <w:color w:val="000000" w:themeColor="text1"/>
        </w:rPr>
        <w:t>A</w:t>
      </w:r>
      <w:r w:rsidRPr="00EE13C2">
        <w:rPr>
          <w:rFonts w:ascii="Times New Roman" w:hAnsi="Times New Roman" w:cs="Times New Roman"/>
          <w:color w:val="000000" w:themeColor="text1"/>
        </w:rPr>
        <w:t xml:space="preserve">dult </w:t>
      </w:r>
      <w:r w:rsidR="00CE1B72" w:rsidRPr="00EE13C2">
        <w:rPr>
          <w:rFonts w:ascii="Times New Roman" w:hAnsi="Times New Roman" w:cs="Times New Roman"/>
          <w:color w:val="000000" w:themeColor="text1"/>
        </w:rPr>
        <w:t>D</w:t>
      </w:r>
      <w:r w:rsidRPr="00EE13C2">
        <w:rPr>
          <w:rFonts w:ascii="Times New Roman" w:hAnsi="Times New Roman" w:cs="Times New Roman"/>
          <w:color w:val="000000" w:themeColor="text1"/>
        </w:rPr>
        <w:t>ecision-</w:t>
      </w:r>
      <w:r w:rsidR="00CE1B72" w:rsidRPr="00EE13C2">
        <w:rPr>
          <w:rFonts w:ascii="Times New Roman" w:hAnsi="Times New Roman" w:cs="Times New Roman"/>
          <w:color w:val="000000" w:themeColor="text1"/>
        </w:rPr>
        <w:t>M</w:t>
      </w:r>
      <w:r w:rsidRPr="00EE13C2">
        <w:rPr>
          <w:rFonts w:ascii="Times New Roman" w:hAnsi="Times New Roman" w:cs="Times New Roman"/>
          <w:color w:val="000000" w:themeColor="text1"/>
        </w:rPr>
        <w:t xml:space="preserve">aking </w:t>
      </w:r>
      <w:r w:rsidR="00CE1B72" w:rsidRPr="00EE13C2">
        <w:rPr>
          <w:rFonts w:ascii="Times New Roman" w:hAnsi="Times New Roman" w:cs="Times New Roman"/>
          <w:color w:val="000000" w:themeColor="text1"/>
        </w:rPr>
        <w:t>C</w:t>
      </w:r>
      <w:r w:rsidRPr="00EE13C2">
        <w:rPr>
          <w:rFonts w:ascii="Times New Roman" w:hAnsi="Times New Roman" w:cs="Times New Roman"/>
          <w:color w:val="000000" w:themeColor="text1"/>
        </w:rPr>
        <w:t xml:space="preserve">ompetence. </w:t>
      </w:r>
      <w:r w:rsidRPr="00EE13C2">
        <w:rPr>
          <w:rFonts w:ascii="Times New Roman" w:hAnsi="Times New Roman" w:cs="Times New Roman"/>
          <w:i/>
          <w:iCs/>
          <w:color w:val="000000" w:themeColor="text1"/>
        </w:rPr>
        <w:t>Journal of Personality and Social Psychology</w:t>
      </w:r>
      <w:r w:rsidRPr="00EE13C2">
        <w:rPr>
          <w:rFonts w:ascii="Times New Roman" w:hAnsi="Times New Roman" w:cs="Times New Roman"/>
          <w:color w:val="000000" w:themeColor="text1"/>
        </w:rPr>
        <w:t xml:space="preserve">, </w:t>
      </w:r>
      <w:r w:rsidRPr="00EE13C2">
        <w:rPr>
          <w:rFonts w:ascii="Times New Roman" w:hAnsi="Times New Roman" w:cs="Times New Roman"/>
          <w:i/>
          <w:iCs/>
          <w:color w:val="000000" w:themeColor="text1"/>
        </w:rPr>
        <w:t>92</w:t>
      </w:r>
      <w:r w:rsidRPr="00EE13C2">
        <w:rPr>
          <w:rFonts w:ascii="Times New Roman" w:hAnsi="Times New Roman" w:cs="Times New Roman"/>
          <w:color w:val="000000" w:themeColor="text1"/>
        </w:rPr>
        <w:t>(5), 938–956. https://doi.org/10.1037/0022-3514.92.5.938</w:t>
      </w:r>
      <w:r w:rsidR="009D6004">
        <w:rPr>
          <w:rFonts w:ascii="Times New Roman" w:hAnsi="Times New Roman" w:cs="Times New Roman"/>
          <w:color w:val="000000" w:themeColor="text1"/>
        </w:rPr>
        <w:t>.</w:t>
      </w:r>
    </w:p>
    <w:p w14:paraId="23CC685D" w14:textId="77777777" w:rsidR="00C51B34" w:rsidRPr="00EE13C2" w:rsidRDefault="00663F7B" w:rsidP="00FA153E">
      <w:pPr>
        <w:spacing w:line="480" w:lineRule="auto"/>
        <w:rPr>
          <w:color w:val="000000" w:themeColor="text1"/>
        </w:rPr>
      </w:pPr>
      <w:r w:rsidRPr="00EE13C2">
        <w:rPr>
          <w:color w:val="000000" w:themeColor="text1"/>
        </w:rPr>
        <w:t xml:space="preserve">Burnes, D., Henderson, C. R., Sheppard, C., Zhao, R., Pillemer, K., &amp; Lachs, M. S. (2017). </w:t>
      </w:r>
    </w:p>
    <w:p w14:paraId="19F07DDC" w14:textId="77777777" w:rsidR="00C51B34" w:rsidRPr="00EE13C2" w:rsidRDefault="00C51B34" w:rsidP="00FA153E">
      <w:pPr>
        <w:spacing w:line="480" w:lineRule="auto"/>
        <w:rPr>
          <w:color w:val="000000" w:themeColor="text1"/>
        </w:rPr>
      </w:pPr>
      <w:r w:rsidRPr="00EE13C2">
        <w:rPr>
          <w:color w:val="000000" w:themeColor="text1"/>
        </w:rPr>
        <w:tab/>
      </w:r>
      <w:r w:rsidR="00663F7B" w:rsidRPr="00EE13C2">
        <w:rPr>
          <w:color w:val="000000" w:themeColor="text1"/>
        </w:rPr>
        <w:t xml:space="preserve">Prevalence of Financial Fraud and Scams Among Older Adults in the United States: A </w:t>
      </w:r>
    </w:p>
    <w:p w14:paraId="60F4BD39" w14:textId="77777777" w:rsidR="00C51B34" w:rsidRPr="00EE13C2" w:rsidRDefault="00C51B34" w:rsidP="00FA153E">
      <w:pPr>
        <w:spacing w:line="480" w:lineRule="auto"/>
        <w:rPr>
          <w:color w:val="000000" w:themeColor="text1"/>
        </w:rPr>
      </w:pPr>
      <w:r w:rsidRPr="00EE13C2">
        <w:rPr>
          <w:color w:val="000000" w:themeColor="text1"/>
        </w:rPr>
        <w:tab/>
      </w:r>
      <w:r w:rsidR="00663F7B" w:rsidRPr="00EE13C2">
        <w:rPr>
          <w:color w:val="000000" w:themeColor="text1"/>
        </w:rPr>
        <w:t xml:space="preserve">Systematic Review and Meta-Analysis. </w:t>
      </w:r>
      <w:r w:rsidR="00663F7B" w:rsidRPr="00EE13C2">
        <w:rPr>
          <w:i/>
          <w:iCs/>
          <w:color w:val="000000" w:themeColor="text1"/>
        </w:rPr>
        <w:t>American Journal of Public Health</w:t>
      </w:r>
      <w:r w:rsidR="00663F7B" w:rsidRPr="00EE13C2">
        <w:rPr>
          <w:color w:val="000000" w:themeColor="text1"/>
        </w:rPr>
        <w:t xml:space="preserve">, </w:t>
      </w:r>
      <w:r w:rsidR="00663F7B" w:rsidRPr="00EE13C2">
        <w:rPr>
          <w:i/>
          <w:iCs/>
          <w:color w:val="000000" w:themeColor="text1"/>
        </w:rPr>
        <w:t>107</w:t>
      </w:r>
      <w:r w:rsidR="00663F7B" w:rsidRPr="00EE13C2">
        <w:rPr>
          <w:color w:val="000000" w:themeColor="text1"/>
        </w:rPr>
        <w:t>(8), e13–</w:t>
      </w:r>
    </w:p>
    <w:p w14:paraId="56558474" w14:textId="5F6DFD75" w:rsidR="00C51B34" w:rsidRPr="00EE13C2" w:rsidRDefault="00C51B34" w:rsidP="00FA153E">
      <w:pPr>
        <w:spacing w:line="480" w:lineRule="auto"/>
        <w:rPr>
          <w:color w:val="000000" w:themeColor="text1"/>
        </w:rPr>
      </w:pPr>
      <w:r w:rsidRPr="00EE13C2">
        <w:rPr>
          <w:color w:val="000000" w:themeColor="text1"/>
        </w:rPr>
        <w:lastRenderedPageBreak/>
        <w:tab/>
      </w:r>
      <w:r w:rsidR="00663F7B" w:rsidRPr="00EE13C2">
        <w:rPr>
          <w:color w:val="000000" w:themeColor="text1"/>
          <w:lang w:val="pt-PT"/>
        </w:rPr>
        <w:t>e21. https://doi.org/10.2105/AJPH.2017.303821</w:t>
      </w:r>
      <w:r w:rsidRPr="00EE13C2">
        <w:rPr>
          <w:color w:val="000000" w:themeColor="text1"/>
          <w:lang w:val="pt-PT"/>
        </w:rPr>
        <w:t>.</w:t>
      </w:r>
      <w:r w:rsidR="004F260C" w:rsidRPr="00EE13C2">
        <w:rPr>
          <w:color w:val="000000" w:themeColor="text1"/>
          <w:lang w:val="pt-PT"/>
        </w:rPr>
        <w:br/>
        <w:t xml:space="preserve">Cabello R, Navarro B, Latorre JM, Fernández-Berrocal P. </w:t>
      </w:r>
      <w:r w:rsidR="00302EA4" w:rsidRPr="00EE13C2">
        <w:rPr>
          <w:color w:val="000000" w:themeColor="text1"/>
          <w:lang w:val="pt-PT"/>
        </w:rPr>
        <w:t>(</w:t>
      </w:r>
      <w:r w:rsidR="004F260C" w:rsidRPr="00EE13C2">
        <w:rPr>
          <w:color w:val="000000" w:themeColor="text1"/>
          <w:lang w:val="pt-PT"/>
        </w:rPr>
        <w:t>2014</w:t>
      </w:r>
      <w:r w:rsidR="00302EA4" w:rsidRPr="00EE13C2">
        <w:rPr>
          <w:color w:val="000000" w:themeColor="text1"/>
          <w:lang w:val="pt-PT"/>
        </w:rPr>
        <w:t>)</w:t>
      </w:r>
      <w:r w:rsidR="004F260C" w:rsidRPr="00EE13C2">
        <w:rPr>
          <w:color w:val="000000" w:themeColor="text1"/>
          <w:lang w:val="pt-PT"/>
        </w:rPr>
        <w:t xml:space="preserve">. </w:t>
      </w:r>
      <w:r w:rsidR="004F260C" w:rsidRPr="00EE13C2">
        <w:rPr>
          <w:color w:val="000000" w:themeColor="text1"/>
        </w:rPr>
        <w:t xml:space="preserve">Ability of </w:t>
      </w:r>
      <w:r w:rsidR="00CE1B72" w:rsidRPr="00EE13C2">
        <w:rPr>
          <w:color w:val="000000" w:themeColor="text1"/>
        </w:rPr>
        <w:t>U</w:t>
      </w:r>
      <w:r w:rsidR="004F260C" w:rsidRPr="00EE13C2">
        <w:rPr>
          <w:color w:val="000000" w:themeColor="text1"/>
        </w:rPr>
        <w:t>niversity</w:t>
      </w:r>
      <w:r w:rsidRPr="00EE13C2">
        <w:rPr>
          <w:color w:val="000000" w:themeColor="text1"/>
        </w:rPr>
        <w:t xml:space="preserve"> </w:t>
      </w:r>
      <w:r w:rsidR="00CE1B72" w:rsidRPr="00EE13C2">
        <w:rPr>
          <w:color w:val="000000" w:themeColor="text1"/>
        </w:rPr>
        <w:t>L</w:t>
      </w:r>
      <w:r w:rsidR="004F260C" w:rsidRPr="00EE13C2">
        <w:rPr>
          <w:color w:val="000000" w:themeColor="text1"/>
        </w:rPr>
        <w:t xml:space="preserve">evel </w:t>
      </w:r>
    </w:p>
    <w:p w14:paraId="0064CC98" w14:textId="0871955F" w:rsidR="00C51B34" w:rsidRPr="00EE13C2" w:rsidRDefault="00C51B34" w:rsidP="00FA153E">
      <w:pPr>
        <w:spacing w:line="480" w:lineRule="auto"/>
        <w:rPr>
          <w:i/>
          <w:iCs/>
          <w:color w:val="000000" w:themeColor="text1"/>
        </w:rPr>
      </w:pPr>
      <w:r w:rsidRPr="00EE13C2">
        <w:rPr>
          <w:color w:val="000000" w:themeColor="text1"/>
        </w:rPr>
        <w:tab/>
      </w:r>
      <w:r w:rsidR="00CE1B72" w:rsidRPr="00EE13C2">
        <w:rPr>
          <w:color w:val="000000" w:themeColor="text1"/>
        </w:rPr>
        <w:t>E</w:t>
      </w:r>
      <w:r w:rsidR="004F260C" w:rsidRPr="00EE13C2">
        <w:rPr>
          <w:color w:val="000000" w:themeColor="text1"/>
        </w:rPr>
        <w:t xml:space="preserve">ducation to </w:t>
      </w:r>
      <w:r w:rsidR="00CE1B72" w:rsidRPr="00EE13C2">
        <w:rPr>
          <w:color w:val="000000" w:themeColor="text1"/>
        </w:rPr>
        <w:t>P</w:t>
      </w:r>
      <w:r w:rsidR="004F260C" w:rsidRPr="00EE13C2">
        <w:rPr>
          <w:color w:val="000000" w:themeColor="text1"/>
        </w:rPr>
        <w:t xml:space="preserve">revent </w:t>
      </w:r>
      <w:r w:rsidR="00CE1B72" w:rsidRPr="00EE13C2">
        <w:rPr>
          <w:color w:val="000000" w:themeColor="text1"/>
        </w:rPr>
        <w:t>A</w:t>
      </w:r>
      <w:r w:rsidR="004F260C" w:rsidRPr="00EE13C2">
        <w:rPr>
          <w:color w:val="000000" w:themeColor="text1"/>
        </w:rPr>
        <w:t>ge-</w:t>
      </w:r>
      <w:r w:rsidR="00CE1B72" w:rsidRPr="00EE13C2">
        <w:rPr>
          <w:color w:val="000000" w:themeColor="text1"/>
        </w:rPr>
        <w:t>R</w:t>
      </w:r>
      <w:r w:rsidR="004F260C" w:rsidRPr="00EE13C2">
        <w:rPr>
          <w:color w:val="000000" w:themeColor="text1"/>
        </w:rPr>
        <w:t xml:space="preserve">elated </w:t>
      </w:r>
      <w:r w:rsidR="00CE1B72" w:rsidRPr="00EE13C2">
        <w:rPr>
          <w:color w:val="000000" w:themeColor="text1"/>
        </w:rPr>
        <w:t>D</w:t>
      </w:r>
      <w:r w:rsidR="004F260C" w:rsidRPr="00EE13C2">
        <w:rPr>
          <w:color w:val="000000" w:themeColor="text1"/>
        </w:rPr>
        <w:t xml:space="preserve">ecline in </w:t>
      </w:r>
      <w:r w:rsidR="00CE1B72" w:rsidRPr="00EE13C2">
        <w:rPr>
          <w:color w:val="000000" w:themeColor="text1"/>
        </w:rPr>
        <w:t>E</w:t>
      </w:r>
      <w:r w:rsidR="004F260C" w:rsidRPr="00EE13C2">
        <w:rPr>
          <w:color w:val="000000" w:themeColor="text1"/>
        </w:rPr>
        <w:t xml:space="preserve">motional </w:t>
      </w:r>
      <w:r w:rsidR="00CE1B72" w:rsidRPr="00EE13C2">
        <w:rPr>
          <w:color w:val="000000" w:themeColor="text1"/>
        </w:rPr>
        <w:t>I</w:t>
      </w:r>
      <w:r w:rsidR="004F260C" w:rsidRPr="00EE13C2">
        <w:rPr>
          <w:color w:val="000000" w:themeColor="text1"/>
        </w:rPr>
        <w:t xml:space="preserve">ntelligence. </w:t>
      </w:r>
      <w:r w:rsidR="004F260C" w:rsidRPr="00EE13C2">
        <w:rPr>
          <w:i/>
          <w:iCs/>
          <w:color w:val="000000" w:themeColor="text1"/>
        </w:rPr>
        <w:t xml:space="preserve">Frontiers in Aging </w:t>
      </w:r>
    </w:p>
    <w:p w14:paraId="679D1036" w14:textId="2282AC8A" w:rsidR="00537496" w:rsidRPr="00EE13C2" w:rsidRDefault="00C51B34" w:rsidP="00C7171E">
      <w:pPr>
        <w:spacing w:line="480" w:lineRule="auto"/>
        <w:rPr>
          <w:color w:val="000000" w:themeColor="text1"/>
        </w:rPr>
      </w:pPr>
      <w:r w:rsidRPr="00EE13C2">
        <w:rPr>
          <w:i/>
          <w:iCs/>
          <w:color w:val="000000" w:themeColor="text1"/>
        </w:rPr>
        <w:tab/>
      </w:r>
      <w:r w:rsidR="004F260C" w:rsidRPr="00EE13C2">
        <w:rPr>
          <w:i/>
          <w:iCs/>
          <w:color w:val="000000" w:themeColor="text1"/>
        </w:rPr>
        <w:t>Neuroscience</w:t>
      </w:r>
      <w:r w:rsidR="00302EA4" w:rsidRPr="00EE13C2">
        <w:rPr>
          <w:i/>
          <w:iCs/>
          <w:color w:val="000000" w:themeColor="text1"/>
        </w:rPr>
        <w:t>,</w:t>
      </w:r>
      <w:r w:rsidR="004F260C" w:rsidRPr="00EE13C2">
        <w:rPr>
          <w:i/>
          <w:iCs/>
          <w:color w:val="000000" w:themeColor="text1"/>
        </w:rPr>
        <w:t xml:space="preserve"> 6</w:t>
      </w:r>
      <w:r w:rsidR="004F260C" w:rsidRPr="00EE13C2">
        <w:rPr>
          <w:color w:val="000000" w:themeColor="text1"/>
        </w:rPr>
        <w:t>(37)</w:t>
      </w:r>
      <w:r w:rsidR="00302EA4" w:rsidRPr="00EE13C2">
        <w:rPr>
          <w:color w:val="000000" w:themeColor="text1"/>
        </w:rPr>
        <w:t xml:space="preserve">, </w:t>
      </w:r>
      <w:r w:rsidR="004F260C" w:rsidRPr="00EE13C2">
        <w:rPr>
          <w:color w:val="000000" w:themeColor="text1"/>
        </w:rPr>
        <w:t>1–7</w:t>
      </w:r>
      <w:r w:rsidR="00302EA4" w:rsidRPr="00EE13C2">
        <w:rPr>
          <w:color w:val="000000" w:themeColor="text1"/>
        </w:rPr>
        <w:t>.</w:t>
      </w:r>
      <w:r w:rsidR="004F260C" w:rsidRPr="00EE13C2">
        <w:rPr>
          <w:color w:val="000000" w:themeColor="text1"/>
        </w:rPr>
        <w:t xml:space="preserve"> </w:t>
      </w:r>
      <w:r w:rsidR="00CE1B72" w:rsidRPr="00EE13C2">
        <w:rPr>
          <w:color w:val="000000" w:themeColor="text1"/>
        </w:rPr>
        <w:t>doi</w:t>
      </w:r>
      <w:r w:rsidR="00302EA4" w:rsidRPr="00EE13C2">
        <w:rPr>
          <w:color w:val="000000" w:themeColor="text1"/>
        </w:rPr>
        <w:t xml:space="preserve">: </w:t>
      </w:r>
      <w:r w:rsidR="004F260C" w:rsidRPr="00EE13C2">
        <w:rPr>
          <w:color w:val="000000" w:themeColor="text1"/>
        </w:rPr>
        <w:t>10.3389/fnagi.2014.00037.</w:t>
      </w:r>
    </w:p>
    <w:p w14:paraId="7AB7E7D4" w14:textId="3F1F46A6" w:rsidR="00537496" w:rsidRPr="00EE13C2" w:rsidRDefault="00537496" w:rsidP="00366639">
      <w:pPr>
        <w:spacing w:line="480" w:lineRule="auto"/>
        <w:ind w:left="720" w:hanging="720"/>
        <w:rPr>
          <w:color w:val="000000" w:themeColor="text1"/>
        </w:rPr>
      </w:pPr>
      <w:r w:rsidRPr="00EE13C2">
        <w:rPr>
          <w:color w:val="000000" w:themeColor="text1"/>
          <w:shd w:val="clear" w:color="auto" w:fill="FFFFFF"/>
        </w:rPr>
        <w:t xml:space="preserve">Cohen, R. (2017). Financial </w:t>
      </w:r>
      <w:r w:rsidR="00CE1B72" w:rsidRPr="00EE13C2">
        <w:rPr>
          <w:color w:val="000000" w:themeColor="text1"/>
          <w:shd w:val="clear" w:color="auto" w:fill="FFFFFF"/>
        </w:rPr>
        <w:t>S</w:t>
      </w:r>
      <w:r w:rsidRPr="00EE13C2">
        <w:rPr>
          <w:color w:val="000000" w:themeColor="text1"/>
          <w:shd w:val="clear" w:color="auto" w:fill="FFFFFF"/>
        </w:rPr>
        <w:t xml:space="preserve">cams </w:t>
      </w:r>
      <w:r w:rsidR="00CE1B72" w:rsidRPr="00EE13C2">
        <w:rPr>
          <w:color w:val="000000" w:themeColor="text1"/>
          <w:shd w:val="clear" w:color="auto" w:fill="FFFFFF"/>
        </w:rPr>
        <w:t>T</w:t>
      </w:r>
      <w:r w:rsidRPr="00EE13C2">
        <w:rPr>
          <w:color w:val="000000" w:themeColor="text1"/>
          <w:shd w:val="clear" w:color="auto" w:fill="FFFFFF"/>
        </w:rPr>
        <w:t xml:space="preserve">arget </w:t>
      </w:r>
      <w:r w:rsidR="00CE1B72" w:rsidRPr="00EE13C2">
        <w:rPr>
          <w:color w:val="000000" w:themeColor="text1"/>
          <w:shd w:val="clear" w:color="auto" w:fill="FFFFFF"/>
        </w:rPr>
        <w:t>M</w:t>
      </w:r>
      <w:r w:rsidRPr="00EE13C2">
        <w:rPr>
          <w:color w:val="000000" w:themeColor="text1"/>
          <w:shd w:val="clear" w:color="auto" w:fill="FFFFFF"/>
        </w:rPr>
        <w:t xml:space="preserve">illions of </w:t>
      </w:r>
      <w:r w:rsidR="00CE1B72" w:rsidRPr="00EE13C2">
        <w:rPr>
          <w:color w:val="000000" w:themeColor="text1"/>
          <w:shd w:val="clear" w:color="auto" w:fill="FFFFFF"/>
        </w:rPr>
        <w:t>O</w:t>
      </w:r>
      <w:r w:rsidRPr="00EE13C2">
        <w:rPr>
          <w:color w:val="000000" w:themeColor="text1"/>
          <w:shd w:val="clear" w:color="auto" w:fill="FFFFFF"/>
        </w:rPr>
        <w:t xml:space="preserve">lder </w:t>
      </w:r>
      <w:r w:rsidR="00CE1B72" w:rsidRPr="00EE13C2">
        <w:rPr>
          <w:color w:val="000000" w:themeColor="text1"/>
          <w:shd w:val="clear" w:color="auto" w:fill="FFFFFF"/>
        </w:rPr>
        <w:t>A</w:t>
      </w:r>
      <w:r w:rsidRPr="00EE13C2">
        <w:rPr>
          <w:color w:val="000000" w:themeColor="text1"/>
          <w:shd w:val="clear" w:color="auto" w:fill="FFFFFF"/>
        </w:rPr>
        <w:t xml:space="preserve">mericans </w:t>
      </w:r>
      <w:r w:rsidR="00CE1B72" w:rsidRPr="00EE13C2">
        <w:rPr>
          <w:color w:val="000000" w:themeColor="text1"/>
          <w:shd w:val="clear" w:color="auto" w:fill="FFFFFF"/>
        </w:rPr>
        <w:t>A</w:t>
      </w:r>
      <w:r w:rsidRPr="00EE13C2">
        <w:rPr>
          <w:color w:val="000000" w:themeColor="text1"/>
          <w:shd w:val="clear" w:color="auto" w:fill="FFFFFF"/>
        </w:rPr>
        <w:t>nnually.</w:t>
      </w:r>
      <w:r w:rsidR="00E751DA" w:rsidRPr="00EE13C2">
        <w:rPr>
          <w:color w:val="000000" w:themeColor="text1"/>
          <w:shd w:val="clear" w:color="auto" w:fill="FFFFFF"/>
        </w:rPr>
        <w:t xml:space="preserve"> </w:t>
      </w:r>
      <w:r w:rsidRPr="00EE13C2">
        <w:rPr>
          <w:i/>
          <w:iCs/>
          <w:color w:val="000000" w:themeColor="text1"/>
          <w:shd w:val="clear" w:color="auto" w:fill="FFFFFF"/>
        </w:rPr>
        <w:t>Reuters</w:t>
      </w:r>
      <w:r w:rsidRPr="00EE13C2">
        <w:rPr>
          <w:color w:val="000000" w:themeColor="text1"/>
          <w:shd w:val="clear" w:color="auto" w:fill="FFFFFF"/>
        </w:rPr>
        <w:t>. Retrieved from https://www.reuters.com/article/us-health-seniors-fraud/financial-scams-target-millions-of-older-americans-annually-idUSKBN19Z1P3</w:t>
      </w:r>
      <w:r w:rsidR="00CE1B72" w:rsidRPr="00EE13C2">
        <w:rPr>
          <w:color w:val="000000" w:themeColor="text1"/>
          <w:shd w:val="clear" w:color="auto" w:fill="FFFFFF"/>
        </w:rPr>
        <w:t>.</w:t>
      </w:r>
    </w:p>
    <w:p w14:paraId="0CF4DA7D" w14:textId="58D16CB0" w:rsidR="0088238D" w:rsidRPr="00EE13C2" w:rsidRDefault="0088238D" w:rsidP="00FA153E">
      <w:pPr>
        <w:pStyle w:val="Bibliography"/>
        <w:rPr>
          <w:rFonts w:ascii="Times New Roman" w:hAnsi="Times New Roman" w:cs="Times New Roman"/>
          <w:color w:val="000000" w:themeColor="text1"/>
        </w:rPr>
      </w:pPr>
      <w:r w:rsidRPr="00EE13C2">
        <w:rPr>
          <w:rFonts w:ascii="Times New Roman" w:hAnsi="Times New Roman" w:cs="Times New Roman"/>
          <w:color w:val="000000" w:themeColor="text1"/>
          <w:lang w:val="it-IT"/>
        </w:rPr>
        <w:t xml:space="preserve">DeLiema, M., Mottola, G., &amp; Deevy, M. (2017). </w:t>
      </w:r>
      <w:r w:rsidRPr="00EE13C2">
        <w:rPr>
          <w:rFonts w:ascii="Times New Roman" w:hAnsi="Times New Roman" w:cs="Times New Roman"/>
          <w:color w:val="000000" w:themeColor="text1"/>
        </w:rPr>
        <w:t xml:space="preserve">Findings </w:t>
      </w:r>
      <w:r w:rsidR="00CE1B72" w:rsidRPr="00EE13C2">
        <w:rPr>
          <w:rFonts w:ascii="Times New Roman" w:hAnsi="Times New Roman" w:cs="Times New Roman"/>
          <w:color w:val="000000" w:themeColor="text1"/>
        </w:rPr>
        <w:t>F</w:t>
      </w:r>
      <w:r w:rsidRPr="00EE13C2">
        <w:rPr>
          <w:rFonts w:ascii="Times New Roman" w:hAnsi="Times New Roman" w:cs="Times New Roman"/>
          <w:color w:val="000000" w:themeColor="text1"/>
        </w:rPr>
        <w:t xml:space="preserve">rom a </w:t>
      </w:r>
      <w:r w:rsidR="00CE1B72" w:rsidRPr="00EE13C2">
        <w:rPr>
          <w:rFonts w:ascii="Times New Roman" w:hAnsi="Times New Roman" w:cs="Times New Roman"/>
          <w:color w:val="000000" w:themeColor="text1"/>
        </w:rPr>
        <w:t>P</w:t>
      </w:r>
      <w:r w:rsidRPr="00EE13C2">
        <w:rPr>
          <w:rFonts w:ascii="Times New Roman" w:hAnsi="Times New Roman" w:cs="Times New Roman"/>
          <w:color w:val="000000" w:themeColor="text1"/>
        </w:rPr>
        <w:t>ilot</w:t>
      </w:r>
      <w:r w:rsidR="00CE1B72" w:rsidRPr="00EE13C2">
        <w:rPr>
          <w:rFonts w:ascii="Times New Roman" w:hAnsi="Times New Roman" w:cs="Times New Roman"/>
          <w:color w:val="000000" w:themeColor="text1"/>
        </w:rPr>
        <w:t xml:space="preserve"> S</w:t>
      </w:r>
      <w:r w:rsidRPr="00EE13C2">
        <w:rPr>
          <w:rFonts w:ascii="Times New Roman" w:hAnsi="Times New Roman" w:cs="Times New Roman"/>
          <w:color w:val="000000" w:themeColor="text1"/>
        </w:rPr>
        <w:t xml:space="preserve">tudy to </w:t>
      </w:r>
      <w:r w:rsidR="00CE1B72" w:rsidRPr="00EE13C2">
        <w:rPr>
          <w:rFonts w:ascii="Times New Roman" w:hAnsi="Times New Roman" w:cs="Times New Roman"/>
          <w:color w:val="000000" w:themeColor="text1"/>
        </w:rPr>
        <w:t>M</w:t>
      </w:r>
      <w:r w:rsidRPr="00EE13C2">
        <w:rPr>
          <w:rFonts w:ascii="Times New Roman" w:hAnsi="Times New Roman" w:cs="Times New Roman"/>
          <w:color w:val="000000" w:themeColor="text1"/>
        </w:rPr>
        <w:t xml:space="preserve">easure </w:t>
      </w:r>
      <w:r w:rsidR="00CE1B72" w:rsidRPr="00EE13C2">
        <w:rPr>
          <w:rFonts w:ascii="Times New Roman" w:hAnsi="Times New Roman" w:cs="Times New Roman"/>
          <w:color w:val="000000" w:themeColor="text1"/>
        </w:rPr>
        <w:t>F</w:t>
      </w:r>
      <w:r w:rsidRPr="00EE13C2">
        <w:rPr>
          <w:rFonts w:ascii="Times New Roman" w:hAnsi="Times New Roman" w:cs="Times New Roman"/>
          <w:color w:val="000000" w:themeColor="text1"/>
        </w:rPr>
        <w:t xml:space="preserve">inancial </w:t>
      </w:r>
      <w:r w:rsidR="00CE1B72" w:rsidRPr="00EE13C2">
        <w:rPr>
          <w:rFonts w:ascii="Times New Roman" w:hAnsi="Times New Roman" w:cs="Times New Roman"/>
          <w:color w:val="000000" w:themeColor="text1"/>
        </w:rPr>
        <w:t>F</w:t>
      </w:r>
      <w:r w:rsidRPr="00EE13C2">
        <w:rPr>
          <w:rFonts w:ascii="Times New Roman" w:hAnsi="Times New Roman" w:cs="Times New Roman"/>
          <w:color w:val="000000" w:themeColor="text1"/>
        </w:rPr>
        <w:t xml:space="preserve">raud in the </w:t>
      </w:r>
      <w:r w:rsidR="00CE1B72" w:rsidRPr="00EE13C2">
        <w:rPr>
          <w:rFonts w:ascii="Times New Roman" w:hAnsi="Times New Roman" w:cs="Times New Roman"/>
          <w:color w:val="000000" w:themeColor="text1"/>
        </w:rPr>
        <w:t>U</w:t>
      </w:r>
      <w:r w:rsidRPr="00EE13C2">
        <w:rPr>
          <w:rFonts w:ascii="Times New Roman" w:hAnsi="Times New Roman" w:cs="Times New Roman"/>
          <w:color w:val="000000" w:themeColor="text1"/>
        </w:rPr>
        <w:t xml:space="preserve">nited </w:t>
      </w:r>
      <w:r w:rsidR="00CE1B72" w:rsidRPr="00EE13C2">
        <w:rPr>
          <w:rFonts w:ascii="Times New Roman" w:hAnsi="Times New Roman" w:cs="Times New Roman"/>
          <w:color w:val="000000" w:themeColor="text1"/>
        </w:rPr>
        <w:t>S</w:t>
      </w:r>
      <w:r w:rsidRPr="00EE13C2">
        <w:rPr>
          <w:rFonts w:ascii="Times New Roman" w:hAnsi="Times New Roman" w:cs="Times New Roman"/>
          <w:color w:val="000000" w:themeColor="text1"/>
        </w:rPr>
        <w:t xml:space="preserve">tates. </w:t>
      </w:r>
      <w:r w:rsidRPr="00EE13C2">
        <w:rPr>
          <w:rFonts w:ascii="Times New Roman" w:hAnsi="Times New Roman" w:cs="Times New Roman"/>
          <w:i/>
          <w:iCs/>
          <w:color w:val="000000" w:themeColor="text1"/>
        </w:rPr>
        <w:t>Stanford Center on Longevity</w:t>
      </w:r>
      <w:r w:rsidRPr="00EE13C2">
        <w:rPr>
          <w:rFonts w:ascii="Times New Roman" w:hAnsi="Times New Roman" w:cs="Times New Roman"/>
          <w:color w:val="000000" w:themeColor="text1"/>
        </w:rPr>
        <w:t>. Retrieved from http://longevity.stanford.edu/blog/2017/02/01/findings-from-a-pilot-study-to-measure-financial-fraud-in-the-united-states/</w:t>
      </w:r>
      <w:r w:rsidR="00DF0206" w:rsidRPr="00EE13C2">
        <w:rPr>
          <w:rFonts w:ascii="Times New Roman" w:hAnsi="Times New Roman" w:cs="Times New Roman"/>
          <w:color w:val="000000" w:themeColor="text1"/>
        </w:rPr>
        <w:t>.</w:t>
      </w:r>
    </w:p>
    <w:p w14:paraId="4F2EB9B3" w14:textId="1EBED0C5" w:rsidR="00DF0206" w:rsidRPr="00EE13C2" w:rsidRDefault="00DF0206" w:rsidP="00366639">
      <w:pPr>
        <w:spacing w:line="480" w:lineRule="auto"/>
        <w:ind w:left="720" w:hanging="720"/>
        <w:rPr>
          <w:color w:val="000000" w:themeColor="text1"/>
        </w:rPr>
      </w:pPr>
      <w:r w:rsidRPr="00EE13C2">
        <w:rPr>
          <w:color w:val="000000" w:themeColor="text1"/>
        </w:rPr>
        <w:t xml:space="preserve">DeLiema, M., Shadel, D., &amp; Pak, K. (2019). Profiling Victims of </w:t>
      </w:r>
      <w:r w:rsidR="00CE1B72" w:rsidRPr="00EE13C2">
        <w:rPr>
          <w:color w:val="000000" w:themeColor="text1"/>
        </w:rPr>
        <w:t>I</w:t>
      </w:r>
      <w:r w:rsidRPr="00EE13C2">
        <w:rPr>
          <w:color w:val="000000" w:themeColor="text1"/>
        </w:rPr>
        <w:t xml:space="preserve">nvestment </w:t>
      </w:r>
      <w:r w:rsidR="00CE1B72" w:rsidRPr="00EE13C2">
        <w:rPr>
          <w:color w:val="000000" w:themeColor="text1"/>
        </w:rPr>
        <w:t>F</w:t>
      </w:r>
      <w:r w:rsidRPr="00EE13C2">
        <w:rPr>
          <w:color w:val="000000" w:themeColor="text1"/>
        </w:rPr>
        <w:t xml:space="preserve">raud: </w:t>
      </w:r>
      <w:r w:rsidR="00CE1B72" w:rsidRPr="00EE13C2">
        <w:rPr>
          <w:color w:val="000000" w:themeColor="text1"/>
        </w:rPr>
        <w:t>M</w:t>
      </w:r>
      <w:r w:rsidRPr="00EE13C2">
        <w:rPr>
          <w:color w:val="000000" w:themeColor="text1"/>
        </w:rPr>
        <w:t xml:space="preserve">indsets and </w:t>
      </w:r>
      <w:r w:rsidR="00CE1B72" w:rsidRPr="00EE13C2">
        <w:rPr>
          <w:color w:val="000000" w:themeColor="text1"/>
        </w:rPr>
        <w:t>R</w:t>
      </w:r>
      <w:r w:rsidRPr="00EE13C2">
        <w:rPr>
          <w:color w:val="000000" w:themeColor="text1"/>
        </w:rPr>
        <w:t xml:space="preserve">isky </w:t>
      </w:r>
      <w:r w:rsidR="00CE1B72" w:rsidRPr="00EE13C2">
        <w:rPr>
          <w:color w:val="000000" w:themeColor="text1"/>
        </w:rPr>
        <w:t>B</w:t>
      </w:r>
      <w:r w:rsidRPr="00EE13C2">
        <w:rPr>
          <w:color w:val="000000" w:themeColor="text1"/>
        </w:rPr>
        <w:t xml:space="preserve">ehaviors. </w:t>
      </w:r>
      <w:r w:rsidRPr="00EE13C2">
        <w:rPr>
          <w:i/>
          <w:iCs/>
          <w:color w:val="000000" w:themeColor="text1"/>
        </w:rPr>
        <w:t>Journal of Consumer Research</w:t>
      </w:r>
      <w:r w:rsidRPr="00EE13C2">
        <w:rPr>
          <w:color w:val="000000" w:themeColor="text1"/>
        </w:rPr>
        <w:t>.</w:t>
      </w:r>
    </w:p>
    <w:p w14:paraId="14295D35" w14:textId="39A0B7B8" w:rsidR="00F2367D" w:rsidRPr="00EE13C2" w:rsidRDefault="00B84CE2" w:rsidP="00366639">
      <w:pPr>
        <w:spacing w:line="480" w:lineRule="auto"/>
        <w:ind w:left="720" w:hanging="720"/>
        <w:rPr>
          <w:color w:val="000000" w:themeColor="text1"/>
        </w:rPr>
      </w:pPr>
      <w:r w:rsidRPr="00EE13C2">
        <w:rPr>
          <w:color w:val="000000" w:themeColor="text1"/>
          <w:shd w:val="clear" w:color="auto" w:fill="FFFFFF"/>
        </w:rPr>
        <w:t xml:space="preserve">Extremera N., Fernández-Berrocal P. (2002). Relation of </w:t>
      </w:r>
      <w:r w:rsidR="00DE2473" w:rsidRPr="00EE13C2">
        <w:rPr>
          <w:color w:val="000000" w:themeColor="text1"/>
          <w:shd w:val="clear" w:color="auto" w:fill="FFFFFF"/>
        </w:rPr>
        <w:t>P</w:t>
      </w:r>
      <w:r w:rsidRPr="00EE13C2">
        <w:rPr>
          <w:color w:val="000000" w:themeColor="text1"/>
          <w:shd w:val="clear" w:color="auto" w:fill="FFFFFF"/>
        </w:rPr>
        <w:t xml:space="preserve">erceived </w:t>
      </w:r>
      <w:r w:rsidR="00DE2473" w:rsidRPr="00EE13C2">
        <w:rPr>
          <w:color w:val="000000" w:themeColor="text1"/>
          <w:shd w:val="clear" w:color="auto" w:fill="FFFFFF"/>
        </w:rPr>
        <w:t>E</w:t>
      </w:r>
      <w:r w:rsidRPr="00EE13C2">
        <w:rPr>
          <w:color w:val="000000" w:themeColor="text1"/>
          <w:shd w:val="clear" w:color="auto" w:fill="FFFFFF"/>
        </w:rPr>
        <w:t xml:space="preserve">motional </w:t>
      </w:r>
      <w:r w:rsidR="00DE2473" w:rsidRPr="00EE13C2">
        <w:rPr>
          <w:color w:val="000000" w:themeColor="text1"/>
          <w:shd w:val="clear" w:color="auto" w:fill="FFFFFF"/>
        </w:rPr>
        <w:t>I</w:t>
      </w:r>
      <w:r w:rsidRPr="00EE13C2">
        <w:rPr>
          <w:color w:val="000000" w:themeColor="text1"/>
          <w:shd w:val="clear" w:color="auto" w:fill="FFFFFF"/>
        </w:rPr>
        <w:t xml:space="preserve">ntelligence and </w:t>
      </w:r>
      <w:r w:rsidR="00DE2473" w:rsidRPr="00EE13C2">
        <w:rPr>
          <w:color w:val="000000" w:themeColor="text1"/>
          <w:shd w:val="clear" w:color="auto" w:fill="FFFFFF"/>
        </w:rPr>
        <w:t>H</w:t>
      </w:r>
      <w:r w:rsidRPr="00EE13C2">
        <w:rPr>
          <w:color w:val="000000" w:themeColor="text1"/>
          <w:shd w:val="clear" w:color="auto" w:fill="FFFFFF"/>
        </w:rPr>
        <w:t>ealth-</w:t>
      </w:r>
      <w:r w:rsidR="00DE2473" w:rsidRPr="00EE13C2">
        <w:rPr>
          <w:color w:val="000000" w:themeColor="text1"/>
          <w:shd w:val="clear" w:color="auto" w:fill="FFFFFF"/>
        </w:rPr>
        <w:t>R</w:t>
      </w:r>
      <w:r w:rsidRPr="00EE13C2">
        <w:rPr>
          <w:color w:val="000000" w:themeColor="text1"/>
          <w:shd w:val="clear" w:color="auto" w:fill="FFFFFF"/>
        </w:rPr>
        <w:t xml:space="preserve">elated </w:t>
      </w:r>
      <w:r w:rsidR="00145B55" w:rsidRPr="00EE13C2">
        <w:rPr>
          <w:color w:val="000000" w:themeColor="text1"/>
          <w:shd w:val="clear" w:color="auto" w:fill="FFFFFF"/>
        </w:rPr>
        <w:t>Q</w:t>
      </w:r>
      <w:r w:rsidRPr="00EE13C2">
        <w:rPr>
          <w:color w:val="000000" w:themeColor="text1"/>
          <w:shd w:val="clear" w:color="auto" w:fill="FFFFFF"/>
        </w:rPr>
        <w:t xml:space="preserve">uality of </w:t>
      </w:r>
      <w:r w:rsidR="00145B55" w:rsidRPr="00EE13C2">
        <w:rPr>
          <w:color w:val="000000" w:themeColor="text1"/>
          <w:shd w:val="clear" w:color="auto" w:fill="FFFFFF"/>
        </w:rPr>
        <w:t>L</w:t>
      </w:r>
      <w:r w:rsidRPr="00EE13C2">
        <w:rPr>
          <w:color w:val="000000" w:themeColor="text1"/>
          <w:shd w:val="clear" w:color="auto" w:fill="FFFFFF"/>
        </w:rPr>
        <w:t xml:space="preserve">ife of </w:t>
      </w:r>
      <w:r w:rsidR="00145B55" w:rsidRPr="00EE13C2">
        <w:rPr>
          <w:color w:val="000000" w:themeColor="text1"/>
          <w:shd w:val="clear" w:color="auto" w:fill="FFFFFF"/>
        </w:rPr>
        <w:t>M</w:t>
      </w:r>
      <w:r w:rsidRPr="00EE13C2">
        <w:rPr>
          <w:color w:val="000000" w:themeColor="text1"/>
          <w:shd w:val="clear" w:color="auto" w:fill="FFFFFF"/>
        </w:rPr>
        <w:t>iddle-</w:t>
      </w:r>
      <w:r w:rsidR="00145B55" w:rsidRPr="00EE13C2">
        <w:rPr>
          <w:color w:val="000000" w:themeColor="text1"/>
          <w:shd w:val="clear" w:color="auto" w:fill="FFFFFF"/>
        </w:rPr>
        <w:t>A</w:t>
      </w:r>
      <w:r w:rsidRPr="00EE13C2">
        <w:rPr>
          <w:color w:val="000000" w:themeColor="text1"/>
          <w:shd w:val="clear" w:color="auto" w:fill="FFFFFF"/>
        </w:rPr>
        <w:t xml:space="preserve">ged </w:t>
      </w:r>
      <w:r w:rsidR="00145B55" w:rsidRPr="00EE13C2">
        <w:rPr>
          <w:color w:val="000000" w:themeColor="text1"/>
          <w:shd w:val="clear" w:color="auto" w:fill="FFFFFF"/>
        </w:rPr>
        <w:t>W</w:t>
      </w:r>
      <w:r w:rsidRPr="00EE13C2">
        <w:rPr>
          <w:color w:val="000000" w:themeColor="text1"/>
          <w:shd w:val="clear" w:color="auto" w:fill="FFFFFF"/>
        </w:rPr>
        <w:t>omen. </w:t>
      </w:r>
      <w:r w:rsidRPr="00EE13C2">
        <w:rPr>
          <w:i/>
          <w:iCs/>
          <w:color w:val="000000" w:themeColor="text1"/>
          <w:shd w:val="clear" w:color="auto" w:fill="FFFFFF"/>
        </w:rPr>
        <w:t>Psychol</w:t>
      </w:r>
      <w:r w:rsidR="00145B55" w:rsidRPr="00EE13C2">
        <w:rPr>
          <w:i/>
          <w:iCs/>
          <w:color w:val="000000" w:themeColor="text1"/>
          <w:shd w:val="clear" w:color="auto" w:fill="FFFFFF"/>
        </w:rPr>
        <w:t>ogical</w:t>
      </w:r>
      <w:r w:rsidRPr="00EE13C2">
        <w:rPr>
          <w:i/>
          <w:iCs/>
          <w:color w:val="000000" w:themeColor="text1"/>
          <w:shd w:val="clear" w:color="auto" w:fill="FFFFFF"/>
        </w:rPr>
        <w:t xml:space="preserve"> Rep</w:t>
      </w:r>
      <w:r w:rsidR="00145B55" w:rsidRPr="00EE13C2">
        <w:rPr>
          <w:i/>
          <w:iCs/>
          <w:color w:val="000000" w:themeColor="text1"/>
          <w:shd w:val="clear" w:color="auto" w:fill="FFFFFF"/>
        </w:rPr>
        <w:t>orts</w:t>
      </w:r>
      <w:r w:rsidR="00D12C69" w:rsidRPr="00EE13C2">
        <w:rPr>
          <w:i/>
          <w:iCs/>
          <w:color w:val="000000" w:themeColor="text1"/>
          <w:shd w:val="clear" w:color="auto" w:fill="FFFFFF"/>
        </w:rPr>
        <w:t>,</w:t>
      </w:r>
      <w:r w:rsidRPr="00EE13C2">
        <w:rPr>
          <w:color w:val="000000" w:themeColor="text1"/>
          <w:shd w:val="clear" w:color="auto" w:fill="FFFFFF"/>
        </w:rPr>
        <w:t> </w:t>
      </w:r>
      <w:r w:rsidRPr="00EE13C2">
        <w:rPr>
          <w:i/>
          <w:iCs/>
          <w:color w:val="000000" w:themeColor="text1"/>
          <w:shd w:val="clear" w:color="auto" w:fill="FFFFFF"/>
        </w:rPr>
        <w:t>91</w:t>
      </w:r>
      <w:r w:rsidR="00302EA4" w:rsidRPr="00EE13C2">
        <w:rPr>
          <w:color w:val="000000" w:themeColor="text1"/>
          <w:shd w:val="clear" w:color="auto" w:fill="FFFFFF"/>
        </w:rPr>
        <w:t>,</w:t>
      </w:r>
      <w:r w:rsidRPr="00EE13C2">
        <w:rPr>
          <w:color w:val="000000" w:themeColor="text1"/>
          <w:shd w:val="clear" w:color="auto" w:fill="FFFFFF"/>
        </w:rPr>
        <w:t xml:space="preserve"> 47–59. </w:t>
      </w:r>
      <w:r w:rsidR="00D12C69" w:rsidRPr="00EE13C2">
        <w:rPr>
          <w:color w:val="000000" w:themeColor="text1"/>
        </w:rPr>
        <w:t>https://doi.org/10.2466/pr0.2002.91.1.47.</w:t>
      </w:r>
    </w:p>
    <w:p w14:paraId="65B4D759" w14:textId="3C873B2B" w:rsidR="006F66F3" w:rsidRDefault="006F66F3" w:rsidP="006F66F3">
      <w:pPr>
        <w:spacing w:line="480" w:lineRule="auto"/>
        <w:ind w:left="720" w:hanging="720"/>
        <w:rPr>
          <w:color w:val="000000" w:themeColor="text1"/>
        </w:rPr>
      </w:pPr>
      <w:r w:rsidRPr="00EE13C2">
        <w:rPr>
          <w:color w:val="000000" w:themeColor="text1"/>
        </w:rPr>
        <w:t xml:space="preserve">Flatley, J. (2016). </w:t>
      </w:r>
      <w:r w:rsidRPr="00802D65">
        <w:rPr>
          <w:color w:val="000000" w:themeColor="text1"/>
        </w:rPr>
        <w:t xml:space="preserve">Overview of </w:t>
      </w:r>
      <w:r w:rsidR="00802D65" w:rsidRPr="00802D65">
        <w:rPr>
          <w:color w:val="000000" w:themeColor="text1"/>
        </w:rPr>
        <w:t>F</w:t>
      </w:r>
      <w:r w:rsidRPr="00802D65">
        <w:rPr>
          <w:color w:val="000000" w:themeColor="text1"/>
        </w:rPr>
        <w:t xml:space="preserve">raud </w:t>
      </w:r>
      <w:r w:rsidR="00802D65" w:rsidRPr="00802D65">
        <w:rPr>
          <w:color w:val="000000" w:themeColor="text1"/>
        </w:rPr>
        <w:t>S</w:t>
      </w:r>
      <w:r w:rsidRPr="00802D65">
        <w:rPr>
          <w:color w:val="000000" w:themeColor="text1"/>
        </w:rPr>
        <w:t xml:space="preserve">tatistics: Year </w:t>
      </w:r>
      <w:r w:rsidR="00802D65">
        <w:rPr>
          <w:color w:val="000000" w:themeColor="text1"/>
        </w:rPr>
        <w:t>E</w:t>
      </w:r>
      <w:r w:rsidRPr="00802D65">
        <w:rPr>
          <w:color w:val="000000" w:themeColor="text1"/>
        </w:rPr>
        <w:t>nding Mar 2016</w:t>
      </w:r>
      <w:r w:rsidRPr="00EE13C2">
        <w:rPr>
          <w:color w:val="000000" w:themeColor="text1"/>
        </w:rPr>
        <w:t xml:space="preserve">. </w:t>
      </w:r>
      <w:r w:rsidR="00802D65">
        <w:rPr>
          <w:i/>
          <w:iCs/>
          <w:color w:val="000000" w:themeColor="text1"/>
        </w:rPr>
        <w:t xml:space="preserve">Office of National </w:t>
      </w:r>
      <w:r w:rsidR="00802D65" w:rsidRPr="00802D65">
        <w:rPr>
          <w:i/>
          <w:iCs/>
          <w:color w:val="000000" w:themeColor="text1"/>
        </w:rPr>
        <w:t>Statistics</w:t>
      </w:r>
      <w:r w:rsidR="00802D65">
        <w:rPr>
          <w:color w:val="000000" w:themeColor="text1"/>
        </w:rPr>
        <w:t xml:space="preserve">. </w:t>
      </w:r>
      <w:r w:rsidRPr="00802D65">
        <w:rPr>
          <w:color w:val="000000" w:themeColor="text1"/>
        </w:rPr>
        <w:t>Retrieved</w:t>
      </w:r>
      <w:r w:rsidRPr="00EE13C2">
        <w:rPr>
          <w:color w:val="000000" w:themeColor="text1"/>
        </w:rPr>
        <w:t xml:space="preserve"> from </w:t>
      </w:r>
      <w:r w:rsidRPr="009D6004">
        <w:rPr>
          <w:color w:val="000000" w:themeColor="text1"/>
        </w:rPr>
        <w:t>https://www.ons.gov.uk/peoplepopulationandcommunity/crimeandjustice/articles/overviewoffraudstatistics/yearendingmarch2016#which-groups-in-society-are-most-likely-to-be-victims-of-fraud</w:t>
      </w:r>
      <w:r w:rsidR="009D6004">
        <w:rPr>
          <w:color w:val="000000" w:themeColor="text1"/>
        </w:rPr>
        <w:t>.</w:t>
      </w:r>
    </w:p>
    <w:p w14:paraId="2AF5BF7B" w14:textId="6E291B93" w:rsidR="00802D65" w:rsidRPr="00802D65" w:rsidRDefault="00802D65" w:rsidP="006F66F3">
      <w:pPr>
        <w:spacing w:line="480" w:lineRule="auto"/>
        <w:ind w:left="720" w:hanging="720"/>
        <w:rPr>
          <w:color w:val="000000" w:themeColor="text1"/>
        </w:rPr>
      </w:pPr>
      <w:r>
        <w:rPr>
          <w:color w:val="000000" w:themeColor="text1"/>
        </w:rPr>
        <w:lastRenderedPageBreak/>
        <w:t xml:space="preserve">Fletcher, E. (2019). Romance Scams Rank Number One on Total Reported Losses. </w:t>
      </w:r>
      <w:r>
        <w:rPr>
          <w:i/>
          <w:iCs/>
          <w:color w:val="000000" w:themeColor="text1"/>
        </w:rPr>
        <w:t>Federal Trade Commission</w:t>
      </w:r>
      <w:r>
        <w:rPr>
          <w:color w:val="000000" w:themeColor="text1"/>
        </w:rPr>
        <w:t xml:space="preserve">. Retrieved from: </w:t>
      </w:r>
      <w:r w:rsidRPr="00802D65">
        <w:rPr>
          <w:color w:val="000000" w:themeColor="text1"/>
        </w:rPr>
        <w:t>https://www.ftc.gov/news-events/blogs/data-spotlight/2019/02/romance-scams-rank-number-one-total-reported-losses</w:t>
      </w:r>
      <w:r>
        <w:rPr>
          <w:color w:val="000000" w:themeColor="text1"/>
        </w:rPr>
        <w:t>.</w:t>
      </w:r>
    </w:p>
    <w:p w14:paraId="26EB43B9" w14:textId="77777777" w:rsidR="00802D65" w:rsidRDefault="00DF0206" w:rsidP="00802D65">
      <w:pPr>
        <w:spacing w:line="480" w:lineRule="auto"/>
        <w:ind w:left="720" w:hanging="720"/>
        <w:rPr>
          <w:color w:val="000000" w:themeColor="text1"/>
        </w:rPr>
      </w:pPr>
      <w:r w:rsidRPr="00EE13C2">
        <w:rPr>
          <w:color w:val="000000" w:themeColor="text1"/>
          <w:shd w:val="clear" w:color="auto" w:fill="FFFFFF"/>
        </w:rPr>
        <w:t xml:space="preserve">Gamble, K. J., Boyle, P. A., Yu, L. &amp; Bennett, D. A. (2015). Aging and </w:t>
      </w:r>
      <w:r w:rsidR="00D12C69" w:rsidRPr="00EE13C2">
        <w:rPr>
          <w:color w:val="000000" w:themeColor="text1"/>
          <w:shd w:val="clear" w:color="auto" w:fill="FFFFFF"/>
        </w:rPr>
        <w:t>F</w:t>
      </w:r>
      <w:r w:rsidRPr="00EE13C2">
        <w:rPr>
          <w:color w:val="000000" w:themeColor="text1"/>
          <w:shd w:val="clear" w:color="auto" w:fill="FFFFFF"/>
        </w:rPr>
        <w:t xml:space="preserve">inancial </w:t>
      </w:r>
      <w:r w:rsidR="00D12C69" w:rsidRPr="00EE13C2">
        <w:rPr>
          <w:color w:val="000000" w:themeColor="text1"/>
          <w:shd w:val="clear" w:color="auto" w:fill="FFFFFF"/>
        </w:rPr>
        <w:t>D</w:t>
      </w:r>
      <w:r w:rsidRPr="00EE13C2">
        <w:rPr>
          <w:color w:val="000000" w:themeColor="text1"/>
          <w:shd w:val="clear" w:color="auto" w:fill="FFFFFF"/>
        </w:rPr>
        <w:t xml:space="preserve">ecision </w:t>
      </w:r>
      <w:r w:rsidR="00D12C69" w:rsidRPr="00EE13C2">
        <w:rPr>
          <w:color w:val="000000" w:themeColor="text1"/>
          <w:shd w:val="clear" w:color="auto" w:fill="FFFFFF"/>
        </w:rPr>
        <w:t>M</w:t>
      </w:r>
      <w:r w:rsidRPr="00EE13C2">
        <w:rPr>
          <w:color w:val="000000" w:themeColor="text1"/>
          <w:shd w:val="clear" w:color="auto" w:fill="FFFFFF"/>
        </w:rPr>
        <w:t xml:space="preserve">aking. </w:t>
      </w:r>
      <w:r w:rsidRPr="00EE13C2">
        <w:rPr>
          <w:i/>
          <w:iCs/>
          <w:color w:val="000000" w:themeColor="text1"/>
          <w:shd w:val="clear" w:color="auto" w:fill="FFFFFF"/>
        </w:rPr>
        <w:t>Management Science</w:t>
      </w:r>
      <w:r w:rsidR="00D12C69" w:rsidRPr="00EE13C2">
        <w:rPr>
          <w:i/>
          <w:iCs/>
          <w:color w:val="000000" w:themeColor="text1"/>
          <w:shd w:val="clear" w:color="auto" w:fill="FFFFFF"/>
        </w:rPr>
        <w:t>,</w:t>
      </w:r>
      <w:r w:rsidRPr="00EE13C2">
        <w:rPr>
          <w:i/>
          <w:iCs/>
          <w:color w:val="000000" w:themeColor="text1"/>
          <w:shd w:val="clear" w:color="auto" w:fill="FFFFFF"/>
        </w:rPr>
        <w:t xml:space="preserve"> 61</w:t>
      </w:r>
      <w:r w:rsidRPr="00EE13C2">
        <w:rPr>
          <w:color w:val="000000" w:themeColor="text1"/>
          <w:shd w:val="clear" w:color="auto" w:fill="FFFFFF"/>
        </w:rPr>
        <w:t xml:space="preserve">(11), 2603-2610. </w:t>
      </w:r>
      <w:r w:rsidRPr="00EE13C2">
        <w:rPr>
          <w:color w:val="000000" w:themeColor="text1"/>
        </w:rPr>
        <w:t>https://doi.org/10.1287/mnsc.2014.2010.</w:t>
      </w:r>
    </w:p>
    <w:p w14:paraId="5C5E6549" w14:textId="00C90BD0" w:rsidR="00343F70" w:rsidRPr="00802D65" w:rsidRDefault="00343F70" w:rsidP="00802D65">
      <w:pPr>
        <w:spacing w:line="480" w:lineRule="auto"/>
        <w:ind w:left="720" w:hanging="720"/>
        <w:rPr>
          <w:color w:val="000000" w:themeColor="text1"/>
        </w:rPr>
      </w:pPr>
      <w:r w:rsidRPr="00EE13C2">
        <w:rPr>
          <w:color w:val="000000" w:themeColor="text1"/>
        </w:rPr>
        <w:t>Huang. Y. H., Wood, S, Berger, D. H., Hanoch, Y. (2015)</w:t>
      </w:r>
      <w:r w:rsidR="00302EA4" w:rsidRPr="00EE13C2">
        <w:rPr>
          <w:color w:val="000000" w:themeColor="text1"/>
        </w:rPr>
        <w:t>.</w:t>
      </w:r>
      <w:r w:rsidRPr="00EE13C2">
        <w:rPr>
          <w:color w:val="000000" w:themeColor="text1"/>
        </w:rPr>
        <w:t xml:space="preserve"> Age Differences in Experiential and Deliberative Processes in Description-Based and Experience-Based Decision-Making</w:t>
      </w:r>
      <w:r w:rsidR="00D12C69" w:rsidRPr="00EE13C2">
        <w:rPr>
          <w:color w:val="000000" w:themeColor="text1"/>
        </w:rPr>
        <w:t>.</w:t>
      </w:r>
      <w:r w:rsidRPr="00EE13C2">
        <w:rPr>
          <w:color w:val="000000" w:themeColor="text1"/>
        </w:rPr>
        <w:t xml:space="preserve"> </w:t>
      </w:r>
      <w:r w:rsidRPr="00EE13C2">
        <w:rPr>
          <w:i/>
          <w:color w:val="000000" w:themeColor="text1"/>
        </w:rPr>
        <w:t>Psychology and Aging,</w:t>
      </w:r>
      <w:r w:rsidR="00D12C69" w:rsidRPr="00EE13C2">
        <w:rPr>
          <w:i/>
          <w:color w:val="000000" w:themeColor="text1"/>
        </w:rPr>
        <w:t xml:space="preserve"> </w:t>
      </w:r>
      <w:r w:rsidRPr="00EE13C2">
        <w:rPr>
          <w:i/>
          <w:color w:val="000000" w:themeColor="text1"/>
        </w:rPr>
        <w:t>30</w:t>
      </w:r>
      <w:r w:rsidRPr="00EE13C2">
        <w:rPr>
          <w:color w:val="000000" w:themeColor="text1"/>
        </w:rPr>
        <w:t>(3), 675-687</w:t>
      </w:r>
      <w:r w:rsidRPr="00802D65">
        <w:rPr>
          <w:color w:val="000000" w:themeColor="text1"/>
        </w:rPr>
        <w:t>.</w:t>
      </w:r>
      <w:r w:rsidR="00802D65" w:rsidRPr="00802D65">
        <w:rPr>
          <w:color w:val="000000" w:themeColor="text1"/>
        </w:rPr>
        <w:t xml:space="preserve"> </w:t>
      </w:r>
      <w:r w:rsidR="00802D65">
        <w:rPr>
          <w:color w:val="000000" w:themeColor="text1"/>
        </w:rPr>
        <w:t>doi</w:t>
      </w:r>
      <w:r w:rsidR="00802D65" w:rsidRPr="00802D65">
        <w:rPr>
          <w:color w:val="000000" w:themeColor="text1"/>
        </w:rPr>
        <w:t>: 10.1037/pag0000038.</w:t>
      </w:r>
    </w:p>
    <w:p w14:paraId="0880F3C3" w14:textId="7D8E552F" w:rsidR="00FA153E" w:rsidRPr="00EE13C2" w:rsidRDefault="00663F7B" w:rsidP="00FA153E">
      <w:pPr>
        <w:spacing w:line="480" w:lineRule="auto"/>
        <w:rPr>
          <w:color w:val="000000" w:themeColor="text1"/>
        </w:rPr>
      </w:pPr>
      <w:r w:rsidRPr="00EE13C2">
        <w:rPr>
          <w:color w:val="000000" w:themeColor="text1"/>
          <w:lang w:val="de-DE"/>
        </w:rPr>
        <w:t xml:space="preserve">James, B. D., Boyle, P. A., &amp; Bennett, D. A. (2014). </w:t>
      </w:r>
      <w:r w:rsidRPr="00EE13C2">
        <w:rPr>
          <w:color w:val="000000" w:themeColor="text1"/>
        </w:rPr>
        <w:t xml:space="preserve">Correlates of </w:t>
      </w:r>
      <w:r w:rsidR="00D12C69" w:rsidRPr="00EE13C2">
        <w:rPr>
          <w:color w:val="000000" w:themeColor="text1"/>
        </w:rPr>
        <w:t>S</w:t>
      </w:r>
      <w:r w:rsidRPr="00EE13C2">
        <w:rPr>
          <w:color w:val="000000" w:themeColor="text1"/>
        </w:rPr>
        <w:t xml:space="preserve">usceptibility to </w:t>
      </w:r>
      <w:r w:rsidR="00D12C69" w:rsidRPr="00EE13C2">
        <w:rPr>
          <w:color w:val="000000" w:themeColor="text1"/>
        </w:rPr>
        <w:t>S</w:t>
      </w:r>
      <w:r w:rsidRPr="00EE13C2">
        <w:rPr>
          <w:color w:val="000000" w:themeColor="text1"/>
        </w:rPr>
        <w:t xml:space="preserve">cams in </w:t>
      </w:r>
    </w:p>
    <w:p w14:paraId="66EB2B6A" w14:textId="70A4015B" w:rsidR="00FA153E" w:rsidRPr="00EE13C2" w:rsidRDefault="00FA153E" w:rsidP="00FA153E">
      <w:pPr>
        <w:spacing w:line="480" w:lineRule="auto"/>
        <w:rPr>
          <w:color w:val="000000" w:themeColor="text1"/>
        </w:rPr>
      </w:pPr>
      <w:r w:rsidRPr="00EE13C2">
        <w:rPr>
          <w:color w:val="000000" w:themeColor="text1"/>
        </w:rPr>
        <w:tab/>
      </w:r>
      <w:r w:rsidR="00D12C69" w:rsidRPr="00EE13C2">
        <w:rPr>
          <w:color w:val="000000" w:themeColor="text1"/>
        </w:rPr>
        <w:t>O</w:t>
      </w:r>
      <w:r w:rsidR="00663F7B" w:rsidRPr="00EE13C2">
        <w:rPr>
          <w:color w:val="000000" w:themeColor="text1"/>
        </w:rPr>
        <w:t xml:space="preserve">lder </w:t>
      </w:r>
      <w:r w:rsidR="00D12C69" w:rsidRPr="00EE13C2">
        <w:rPr>
          <w:color w:val="000000" w:themeColor="text1"/>
        </w:rPr>
        <w:t>A</w:t>
      </w:r>
      <w:r w:rsidR="00663F7B" w:rsidRPr="00EE13C2">
        <w:rPr>
          <w:color w:val="000000" w:themeColor="text1"/>
        </w:rPr>
        <w:t xml:space="preserve">dults </w:t>
      </w:r>
      <w:r w:rsidR="00D12C69" w:rsidRPr="00EE13C2">
        <w:rPr>
          <w:color w:val="000000" w:themeColor="text1"/>
        </w:rPr>
        <w:t>W</w:t>
      </w:r>
      <w:r w:rsidR="00663F7B" w:rsidRPr="00EE13C2">
        <w:rPr>
          <w:color w:val="000000" w:themeColor="text1"/>
        </w:rPr>
        <w:t xml:space="preserve">ithout </w:t>
      </w:r>
      <w:r w:rsidR="00D12C69" w:rsidRPr="00EE13C2">
        <w:rPr>
          <w:color w:val="000000" w:themeColor="text1"/>
        </w:rPr>
        <w:t>D</w:t>
      </w:r>
      <w:r w:rsidR="00663F7B" w:rsidRPr="00EE13C2">
        <w:rPr>
          <w:color w:val="000000" w:themeColor="text1"/>
        </w:rPr>
        <w:t xml:space="preserve">ementia. </w:t>
      </w:r>
      <w:r w:rsidR="00663F7B" w:rsidRPr="00EE13C2">
        <w:rPr>
          <w:i/>
          <w:iCs/>
          <w:color w:val="000000" w:themeColor="text1"/>
        </w:rPr>
        <w:t>Journal of Elder Abuse &amp; Neglect</w:t>
      </w:r>
      <w:r w:rsidR="00663F7B" w:rsidRPr="00EE13C2">
        <w:rPr>
          <w:color w:val="000000" w:themeColor="text1"/>
        </w:rPr>
        <w:t xml:space="preserve">, </w:t>
      </w:r>
      <w:r w:rsidR="00663F7B" w:rsidRPr="00EE13C2">
        <w:rPr>
          <w:i/>
          <w:iCs/>
          <w:color w:val="000000" w:themeColor="text1"/>
        </w:rPr>
        <w:t>26</w:t>
      </w:r>
      <w:r w:rsidR="00663F7B" w:rsidRPr="00EE13C2">
        <w:rPr>
          <w:color w:val="000000" w:themeColor="text1"/>
        </w:rPr>
        <w:t xml:space="preserve">(2), 107–122. </w:t>
      </w:r>
    </w:p>
    <w:p w14:paraId="047BC222" w14:textId="492E0FEF" w:rsidR="00FA153E" w:rsidRPr="00EE13C2" w:rsidRDefault="00FA153E" w:rsidP="00FA153E">
      <w:pPr>
        <w:spacing w:line="480" w:lineRule="auto"/>
        <w:rPr>
          <w:color w:val="000000" w:themeColor="text1"/>
          <w:shd w:val="clear" w:color="auto" w:fill="FFFFFF"/>
        </w:rPr>
      </w:pPr>
      <w:r w:rsidRPr="00EE13C2">
        <w:rPr>
          <w:color w:val="000000" w:themeColor="text1"/>
        </w:rPr>
        <w:tab/>
      </w:r>
      <w:r w:rsidR="00663F7B" w:rsidRPr="00EE13C2">
        <w:rPr>
          <w:color w:val="000000" w:themeColor="text1"/>
        </w:rPr>
        <w:t>https://doi.org/10.1080/08946566.2013.821809</w:t>
      </w:r>
      <w:r w:rsidR="00B84CE2" w:rsidRPr="00EE13C2">
        <w:rPr>
          <w:color w:val="000000" w:themeColor="text1"/>
        </w:rPr>
        <w:t>.</w:t>
      </w:r>
      <w:r w:rsidRPr="00EE13C2">
        <w:rPr>
          <w:color w:val="000000" w:themeColor="text1"/>
        </w:rPr>
        <w:t xml:space="preserve"> </w:t>
      </w:r>
      <w:r w:rsidR="00B84CE2" w:rsidRPr="00EE13C2">
        <w:rPr>
          <w:color w:val="000000" w:themeColor="text1"/>
        </w:rPr>
        <w:br/>
      </w:r>
      <w:r w:rsidR="00B84CE2" w:rsidRPr="00EE13C2">
        <w:rPr>
          <w:color w:val="000000" w:themeColor="text1"/>
          <w:shd w:val="clear" w:color="auto" w:fill="FFFFFF"/>
        </w:rPr>
        <w:t xml:space="preserve">Kafetsios, K. (2004). Attachment and </w:t>
      </w:r>
      <w:r w:rsidR="00D12C69" w:rsidRPr="00EE13C2">
        <w:rPr>
          <w:color w:val="000000" w:themeColor="text1"/>
          <w:shd w:val="clear" w:color="auto" w:fill="FFFFFF"/>
        </w:rPr>
        <w:t>E</w:t>
      </w:r>
      <w:r w:rsidR="00B84CE2" w:rsidRPr="00EE13C2">
        <w:rPr>
          <w:color w:val="000000" w:themeColor="text1"/>
          <w:shd w:val="clear" w:color="auto" w:fill="FFFFFF"/>
        </w:rPr>
        <w:t xml:space="preserve">motional </w:t>
      </w:r>
      <w:r w:rsidR="00D12C69" w:rsidRPr="00EE13C2">
        <w:rPr>
          <w:color w:val="000000" w:themeColor="text1"/>
          <w:shd w:val="clear" w:color="auto" w:fill="FFFFFF"/>
        </w:rPr>
        <w:t>I</w:t>
      </w:r>
      <w:r w:rsidR="00B84CE2" w:rsidRPr="00EE13C2">
        <w:rPr>
          <w:color w:val="000000" w:themeColor="text1"/>
          <w:shd w:val="clear" w:color="auto" w:fill="FFFFFF"/>
        </w:rPr>
        <w:t xml:space="preserve">ntelligence </w:t>
      </w:r>
      <w:r w:rsidR="00D12C69" w:rsidRPr="00EE13C2">
        <w:rPr>
          <w:color w:val="000000" w:themeColor="text1"/>
          <w:shd w:val="clear" w:color="auto" w:fill="FFFFFF"/>
        </w:rPr>
        <w:t>A</w:t>
      </w:r>
      <w:r w:rsidR="00B84CE2" w:rsidRPr="00EE13C2">
        <w:rPr>
          <w:color w:val="000000" w:themeColor="text1"/>
          <w:shd w:val="clear" w:color="auto" w:fill="FFFFFF"/>
        </w:rPr>
        <w:t xml:space="preserve">bilities </w:t>
      </w:r>
      <w:r w:rsidR="00D12C69" w:rsidRPr="00EE13C2">
        <w:rPr>
          <w:color w:val="000000" w:themeColor="text1"/>
          <w:shd w:val="clear" w:color="auto" w:fill="FFFFFF"/>
        </w:rPr>
        <w:t>A</w:t>
      </w:r>
      <w:r w:rsidR="00B84CE2" w:rsidRPr="00EE13C2">
        <w:rPr>
          <w:color w:val="000000" w:themeColor="text1"/>
          <w:shd w:val="clear" w:color="auto" w:fill="FFFFFF"/>
        </w:rPr>
        <w:t xml:space="preserve">cross the </w:t>
      </w:r>
      <w:r w:rsidR="00D12C69" w:rsidRPr="00EE13C2">
        <w:rPr>
          <w:color w:val="000000" w:themeColor="text1"/>
          <w:shd w:val="clear" w:color="auto" w:fill="FFFFFF"/>
        </w:rPr>
        <w:t>L</w:t>
      </w:r>
      <w:r w:rsidR="00B84CE2" w:rsidRPr="00EE13C2">
        <w:rPr>
          <w:color w:val="000000" w:themeColor="text1"/>
          <w:shd w:val="clear" w:color="auto" w:fill="FFFFFF"/>
        </w:rPr>
        <w:t xml:space="preserve">ife </w:t>
      </w:r>
    </w:p>
    <w:p w14:paraId="1D50C739" w14:textId="7ECBD43C" w:rsidR="00FA153E" w:rsidRPr="00EE13C2" w:rsidRDefault="00FA153E" w:rsidP="00FA153E">
      <w:pPr>
        <w:spacing w:line="480" w:lineRule="auto"/>
        <w:rPr>
          <w:color w:val="000000" w:themeColor="text1"/>
          <w:shd w:val="clear" w:color="auto" w:fill="FFFFFF"/>
        </w:rPr>
      </w:pPr>
      <w:r w:rsidRPr="00EE13C2">
        <w:rPr>
          <w:color w:val="000000" w:themeColor="text1"/>
          <w:shd w:val="clear" w:color="auto" w:fill="FFFFFF"/>
        </w:rPr>
        <w:tab/>
      </w:r>
      <w:r w:rsidR="00D12C69" w:rsidRPr="00EE13C2">
        <w:rPr>
          <w:color w:val="000000" w:themeColor="text1"/>
          <w:shd w:val="clear" w:color="auto" w:fill="FFFFFF"/>
        </w:rPr>
        <w:t>C</w:t>
      </w:r>
      <w:r w:rsidR="00B84CE2" w:rsidRPr="00EE13C2">
        <w:rPr>
          <w:color w:val="000000" w:themeColor="text1"/>
          <w:shd w:val="clear" w:color="auto" w:fill="FFFFFF"/>
        </w:rPr>
        <w:t>ourse. </w:t>
      </w:r>
      <w:r w:rsidR="00B84CE2" w:rsidRPr="00EE13C2">
        <w:rPr>
          <w:rStyle w:val="Emphasis"/>
          <w:color w:val="000000" w:themeColor="text1"/>
          <w:shd w:val="clear" w:color="auto" w:fill="FFFFFF"/>
        </w:rPr>
        <w:t>Personality and Individual Differences, 37</w:t>
      </w:r>
      <w:r w:rsidR="00B84CE2" w:rsidRPr="00EE13C2">
        <w:rPr>
          <w:color w:val="000000" w:themeColor="text1"/>
          <w:shd w:val="clear" w:color="auto" w:fill="FFFFFF"/>
        </w:rPr>
        <w:t>(1), 129-145.</w:t>
      </w:r>
    </w:p>
    <w:p w14:paraId="79E2A9CC" w14:textId="3A7BD50D" w:rsidR="00B84CE2" w:rsidRPr="00802D65" w:rsidRDefault="00B84CE2" w:rsidP="00FA153E">
      <w:pPr>
        <w:spacing w:line="480" w:lineRule="auto"/>
        <w:ind w:firstLine="720"/>
        <w:rPr>
          <w:color w:val="000000" w:themeColor="text1"/>
          <w:lang w:val="de-DE"/>
        </w:rPr>
      </w:pPr>
      <w:r w:rsidRPr="00EE13C2">
        <w:rPr>
          <w:color w:val="000000" w:themeColor="text1"/>
          <w:shd w:val="clear" w:color="auto" w:fill="FFFFFF"/>
          <w:lang w:val="de-DE"/>
        </w:rPr>
        <w:t>http://dx.doi.org/10.1016/j.paid.2003.08.006</w:t>
      </w:r>
      <w:r w:rsidR="00802D65">
        <w:rPr>
          <w:rStyle w:val="Hyperlink"/>
          <w:color w:val="000000" w:themeColor="text1"/>
          <w:u w:val="none"/>
          <w:shd w:val="clear" w:color="auto" w:fill="FFFFFF"/>
          <w:lang w:val="de-DE"/>
        </w:rPr>
        <w:t>.</w:t>
      </w:r>
    </w:p>
    <w:p w14:paraId="18DC8C7E" w14:textId="77777777" w:rsidR="00831B5B" w:rsidRPr="00EE13C2" w:rsidRDefault="00663F7B" w:rsidP="00831B5B">
      <w:pPr>
        <w:pStyle w:val="Bibliography"/>
        <w:rPr>
          <w:rFonts w:ascii="Times New Roman" w:hAnsi="Times New Roman" w:cs="Times New Roman"/>
          <w:color w:val="000000" w:themeColor="text1"/>
        </w:rPr>
      </w:pPr>
      <w:r w:rsidRPr="00EE13C2">
        <w:rPr>
          <w:rFonts w:ascii="Times New Roman" w:hAnsi="Times New Roman" w:cs="Times New Roman"/>
          <w:color w:val="000000" w:themeColor="text1"/>
          <w:lang w:val="de-DE"/>
        </w:rPr>
        <w:t xml:space="preserve">Lichtenberg, P. A., Sugarman, M. A., Paulson, D., Ficker, L. J., &amp; Rahman-Filipiak, A. (2016). </w:t>
      </w:r>
      <w:r w:rsidRPr="00EE13C2">
        <w:rPr>
          <w:rFonts w:ascii="Times New Roman" w:hAnsi="Times New Roman" w:cs="Times New Roman"/>
          <w:color w:val="000000" w:themeColor="text1"/>
        </w:rPr>
        <w:t xml:space="preserve">Psychological and </w:t>
      </w:r>
      <w:r w:rsidR="00D12C69" w:rsidRPr="00EE13C2">
        <w:rPr>
          <w:rFonts w:ascii="Times New Roman" w:hAnsi="Times New Roman" w:cs="Times New Roman"/>
          <w:color w:val="000000" w:themeColor="text1"/>
        </w:rPr>
        <w:t>F</w:t>
      </w:r>
      <w:r w:rsidRPr="00EE13C2">
        <w:rPr>
          <w:rFonts w:ascii="Times New Roman" w:hAnsi="Times New Roman" w:cs="Times New Roman"/>
          <w:color w:val="000000" w:themeColor="text1"/>
        </w:rPr>
        <w:t xml:space="preserve">unctional </w:t>
      </w:r>
      <w:r w:rsidR="00D12C69" w:rsidRPr="00EE13C2">
        <w:rPr>
          <w:rFonts w:ascii="Times New Roman" w:hAnsi="Times New Roman" w:cs="Times New Roman"/>
          <w:color w:val="000000" w:themeColor="text1"/>
        </w:rPr>
        <w:t>V</w:t>
      </w:r>
      <w:r w:rsidRPr="00EE13C2">
        <w:rPr>
          <w:rFonts w:ascii="Times New Roman" w:hAnsi="Times New Roman" w:cs="Times New Roman"/>
          <w:color w:val="000000" w:themeColor="text1"/>
        </w:rPr>
        <w:t xml:space="preserve">ulnerability </w:t>
      </w:r>
      <w:r w:rsidR="00D12C69" w:rsidRPr="00EE13C2">
        <w:rPr>
          <w:rFonts w:ascii="Times New Roman" w:hAnsi="Times New Roman" w:cs="Times New Roman"/>
          <w:color w:val="000000" w:themeColor="text1"/>
        </w:rPr>
        <w:t>P</w:t>
      </w:r>
      <w:r w:rsidRPr="00EE13C2">
        <w:rPr>
          <w:rFonts w:ascii="Times New Roman" w:hAnsi="Times New Roman" w:cs="Times New Roman"/>
          <w:color w:val="000000" w:themeColor="text1"/>
        </w:rPr>
        <w:t xml:space="preserve">redicts </w:t>
      </w:r>
      <w:r w:rsidR="00D12C69" w:rsidRPr="00EE13C2">
        <w:rPr>
          <w:rFonts w:ascii="Times New Roman" w:hAnsi="Times New Roman" w:cs="Times New Roman"/>
          <w:color w:val="000000" w:themeColor="text1"/>
        </w:rPr>
        <w:t>F</w:t>
      </w:r>
      <w:r w:rsidRPr="00EE13C2">
        <w:rPr>
          <w:rFonts w:ascii="Times New Roman" w:hAnsi="Times New Roman" w:cs="Times New Roman"/>
          <w:color w:val="000000" w:themeColor="text1"/>
        </w:rPr>
        <w:t xml:space="preserve">raud </w:t>
      </w:r>
      <w:r w:rsidR="00D12C69" w:rsidRPr="00EE13C2">
        <w:rPr>
          <w:rFonts w:ascii="Times New Roman" w:hAnsi="Times New Roman" w:cs="Times New Roman"/>
          <w:color w:val="000000" w:themeColor="text1"/>
        </w:rPr>
        <w:t>C</w:t>
      </w:r>
      <w:r w:rsidRPr="00EE13C2">
        <w:rPr>
          <w:rFonts w:ascii="Times New Roman" w:hAnsi="Times New Roman" w:cs="Times New Roman"/>
          <w:color w:val="000000" w:themeColor="text1"/>
        </w:rPr>
        <w:t xml:space="preserve">ases in </w:t>
      </w:r>
      <w:r w:rsidR="00D12C69" w:rsidRPr="00EE13C2">
        <w:rPr>
          <w:rFonts w:ascii="Times New Roman" w:hAnsi="Times New Roman" w:cs="Times New Roman"/>
          <w:color w:val="000000" w:themeColor="text1"/>
        </w:rPr>
        <w:t>O</w:t>
      </w:r>
      <w:r w:rsidRPr="00EE13C2">
        <w:rPr>
          <w:rFonts w:ascii="Times New Roman" w:hAnsi="Times New Roman" w:cs="Times New Roman"/>
          <w:color w:val="000000" w:themeColor="text1"/>
        </w:rPr>
        <w:t xml:space="preserve">lder </w:t>
      </w:r>
      <w:r w:rsidR="00D12C69" w:rsidRPr="00EE13C2">
        <w:rPr>
          <w:rFonts w:ascii="Times New Roman" w:hAnsi="Times New Roman" w:cs="Times New Roman"/>
          <w:color w:val="000000" w:themeColor="text1"/>
        </w:rPr>
        <w:t>A</w:t>
      </w:r>
      <w:r w:rsidRPr="00EE13C2">
        <w:rPr>
          <w:rFonts w:ascii="Times New Roman" w:hAnsi="Times New Roman" w:cs="Times New Roman"/>
          <w:color w:val="000000" w:themeColor="text1"/>
        </w:rPr>
        <w:t xml:space="preserve">dults: Results of a </w:t>
      </w:r>
      <w:r w:rsidR="00D12C69" w:rsidRPr="00EE13C2">
        <w:rPr>
          <w:rFonts w:ascii="Times New Roman" w:hAnsi="Times New Roman" w:cs="Times New Roman"/>
          <w:color w:val="000000" w:themeColor="text1"/>
        </w:rPr>
        <w:t>L</w:t>
      </w:r>
      <w:r w:rsidRPr="00EE13C2">
        <w:rPr>
          <w:rFonts w:ascii="Times New Roman" w:hAnsi="Times New Roman" w:cs="Times New Roman"/>
          <w:color w:val="000000" w:themeColor="text1"/>
        </w:rPr>
        <w:t xml:space="preserve">ongitudinal </w:t>
      </w:r>
      <w:r w:rsidR="00D12C69" w:rsidRPr="00EE13C2">
        <w:rPr>
          <w:rFonts w:ascii="Times New Roman" w:hAnsi="Times New Roman" w:cs="Times New Roman"/>
          <w:color w:val="000000" w:themeColor="text1"/>
        </w:rPr>
        <w:t>S</w:t>
      </w:r>
      <w:r w:rsidRPr="00EE13C2">
        <w:rPr>
          <w:rFonts w:ascii="Times New Roman" w:hAnsi="Times New Roman" w:cs="Times New Roman"/>
          <w:color w:val="000000" w:themeColor="text1"/>
        </w:rPr>
        <w:t xml:space="preserve">tudy. </w:t>
      </w:r>
      <w:r w:rsidRPr="00EE13C2">
        <w:rPr>
          <w:rFonts w:ascii="Times New Roman" w:hAnsi="Times New Roman" w:cs="Times New Roman"/>
          <w:i/>
          <w:iCs/>
          <w:color w:val="000000" w:themeColor="text1"/>
        </w:rPr>
        <w:t>Clinical Gerontologist: The Journal of Aging and Mental Health</w:t>
      </w:r>
      <w:r w:rsidRPr="00EE13C2">
        <w:rPr>
          <w:rFonts w:ascii="Times New Roman" w:hAnsi="Times New Roman" w:cs="Times New Roman"/>
          <w:color w:val="000000" w:themeColor="text1"/>
        </w:rPr>
        <w:t xml:space="preserve">, </w:t>
      </w:r>
      <w:r w:rsidRPr="00EE13C2">
        <w:rPr>
          <w:rFonts w:ascii="Times New Roman" w:hAnsi="Times New Roman" w:cs="Times New Roman"/>
          <w:i/>
          <w:iCs/>
          <w:color w:val="000000" w:themeColor="text1"/>
        </w:rPr>
        <w:t>39</w:t>
      </w:r>
      <w:r w:rsidRPr="00EE13C2">
        <w:rPr>
          <w:rFonts w:ascii="Times New Roman" w:hAnsi="Times New Roman" w:cs="Times New Roman"/>
          <w:color w:val="000000" w:themeColor="text1"/>
        </w:rPr>
        <w:t>(1), 48–63. https://doi.org/10.1080/07317115.2015.1101632</w:t>
      </w:r>
      <w:r w:rsidR="00302EA4" w:rsidRPr="00EE13C2">
        <w:rPr>
          <w:rFonts w:ascii="Times New Roman" w:hAnsi="Times New Roman" w:cs="Times New Roman"/>
          <w:color w:val="000000" w:themeColor="text1"/>
        </w:rPr>
        <w:t>.</w:t>
      </w:r>
    </w:p>
    <w:p w14:paraId="0165F5A0" w14:textId="051E1A9A" w:rsidR="00831B5B" w:rsidRPr="00802D65" w:rsidRDefault="00831B5B" w:rsidP="00831B5B">
      <w:pPr>
        <w:pStyle w:val="Bibliography"/>
        <w:rPr>
          <w:rFonts w:ascii="Times New Roman" w:hAnsi="Times New Roman" w:cs="Times New Roman"/>
          <w:color w:val="000000" w:themeColor="text1"/>
          <w:lang w:val="fr-FR"/>
        </w:rPr>
      </w:pPr>
      <w:r w:rsidRPr="00EE13C2">
        <w:rPr>
          <w:rFonts w:ascii="Times New Roman" w:hAnsi="Times New Roman" w:cs="Times New Roman"/>
          <w:color w:val="000000" w:themeColor="text1"/>
        </w:rPr>
        <w:t xml:space="preserve">Loewenstein, G. F., Hsee, C. K., Weber, E. U., &amp; Welch, N. (2001). Risk as Feelings. </w:t>
      </w:r>
      <w:r w:rsidRPr="00802D65">
        <w:rPr>
          <w:rFonts w:ascii="Times New Roman" w:hAnsi="Times New Roman" w:cs="Times New Roman"/>
          <w:i/>
          <w:iCs/>
          <w:color w:val="000000" w:themeColor="text1"/>
          <w:lang w:val="fr-FR"/>
        </w:rPr>
        <w:t>Psychological Bulletin</w:t>
      </w:r>
      <w:r w:rsidRPr="00802D65">
        <w:rPr>
          <w:rFonts w:ascii="Times New Roman" w:hAnsi="Times New Roman" w:cs="Times New Roman"/>
          <w:color w:val="000000" w:themeColor="text1"/>
          <w:lang w:val="fr-FR"/>
        </w:rPr>
        <w:t xml:space="preserve">, </w:t>
      </w:r>
      <w:r w:rsidRPr="00802D65">
        <w:rPr>
          <w:rFonts w:ascii="Times New Roman" w:hAnsi="Times New Roman" w:cs="Times New Roman"/>
          <w:i/>
          <w:iCs/>
          <w:color w:val="000000" w:themeColor="text1"/>
          <w:lang w:val="fr-FR"/>
        </w:rPr>
        <w:t>127</w:t>
      </w:r>
      <w:r w:rsidRPr="00802D65">
        <w:rPr>
          <w:rFonts w:ascii="Times New Roman" w:hAnsi="Times New Roman" w:cs="Times New Roman"/>
          <w:color w:val="000000" w:themeColor="text1"/>
          <w:lang w:val="fr-FR"/>
        </w:rPr>
        <w:t>(2), 267–286.</w:t>
      </w:r>
      <w:r w:rsidR="00802D65" w:rsidRPr="00802D65">
        <w:rPr>
          <w:rFonts w:ascii="Times New Roman" w:hAnsi="Times New Roman" w:cs="Times New Roman"/>
          <w:color w:val="000000" w:themeColor="text1"/>
          <w:lang w:val="fr-FR"/>
        </w:rPr>
        <w:t xml:space="preserve"> https://www.cmu.edu/dietrich/sds/docs/loewenstein/RiskAsFeelings.pdf</w:t>
      </w:r>
      <w:r w:rsidR="00802D65">
        <w:rPr>
          <w:rFonts w:ascii="Times New Roman" w:hAnsi="Times New Roman" w:cs="Times New Roman"/>
          <w:color w:val="000000" w:themeColor="text1"/>
          <w:lang w:val="fr-FR"/>
        </w:rPr>
        <w:t>.</w:t>
      </w:r>
    </w:p>
    <w:p w14:paraId="3102EAAC" w14:textId="1ACFE10F" w:rsidR="00663F7B" w:rsidRPr="00EE13C2" w:rsidRDefault="00663F7B" w:rsidP="00FA153E">
      <w:pPr>
        <w:pStyle w:val="Bibliography"/>
        <w:rPr>
          <w:rFonts w:ascii="Times New Roman" w:hAnsi="Times New Roman" w:cs="Times New Roman"/>
          <w:color w:val="000000" w:themeColor="text1"/>
        </w:rPr>
      </w:pPr>
      <w:r w:rsidRPr="00EE13C2">
        <w:rPr>
          <w:rFonts w:ascii="Times New Roman" w:hAnsi="Times New Roman" w:cs="Times New Roman"/>
          <w:color w:val="000000" w:themeColor="text1"/>
          <w:lang w:val="it-IT"/>
        </w:rPr>
        <w:lastRenderedPageBreak/>
        <w:t xml:space="preserve">MacCann, C., &amp; Roberts, R. D. (2008). </w:t>
      </w:r>
      <w:r w:rsidRPr="00EE13C2">
        <w:rPr>
          <w:rFonts w:ascii="Times New Roman" w:hAnsi="Times New Roman" w:cs="Times New Roman"/>
          <w:color w:val="000000" w:themeColor="text1"/>
        </w:rPr>
        <w:t xml:space="preserve">New </w:t>
      </w:r>
      <w:r w:rsidR="00D12C69" w:rsidRPr="00EE13C2">
        <w:rPr>
          <w:rFonts w:ascii="Times New Roman" w:hAnsi="Times New Roman" w:cs="Times New Roman"/>
          <w:color w:val="000000" w:themeColor="text1"/>
        </w:rPr>
        <w:t>P</w:t>
      </w:r>
      <w:r w:rsidRPr="00EE13C2">
        <w:rPr>
          <w:rFonts w:ascii="Times New Roman" w:hAnsi="Times New Roman" w:cs="Times New Roman"/>
          <w:color w:val="000000" w:themeColor="text1"/>
        </w:rPr>
        <w:t xml:space="preserve">aradigms for </w:t>
      </w:r>
      <w:r w:rsidR="00D12C69" w:rsidRPr="00EE13C2">
        <w:rPr>
          <w:rFonts w:ascii="Times New Roman" w:hAnsi="Times New Roman" w:cs="Times New Roman"/>
          <w:color w:val="000000" w:themeColor="text1"/>
        </w:rPr>
        <w:t>A</w:t>
      </w:r>
      <w:r w:rsidRPr="00EE13C2">
        <w:rPr>
          <w:rFonts w:ascii="Times New Roman" w:hAnsi="Times New Roman" w:cs="Times New Roman"/>
          <w:color w:val="000000" w:themeColor="text1"/>
        </w:rPr>
        <w:t xml:space="preserve">ssessing </w:t>
      </w:r>
      <w:r w:rsidR="00D12C69" w:rsidRPr="00EE13C2">
        <w:rPr>
          <w:rFonts w:ascii="Times New Roman" w:hAnsi="Times New Roman" w:cs="Times New Roman"/>
          <w:color w:val="000000" w:themeColor="text1"/>
        </w:rPr>
        <w:t>E</w:t>
      </w:r>
      <w:r w:rsidRPr="00EE13C2">
        <w:rPr>
          <w:rFonts w:ascii="Times New Roman" w:hAnsi="Times New Roman" w:cs="Times New Roman"/>
          <w:color w:val="000000" w:themeColor="text1"/>
        </w:rPr>
        <w:t xml:space="preserve">motional </w:t>
      </w:r>
      <w:r w:rsidR="00D12C69" w:rsidRPr="00EE13C2">
        <w:rPr>
          <w:rFonts w:ascii="Times New Roman" w:hAnsi="Times New Roman" w:cs="Times New Roman"/>
          <w:color w:val="000000" w:themeColor="text1"/>
        </w:rPr>
        <w:t>I</w:t>
      </w:r>
      <w:r w:rsidRPr="00EE13C2">
        <w:rPr>
          <w:rFonts w:ascii="Times New Roman" w:hAnsi="Times New Roman" w:cs="Times New Roman"/>
          <w:color w:val="000000" w:themeColor="text1"/>
        </w:rPr>
        <w:t xml:space="preserve">ntelligence: Theory and </w:t>
      </w:r>
      <w:r w:rsidR="00D12C69" w:rsidRPr="00EE13C2">
        <w:rPr>
          <w:rFonts w:ascii="Times New Roman" w:hAnsi="Times New Roman" w:cs="Times New Roman"/>
          <w:color w:val="000000" w:themeColor="text1"/>
        </w:rPr>
        <w:t>D</w:t>
      </w:r>
      <w:r w:rsidRPr="00EE13C2">
        <w:rPr>
          <w:rFonts w:ascii="Times New Roman" w:hAnsi="Times New Roman" w:cs="Times New Roman"/>
          <w:color w:val="000000" w:themeColor="text1"/>
        </w:rPr>
        <w:t xml:space="preserve">ata. </w:t>
      </w:r>
      <w:r w:rsidRPr="00EE13C2">
        <w:rPr>
          <w:rFonts w:ascii="Times New Roman" w:hAnsi="Times New Roman" w:cs="Times New Roman"/>
          <w:i/>
          <w:iCs/>
          <w:color w:val="000000" w:themeColor="text1"/>
        </w:rPr>
        <w:t>Emotion</w:t>
      </w:r>
      <w:r w:rsidRPr="00EE13C2">
        <w:rPr>
          <w:rFonts w:ascii="Times New Roman" w:hAnsi="Times New Roman" w:cs="Times New Roman"/>
          <w:color w:val="000000" w:themeColor="text1"/>
        </w:rPr>
        <w:t xml:space="preserve">, </w:t>
      </w:r>
      <w:r w:rsidRPr="00EE13C2">
        <w:rPr>
          <w:rFonts w:ascii="Times New Roman" w:hAnsi="Times New Roman" w:cs="Times New Roman"/>
          <w:i/>
          <w:iCs/>
          <w:color w:val="000000" w:themeColor="text1"/>
        </w:rPr>
        <w:t>8</w:t>
      </w:r>
      <w:r w:rsidRPr="00EE13C2">
        <w:rPr>
          <w:rFonts w:ascii="Times New Roman" w:hAnsi="Times New Roman" w:cs="Times New Roman"/>
          <w:color w:val="000000" w:themeColor="text1"/>
        </w:rPr>
        <w:t>(4), 540–551. https://doi.org/10.1037/a0012746</w:t>
      </w:r>
      <w:r w:rsidR="00302EA4" w:rsidRPr="00EE13C2">
        <w:rPr>
          <w:rFonts w:ascii="Times New Roman" w:hAnsi="Times New Roman" w:cs="Times New Roman"/>
          <w:color w:val="000000" w:themeColor="text1"/>
        </w:rPr>
        <w:t>.</w:t>
      </w:r>
    </w:p>
    <w:p w14:paraId="30AF1A36" w14:textId="313E62A5" w:rsidR="00B9143A" w:rsidRPr="00EE13C2" w:rsidRDefault="00B9143A" w:rsidP="00B9143A">
      <w:pPr>
        <w:pStyle w:val="Bibliography"/>
        <w:rPr>
          <w:rFonts w:ascii="Times New Roman" w:hAnsi="Times New Roman" w:cs="Times New Roman"/>
          <w:color w:val="000000" w:themeColor="text1"/>
        </w:rPr>
      </w:pPr>
      <w:r w:rsidRPr="00EE13C2">
        <w:rPr>
          <w:rFonts w:ascii="Times New Roman" w:hAnsi="Times New Roman" w:cs="Times New Roman"/>
          <w:color w:val="000000" w:themeColor="text1"/>
        </w:rPr>
        <w:t xml:space="preserve">Mayer, J. D., &amp; Salovey, P. (1997). What is </w:t>
      </w:r>
      <w:r w:rsidR="003A35AF" w:rsidRPr="00EE13C2">
        <w:rPr>
          <w:rFonts w:ascii="Times New Roman" w:hAnsi="Times New Roman" w:cs="Times New Roman"/>
          <w:color w:val="000000" w:themeColor="text1"/>
        </w:rPr>
        <w:t>E</w:t>
      </w:r>
      <w:r w:rsidRPr="00EE13C2">
        <w:rPr>
          <w:rFonts w:ascii="Times New Roman" w:hAnsi="Times New Roman" w:cs="Times New Roman"/>
          <w:color w:val="000000" w:themeColor="text1"/>
        </w:rPr>
        <w:t xml:space="preserve">motional </w:t>
      </w:r>
      <w:r w:rsidR="003A35AF" w:rsidRPr="00EE13C2">
        <w:rPr>
          <w:rFonts w:ascii="Times New Roman" w:hAnsi="Times New Roman" w:cs="Times New Roman"/>
          <w:color w:val="000000" w:themeColor="text1"/>
        </w:rPr>
        <w:t>I</w:t>
      </w:r>
      <w:r w:rsidRPr="00EE13C2">
        <w:rPr>
          <w:rFonts w:ascii="Times New Roman" w:hAnsi="Times New Roman" w:cs="Times New Roman"/>
          <w:color w:val="000000" w:themeColor="text1"/>
        </w:rPr>
        <w:t xml:space="preserve">ntelligence? In P. Salovey, D. J. Sluyter, P. Salovey (Ed), &amp; D. J. Sluyter (Ed) (Eds.), </w:t>
      </w:r>
      <w:r w:rsidRPr="00EE13C2">
        <w:rPr>
          <w:rFonts w:ascii="Times New Roman" w:hAnsi="Times New Roman" w:cs="Times New Roman"/>
          <w:i/>
          <w:iCs/>
          <w:color w:val="000000" w:themeColor="text1"/>
        </w:rPr>
        <w:t xml:space="preserve">Emotional </w:t>
      </w:r>
      <w:r w:rsidR="005B1251" w:rsidRPr="00EE13C2">
        <w:rPr>
          <w:rFonts w:ascii="Times New Roman" w:hAnsi="Times New Roman" w:cs="Times New Roman"/>
          <w:i/>
          <w:iCs/>
          <w:color w:val="000000" w:themeColor="text1"/>
        </w:rPr>
        <w:t>D</w:t>
      </w:r>
      <w:r w:rsidRPr="00EE13C2">
        <w:rPr>
          <w:rFonts w:ascii="Times New Roman" w:hAnsi="Times New Roman" w:cs="Times New Roman"/>
          <w:i/>
          <w:iCs/>
          <w:color w:val="000000" w:themeColor="text1"/>
        </w:rPr>
        <w:t>evelopment and</w:t>
      </w:r>
      <w:r w:rsidR="005B1251" w:rsidRPr="00EE13C2">
        <w:rPr>
          <w:rFonts w:ascii="Times New Roman" w:hAnsi="Times New Roman" w:cs="Times New Roman"/>
          <w:i/>
          <w:iCs/>
          <w:color w:val="000000" w:themeColor="text1"/>
        </w:rPr>
        <w:t xml:space="preserve"> E</w:t>
      </w:r>
      <w:r w:rsidRPr="00EE13C2">
        <w:rPr>
          <w:rFonts w:ascii="Times New Roman" w:hAnsi="Times New Roman" w:cs="Times New Roman"/>
          <w:i/>
          <w:iCs/>
          <w:color w:val="000000" w:themeColor="text1"/>
        </w:rPr>
        <w:t xml:space="preserve">motional </w:t>
      </w:r>
      <w:r w:rsidR="005B1251" w:rsidRPr="00EE13C2">
        <w:rPr>
          <w:rFonts w:ascii="Times New Roman" w:hAnsi="Times New Roman" w:cs="Times New Roman"/>
          <w:i/>
          <w:iCs/>
          <w:color w:val="000000" w:themeColor="text1"/>
        </w:rPr>
        <w:t>I</w:t>
      </w:r>
      <w:r w:rsidRPr="00EE13C2">
        <w:rPr>
          <w:rFonts w:ascii="Times New Roman" w:hAnsi="Times New Roman" w:cs="Times New Roman"/>
          <w:i/>
          <w:iCs/>
          <w:color w:val="000000" w:themeColor="text1"/>
        </w:rPr>
        <w:t xml:space="preserve">ntelligence: Educational </w:t>
      </w:r>
      <w:r w:rsidR="005B1251" w:rsidRPr="00EE13C2">
        <w:rPr>
          <w:rFonts w:ascii="Times New Roman" w:hAnsi="Times New Roman" w:cs="Times New Roman"/>
          <w:i/>
          <w:iCs/>
          <w:color w:val="000000" w:themeColor="text1"/>
        </w:rPr>
        <w:t>I</w:t>
      </w:r>
      <w:r w:rsidRPr="00EE13C2">
        <w:rPr>
          <w:rFonts w:ascii="Times New Roman" w:hAnsi="Times New Roman" w:cs="Times New Roman"/>
          <w:i/>
          <w:iCs/>
          <w:color w:val="000000" w:themeColor="text1"/>
        </w:rPr>
        <w:t>mplications.</w:t>
      </w:r>
      <w:r w:rsidRPr="00EE13C2">
        <w:rPr>
          <w:rFonts w:ascii="Times New Roman" w:hAnsi="Times New Roman" w:cs="Times New Roman"/>
          <w:color w:val="000000" w:themeColor="text1"/>
        </w:rPr>
        <w:t xml:space="preserve"> (pp. 3–34). New York, NY, US: Basic Books.</w:t>
      </w:r>
    </w:p>
    <w:p w14:paraId="42C38520" w14:textId="77777777" w:rsidR="0020673A" w:rsidRPr="00EE13C2" w:rsidRDefault="00663F7B" w:rsidP="0020673A">
      <w:pPr>
        <w:pStyle w:val="Bibliography"/>
        <w:rPr>
          <w:rFonts w:ascii="Times New Roman" w:hAnsi="Times New Roman" w:cs="Times New Roman"/>
          <w:color w:val="000000" w:themeColor="text1"/>
          <w:lang w:val="de-DE"/>
        </w:rPr>
      </w:pPr>
      <w:r w:rsidRPr="00EE13C2">
        <w:rPr>
          <w:rFonts w:ascii="Times New Roman" w:hAnsi="Times New Roman" w:cs="Times New Roman"/>
          <w:color w:val="000000" w:themeColor="text1"/>
        </w:rPr>
        <w:t xml:space="preserve">Mayer, J. D., Salovey, P., &amp; Caruso, D. R. (2008). Emotional </w:t>
      </w:r>
      <w:r w:rsidR="00D12C69" w:rsidRPr="00EE13C2">
        <w:rPr>
          <w:rFonts w:ascii="Times New Roman" w:hAnsi="Times New Roman" w:cs="Times New Roman"/>
          <w:color w:val="000000" w:themeColor="text1"/>
        </w:rPr>
        <w:t>I</w:t>
      </w:r>
      <w:r w:rsidRPr="00EE13C2">
        <w:rPr>
          <w:rFonts w:ascii="Times New Roman" w:hAnsi="Times New Roman" w:cs="Times New Roman"/>
          <w:color w:val="000000" w:themeColor="text1"/>
        </w:rPr>
        <w:t xml:space="preserve">ntelligence: New </w:t>
      </w:r>
      <w:r w:rsidR="00D12C69" w:rsidRPr="00EE13C2">
        <w:rPr>
          <w:rFonts w:ascii="Times New Roman" w:hAnsi="Times New Roman" w:cs="Times New Roman"/>
          <w:color w:val="000000" w:themeColor="text1"/>
        </w:rPr>
        <w:t>A</w:t>
      </w:r>
      <w:r w:rsidRPr="00EE13C2">
        <w:rPr>
          <w:rFonts w:ascii="Times New Roman" w:hAnsi="Times New Roman" w:cs="Times New Roman"/>
          <w:color w:val="000000" w:themeColor="text1"/>
        </w:rPr>
        <w:t xml:space="preserve">bility or </w:t>
      </w:r>
      <w:r w:rsidR="00D12C69" w:rsidRPr="00EE13C2">
        <w:rPr>
          <w:rFonts w:ascii="Times New Roman" w:hAnsi="Times New Roman" w:cs="Times New Roman"/>
          <w:color w:val="000000" w:themeColor="text1"/>
        </w:rPr>
        <w:t>E</w:t>
      </w:r>
      <w:r w:rsidRPr="00EE13C2">
        <w:rPr>
          <w:rFonts w:ascii="Times New Roman" w:hAnsi="Times New Roman" w:cs="Times New Roman"/>
          <w:color w:val="000000" w:themeColor="text1"/>
        </w:rPr>
        <w:t xml:space="preserve">clectic </w:t>
      </w:r>
      <w:r w:rsidR="00D12C69" w:rsidRPr="00EE13C2">
        <w:rPr>
          <w:rFonts w:ascii="Times New Roman" w:hAnsi="Times New Roman" w:cs="Times New Roman"/>
          <w:color w:val="000000" w:themeColor="text1"/>
        </w:rPr>
        <w:t>T</w:t>
      </w:r>
      <w:r w:rsidRPr="00EE13C2">
        <w:rPr>
          <w:rFonts w:ascii="Times New Roman" w:hAnsi="Times New Roman" w:cs="Times New Roman"/>
          <w:color w:val="000000" w:themeColor="text1"/>
        </w:rPr>
        <w:t xml:space="preserve">raits? </w:t>
      </w:r>
      <w:r w:rsidRPr="00EE13C2">
        <w:rPr>
          <w:rFonts w:ascii="Times New Roman" w:hAnsi="Times New Roman" w:cs="Times New Roman"/>
          <w:i/>
          <w:iCs/>
          <w:color w:val="000000" w:themeColor="text1"/>
          <w:lang w:val="de-DE"/>
        </w:rPr>
        <w:t>American Psychologist</w:t>
      </w:r>
      <w:r w:rsidRPr="00EE13C2">
        <w:rPr>
          <w:rFonts w:ascii="Times New Roman" w:hAnsi="Times New Roman" w:cs="Times New Roman"/>
          <w:color w:val="000000" w:themeColor="text1"/>
          <w:lang w:val="de-DE"/>
        </w:rPr>
        <w:t xml:space="preserve">, </w:t>
      </w:r>
      <w:r w:rsidRPr="00EE13C2">
        <w:rPr>
          <w:rFonts w:ascii="Times New Roman" w:hAnsi="Times New Roman" w:cs="Times New Roman"/>
          <w:i/>
          <w:iCs/>
          <w:color w:val="000000" w:themeColor="text1"/>
          <w:lang w:val="de-DE"/>
        </w:rPr>
        <w:t>63</w:t>
      </w:r>
      <w:r w:rsidRPr="00EE13C2">
        <w:rPr>
          <w:rFonts w:ascii="Times New Roman" w:hAnsi="Times New Roman" w:cs="Times New Roman"/>
          <w:color w:val="000000" w:themeColor="text1"/>
          <w:lang w:val="de-DE"/>
        </w:rPr>
        <w:t>(6), 503–517. https://doi.org/10.1037/0003-066X.63.6.503</w:t>
      </w:r>
      <w:r w:rsidR="00302EA4" w:rsidRPr="00EE13C2">
        <w:rPr>
          <w:rFonts w:ascii="Times New Roman" w:hAnsi="Times New Roman" w:cs="Times New Roman"/>
          <w:color w:val="000000" w:themeColor="text1"/>
          <w:lang w:val="de-DE"/>
        </w:rPr>
        <w:t>.</w:t>
      </w:r>
    </w:p>
    <w:p w14:paraId="482F338E" w14:textId="7FDFFA77" w:rsidR="0020673A" w:rsidRPr="00390B95" w:rsidRDefault="0020673A" w:rsidP="0020673A">
      <w:pPr>
        <w:pStyle w:val="Bibliography"/>
        <w:rPr>
          <w:rFonts w:ascii="Times New Roman" w:hAnsi="Times New Roman" w:cs="Times New Roman"/>
          <w:color w:val="000000" w:themeColor="text1"/>
          <w:lang w:val="de-DE"/>
        </w:rPr>
      </w:pPr>
      <w:r w:rsidRPr="00EE13C2">
        <w:rPr>
          <w:rFonts w:ascii="Times New Roman" w:hAnsi="Times New Roman" w:cs="Times New Roman"/>
          <w:color w:val="000000" w:themeColor="text1"/>
        </w:rPr>
        <w:t xml:space="preserve">Millennials </w:t>
      </w:r>
      <w:r w:rsidR="00802D65">
        <w:rPr>
          <w:rFonts w:ascii="Times New Roman" w:hAnsi="Times New Roman" w:cs="Times New Roman"/>
          <w:color w:val="000000" w:themeColor="text1"/>
        </w:rPr>
        <w:t>M</w:t>
      </w:r>
      <w:r w:rsidRPr="00EE13C2">
        <w:rPr>
          <w:rFonts w:ascii="Times New Roman" w:hAnsi="Times New Roman" w:cs="Times New Roman"/>
          <w:color w:val="000000" w:themeColor="text1"/>
        </w:rPr>
        <w:t xml:space="preserve">ost </w:t>
      </w:r>
      <w:r w:rsidR="00802D65">
        <w:rPr>
          <w:rFonts w:ascii="Times New Roman" w:hAnsi="Times New Roman" w:cs="Times New Roman"/>
          <w:color w:val="000000" w:themeColor="text1"/>
        </w:rPr>
        <w:t>L</w:t>
      </w:r>
      <w:r w:rsidRPr="00EE13C2">
        <w:rPr>
          <w:rFonts w:ascii="Times New Roman" w:hAnsi="Times New Roman" w:cs="Times New Roman"/>
          <w:color w:val="000000" w:themeColor="text1"/>
        </w:rPr>
        <w:t xml:space="preserve">ikely to </w:t>
      </w:r>
      <w:r w:rsidR="00802D65">
        <w:rPr>
          <w:rFonts w:ascii="Times New Roman" w:hAnsi="Times New Roman" w:cs="Times New Roman"/>
          <w:color w:val="000000" w:themeColor="text1"/>
        </w:rPr>
        <w:t>F</w:t>
      </w:r>
      <w:r w:rsidRPr="00EE13C2">
        <w:rPr>
          <w:rFonts w:ascii="Times New Roman" w:hAnsi="Times New Roman" w:cs="Times New Roman"/>
          <w:color w:val="000000" w:themeColor="text1"/>
        </w:rPr>
        <w:t xml:space="preserve">all </w:t>
      </w:r>
      <w:r w:rsidR="00802D65">
        <w:rPr>
          <w:rFonts w:ascii="Times New Roman" w:hAnsi="Times New Roman" w:cs="Times New Roman"/>
          <w:color w:val="000000" w:themeColor="text1"/>
        </w:rPr>
        <w:t>P</w:t>
      </w:r>
      <w:r w:rsidRPr="00EE13C2">
        <w:rPr>
          <w:rFonts w:ascii="Times New Roman" w:hAnsi="Times New Roman" w:cs="Times New Roman"/>
          <w:color w:val="000000" w:themeColor="text1"/>
        </w:rPr>
        <w:t xml:space="preserve">rey to </w:t>
      </w:r>
      <w:r w:rsidR="00802D65">
        <w:rPr>
          <w:rFonts w:ascii="Times New Roman" w:hAnsi="Times New Roman" w:cs="Times New Roman"/>
          <w:color w:val="000000" w:themeColor="text1"/>
        </w:rPr>
        <w:t>B</w:t>
      </w:r>
      <w:r w:rsidRPr="00EE13C2">
        <w:rPr>
          <w:rFonts w:ascii="Times New Roman" w:hAnsi="Times New Roman" w:cs="Times New Roman"/>
          <w:color w:val="000000" w:themeColor="text1"/>
        </w:rPr>
        <w:t xml:space="preserve">ank </w:t>
      </w:r>
      <w:r w:rsidR="00802D65">
        <w:rPr>
          <w:rFonts w:ascii="Times New Roman" w:hAnsi="Times New Roman" w:cs="Times New Roman"/>
          <w:color w:val="000000" w:themeColor="text1"/>
        </w:rPr>
        <w:t>F</w:t>
      </w:r>
      <w:r w:rsidRPr="00EE13C2">
        <w:rPr>
          <w:rFonts w:ascii="Times New Roman" w:hAnsi="Times New Roman" w:cs="Times New Roman"/>
          <w:color w:val="000000" w:themeColor="text1"/>
        </w:rPr>
        <w:t xml:space="preserve">raud, Lloyds </w:t>
      </w:r>
      <w:r w:rsidR="00802D65">
        <w:rPr>
          <w:rFonts w:ascii="Times New Roman" w:hAnsi="Times New Roman" w:cs="Times New Roman"/>
          <w:color w:val="000000" w:themeColor="text1"/>
        </w:rPr>
        <w:t>R</w:t>
      </w:r>
      <w:r w:rsidRPr="00EE13C2">
        <w:rPr>
          <w:rFonts w:ascii="Times New Roman" w:hAnsi="Times New Roman" w:cs="Times New Roman"/>
          <w:color w:val="000000" w:themeColor="text1"/>
        </w:rPr>
        <w:t xml:space="preserve">eveals. (2019). </w:t>
      </w:r>
      <w:r w:rsidRPr="00EE13C2">
        <w:rPr>
          <w:rFonts w:ascii="Times New Roman" w:hAnsi="Times New Roman" w:cs="Times New Roman"/>
          <w:i/>
          <w:iCs/>
          <w:color w:val="000000" w:themeColor="text1"/>
        </w:rPr>
        <w:t>The Guardian</w:t>
      </w:r>
      <w:r w:rsidRPr="00EE13C2">
        <w:rPr>
          <w:rFonts w:ascii="Times New Roman" w:hAnsi="Times New Roman" w:cs="Times New Roman"/>
          <w:color w:val="000000" w:themeColor="text1"/>
        </w:rPr>
        <w:t xml:space="preserve">. </w:t>
      </w:r>
      <w:r w:rsidRPr="00390B95">
        <w:rPr>
          <w:rFonts w:ascii="Times New Roman" w:hAnsi="Times New Roman" w:cs="Times New Roman"/>
          <w:color w:val="000000" w:themeColor="text1"/>
        </w:rPr>
        <w:t>Retrieved from https://www.theguardian.com/money/2019/sep/02/millennials-most-likely-to-fall-prey-to-bank-lloyds-reveals</w:t>
      </w:r>
      <w:r w:rsidR="00390B95">
        <w:rPr>
          <w:rStyle w:val="Hyperlink"/>
          <w:rFonts w:ascii="Times New Roman" w:hAnsi="Times New Roman" w:cs="Times New Roman"/>
          <w:color w:val="000000" w:themeColor="text1"/>
          <w:u w:val="none"/>
        </w:rPr>
        <w:t>.</w:t>
      </w:r>
    </w:p>
    <w:p w14:paraId="689EC95B" w14:textId="6FF7CF34" w:rsidR="00663F7B" w:rsidRPr="00EE13C2" w:rsidRDefault="00663F7B" w:rsidP="00FA153E">
      <w:pPr>
        <w:pStyle w:val="Bibliography"/>
        <w:rPr>
          <w:rFonts w:ascii="Times New Roman" w:hAnsi="Times New Roman" w:cs="Times New Roman"/>
          <w:color w:val="000000" w:themeColor="text1"/>
        </w:rPr>
      </w:pPr>
      <w:r w:rsidRPr="00EE13C2">
        <w:rPr>
          <w:rFonts w:ascii="Times New Roman" w:hAnsi="Times New Roman" w:cs="Times New Roman"/>
          <w:color w:val="000000" w:themeColor="text1"/>
          <w:lang w:val="de-DE"/>
        </w:rPr>
        <w:t xml:space="preserve">Modic, D., &amp; Lea, S. E. G. (2013). </w:t>
      </w:r>
      <w:r w:rsidRPr="00EE13C2">
        <w:rPr>
          <w:rFonts w:ascii="Times New Roman" w:hAnsi="Times New Roman" w:cs="Times New Roman"/>
          <w:color w:val="000000" w:themeColor="text1"/>
        </w:rPr>
        <w:t>Scam Compliance and the Psychology of Persuasion</w:t>
      </w:r>
      <w:r w:rsidR="00D12C69" w:rsidRPr="00EE13C2">
        <w:rPr>
          <w:rFonts w:ascii="Times New Roman" w:hAnsi="Times New Roman" w:cs="Times New Roman"/>
          <w:color w:val="000000" w:themeColor="text1"/>
        </w:rPr>
        <w:t xml:space="preserve">. </w:t>
      </w:r>
      <w:r w:rsidRPr="00EE13C2">
        <w:rPr>
          <w:rFonts w:ascii="Times New Roman" w:hAnsi="Times New Roman" w:cs="Times New Roman"/>
          <w:color w:val="000000" w:themeColor="text1"/>
        </w:rPr>
        <w:t>(SSRN Scholarly Paper No. ID 2364464). Rochester, NY</w:t>
      </w:r>
      <w:r w:rsidR="00270F19" w:rsidRPr="00EE13C2">
        <w:rPr>
          <w:rFonts w:ascii="Times New Roman" w:hAnsi="Times New Roman" w:cs="Times New Roman"/>
          <w:color w:val="000000" w:themeColor="text1"/>
        </w:rPr>
        <w:t>, US</w:t>
      </w:r>
      <w:r w:rsidRPr="00EE13C2">
        <w:rPr>
          <w:rFonts w:ascii="Times New Roman" w:hAnsi="Times New Roman" w:cs="Times New Roman"/>
          <w:color w:val="000000" w:themeColor="text1"/>
        </w:rPr>
        <w:t>: Social Science Research Network. Retrieved from https://papers.ssrn.com/abstract=2364464</w:t>
      </w:r>
      <w:r w:rsidR="00302EA4" w:rsidRPr="00EE13C2">
        <w:rPr>
          <w:rFonts w:ascii="Times New Roman" w:hAnsi="Times New Roman" w:cs="Times New Roman"/>
          <w:color w:val="000000" w:themeColor="text1"/>
        </w:rPr>
        <w:t>.</w:t>
      </w:r>
    </w:p>
    <w:p w14:paraId="321EE79D" w14:textId="6384CBD6" w:rsidR="00FA153E" w:rsidRPr="00EE13C2" w:rsidRDefault="00F2367D" w:rsidP="00FC3D7B">
      <w:pPr>
        <w:spacing w:line="480" w:lineRule="auto"/>
        <w:ind w:left="720" w:hanging="720"/>
        <w:outlineLvl w:val="0"/>
        <w:rPr>
          <w:color w:val="000000" w:themeColor="text1"/>
        </w:rPr>
      </w:pPr>
      <w:r w:rsidRPr="00EE13C2">
        <w:rPr>
          <w:color w:val="000000" w:themeColor="text1"/>
        </w:rPr>
        <w:t>Modic,</w:t>
      </w:r>
      <w:r w:rsidR="007E32A7" w:rsidRPr="00EE13C2">
        <w:rPr>
          <w:color w:val="000000" w:themeColor="text1"/>
        </w:rPr>
        <w:t xml:space="preserve"> D.</w:t>
      </w:r>
      <w:r w:rsidR="0076242E" w:rsidRPr="00EE13C2">
        <w:rPr>
          <w:color w:val="000000" w:themeColor="text1"/>
        </w:rPr>
        <w:t>,</w:t>
      </w:r>
      <w:r w:rsidRPr="00EE13C2">
        <w:rPr>
          <w:color w:val="000000" w:themeColor="text1"/>
        </w:rPr>
        <w:t xml:space="preserve"> Anderson</w:t>
      </w:r>
      <w:r w:rsidR="007E32A7" w:rsidRPr="00EE13C2">
        <w:rPr>
          <w:color w:val="000000" w:themeColor="text1"/>
        </w:rPr>
        <w:t>, R. J</w:t>
      </w:r>
      <w:r w:rsidR="00C90F8F" w:rsidRPr="00EE13C2">
        <w:rPr>
          <w:color w:val="000000" w:themeColor="text1"/>
        </w:rPr>
        <w:t>.</w:t>
      </w:r>
      <w:r w:rsidR="0076242E" w:rsidRPr="00EE13C2">
        <w:rPr>
          <w:color w:val="000000" w:themeColor="text1"/>
        </w:rPr>
        <w:t xml:space="preserve"> &amp; Palomäki, J.</w:t>
      </w:r>
      <w:r w:rsidR="00C90F8F" w:rsidRPr="00EE13C2">
        <w:rPr>
          <w:color w:val="000000" w:themeColor="text1"/>
        </w:rPr>
        <w:t xml:space="preserve"> </w:t>
      </w:r>
      <w:r w:rsidRPr="00EE13C2">
        <w:rPr>
          <w:color w:val="000000" w:themeColor="text1"/>
        </w:rPr>
        <w:t>(2018)</w:t>
      </w:r>
      <w:r w:rsidR="00C90F8F" w:rsidRPr="00EE13C2">
        <w:rPr>
          <w:color w:val="000000" w:themeColor="text1"/>
        </w:rPr>
        <w:t>.</w:t>
      </w:r>
      <w:r w:rsidRPr="00EE13C2">
        <w:rPr>
          <w:color w:val="000000" w:themeColor="text1"/>
        </w:rPr>
        <w:t xml:space="preserve"> </w:t>
      </w:r>
      <w:r w:rsidR="00663F7B" w:rsidRPr="00EE13C2">
        <w:rPr>
          <w:color w:val="000000" w:themeColor="text1"/>
        </w:rPr>
        <w:t xml:space="preserve">We Will Make You Like Our Research: The </w:t>
      </w:r>
    </w:p>
    <w:p w14:paraId="2E9F89D7" w14:textId="025852CE" w:rsidR="00663F7B" w:rsidRPr="00EE13C2" w:rsidRDefault="00FA153E" w:rsidP="00FC3D7B">
      <w:pPr>
        <w:spacing w:line="480" w:lineRule="auto"/>
        <w:ind w:left="720" w:hanging="720"/>
        <w:rPr>
          <w:color w:val="000000" w:themeColor="text1"/>
          <w:shd w:val="clear" w:color="auto" w:fill="FFFFFF"/>
        </w:rPr>
      </w:pPr>
      <w:r w:rsidRPr="00EE13C2">
        <w:rPr>
          <w:color w:val="000000" w:themeColor="text1"/>
        </w:rPr>
        <w:tab/>
      </w:r>
      <w:r w:rsidR="00663F7B" w:rsidRPr="00EE13C2">
        <w:rPr>
          <w:color w:val="000000" w:themeColor="text1"/>
        </w:rPr>
        <w:t>Development of a Susceptibility-to-Persuasion Scale.</w:t>
      </w:r>
      <w:r w:rsidR="00F2367D" w:rsidRPr="00EE13C2">
        <w:rPr>
          <w:color w:val="000000" w:themeColor="text1"/>
          <w:shd w:val="clear" w:color="auto" w:fill="FFFFFF"/>
        </w:rPr>
        <w:t xml:space="preserve"> </w:t>
      </w:r>
      <w:r w:rsidR="00C90F8F" w:rsidRPr="00EE13C2">
        <w:rPr>
          <w:i/>
          <w:iCs/>
          <w:color w:val="000000" w:themeColor="text1"/>
        </w:rPr>
        <w:t>PLoS One</w:t>
      </w:r>
      <w:r w:rsidR="00C90F8F" w:rsidRPr="00EE13C2">
        <w:rPr>
          <w:i/>
          <w:iCs/>
          <w:color w:val="000000" w:themeColor="text1"/>
          <w:shd w:val="clear" w:color="auto" w:fill="FFFFFF"/>
        </w:rPr>
        <w:t>,</w:t>
      </w:r>
      <w:r w:rsidR="00C90F8F" w:rsidRPr="00EE13C2" w:rsidDel="00C90F8F">
        <w:rPr>
          <w:i/>
          <w:iCs/>
          <w:color w:val="000000" w:themeColor="text1"/>
          <w:shd w:val="clear" w:color="auto" w:fill="FFFFFF"/>
        </w:rPr>
        <w:t xml:space="preserve"> </w:t>
      </w:r>
      <w:r w:rsidR="00F2367D" w:rsidRPr="00EE13C2">
        <w:rPr>
          <w:i/>
          <w:iCs/>
          <w:color w:val="000000" w:themeColor="text1"/>
          <w:shd w:val="clear" w:color="auto" w:fill="FFFFFF"/>
        </w:rPr>
        <w:t>13</w:t>
      </w:r>
      <w:r w:rsidR="00F2367D" w:rsidRPr="00EE13C2">
        <w:rPr>
          <w:color w:val="000000" w:themeColor="text1"/>
          <w:shd w:val="clear" w:color="auto" w:fill="FFFFFF"/>
        </w:rPr>
        <w:t>(3):e0194119. doi:</w:t>
      </w:r>
      <w:r w:rsidR="00C90F8F" w:rsidRPr="00EE13C2">
        <w:rPr>
          <w:color w:val="000000" w:themeColor="text1"/>
          <w:shd w:val="clear" w:color="auto" w:fill="FFFFFF"/>
        </w:rPr>
        <w:t xml:space="preserve"> </w:t>
      </w:r>
      <w:r w:rsidR="00F2367D" w:rsidRPr="00EE13C2">
        <w:rPr>
          <w:color w:val="000000" w:themeColor="text1"/>
          <w:shd w:val="clear" w:color="auto" w:fill="FFFFFF"/>
        </w:rPr>
        <w:t xml:space="preserve">10.1371/journal.pone.0194119. </w:t>
      </w:r>
    </w:p>
    <w:p w14:paraId="116D4829" w14:textId="4CA066EE" w:rsidR="007B1AA6" w:rsidRPr="00EE13C2" w:rsidRDefault="007B1AA6" w:rsidP="007B1AA6">
      <w:pPr>
        <w:spacing w:line="480" w:lineRule="auto"/>
        <w:ind w:left="720" w:hanging="720"/>
        <w:rPr>
          <w:color w:val="000000" w:themeColor="text1"/>
        </w:rPr>
      </w:pPr>
      <w:r w:rsidRPr="00EE13C2">
        <w:rPr>
          <w:color w:val="000000" w:themeColor="text1"/>
        </w:rPr>
        <w:t xml:space="preserve">National Consumer League. (2012). </w:t>
      </w:r>
      <w:r w:rsidRPr="00EE13C2">
        <w:rPr>
          <w:i/>
          <w:iCs/>
          <w:color w:val="000000" w:themeColor="text1"/>
        </w:rPr>
        <w:t>Scammers targeting their victims by age group, says National Consumers League’s Fraud Center</w:t>
      </w:r>
      <w:r w:rsidRPr="00EE13C2">
        <w:rPr>
          <w:color w:val="000000" w:themeColor="text1"/>
        </w:rPr>
        <w:t xml:space="preserve">. Retrieved from </w:t>
      </w:r>
      <w:r w:rsidRPr="00893CA7">
        <w:rPr>
          <w:color w:val="000000" w:themeColor="text1"/>
        </w:rPr>
        <w:t>https://www.nclnet.org/scammers_targeting_their_victims_by_age_group_says_national_consumers_league_rsquo_s_fraud_center</w:t>
      </w:r>
      <w:r w:rsidR="00893CA7" w:rsidRPr="00893CA7">
        <w:rPr>
          <w:color w:val="000000" w:themeColor="text1"/>
        </w:rPr>
        <w:t>.</w:t>
      </w:r>
    </w:p>
    <w:p w14:paraId="45BA30DF" w14:textId="189626B5" w:rsidR="00663F7B" w:rsidRPr="00EE13C2" w:rsidRDefault="00663F7B" w:rsidP="00FA153E">
      <w:pPr>
        <w:pStyle w:val="Bibliography"/>
        <w:rPr>
          <w:rFonts w:ascii="Times New Roman" w:hAnsi="Times New Roman" w:cs="Times New Roman"/>
          <w:color w:val="000000" w:themeColor="text1"/>
        </w:rPr>
      </w:pPr>
      <w:r w:rsidRPr="00EE13C2">
        <w:rPr>
          <w:rFonts w:ascii="Times New Roman" w:hAnsi="Times New Roman" w:cs="Times New Roman"/>
          <w:color w:val="000000" w:themeColor="text1"/>
        </w:rPr>
        <w:t xml:space="preserve">Peterson, J. C., Burnes, D. P. R., Caccamise, P. L., Mason, A., Henderson, C. R. J., Wells, M. T., … Lachs, M. S. (2014). Financial </w:t>
      </w:r>
      <w:r w:rsidR="000B30F2" w:rsidRPr="00EE13C2">
        <w:rPr>
          <w:rFonts w:ascii="Times New Roman" w:hAnsi="Times New Roman" w:cs="Times New Roman"/>
          <w:color w:val="000000" w:themeColor="text1"/>
        </w:rPr>
        <w:t>E</w:t>
      </w:r>
      <w:r w:rsidRPr="00EE13C2">
        <w:rPr>
          <w:rFonts w:ascii="Times New Roman" w:hAnsi="Times New Roman" w:cs="Times New Roman"/>
          <w:color w:val="000000" w:themeColor="text1"/>
        </w:rPr>
        <w:t xml:space="preserve">xploitation of </w:t>
      </w:r>
      <w:r w:rsidR="000B30F2" w:rsidRPr="00EE13C2">
        <w:rPr>
          <w:rFonts w:ascii="Times New Roman" w:hAnsi="Times New Roman" w:cs="Times New Roman"/>
          <w:color w:val="000000" w:themeColor="text1"/>
        </w:rPr>
        <w:t>O</w:t>
      </w:r>
      <w:r w:rsidRPr="00EE13C2">
        <w:rPr>
          <w:rFonts w:ascii="Times New Roman" w:hAnsi="Times New Roman" w:cs="Times New Roman"/>
          <w:color w:val="000000" w:themeColor="text1"/>
        </w:rPr>
        <w:t xml:space="preserve">lder </w:t>
      </w:r>
      <w:r w:rsidR="000B30F2" w:rsidRPr="00EE13C2">
        <w:rPr>
          <w:rFonts w:ascii="Times New Roman" w:hAnsi="Times New Roman" w:cs="Times New Roman"/>
          <w:color w:val="000000" w:themeColor="text1"/>
        </w:rPr>
        <w:t>A</w:t>
      </w:r>
      <w:r w:rsidRPr="00EE13C2">
        <w:rPr>
          <w:rFonts w:ascii="Times New Roman" w:hAnsi="Times New Roman" w:cs="Times New Roman"/>
          <w:color w:val="000000" w:themeColor="text1"/>
        </w:rPr>
        <w:t xml:space="preserve">dults: A </w:t>
      </w:r>
      <w:r w:rsidR="000B30F2" w:rsidRPr="00EE13C2">
        <w:rPr>
          <w:rFonts w:ascii="Times New Roman" w:hAnsi="Times New Roman" w:cs="Times New Roman"/>
          <w:color w:val="000000" w:themeColor="text1"/>
        </w:rPr>
        <w:t>Po</w:t>
      </w:r>
      <w:r w:rsidRPr="00EE13C2">
        <w:rPr>
          <w:rFonts w:ascii="Times New Roman" w:hAnsi="Times New Roman" w:cs="Times New Roman"/>
          <w:color w:val="000000" w:themeColor="text1"/>
        </w:rPr>
        <w:t>pulation-</w:t>
      </w:r>
      <w:r w:rsidR="000B30F2" w:rsidRPr="00EE13C2">
        <w:rPr>
          <w:rFonts w:ascii="Times New Roman" w:hAnsi="Times New Roman" w:cs="Times New Roman"/>
          <w:color w:val="000000" w:themeColor="text1"/>
        </w:rPr>
        <w:t>B</w:t>
      </w:r>
      <w:r w:rsidRPr="00EE13C2">
        <w:rPr>
          <w:rFonts w:ascii="Times New Roman" w:hAnsi="Times New Roman" w:cs="Times New Roman"/>
          <w:color w:val="000000" w:themeColor="text1"/>
        </w:rPr>
        <w:t xml:space="preserve">ased </w:t>
      </w:r>
      <w:r w:rsidR="000B30F2" w:rsidRPr="00EE13C2">
        <w:rPr>
          <w:rFonts w:ascii="Times New Roman" w:hAnsi="Times New Roman" w:cs="Times New Roman"/>
          <w:color w:val="000000" w:themeColor="text1"/>
        </w:rPr>
        <w:lastRenderedPageBreak/>
        <w:t>P</w:t>
      </w:r>
      <w:r w:rsidRPr="00EE13C2">
        <w:rPr>
          <w:rFonts w:ascii="Times New Roman" w:hAnsi="Times New Roman" w:cs="Times New Roman"/>
          <w:color w:val="000000" w:themeColor="text1"/>
        </w:rPr>
        <w:t xml:space="preserve">revalence </w:t>
      </w:r>
      <w:r w:rsidR="000B30F2" w:rsidRPr="00EE13C2">
        <w:rPr>
          <w:rFonts w:ascii="Times New Roman" w:hAnsi="Times New Roman" w:cs="Times New Roman"/>
          <w:color w:val="000000" w:themeColor="text1"/>
        </w:rPr>
        <w:t>S</w:t>
      </w:r>
      <w:r w:rsidRPr="00EE13C2">
        <w:rPr>
          <w:rFonts w:ascii="Times New Roman" w:hAnsi="Times New Roman" w:cs="Times New Roman"/>
          <w:color w:val="000000" w:themeColor="text1"/>
        </w:rPr>
        <w:t xml:space="preserve">tudy. </w:t>
      </w:r>
      <w:r w:rsidRPr="00EE13C2">
        <w:rPr>
          <w:rFonts w:ascii="Times New Roman" w:hAnsi="Times New Roman" w:cs="Times New Roman"/>
          <w:i/>
          <w:iCs/>
          <w:color w:val="000000" w:themeColor="text1"/>
        </w:rPr>
        <w:t>Journal of General Internal Medicine</w:t>
      </w:r>
      <w:r w:rsidRPr="00EE13C2">
        <w:rPr>
          <w:rFonts w:ascii="Times New Roman" w:hAnsi="Times New Roman" w:cs="Times New Roman"/>
          <w:color w:val="000000" w:themeColor="text1"/>
        </w:rPr>
        <w:t xml:space="preserve">, </w:t>
      </w:r>
      <w:r w:rsidRPr="00EE13C2">
        <w:rPr>
          <w:rFonts w:ascii="Times New Roman" w:hAnsi="Times New Roman" w:cs="Times New Roman"/>
          <w:i/>
          <w:iCs/>
          <w:color w:val="000000" w:themeColor="text1"/>
        </w:rPr>
        <w:t>29</w:t>
      </w:r>
      <w:r w:rsidRPr="00EE13C2">
        <w:rPr>
          <w:rFonts w:ascii="Times New Roman" w:hAnsi="Times New Roman" w:cs="Times New Roman"/>
          <w:color w:val="000000" w:themeColor="text1"/>
        </w:rPr>
        <w:t>(12), 1615–1623. https://doi.org/10.1007/s11606-014-2946-2</w:t>
      </w:r>
      <w:r w:rsidR="00302EA4" w:rsidRPr="00EE13C2">
        <w:rPr>
          <w:rFonts w:ascii="Times New Roman" w:hAnsi="Times New Roman" w:cs="Times New Roman"/>
          <w:color w:val="000000" w:themeColor="text1"/>
        </w:rPr>
        <w:t>.</w:t>
      </w:r>
    </w:p>
    <w:p w14:paraId="1457922D" w14:textId="4AD390E3" w:rsidR="0065710A" w:rsidRPr="00EE13C2" w:rsidRDefault="0065710A" w:rsidP="00FA153E">
      <w:pPr>
        <w:autoSpaceDE w:val="0"/>
        <w:autoSpaceDN w:val="0"/>
        <w:adjustRightInd w:val="0"/>
        <w:spacing w:line="480" w:lineRule="auto"/>
        <w:ind w:left="785" w:hangingChars="327" w:hanging="785"/>
        <w:rPr>
          <w:color w:val="000000" w:themeColor="text1"/>
        </w:rPr>
      </w:pPr>
      <w:r w:rsidRPr="00EE13C2">
        <w:rPr>
          <w:color w:val="000000" w:themeColor="text1"/>
        </w:rPr>
        <w:t xml:space="preserve">Preacher, K. J., &amp; Hayes, A. F. (2008). Asymptotic and </w:t>
      </w:r>
      <w:r w:rsidR="000B30F2" w:rsidRPr="00EE13C2">
        <w:rPr>
          <w:color w:val="000000" w:themeColor="text1"/>
        </w:rPr>
        <w:t>R</w:t>
      </w:r>
      <w:r w:rsidRPr="00EE13C2">
        <w:rPr>
          <w:color w:val="000000" w:themeColor="text1"/>
        </w:rPr>
        <w:t xml:space="preserve">esampling </w:t>
      </w:r>
      <w:r w:rsidR="000B30F2" w:rsidRPr="00EE13C2">
        <w:rPr>
          <w:color w:val="000000" w:themeColor="text1"/>
        </w:rPr>
        <w:t>S</w:t>
      </w:r>
      <w:r w:rsidRPr="00EE13C2">
        <w:rPr>
          <w:color w:val="000000" w:themeColor="text1"/>
        </w:rPr>
        <w:t xml:space="preserve">trategies for </w:t>
      </w:r>
      <w:r w:rsidR="000B30F2" w:rsidRPr="00EE13C2">
        <w:rPr>
          <w:color w:val="000000" w:themeColor="text1"/>
        </w:rPr>
        <w:t>A</w:t>
      </w:r>
      <w:r w:rsidRPr="00EE13C2">
        <w:rPr>
          <w:color w:val="000000" w:themeColor="text1"/>
        </w:rPr>
        <w:t xml:space="preserve">ssessing and </w:t>
      </w:r>
      <w:r w:rsidR="000B30F2" w:rsidRPr="00EE13C2">
        <w:rPr>
          <w:color w:val="000000" w:themeColor="text1"/>
        </w:rPr>
        <w:t>C</w:t>
      </w:r>
      <w:r w:rsidRPr="00EE13C2">
        <w:rPr>
          <w:color w:val="000000" w:themeColor="text1"/>
        </w:rPr>
        <w:t xml:space="preserve">omparing </w:t>
      </w:r>
      <w:r w:rsidR="000B30F2" w:rsidRPr="00EE13C2">
        <w:rPr>
          <w:color w:val="000000" w:themeColor="text1"/>
        </w:rPr>
        <w:t>I</w:t>
      </w:r>
      <w:r w:rsidRPr="00EE13C2">
        <w:rPr>
          <w:color w:val="000000" w:themeColor="text1"/>
        </w:rPr>
        <w:t xml:space="preserve">ndirect </w:t>
      </w:r>
      <w:r w:rsidR="000B30F2" w:rsidRPr="00EE13C2">
        <w:rPr>
          <w:color w:val="000000" w:themeColor="text1"/>
        </w:rPr>
        <w:t>E</w:t>
      </w:r>
      <w:r w:rsidRPr="00EE13C2">
        <w:rPr>
          <w:color w:val="000000" w:themeColor="text1"/>
        </w:rPr>
        <w:t xml:space="preserve">ffects in </w:t>
      </w:r>
      <w:r w:rsidR="000B30F2" w:rsidRPr="00EE13C2">
        <w:rPr>
          <w:color w:val="000000" w:themeColor="text1"/>
        </w:rPr>
        <w:t>M</w:t>
      </w:r>
      <w:r w:rsidRPr="00EE13C2">
        <w:rPr>
          <w:color w:val="000000" w:themeColor="text1"/>
        </w:rPr>
        <w:t xml:space="preserve">ultiple </w:t>
      </w:r>
      <w:r w:rsidR="000B30F2" w:rsidRPr="00EE13C2">
        <w:rPr>
          <w:color w:val="000000" w:themeColor="text1"/>
        </w:rPr>
        <w:t>M</w:t>
      </w:r>
      <w:r w:rsidRPr="00EE13C2">
        <w:rPr>
          <w:color w:val="000000" w:themeColor="text1"/>
        </w:rPr>
        <w:t xml:space="preserve">ediator </w:t>
      </w:r>
      <w:r w:rsidR="000B30F2" w:rsidRPr="00EE13C2">
        <w:rPr>
          <w:color w:val="000000" w:themeColor="text1"/>
        </w:rPr>
        <w:t>M</w:t>
      </w:r>
      <w:r w:rsidRPr="00EE13C2">
        <w:rPr>
          <w:color w:val="000000" w:themeColor="text1"/>
        </w:rPr>
        <w:t xml:space="preserve">odels. </w:t>
      </w:r>
      <w:r w:rsidRPr="00EE13C2">
        <w:rPr>
          <w:i/>
          <w:color w:val="000000" w:themeColor="text1"/>
        </w:rPr>
        <w:t>Behavior Research Methods, 40</w:t>
      </w:r>
      <w:r w:rsidRPr="00EE13C2">
        <w:rPr>
          <w:color w:val="000000" w:themeColor="text1"/>
        </w:rPr>
        <w:t>(3), 879-891. doi: 10.3758/BRM.40.3.879</w:t>
      </w:r>
      <w:r w:rsidR="00302EA4" w:rsidRPr="00EE13C2">
        <w:rPr>
          <w:color w:val="000000" w:themeColor="text1"/>
        </w:rPr>
        <w:t>.</w:t>
      </w:r>
    </w:p>
    <w:p w14:paraId="47D4DAE4" w14:textId="0CB83678" w:rsidR="00DF0206" w:rsidRPr="00EE13C2" w:rsidRDefault="00DF0206" w:rsidP="00FC3D7B">
      <w:pPr>
        <w:spacing w:line="480" w:lineRule="auto"/>
        <w:ind w:left="720" w:hanging="720"/>
        <w:rPr>
          <w:color w:val="000000" w:themeColor="text1"/>
        </w:rPr>
      </w:pPr>
      <w:r w:rsidRPr="00EE13C2">
        <w:rPr>
          <w:color w:val="000000" w:themeColor="text1"/>
        </w:rPr>
        <w:t xml:space="preserve">Pressman, S. (1998). On </w:t>
      </w:r>
      <w:r w:rsidR="000B30F2" w:rsidRPr="00EE13C2">
        <w:rPr>
          <w:color w:val="000000" w:themeColor="text1"/>
        </w:rPr>
        <w:t>F</w:t>
      </w:r>
      <w:r w:rsidRPr="00EE13C2">
        <w:rPr>
          <w:color w:val="000000" w:themeColor="text1"/>
        </w:rPr>
        <w:t xml:space="preserve">inancial </w:t>
      </w:r>
      <w:r w:rsidR="000B30F2" w:rsidRPr="00EE13C2">
        <w:rPr>
          <w:color w:val="000000" w:themeColor="text1"/>
        </w:rPr>
        <w:t>F</w:t>
      </w:r>
      <w:r w:rsidRPr="00EE13C2">
        <w:rPr>
          <w:color w:val="000000" w:themeColor="text1"/>
        </w:rPr>
        <w:t xml:space="preserve">rauds and </w:t>
      </w:r>
      <w:r w:rsidR="000B30F2" w:rsidRPr="00EE13C2">
        <w:rPr>
          <w:color w:val="000000" w:themeColor="text1"/>
        </w:rPr>
        <w:t>T</w:t>
      </w:r>
      <w:r w:rsidRPr="00EE13C2">
        <w:rPr>
          <w:color w:val="000000" w:themeColor="text1"/>
        </w:rPr>
        <w:t xml:space="preserve">heir </w:t>
      </w:r>
      <w:r w:rsidR="000B30F2" w:rsidRPr="00EE13C2">
        <w:rPr>
          <w:color w:val="000000" w:themeColor="text1"/>
        </w:rPr>
        <w:t>C</w:t>
      </w:r>
      <w:r w:rsidRPr="00EE13C2">
        <w:rPr>
          <w:color w:val="000000" w:themeColor="text1"/>
        </w:rPr>
        <w:t xml:space="preserve">auses: </w:t>
      </w:r>
      <w:r w:rsidR="000B30F2" w:rsidRPr="00EE13C2">
        <w:rPr>
          <w:color w:val="000000" w:themeColor="text1"/>
        </w:rPr>
        <w:t>I</w:t>
      </w:r>
      <w:r w:rsidRPr="00EE13C2">
        <w:rPr>
          <w:color w:val="000000" w:themeColor="text1"/>
        </w:rPr>
        <w:t xml:space="preserve">nvestor </w:t>
      </w:r>
      <w:r w:rsidR="000B30F2" w:rsidRPr="00EE13C2">
        <w:rPr>
          <w:color w:val="000000" w:themeColor="text1"/>
        </w:rPr>
        <w:t>O</w:t>
      </w:r>
      <w:r w:rsidRPr="00EE13C2">
        <w:rPr>
          <w:color w:val="000000" w:themeColor="text1"/>
        </w:rPr>
        <w:t xml:space="preserve">verconfidence. </w:t>
      </w:r>
      <w:r w:rsidRPr="00EE13C2">
        <w:rPr>
          <w:i/>
          <w:iCs/>
          <w:color w:val="000000" w:themeColor="text1"/>
        </w:rPr>
        <w:t>American Journal of Economics and Sociology,</w:t>
      </w:r>
      <w:r w:rsidR="000B30F2" w:rsidRPr="00EE13C2">
        <w:rPr>
          <w:i/>
          <w:iCs/>
          <w:color w:val="000000" w:themeColor="text1"/>
        </w:rPr>
        <w:t xml:space="preserve"> </w:t>
      </w:r>
      <w:r w:rsidRPr="00EE13C2">
        <w:rPr>
          <w:i/>
          <w:iCs/>
          <w:color w:val="000000" w:themeColor="text1"/>
        </w:rPr>
        <w:t>57</w:t>
      </w:r>
      <w:r w:rsidRPr="00EE13C2">
        <w:rPr>
          <w:color w:val="000000" w:themeColor="text1"/>
        </w:rPr>
        <w:t>(4), 405-421.</w:t>
      </w:r>
      <w:r w:rsidR="00FC3D7B" w:rsidRPr="00EE13C2">
        <w:rPr>
          <w:rStyle w:val="Hyperlink"/>
          <w:color w:val="000000" w:themeColor="text1"/>
          <w:u w:val="none"/>
          <w:shd w:val="clear" w:color="auto" w:fill="FFFFFF"/>
        </w:rPr>
        <w:t xml:space="preserve"> </w:t>
      </w:r>
      <w:r w:rsidR="00FC3D7B" w:rsidRPr="00EE13C2">
        <w:rPr>
          <w:color w:val="000000" w:themeColor="text1"/>
        </w:rPr>
        <w:t>https://doi.org/10.1111/j.1536-7150.1998.tb03373.x.</w:t>
      </w:r>
    </w:p>
    <w:p w14:paraId="2B6868D0" w14:textId="49D66315" w:rsidR="00A475F9" w:rsidRPr="00EE13C2" w:rsidRDefault="00A475F9" w:rsidP="00FA153E">
      <w:pPr>
        <w:autoSpaceDE w:val="0"/>
        <w:autoSpaceDN w:val="0"/>
        <w:adjustRightInd w:val="0"/>
        <w:spacing w:line="480" w:lineRule="auto"/>
        <w:ind w:left="785" w:hangingChars="327" w:hanging="785"/>
        <w:rPr>
          <w:color w:val="000000" w:themeColor="text1"/>
        </w:rPr>
      </w:pPr>
      <w:r w:rsidRPr="00EE13C2">
        <w:rPr>
          <w:color w:val="000000" w:themeColor="text1"/>
        </w:rPr>
        <w:t xml:space="preserve">Sawhill, I. S. &amp; Pulliam, C. (2019). Six </w:t>
      </w:r>
      <w:r w:rsidR="000B30F2" w:rsidRPr="00EE13C2">
        <w:rPr>
          <w:color w:val="000000" w:themeColor="text1"/>
        </w:rPr>
        <w:t>F</w:t>
      </w:r>
      <w:r w:rsidRPr="00EE13C2">
        <w:rPr>
          <w:color w:val="000000" w:themeColor="text1"/>
        </w:rPr>
        <w:t xml:space="preserve">acts </w:t>
      </w:r>
      <w:r w:rsidR="000B30F2" w:rsidRPr="00EE13C2">
        <w:rPr>
          <w:color w:val="000000" w:themeColor="text1"/>
        </w:rPr>
        <w:t>A</w:t>
      </w:r>
      <w:r w:rsidRPr="00EE13C2">
        <w:rPr>
          <w:color w:val="000000" w:themeColor="text1"/>
        </w:rPr>
        <w:t xml:space="preserve">bout </w:t>
      </w:r>
      <w:r w:rsidR="000B30F2" w:rsidRPr="00EE13C2">
        <w:rPr>
          <w:color w:val="000000" w:themeColor="text1"/>
        </w:rPr>
        <w:t>W</w:t>
      </w:r>
      <w:r w:rsidRPr="00EE13C2">
        <w:rPr>
          <w:color w:val="000000" w:themeColor="text1"/>
        </w:rPr>
        <w:t>ealth in the United States. Retrieved from https://www.brookings.edu/blog/up-front/2019/06/25/six-facts-about-wealth-in-the-united-states/.</w:t>
      </w:r>
    </w:p>
    <w:p w14:paraId="1730EE21" w14:textId="429A1DAF" w:rsidR="00E42138" w:rsidRPr="00EE13C2" w:rsidRDefault="00E42138" w:rsidP="00E42138">
      <w:pPr>
        <w:pStyle w:val="Bibliography"/>
        <w:rPr>
          <w:rFonts w:ascii="Times New Roman" w:hAnsi="Times New Roman" w:cs="Times New Roman"/>
          <w:color w:val="000000" w:themeColor="text1"/>
        </w:rPr>
      </w:pPr>
      <w:r w:rsidRPr="00EE13C2">
        <w:rPr>
          <w:rFonts w:ascii="Times New Roman" w:hAnsi="Times New Roman" w:cs="Times New Roman"/>
          <w:color w:val="000000" w:themeColor="text1"/>
        </w:rPr>
        <w:t xml:space="preserve">Scheibe, S., &amp; Carstensen, L. L. (2009). Emotional Aging: Recent Findings and Future Trends. </w:t>
      </w:r>
      <w:r w:rsidRPr="00EE13C2">
        <w:rPr>
          <w:rFonts w:ascii="Times New Roman" w:hAnsi="Times New Roman" w:cs="Times New Roman"/>
          <w:i/>
          <w:iCs/>
          <w:color w:val="000000" w:themeColor="text1"/>
        </w:rPr>
        <w:t>The Journal of Gerontology Series B,</w:t>
      </w:r>
      <w:r w:rsidR="00937F86" w:rsidRPr="00EE13C2">
        <w:rPr>
          <w:rFonts w:ascii="Times New Roman" w:hAnsi="Times New Roman" w:cs="Times New Roman"/>
          <w:i/>
          <w:iCs/>
          <w:color w:val="000000" w:themeColor="text1"/>
        </w:rPr>
        <w:t xml:space="preserve"> 65B</w:t>
      </w:r>
      <w:r w:rsidR="00937F86" w:rsidRPr="00EE13C2">
        <w:rPr>
          <w:rFonts w:ascii="Times New Roman" w:hAnsi="Times New Roman" w:cs="Times New Roman"/>
          <w:color w:val="000000" w:themeColor="text1"/>
        </w:rPr>
        <w:t>(2),</w:t>
      </w:r>
      <w:r w:rsidRPr="00EE13C2">
        <w:rPr>
          <w:rFonts w:ascii="Times New Roman" w:hAnsi="Times New Roman" w:cs="Times New Roman"/>
          <w:color w:val="000000" w:themeColor="text1"/>
        </w:rPr>
        <w:t xml:space="preserve"> 135–144. </w:t>
      </w:r>
      <w:r w:rsidR="00937F86" w:rsidRPr="00EE13C2">
        <w:rPr>
          <w:rFonts w:ascii="Times New Roman" w:hAnsi="Times New Roman" w:cs="Times New Roman"/>
          <w:color w:val="000000" w:themeColor="text1"/>
        </w:rPr>
        <w:t>https://doi.org/10.1093/geronb/gbp132</w:t>
      </w:r>
      <w:r w:rsidR="00937F86" w:rsidRPr="00EE13C2">
        <w:rPr>
          <w:rFonts w:ascii="Times New Roman" w:hAnsi="Times New Roman" w:cs="Times New Roman"/>
          <w:color w:val="000000" w:themeColor="text1"/>
          <w:lang w:val="de-DE"/>
        </w:rPr>
        <w:t>.</w:t>
      </w:r>
    </w:p>
    <w:p w14:paraId="65EB0DD4" w14:textId="055AC695" w:rsidR="007C3532" w:rsidRPr="00EE13C2" w:rsidRDefault="007C3532" w:rsidP="00FA153E">
      <w:pPr>
        <w:pStyle w:val="Bibliography"/>
        <w:rPr>
          <w:rFonts w:ascii="Times New Roman" w:hAnsi="Times New Roman" w:cs="Times New Roman"/>
          <w:color w:val="000000" w:themeColor="text1"/>
        </w:rPr>
      </w:pPr>
      <w:r w:rsidRPr="00EE13C2">
        <w:rPr>
          <w:rFonts w:ascii="Times New Roman" w:hAnsi="Times New Roman" w:cs="Times New Roman"/>
          <w:color w:val="000000" w:themeColor="text1"/>
          <w:lang w:val="de-DE"/>
        </w:rPr>
        <w:t xml:space="preserve">Schutte, N., Malouff, J., &amp; Bhullar, N. (2009). </w:t>
      </w:r>
      <w:r w:rsidRPr="00EE13C2">
        <w:rPr>
          <w:rFonts w:ascii="Times New Roman" w:hAnsi="Times New Roman" w:cs="Times New Roman"/>
          <w:color w:val="000000" w:themeColor="text1"/>
        </w:rPr>
        <w:t xml:space="preserve">The Assessing Emotions Scale. In </w:t>
      </w:r>
      <w:r w:rsidR="006B5D65" w:rsidRPr="00EE13C2">
        <w:rPr>
          <w:rFonts w:ascii="Times New Roman" w:hAnsi="Times New Roman" w:cs="Times New Roman"/>
          <w:color w:val="000000" w:themeColor="text1"/>
        </w:rPr>
        <w:t xml:space="preserve">J. D. A. Parker, D. H. Saklofske, &amp; C. Stough (Eds.), </w:t>
      </w:r>
      <w:r w:rsidR="000B30F2" w:rsidRPr="00EE13C2">
        <w:rPr>
          <w:rFonts w:ascii="Times New Roman" w:hAnsi="Times New Roman" w:cs="Times New Roman"/>
          <w:i/>
          <w:iCs/>
          <w:color w:val="000000" w:themeColor="text1"/>
        </w:rPr>
        <w:t>A</w:t>
      </w:r>
      <w:r w:rsidRPr="00EE13C2">
        <w:rPr>
          <w:rFonts w:ascii="Times New Roman" w:hAnsi="Times New Roman" w:cs="Times New Roman"/>
          <w:i/>
          <w:iCs/>
          <w:color w:val="000000" w:themeColor="text1"/>
        </w:rPr>
        <w:t xml:space="preserve">ssessment of </w:t>
      </w:r>
      <w:r w:rsidR="000B30F2" w:rsidRPr="00EE13C2">
        <w:rPr>
          <w:rFonts w:ascii="Times New Roman" w:hAnsi="Times New Roman" w:cs="Times New Roman"/>
          <w:i/>
          <w:iCs/>
          <w:color w:val="000000" w:themeColor="text1"/>
        </w:rPr>
        <w:t>E</w:t>
      </w:r>
      <w:r w:rsidRPr="00EE13C2">
        <w:rPr>
          <w:rFonts w:ascii="Times New Roman" w:hAnsi="Times New Roman" w:cs="Times New Roman"/>
          <w:i/>
          <w:iCs/>
          <w:color w:val="000000" w:themeColor="text1"/>
        </w:rPr>
        <w:t xml:space="preserve">motional </w:t>
      </w:r>
      <w:r w:rsidR="000B30F2" w:rsidRPr="00EE13C2">
        <w:rPr>
          <w:rFonts w:ascii="Times New Roman" w:hAnsi="Times New Roman" w:cs="Times New Roman"/>
          <w:i/>
          <w:iCs/>
          <w:color w:val="000000" w:themeColor="text1"/>
        </w:rPr>
        <w:t>I</w:t>
      </w:r>
      <w:r w:rsidRPr="00EE13C2">
        <w:rPr>
          <w:rFonts w:ascii="Times New Roman" w:hAnsi="Times New Roman" w:cs="Times New Roman"/>
          <w:i/>
          <w:iCs/>
          <w:color w:val="000000" w:themeColor="text1"/>
        </w:rPr>
        <w:t>ntelligence</w:t>
      </w:r>
      <w:r w:rsidRPr="00EE13C2">
        <w:rPr>
          <w:rFonts w:ascii="Times New Roman" w:hAnsi="Times New Roman" w:cs="Times New Roman"/>
          <w:color w:val="000000" w:themeColor="text1"/>
        </w:rPr>
        <w:t xml:space="preserve"> (pp. 119–134).</w:t>
      </w:r>
      <w:r w:rsidR="006B5D65" w:rsidRPr="00EE13C2">
        <w:rPr>
          <w:rFonts w:ascii="Times New Roman" w:hAnsi="Times New Roman" w:cs="Times New Roman"/>
          <w:color w:val="000000" w:themeColor="text1"/>
        </w:rPr>
        <w:t xml:space="preserve"> Boston, MA</w:t>
      </w:r>
      <w:r w:rsidR="00270F19" w:rsidRPr="00EE13C2">
        <w:rPr>
          <w:rFonts w:ascii="Times New Roman" w:hAnsi="Times New Roman" w:cs="Times New Roman"/>
          <w:color w:val="000000" w:themeColor="text1"/>
        </w:rPr>
        <w:t>, US</w:t>
      </w:r>
      <w:r w:rsidR="006B5D65" w:rsidRPr="00EE13C2">
        <w:rPr>
          <w:rFonts w:ascii="Times New Roman" w:hAnsi="Times New Roman" w:cs="Times New Roman"/>
          <w:color w:val="000000" w:themeColor="text1"/>
        </w:rPr>
        <w:t>: Springer.</w:t>
      </w:r>
    </w:p>
    <w:p w14:paraId="226FFFB8" w14:textId="6E0E77EC" w:rsidR="00CA6D39" w:rsidRPr="00EE13C2" w:rsidRDefault="00CA6D39" w:rsidP="00937F86">
      <w:pPr>
        <w:autoSpaceDE w:val="0"/>
        <w:autoSpaceDN w:val="0"/>
        <w:adjustRightInd w:val="0"/>
        <w:spacing w:line="480" w:lineRule="auto"/>
        <w:ind w:left="720" w:hanging="720"/>
        <w:rPr>
          <w:color w:val="000000" w:themeColor="text1"/>
          <w:lang w:val="en-GB" w:bidi="he-IL"/>
        </w:rPr>
      </w:pPr>
      <w:r w:rsidRPr="00EE13C2">
        <w:rPr>
          <w:color w:val="000000" w:themeColor="text1"/>
          <w:lang w:val="en-GB" w:bidi="he-IL"/>
        </w:rPr>
        <w:t xml:space="preserve">The United States Department of Justice. (2015). </w:t>
      </w:r>
      <w:r w:rsidRPr="00EE13C2">
        <w:rPr>
          <w:i/>
          <w:iCs/>
          <w:color w:val="000000" w:themeColor="text1"/>
          <w:lang w:val="en-GB" w:bidi="he-IL"/>
        </w:rPr>
        <w:t>Mass Marketing Fraud</w:t>
      </w:r>
      <w:r w:rsidRPr="00EE13C2">
        <w:rPr>
          <w:color w:val="000000" w:themeColor="text1"/>
          <w:lang w:val="en-GB" w:bidi="he-IL"/>
        </w:rPr>
        <w:t>. Retrieved from https://www.justice.gov/criminal-fraud/mass-marketingfraud</w:t>
      </w:r>
    </w:p>
    <w:p w14:paraId="6ACD00CA" w14:textId="207BBAD4" w:rsidR="00FA153E" w:rsidRPr="00EE13C2" w:rsidRDefault="00663F7B" w:rsidP="00937F86">
      <w:pPr>
        <w:spacing w:line="480" w:lineRule="auto"/>
        <w:ind w:left="720" w:hanging="720"/>
        <w:rPr>
          <w:color w:val="000000" w:themeColor="text1"/>
          <w:shd w:val="clear" w:color="auto" w:fill="FFFFFF"/>
        </w:rPr>
      </w:pPr>
      <w:r w:rsidRPr="00EE13C2">
        <w:rPr>
          <w:color w:val="000000" w:themeColor="text1"/>
        </w:rPr>
        <w:fldChar w:fldCharType="end"/>
      </w:r>
      <w:r w:rsidR="00132F5D" w:rsidRPr="00EE13C2">
        <w:rPr>
          <w:color w:val="000000" w:themeColor="text1"/>
          <w:shd w:val="clear" w:color="auto" w:fill="FFFFFF"/>
        </w:rPr>
        <w:t xml:space="preserve"> Wood, S., Liu, P.-J., Hanoch, Y., Xi, P. M., &amp; </w:t>
      </w:r>
      <w:proofErr w:type="spellStart"/>
      <w:r w:rsidR="00132F5D" w:rsidRPr="00EE13C2">
        <w:rPr>
          <w:color w:val="000000" w:themeColor="text1"/>
          <w:shd w:val="clear" w:color="auto" w:fill="FFFFFF"/>
        </w:rPr>
        <w:t>Klapatch</w:t>
      </w:r>
      <w:proofErr w:type="spellEnd"/>
      <w:r w:rsidR="00132F5D" w:rsidRPr="00EE13C2">
        <w:rPr>
          <w:color w:val="000000" w:themeColor="text1"/>
          <w:shd w:val="clear" w:color="auto" w:fill="FFFFFF"/>
        </w:rPr>
        <w:t xml:space="preserve">, L. (2018). Call to </w:t>
      </w:r>
      <w:r w:rsidR="006A5AB4" w:rsidRPr="00EE13C2">
        <w:rPr>
          <w:color w:val="000000" w:themeColor="text1"/>
          <w:shd w:val="clear" w:color="auto" w:fill="FFFFFF"/>
        </w:rPr>
        <w:t>C</w:t>
      </w:r>
      <w:r w:rsidR="00132F5D" w:rsidRPr="00EE13C2">
        <w:rPr>
          <w:color w:val="000000" w:themeColor="text1"/>
          <w:shd w:val="clear" w:color="auto" w:fill="FFFFFF"/>
        </w:rPr>
        <w:t xml:space="preserve">laim </w:t>
      </w:r>
      <w:r w:rsidR="006A5AB4" w:rsidRPr="00EE13C2">
        <w:rPr>
          <w:color w:val="000000" w:themeColor="text1"/>
          <w:shd w:val="clear" w:color="auto" w:fill="FFFFFF"/>
        </w:rPr>
        <w:t>Y</w:t>
      </w:r>
      <w:r w:rsidR="00132F5D" w:rsidRPr="00EE13C2">
        <w:rPr>
          <w:color w:val="000000" w:themeColor="text1"/>
          <w:shd w:val="clear" w:color="auto" w:fill="FFFFFF"/>
        </w:rPr>
        <w:t xml:space="preserve">our </w:t>
      </w:r>
      <w:r w:rsidR="006A5AB4" w:rsidRPr="00EE13C2">
        <w:rPr>
          <w:color w:val="000000" w:themeColor="text1"/>
          <w:shd w:val="clear" w:color="auto" w:fill="FFFFFF"/>
        </w:rPr>
        <w:t>P</w:t>
      </w:r>
      <w:r w:rsidR="00132F5D" w:rsidRPr="00EE13C2">
        <w:rPr>
          <w:color w:val="000000" w:themeColor="text1"/>
          <w:shd w:val="clear" w:color="auto" w:fill="FFFFFF"/>
        </w:rPr>
        <w:t xml:space="preserve">rize: </w:t>
      </w:r>
    </w:p>
    <w:p w14:paraId="3F6885A6" w14:textId="60D57DC2" w:rsidR="0088238D" w:rsidRPr="00FB597D" w:rsidRDefault="00FA153E" w:rsidP="00FB597D">
      <w:pPr>
        <w:spacing w:line="480" w:lineRule="auto"/>
        <w:ind w:left="720" w:hanging="720"/>
        <w:rPr>
          <w:color w:val="000000" w:themeColor="text1"/>
        </w:rPr>
      </w:pPr>
      <w:r w:rsidRPr="00EE13C2">
        <w:rPr>
          <w:color w:val="000000" w:themeColor="text1"/>
          <w:shd w:val="clear" w:color="auto" w:fill="FFFFFF"/>
        </w:rPr>
        <w:tab/>
      </w:r>
      <w:r w:rsidR="00132F5D" w:rsidRPr="00EE13C2">
        <w:rPr>
          <w:color w:val="000000" w:themeColor="text1"/>
          <w:shd w:val="clear" w:color="auto" w:fill="FFFFFF"/>
        </w:rPr>
        <w:t xml:space="preserve">Perceived </w:t>
      </w:r>
      <w:r w:rsidR="006A5AB4" w:rsidRPr="00EE13C2">
        <w:rPr>
          <w:color w:val="000000" w:themeColor="text1"/>
          <w:shd w:val="clear" w:color="auto" w:fill="FFFFFF"/>
        </w:rPr>
        <w:t>B</w:t>
      </w:r>
      <w:r w:rsidR="00132F5D" w:rsidRPr="00EE13C2">
        <w:rPr>
          <w:color w:val="000000" w:themeColor="text1"/>
          <w:shd w:val="clear" w:color="auto" w:fill="FFFFFF"/>
        </w:rPr>
        <w:t xml:space="preserve">enefits and </w:t>
      </w:r>
      <w:r w:rsidR="006A5AB4" w:rsidRPr="00EE13C2">
        <w:rPr>
          <w:color w:val="000000" w:themeColor="text1"/>
          <w:shd w:val="clear" w:color="auto" w:fill="FFFFFF"/>
        </w:rPr>
        <w:t>R</w:t>
      </w:r>
      <w:r w:rsidR="00132F5D" w:rsidRPr="00EE13C2">
        <w:rPr>
          <w:color w:val="000000" w:themeColor="text1"/>
          <w:shd w:val="clear" w:color="auto" w:fill="FFFFFF"/>
        </w:rPr>
        <w:t xml:space="preserve">isk </w:t>
      </w:r>
      <w:r w:rsidR="006A5AB4" w:rsidRPr="00EE13C2">
        <w:rPr>
          <w:color w:val="000000" w:themeColor="text1"/>
          <w:shd w:val="clear" w:color="auto" w:fill="FFFFFF"/>
        </w:rPr>
        <w:t>D</w:t>
      </w:r>
      <w:r w:rsidR="00132F5D" w:rsidRPr="00EE13C2">
        <w:rPr>
          <w:color w:val="000000" w:themeColor="text1"/>
          <w:shd w:val="clear" w:color="auto" w:fill="FFFFFF"/>
        </w:rPr>
        <w:t xml:space="preserve">rive </w:t>
      </w:r>
      <w:r w:rsidR="006A5AB4" w:rsidRPr="00EE13C2">
        <w:rPr>
          <w:color w:val="000000" w:themeColor="text1"/>
          <w:shd w:val="clear" w:color="auto" w:fill="FFFFFF"/>
        </w:rPr>
        <w:t>I</w:t>
      </w:r>
      <w:r w:rsidR="00132F5D" w:rsidRPr="00EE13C2">
        <w:rPr>
          <w:color w:val="000000" w:themeColor="text1"/>
          <w:shd w:val="clear" w:color="auto" w:fill="FFFFFF"/>
        </w:rPr>
        <w:t xml:space="preserve">ntention to </w:t>
      </w:r>
      <w:r w:rsidR="006A5AB4" w:rsidRPr="00EE13C2">
        <w:rPr>
          <w:color w:val="000000" w:themeColor="text1"/>
          <w:shd w:val="clear" w:color="auto" w:fill="FFFFFF"/>
        </w:rPr>
        <w:t>C</w:t>
      </w:r>
      <w:r w:rsidR="00132F5D" w:rsidRPr="00EE13C2">
        <w:rPr>
          <w:color w:val="000000" w:themeColor="text1"/>
          <w:shd w:val="clear" w:color="auto" w:fill="FFFFFF"/>
        </w:rPr>
        <w:t xml:space="preserve">omply in a </w:t>
      </w:r>
      <w:r w:rsidR="006A5AB4" w:rsidRPr="00EE13C2">
        <w:rPr>
          <w:color w:val="000000" w:themeColor="text1"/>
          <w:shd w:val="clear" w:color="auto" w:fill="FFFFFF"/>
        </w:rPr>
        <w:t>M</w:t>
      </w:r>
      <w:r w:rsidR="00132F5D" w:rsidRPr="00EE13C2">
        <w:rPr>
          <w:color w:val="000000" w:themeColor="text1"/>
          <w:shd w:val="clear" w:color="auto" w:fill="FFFFFF"/>
        </w:rPr>
        <w:t xml:space="preserve">ass </w:t>
      </w:r>
      <w:r w:rsidR="006A5AB4" w:rsidRPr="00EE13C2">
        <w:rPr>
          <w:color w:val="000000" w:themeColor="text1"/>
          <w:shd w:val="clear" w:color="auto" w:fill="FFFFFF"/>
        </w:rPr>
        <w:t>M</w:t>
      </w:r>
      <w:r w:rsidR="00132F5D" w:rsidRPr="00EE13C2">
        <w:rPr>
          <w:color w:val="000000" w:themeColor="text1"/>
          <w:shd w:val="clear" w:color="auto" w:fill="FFFFFF"/>
        </w:rPr>
        <w:t xml:space="preserve">arketing </w:t>
      </w:r>
      <w:r w:rsidR="006A5AB4" w:rsidRPr="00EE13C2">
        <w:rPr>
          <w:color w:val="000000" w:themeColor="text1"/>
          <w:shd w:val="clear" w:color="auto" w:fill="FFFFFF"/>
        </w:rPr>
        <w:t>S</w:t>
      </w:r>
      <w:r w:rsidR="00132F5D" w:rsidRPr="00EE13C2">
        <w:rPr>
          <w:color w:val="000000" w:themeColor="text1"/>
          <w:shd w:val="clear" w:color="auto" w:fill="FFFFFF"/>
        </w:rPr>
        <w:t>cam. </w:t>
      </w:r>
      <w:r w:rsidR="00132F5D" w:rsidRPr="00EE13C2">
        <w:rPr>
          <w:rStyle w:val="Emphasis"/>
          <w:color w:val="000000" w:themeColor="text1"/>
          <w:shd w:val="clear" w:color="auto" w:fill="FFFFFF"/>
        </w:rPr>
        <w:t>Journal of Experimental Psychology: Applied, 24</w:t>
      </w:r>
      <w:r w:rsidR="00132F5D" w:rsidRPr="00EE13C2">
        <w:rPr>
          <w:color w:val="000000" w:themeColor="text1"/>
          <w:shd w:val="clear" w:color="auto" w:fill="FFFFFF"/>
        </w:rPr>
        <w:t>(2), 196-206.</w:t>
      </w:r>
      <w:r w:rsidRPr="00EE13C2">
        <w:rPr>
          <w:color w:val="000000" w:themeColor="text1"/>
          <w:shd w:val="clear" w:color="auto" w:fill="FFFFFF"/>
        </w:rPr>
        <w:t xml:space="preserve"> </w:t>
      </w:r>
      <w:r w:rsidR="00AF74BA" w:rsidRPr="00EE13C2">
        <w:rPr>
          <w:color w:val="000000" w:themeColor="text1"/>
          <w:shd w:val="clear" w:color="auto" w:fill="FFFFFF"/>
        </w:rPr>
        <w:t>http://dx.doi.org/10.1037/xap0000167</w:t>
      </w:r>
      <w:r w:rsidR="00AF74BA" w:rsidRPr="00EE13C2">
        <w:rPr>
          <w:rStyle w:val="Hyperlink"/>
          <w:color w:val="000000" w:themeColor="text1"/>
          <w:u w:val="none"/>
          <w:shd w:val="clear" w:color="auto" w:fill="FFFFFF"/>
        </w:rPr>
        <w:t>.</w:t>
      </w:r>
      <w:r w:rsidR="0088238D">
        <w:br w:type="page"/>
      </w:r>
    </w:p>
    <w:p w14:paraId="3FA1A2B3" w14:textId="237E4D4F" w:rsidR="00F20475" w:rsidRDefault="00F20475" w:rsidP="00360FC6">
      <w:pPr>
        <w:spacing w:line="480" w:lineRule="auto"/>
        <w:outlineLvl w:val="0"/>
      </w:pPr>
      <w:r>
        <w:lastRenderedPageBreak/>
        <w:t>Table 1</w:t>
      </w:r>
    </w:p>
    <w:p w14:paraId="36EB72A3" w14:textId="77777777" w:rsidR="00F20475" w:rsidRPr="00CE155A" w:rsidRDefault="00F20475" w:rsidP="00F20475">
      <w:pPr>
        <w:spacing w:line="360" w:lineRule="auto"/>
        <w:rPr>
          <w:i/>
        </w:rPr>
      </w:pPr>
      <w:r w:rsidRPr="00230B8B">
        <w:rPr>
          <w:i/>
        </w:rPr>
        <w:t>Participant Demographics as a Function of Age</w:t>
      </w:r>
    </w:p>
    <w:tbl>
      <w:tblPr>
        <w:tblW w:w="0" w:type="auto"/>
        <w:tblInd w:w="108" w:type="dxa"/>
        <w:tblBorders>
          <w:top w:val="single" w:sz="4" w:space="0" w:color="auto"/>
          <w:bottom w:val="single" w:sz="4" w:space="0" w:color="auto"/>
        </w:tblBorders>
        <w:tblLook w:val="04A0" w:firstRow="1" w:lastRow="0" w:firstColumn="1" w:lastColumn="0" w:noHBand="0" w:noVBand="1"/>
      </w:tblPr>
      <w:tblGrid>
        <w:gridCol w:w="2682"/>
        <w:gridCol w:w="2308"/>
        <w:gridCol w:w="2220"/>
        <w:gridCol w:w="2042"/>
      </w:tblGrid>
      <w:tr w:rsidR="00F20475" w14:paraId="6752AAC4" w14:textId="77777777" w:rsidTr="00C8580C">
        <w:tc>
          <w:tcPr>
            <w:tcW w:w="2682" w:type="dxa"/>
            <w:tcBorders>
              <w:top w:val="single" w:sz="4" w:space="0" w:color="auto"/>
              <w:bottom w:val="single" w:sz="4" w:space="0" w:color="auto"/>
            </w:tcBorders>
          </w:tcPr>
          <w:p w14:paraId="0199A73E" w14:textId="77777777" w:rsidR="00F20475" w:rsidRDefault="00F20475" w:rsidP="00C8580C">
            <w:pPr>
              <w:spacing w:line="360" w:lineRule="auto"/>
              <w:rPr>
                <w:sz w:val="22"/>
                <w:szCs w:val="22"/>
              </w:rPr>
            </w:pPr>
          </w:p>
          <w:p w14:paraId="7EB1A8B2" w14:textId="77777777" w:rsidR="00F20475" w:rsidRPr="00B92D33" w:rsidRDefault="00F20475" w:rsidP="00C8580C">
            <w:pPr>
              <w:spacing w:line="360" w:lineRule="auto"/>
              <w:jc w:val="center"/>
              <w:rPr>
                <w:sz w:val="22"/>
                <w:szCs w:val="22"/>
              </w:rPr>
            </w:pPr>
            <w:r>
              <w:rPr>
                <w:sz w:val="22"/>
                <w:szCs w:val="22"/>
              </w:rPr>
              <w:t>Variable</w:t>
            </w:r>
          </w:p>
        </w:tc>
        <w:tc>
          <w:tcPr>
            <w:tcW w:w="2308" w:type="dxa"/>
            <w:tcBorders>
              <w:top w:val="single" w:sz="4" w:space="0" w:color="auto"/>
              <w:bottom w:val="single" w:sz="4" w:space="0" w:color="auto"/>
            </w:tcBorders>
          </w:tcPr>
          <w:p w14:paraId="00A1B732" w14:textId="77777777" w:rsidR="00F20475" w:rsidRDefault="00F20475" w:rsidP="00C8580C">
            <w:pPr>
              <w:jc w:val="center"/>
              <w:rPr>
                <w:sz w:val="22"/>
                <w:szCs w:val="22"/>
              </w:rPr>
            </w:pPr>
          </w:p>
          <w:p w14:paraId="56FDA1D9" w14:textId="77777777" w:rsidR="00F20475" w:rsidRPr="00B92D33" w:rsidRDefault="00F20475" w:rsidP="00C8580C">
            <w:pPr>
              <w:spacing w:line="276" w:lineRule="auto"/>
              <w:jc w:val="center"/>
              <w:rPr>
                <w:sz w:val="22"/>
                <w:szCs w:val="22"/>
              </w:rPr>
            </w:pPr>
            <w:r w:rsidRPr="00B92D33">
              <w:rPr>
                <w:sz w:val="22"/>
                <w:szCs w:val="22"/>
              </w:rPr>
              <w:t>“younger” ≤ 64</w:t>
            </w:r>
          </w:p>
          <w:p w14:paraId="5B36F3DF" w14:textId="77777777" w:rsidR="00F20475" w:rsidRPr="00B92D33" w:rsidRDefault="00F20475" w:rsidP="00C8580C">
            <w:pPr>
              <w:spacing w:line="276" w:lineRule="auto"/>
              <w:jc w:val="center"/>
              <w:rPr>
                <w:sz w:val="22"/>
                <w:szCs w:val="22"/>
              </w:rPr>
            </w:pPr>
            <w:r>
              <w:rPr>
                <w:sz w:val="22"/>
                <w:szCs w:val="22"/>
              </w:rPr>
              <w:t>(</w:t>
            </w:r>
            <w:r w:rsidRPr="00C65110">
              <w:rPr>
                <w:i/>
                <w:sz w:val="22"/>
                <w:szCs w:val="22"/>
              </w:rPr>
              <w:t>N</w:t>
            </w:r>
            <w:r>
              <w:rPr>
                <w:sz w:val="22"/>
                <w:szCs w:val="22"/>
              </w:rPr>
              <w:t xml:space="preserve"> = 134</w:t>
            </w:r>
            <w:r w:rsidRPr="00B92D33">
              <w:rPr>
                <w:sz w:val="22"/>
                <w:szCs w:val="22"/>
              </w:rPr>
              <w:t>)</w:t>
            </w:r>
          </w:p>
        </w:tc>
        <w:tc>
          <w:tcPr>
            <w:tcW w:w="2220" w:type="dxa"/>
            <w:tcBorders>
              <w:top w:val="single" w:sz="4" w:space="0" w:color="auto"/>
              <w:bottom w:val="single" w:sz="4" w:space="0" w:color="auto"/>
            </w:tcBorders>
          </w:tcPr>
          <w:p w14:paraId="6636A8D9" w14:textId="77777777" w:rsidR="00F20475" w:rsidRDefault="00F20475" w:rsidP="00C8580C">
            <w:pPr>
              <w:jc w:val="center"/>
              <w:rPr>
                <w:sz w:val="22"/>
                <w:szCs w:val="22"/>
              </w:rPr>
            </w:pPr>
          </w:p>
          <w:p w14:paraId="59F869D1" w14:textId="77777777" w:rsidR="00F20475" w:rsidRPr="00B92D33" w:rsidRDefault="00F20475" w:rsidP="00C8580C">
            <w:pPr>
              <w:spacing w:line="276" w:lineRule="auto"/>
              <w:jc w:val="center"/>
              <w:rPr>
                <w:sz w:val="22"/>
                <w:szCs w:val="22"/>
              </w:rPr>
            </w:pPr>
            <w:r w:rsidRPr="00B92D33">
              <w:rPr>
                <w:sz w:val="22"/>
                <w:szCs w:val="22"/>
              </w:rPr>
              <w:t>“older” &gt; 64</w:t>
            </w:r>
          </w:p>
          <w:p w14:paraId="2A0060BA" w14:textId="77777777" w:rsidR="00F20475" w:rsidRPr="00B92D33" w:rsidRDefault="00F20475" w:rsidP="00C8580C">
            <w:pPr>
              <w:spacing w:line="276" w:lineRule="auto"/>
              <w:jc w:val="center"/>
              <w:rPr>
                <w:sz w:val="22"/>
                <w:szCs w:val="22"/>
              </w:rPr>
            </w:pPr>
            <w:r>
              <w:rPr>
                <w:sz w:val="22"/>
                <w:szCs w:val="22"/>
              </w:rPr>
              <w:t>(</w:t>
            </w:r>
            <w:r w:rsidRPr="00C65110">
              <w:rPr>
                <w:i/>
                <w:sz w:val="22"/>
                <w:szCs w:val="22"/>
              </w:rPr>
              <w:t>N</w:t>
            </w:r>
            <w:r>
              <w:rPr>
                <w:sz w:val="22"/>
                <w:szCs w:val="22"/>
              </w:rPr>
              <w:t xml:space="preserve"> = 147</w:t>
            </w:r>
            <w:r w:rsidRPr="00B92D33">
              <w:rPr>
                <w:sz w:val="22"/>
                <w:szCs w:val="22"/>
              </w:rPr>
              <w:t>)</w:t>
            </w:r>
          </w:p>
        </w:tc>
        <w:tc>
          <w:tcPr>
            <w:tcW w:w="2042" w:type="dxa"/>
            <w:tcBorders>
              <w:top w:val="single" w:sz="4" w:space="0" w:color="auto"/>
              <w:bottom w:val="single" w:sz="4" w:space="0" w:color="auto"/>
            </w:tcBorders>
          </w:tcPr>
          <w:p w14:paraId="6B8B8554" w14:textId="77777777" w:rsidR="00F20475" w:rsidRDefault="00F20475" w:rsidP="00C8580C">
            <w:pPr>
              <w:spacing w:line="360" w:lineRule="auto"/>
              <w:jc w:val="center"/>
              <w:rPr>
                <w:sz w:val="22"/>
                <w:szCs w:val="22"/>
              </w:rPr>
            </w:pPr>
          </w:p>
          <w:p w14:paraId="6286C579" w14:textId="77777777" w:rsidR="00F20475" w:rsidRPr="00D835ED" w:rsidRDefault="00F20475" w:rsidP="00C8580C">
            <w:pPr>
              <w:spacing w:line="360" w:lineRule="auto"/>
              <w:jc w:val="center"/>
              <w:rPr>
                <w:sz w:val="22"/>
                <w:szCs w:val="22"/>
              </w:rPr>
            </w:pPr>
            <w:r>
              <w:rPr>
                <w:i/>
                <w:sz w:val="22"/>
                <w:szCs w:val="22"/>
              </w:rPr>
              <w:t>p</w:t>
            </w:r>
            <w:r>
              <w:rPr>
                <w:sz w:val="22"/>
                <w:szCs w:val="22"/>
              </w:rPr>
              <w:t>-value</w:t>
            </w:r>
          </w:p>
        </w:tc>
      </w:tr>
      <w:tr w:rsidR="00F20475" w14:paraId="429EA871" w14:textId="77777777" w:rsidTr="00C8580C">
        <w:tc>
          <w:tcPr>
            <w:tcW w:w="2682" w:type="dxa"/>
            <w:tcBorders>
              <w:top w:val="single" w:sz="4" w:space="0" w:color="auto"/>
              <w:bottom w:val="nil"/>
            </w:tcBorders>
          </w:tcPr>
          <w:p w14:paraId="696E0C0C" w14:textId="77777777" w:rsidR="00F20475" w:rsidRPr="00B92D33" w:rsidRDefault="00F20475" w:rsidP="00C8580C">
            <w:pPr>
              <w:spacing w:line="240" w:lineRule="atLeast"/>
              <w:ind w:right="-242"/>
              <w:rPr>
                <w:sz w:val="22"/>
                <w:szCs w:val="22"/>
              </w:rPr>
            </w:pPr>
            <w:r>
              <w:rPr>
                <w:sz w:val="22"/>
                <w:szCs w:val="22"/>
              </w:rPr>
              <w:t>Age (years)</w:t>
            </w:r>
          </w:p>
        </w:tc>
        <w:tc>
          <w:tcPr>
            <w:tcW w:w="2308" w:type="dxa"/>
            <w:tcBorders>
              <w:top w:val="single" w:sz="4" w:space="0" w:color="auto"/>
              <w:bottom w:val="nil"/>
            </w:tcBorders>
          </w:tcPr>
          <w:p w14:paraId="3DD12950" w14:textId="77777777" w:rsidR="00F20475" w:rsidRPr="00B92D33" w:rsidRDefault="00F20475" w:rsidP="00C8580C">
            <w:pPr>
              <w:spacing w:line="240" w:lineRule="atLeast"/>
              <w:jc w:val="center"/>
              <w:rPr>
                <w:sz w:val="22"/>
                <w:szCs w:val="22"/>
              </w:rPr>
            </w:pPr>
          </w:p>
        </w:tc>
        <w:tc>
          <w:tcPr>
            <w:tcW w:w="2220" w:type="dxa"/>
            <w:tcBorders>
              <w:top w:val="single" w:sz="4" w:space="0" w:color="auto"/>
              <w:bottom w:val="nil"/>
            </w:tcBorders>
          </w:tcPr>
          <w:p w14:paraId="1C2AACB2" w14:textId="77777777" w:rsidR="00F20475" w:rsidRPr="00B92D33" w:rsidRDefault="00F20475" w:rsidP="00C8580C">
            <w:pPr>
              <w:spacing w:line="240" w:lineRule="atLeast"/>
              <w:jc w:val="center"/>
              <w:rPr>
                <w:sz w:val="22"/>
                <w:szCs w:val="22"/>
              </w:rPr>
            </w:pPr>
          </w:p>
        </w:tc>
        <w:tc>
          <w:tcPr>
            <w:tcW w:w="2042" w:type="dxa"/>
            <w:tcBorders>
              <w:top w:val="single" w:sz="4" w:space="0" w:color="auto"/>
              <w:bottom w:val="nil"/>
            </w:tcBorders>
          </w:tcPr>
          <w:p w14:paraId="2C2FD8D8" w14:textId="77777777" w:rsidR="00F20475" w:rsidRPr="00B92D33" w:rsidRDefault="00F20475" w:rsidP="00C8580C">
            <w:pPr>
              <w:spacing w:line="240" w:lineRule="atLeast"/>
              <w:jc w:val="center"/>
              <w:rPr>
                <w:sz w:val="22"/>
                <w:szCs w:val="22"/>
              </w:rPr>
            </w:pPr>
            <w:r>
              <w:rPr>
                <w:sz w:val="22"/>
                <w:szCs w:val="22"/>
              </w:rPr>
              <w:t>&lt; .001</w:t>
            </w:r>
          </w:p>
        </w:tc>
      </w:tr>
      <w:tr w:rsidR="00F20475" w14:paraId="467FC0F7" w14:textId="77777777" w:rsidTr="00C8580C">
        <w:tc>
          <w:tcPr>
            <w:tcW w:w="2682" w:type="dxa"/>
            <w:tcBorders>
              <w:top w:val="nil"/>
              <w:bottom w:val="nil"/>
            </w:tcBorders>
          </w:tcPr>
          <w:p w14:paraId="5BB0C5F3" w14:textId="77777777" w:rsidR="00F20475" w:rsidRPr="00B92D33" w:rsidRDefault="00F20475" w:rsidP="00C8580C">
            <w:pPr>
              <w:spacing w:line="240" w:lineRule="atLeast"/>
              <w:ind w:right="-242"/>
              <w:rPr>
                <w:sz w:val="22"/>
                <w:szCs w:val="22"/>
              </w:rPr>
            </w:pPr>
            <w:r>
              <w:rPr>
                <w:sz w:val="22"/>
                <w:szCs w:val="22"/>
              </w:rPr>
              <w:t xml:space="preserve">   Mean</w:t>
            </w:r>
          </w:p>
        </w:tc>
        <w:tc>
          <w:tcPr>
            <w:tcW w:w="2308" w:type="dxa"/>
            <w:tcBorders>
              <w:top w:val="nil"/>
              <w:bottom w:val="nil"/>
            </w:tcBorders>
          </w:tcPr>
          <w:p w14:paraId="27A6DF62" w14:textId="77777777" w:rsidR="00F20475" w:rsidRPr="00B92D33" w:rsidRDefault="00F20475" w:rsidP="00C8580C">
            <w:pPr>
              <w:spacing w:line="240" w:lineRule="atLeast"/>
              <w:jc w:val="center"/>
              <w:rPr>
                <w:sz w:val="22"/>
                <w:szCs w:val="22"/>
              </w:rPr>
            </w:pPr>
            <w:r>
              <w:rPr>
                <w:sz w:val="22"/>
                <w:szCs w:val="22"/>
              </w:rPr>
              <w:t>36.49</w:t>
            </w:r>
          </w:p>
        </w:tc>
        <w:tc>
          <w:tcPr>
            <w:tcW w:w="2220" w:type="dxa"/>
            <w:tcBorders>
              <w:top w:val="nil"/>
              <w:bottom w:val="nil"/>
            </w:tcBorders>
          </w:tcPr>
          <w:p w14:paraId="47D47FDA" w14:textId="77777777" w:rsidR="00F20475" w:rsidRPr="00B92D33" w:rsidRDefault="00F20475" w:rsidP="00C8580C">
            <w:pPr>
              <w:spacing w:line="240" w:lineRule="atLeast"/>
              <w:jc w:val="center"/>
              <w:rPr>
                <w:sz w:val="22"/>
                <w:szCs w:val="22"/>
              </w:rPr>
            </w:pPr>
            <w:r>
              <w:rPr>
                <w:sz w:val="22"/>
                <w:szCs w:val="22"/>
              </w:rPr>
              <w:t>68.80</w:t>
            </w:r>
          </w:p>
        </w:tc>
        <w:tc>
          <w:tcPr>
            <w:tcW w:w="2042" w:type="dxa"/>
            <w:tcBorders>
              <w:top w:val="nil"/>
              <w:bottom w:val="nil"/>
            </w:tcBorders>
          </w:tcPr>
          <w:p w14:paraId="3E39B273" w14:textId="77777777" w:rsidR="00F20475" w:rsidRPr="00B92D33" w:rsidRDefault="00F20475" w:rsidP="00C8580C">
            <w:pPr>
              <w:spacing w:line="240" w:lineRule="atLeast"/>
              <w:jc w:val="center"/>
              <w:rPr>
                <w:sz w:val="22"/>
                <w:szCs w:val="22"/>
              </w:rPr>
            </w:pPr>
          </w:p>
        </w:tc>
      </w:tr>
      <w:tr w:rsidR="00F20475" w14:paraId="64ED1698" w14:textId="77777777" w:rsidTr="00C8580C">
        <w:tc>
          <w:tcPr>
            <w:tcW w:w="2682" w:type="dxa"/>
            <w:tcBorders>
              <w:top w:val="nil"/>
              <w:bottom w:val="nil"/>
            </w:tcBorders>
          </w:tcPr>
          <w:p w14:paraId="2E1A9FBE" w14:textId="77777777" w:rsidR="00F20475" w:rsidRPr="00B92D33" w:rsidRDefault="00F20475" w:rsidP="00C8580C">
            <w:pPr>
              <w:spacing w:line="240" w:lineRule="atLeast"/>
              <w:ind w:right="-242"/>
              <w:rPr>
                <w:sz w:val="22"/>
                <w:szCs w:val="22"/>
              </w:rPr>
            </w:pPr>
            <w:r>
              <w:rPr>
                <w:sz w:val="22"/>
                <w:szCs w:val="22"/>
              </w:rPr>
              <w:t xml:space="preserve">   Standard deviation</w:t>
            </w:r>
          </w:p>
        </w:tc>
        <w:tc>
          <w:tcPr>
            <w:tcW w:w="2308" w:type="dxa"/>
            <w:tcBorders>
              <w:top w:val="nil"/>
              <w:bottom w:val="nil"/>
            </w:tcBorders>
          </w:tcPr>
          <w:p w14:paraId="4E6F17F6" w14:textId="77777777" w:rsidR="00F20475" w:rsidRPr="00B92D33" w:rsidRDefault="00F20475" w:rsidP="00C8580C">
            <w:pPr>
              <w:spacing w:line="240" w:lineRule="atLeast"/>
              <w:jc w:val="center"/>
              <w:rPr>
                <w:sz w:val="22"/>
                <w:szCs w:val="22"/>
              </w:rPr>
            </w:pPr>
            <w:r>
              <w:rPr>
                <w:sz w:val="22"/>
                <w:szCs w:val="22"/>
              </w:rPr>
              <w:t>10.33</w:t>
            </w:r>
          </w:p>
        </w:tc>
        <w:tc>
          <w:tcPr>
            <w:tcW w:w="2220" w:type="dxa"/>
            <w:tcBorders>
              <w:top w:val="nil"/>
              <w:bottom w:val="nil"/>
            </w:tcBorders>
          </w:tcPr>
          <w:p w14:paraId="16F70D57" w14:textId="77777777" w:rsidR="00F20475" w:rsidRPr="00B92D33" w:rsidRDefault="00F20475" w:rsidP="00C8580C">
            <w:pPr>
              <w:spacing w:line="240" w:lineRule="atLeast"/>
              <w:jc w:val="center"/>
              <w:rPr>
                <w:sz w:val="22"/>
                <w:szCs w:val="22"/>
              </w:rPr>
            </w:pPr>
            <w:r>
              <w:rPr>
                <w:sz w:val="22"/>
                <w:szCs w:val="22"/>
              </w:rPr>
              <w:t>3.83</w:t>
            </w:r>
          </w:p>
        </w:tc>
        <w:tc>
          <w:tcPr>
            <w:tcW w:w="2042" w:type="dxa"/>
            <w:tcBorders>
              <w:top w:val="nil"/>
              <w:bottom w:val="nil"/>
            </w:tcBorders>
          </w:tcPr>
          <w:p w14:paraId="1EC77556" w14:textId="77777777" w:rsidR="00F20475" w:rsidRPr="00B92D33" w:rsidRDefault="00F20475" w:rsidP="00C8580C">
            <w:pPr>
              <w:spacing w:line="240" w:lineRule="atLeast"/>
              <w:jc w:val="center"/>
              <w:rPr>
                <w:sz w:val="22"/>
                <w:szCs w:val="22"/>
              </w:rPr>
            </w:pPr>
          </w:p>
        </w:tc>
      </w:tr>
      <w:tr w:rsidR="00F20475" w14:paraId="5FE7D267" w14:textId="77777777" w:rsidTr="00C8580C">
        <w:tc>
          <w:tcPr>
            <w:tcW w:w="2682" w:type="dxa"/>
            <w:tcBorders>
              <w:top w:val="nil"/>
              <w:bottom w:val="nil"/>
            </w:tcBorders>
          </w:tcPr>
          <w:p w14:paraId="7688A174" w14:textId="77777777" w:rsidR="00F20475" w:rsidRPr="00B92D33" w:rsidRDefault="00F20475" w:rsidP="00C8580C">
            <w:pPr>
              <w:spacing w:line="240" w:lineRule="atLeast"/>
              <w:ind w:right="-242"/>
              <w:rPr>
                <w:sz w:val="22"/>
                <w:szCs w:val="22"/>
              </w:rPr>
            </w:pPr>
            <w:r>
              <w:rPr>
                <w:sz w:val="22"/>
                <w:szCs w:val="22"/>
              </w:rPr>
              <w:t xml:space="preserve">   Minimum</w:t>
            </w:r>
          </w:p>
        </w:tc>
        <w:tc>
          <w:tcPr>
            <w:tcW w:w="2308" w:type="dxa"/>
            <w:tcBorders>
              <w:top w:val="nil"/>
              <w:bottom w:val="nil"/>
            </w:tcBorders>
          </w:tcPr>
          <w:p w14:paraId="72A6CFFB" w14:textId="77777777" w:rsidR="00F20475" w:rsidRPr="00B92D33" w:rsidRDefault="00F20475" w:rsidP="00C8580C">
            <w:pPr>
              <w:spacing w:line="240" w:lineRule="atLeast"/>
              <w:jc w:val="center"/>
              <w:rPr>
                <w:sz w:val="22"/>
                <w:szCs w:val="22"/>
              </w:rPr>
            </w:pPr>
            <w:r>
              <w:rPr>
                <w:sz w:val="22"/>
                <w:szCs w:val="22"/>
              </w:rPr>
              <w:t>21</w:t>
            </w:r>
          </w:p>
        </w:tc>
        <w:tc>
          <w:tcPr>
            <w:tcW w:w="2220" w:type="dxa"/>
            <w:tcBorders>
              <w:top w:val="nil"/>
              <w:bottom w:val="nil"/>
            </w:tcBorders>
          </w:tcPr>
          <w:p w14:paraId="0485BF4E" w14:textId="77777777" w:rsidR="00F20475" w:rsidRPr="00B92D33" w:rsidRDefault="00F20475" w:rsidP="00C8580C">
            <w:pPr>
              <w:spacing w:line="240" w:lineRule="atLeast"/>
              <w:jc w:val="center"/>
              <w:rPr>
                <w:sz w:val="22"/>
                <w:szCs w:val="22"/>
              </w:rPr>
            </w:pPr>
            <w:r>
              <w:rPr>
                <w:sz w:val="22"/>
                <w:szCs w:val="22"/>
              </w:rPr>
              <w:t>65</w:t>
            </w:r>
          </w:p>
        </w:tc>
        <w:tc>
          <w:tcPr>
            <w:tcW w:w="2042" w:type="dxa"/>
            <w:tcBorders>
              <w:top w:val="nil"/>
              <w:bottom w:val="nil"/>
            </w:tcBorders>
          </w:tcPr>
          <w:p w14:paraId="1A08D533" w14:textId="77777777" w:rsidR="00F20475" w:rsidRPr="00B92D33" w:rsidRDefault="00F20475" w:rsidP="00C8580C">
            <w:pPr>
              <w:spacing w:line="240" w:lineRule="atLeast"/>
              <w:jc w:val="center"/>
              <w:rPr>
                <w:sz w:val="22"/>
                <w:szCs w:val="22"/>
              </w:rPr>
            </w:pPr>
          </w:p>
        </w:tc>
      </w:tr>
      <w:tr w:rsidR="00F20475" w14:paraId="31D79037" w14:textId="77777777" w:rsidTr="00C8580C">
        <w:tc>
          <w:tcPr>
            <w:tcW w:w="2682" w:type="dxa"/>
            <w:tcBorders>
              <w:top w:val="nil"/>
              <w:bottom w:val="nil"/>
            </w:tcBorders>
          </w:tcPr>
          <w:p w14:paraId="5B7FA131" w14:textId="77777777" w:rsidR="00F20475" w:rsidRPr="00B92D33" w:rsidRDefault="00F20475" w:rsidP="00C8580C">
            <w:pPr>
              <w:spacing w:line="240" w:lineRule="atLeast"/>
              <w:ind w:right="-242"/>
              <w:rPr>
                <w:sz w:val="22"/>
                <w:szCs w:val="22"/>
              </w:rPr>
            </w:pPr>
            <w:r>
              <w:rPr>
                <w:sz w:val="22"/>
                <w:szCs w:val="22"/>
              </w:rPr>
              <w:t xml:space="preserve">   Maximum</w:t>
            </w:r>
          </w:p>
        </w:tc>
        <w:tc>
          <w:tcPr>
            <w:tcW w:w="2308" w:type="dxa"/>
            <w:tcBorders>
              <w:top w:val="nil"/>
              <w:bottom w:val="nil"/>
            </w:tcBorders>
          </w:tcPr>
          <w:p w14:paraId="4A57C498" w14:textId="77777777" w:rsidR="00F20475" w:rsidRPr="00B92D33" w:rsidRDefault="00F20475" w:rsidP="00C8580C">
            <w:pPr>
              <w:spacing w:line="240" w:lineRule="atLeast"/>
              <w:jc w:val="center"/>
              <w:rPr>
                <w:sz w:val="22"/>
                <w:szCs w:val="22"/>
              </w:rPr>
            </w:pPr>
            <w:r>
              <w:rPr>
                <w:sz w:val="22"/>
                <w:szCs w:val="22"/>
              </w:rPr>
              <w:t>64</w:t>
            </w:r>
          </w:p>
        </w:tc>
        <w:tc>
          <w:tcPr>
            <w:tcW w:w="2220" w:type="dxa"/>
            <w:tcBorders>
              <w:top w:val="nil"/>
              <w:bottom w:val="nil"/>
            </w:tcBorders>
          </w:tcPr>
          <w:p w14:paraId="241DD55C" w14:textId="77777777" w:rsidR="00F20475" w:rsidRPr="00B92D33" w:rsidRDefault="00F20475" w:rsidP="00C8580C">
            <w:pPr>
              <w:spacing w:line="240" w:lineRule="atLeast"/>
              <w:jc w:val="center"/>
              <w:rPr>
                <w:sz w:val="22"/>
                <w:szCs w:val="22"/>
              </w:rPr>
            </w:pPr>
            <w:r>
              <w:rPr>
                <w:sz w:val="22"/>
                <w:szCs w:val="22"/>
              </w:rPr>
              <w:t>82</w:t>
            </w:r>
          </w:p>
        </w:tc>
        <w:tc>
          <w:tcPr>
            <w:tcW w:w="2042" w:type="dxa"/>
            <w:tcBorders>
              <w:top w:val="nil"/>
              <w:bottom w:val="nil"/>
            </w:tcBorders>
          </w:tcPr>
          <w:p w14:paraId="278EF19B" w14:textId="77777777" w:rsidR="00F20475" w:rsidRPr="00B92D33" w:rsidRDefault="00F20475" w:rsidP="00C8580C">
            <w:pPr>
              <w:spacing w:line="240" w:lineRule="atLeast"/>
              <w:jc w:val="center"/>
              <w:rPr>
                <w:sz w:val="22"/>
                <w:szCs w:val="22"/>
              </w:rPr>
            </w:pPr>
          </w:p>
        </w:tc>
      </w:tr>
      <w:tr w:rsidR="00F20475" w14:paraId="1FE0FC68" w14:textId="77777777" w:rsidTr="00C8580C">
        <w:tc>
          <w:tcPr>
            <w:tcW w:w="2682" w:type="dxa"/>
            <w:tcBorders>
              <w:top w:val="nil"/>
            </w:tcBorders>
          </w:tcPr>
          <w:p w14:paraId="35C45DB5" w14:textId="77777777" w:rsidR="00F20475" w:rsidRPr="00B92D33" w:rsidRDefault="00F20475" w:rsidP="00C8580C">
            <w:pPr>
              <w:spacing w:line="240" w:lineRule="atLeast"/>
              <w:rPr>
                <w:sz w:val="22"/>
                <w:szCs w:val="22"/>
              </w:rPr>
            </w:pPr>
            <w:r>
              <w:rPr>
                <w:sz w:val="22"/>
                <w:szCs w:val="22"/>
              </w:rPr>
              <w:t>Sex</w:t>
            </w:r>
          </w:p>
        </w:tc>
        <w:tc>
          <w:tcPr>
            <w:tcW w:w="2308" w:type="dxa"/>
            <w:tcBorders>
              <w:top w:val="nil"/>
            </w:tcBorders>
          </w:tcPr>
          <w:p w14:paraId="494BA66B" w14:textId="77777777" w:rsidR="00F20475" w:rsidRPr="00B92D33" w:rsidRDefault="00F20475" w:rsidP="00C8580C">
            <w:pPr>
              <w:spacing w:line="240" w:lineRule="atLeast"/>
              <w:jc w:val="center"/>
              <w:rPr>
                <w:sz w:val="22"/>
                <w:szCs w:val="22"/>
              </w:rPr>
            </w:pPr>
          </w:p>
        </w:tc>
        <w:tc>
          <w:tcPr>
            <w:tcW w:w="2220" w:type="dxa"/>
            <w:tcBorders>
              <w:top w:val="nil"/>
            </w:tcBorders>
          </w:tcPr>
          <w:p w14:paraId="763C4384" w14:textId="77777777" w:rsidR="00F20475" w:rsidRPr="00B92D33" w:rsidRDefault="00F20475" w:rsidP="00C8580C">
            <w:pPr>
              <w:spacing w:line="240" w:lineRule="atLeast"/>
              <w:jc w:val="center"/>
              <w:rPr>
                <w:sz w:val="22"/>
                <w:szCs w:val="22"/>
              </w:rPr>
            </w:pPr>
          </w:p>
        </w:tc>
        <w:tc>
          <w:tcPr>
            <w:tcW w:w="2042" w:type="dxa"/>
            <w:tcBorders>
              <w:top w:val="nil"/>
            </w:tcBorders>
          </w:tcPr>
          <w:p w14:paraId="00F70755" w14:textId="77777777" w:rsidR="00F20475" w:rsidRPr="00B92D33" w:rsidRDefault="00F20475" w:rsidP="00C8580C">
            <w:pPr>
              <w:spacing w:line="240" w:lineRule="atLeast"/>
              <w:jc w:val="center"/>
              <w:rPr>
                <w:sz w:val="22"/>
                <w:szCs w:val="22"/>
              </w:rPr>
            </w:pPr>
            <w:r>
              <w:rPr>
                <w:sz w:val="22"/>
                <w:szCs w:val="22"/>
              </w:rPr>
              <w:t>0.863</w:t>
            </w:r>
          </w:p>
        </w:tc>
      </w:tr>
      <w:tr w:rsidR="00F20475" w14:paraId="3BEDCC21" w14:textId="77777777" w:rsidTr="00C8580C">
        <w:tc>
          <w:tcPr>
            <w:tcW w:w="2682" w:type="dxa"/>
          </w:tcPr>
          <w:p w14:paraId="153FE1ED" w14:textId="77777777" w:rsidR="00F20475" w:rsidRPr="00B92D33" w:rsidRDefault="00F20475" w:rsidP="00C8580C">
            <w:pPr>
              <w:spacing w:line="240" w:lineRule="atLeast"/>
              <w:rPr>
                <w:sz w:val="22"/>
                <w:szCs w:val="22"/>
              </w:rPr>
            </w:pPr>
            <w:r w:rsidRPr="00B92D33">
              <w:rPr>
                <w:sz w:val="22"/>
                <w:szCs w:val="22"/>
              </w:rPr>
              <w:t xml:space="preserve">   Ma</w:t>
            </w:r>
            <w:r>
              <w:rPr>
                <w:sz w:val="22"/>
                <w:szCs w:val="22"/>
              </w:rPr>
              <w:t>le</w:t>
            </w:r>
          </w:p>
        </w:tc>
        <w:tc>
          <w:tcPr>
            <w:tcW w:w="2308" w:type="dxa"/>
          </w:tcPr>
          <w:p w14:paraId="4ECAEC4B" w14:textId="77777777" w:rsidR="00F20475" w:rsidRPr="00B92D33" w:rsidRDefault="00F20475" w:rsidP="00C8580C">
            <w:pPr>
              <w:spacing w:line="240" w:lineRule="atLeast"/>
              <w:jc w:val="center"/>
              <w:rPr>
                <w:sz w:val="22"/>
                <w:szCs w:val="22"/>
              </w:rPr>
            </w:pPr>
            <w:r>
              <w:rPr>
                <w:sz w:val="22"/>
                <w:szCs w:val="22"/>
              </w:rPr>
              <w:t>46.3%</w:t>
            </w:r>
          </w:p>
        </w:tc>
        <w:tc>
          <w:tcPr>
            <w:tcW w:w="2220" w:type="dxa"/>
          </w:tcPr>
          <w:p w14:paraId="59D7DB5D" w14:textId="77777777" w:rsidR="00F20475" w:rsidRPr="00B92D33" w:rsidRDefault="00F20475" w:rsidP="00C8580C">
            <w:pPr>
              <w:spacing w:line="240" w:lineRule="atLeast"/>
              <w:jc w:val="center"/>
              <w:rPr>
                <w:sz w:val="22"/>
                <w:szCs w:val="22"/>
              </w:rPr>
            </w:pPr>
            <w:r>
              <w:rPr>
                <w:sz w:val="22"/>
                <w:szCs w:val="22"/>
              </w:rPr>
              <w:t>40.1%</w:t>
            </w:r>
          </w:p>
        </w:tc>
        <w:tc>
          <w:tcPr>
            <w:tcW w:w="2042" w:type="dxa"/>
          </w:tcPr>
          <w:p w14:paraId="49076656" w14:textId="77777777" w:rsidR="00F20475" w:rsidRDefault="00F20475" w:rsidP="00C8580C">
            <w:pPr>
              <w:spacing w:line="240" w:lineRule="atLeast"/>
              <w:jc w:val="center"/>
              <w:rPr>
                <w:sz w:val="22"/>
                <w:szCs w:val="22"/>
              </w:rPr>
            </w:pPr>
          </w:p>
        </w:tc>
      </w:tr>
      <w:tr w:rsidR="00F20475" w14:paraId="4C820C23" w14:textId="77777777" w:rsidTr="00C8580C">
        <w:tc>
          <w:tcPr>
            <w:tcW w:w="2682" w:type="dxa"/>
          </w:tcPr>
          <w:p w14:paraId="2CBCF47E" w14:textId="77777777" w:rsidR="00F20475" w:rsidRPr="00B92D33" w:rsidRDefault="00F20475" w:rsidP="00C8580C">
            <w:pPr>
              <w:spacing w:line="240" w:lineRule="atLeast"/>
              <w:rPr>
                <w:sz w:val="22"/>
                <w:szCs w:val="22"/>
              </w:rPr>
            </w:pPr>
            <w:r w:rsidRPr="00B92D33">
              <w:rPr>
                <w:sz w:val="22"/>
                <w:szCs w:val="22"/>
              </w:rPr>
              <w:t xml:space="preserve">   Female</w:t>
            </w:r>
          </w:p>
        </w:tc>
        <w:tc>
          <w:tcPr>
            <w:tcW w:w="2308" w:type="dxa"/>
          </w:tcPr>
          <w:p w14:paraId="67FC4BD4" w14:textId="77777777" w:rsidR="00F20475" w:rsidRPr="00B92D33" w:rsidRDefault="00F20475" w:rsidP="00C8580C">
            <w:pPr>
              <w:spacing w:line="240" w:lineRule="atLeast"/>
              <w:jc w:val="center"/>
              <w:rPr>
                <w:sz w:val="22"/>
                <w:szCs w:val="22"/>
              </w:rPr>
            </w:pPr>
            <w:r>
              <w:rPr>
                <w:sz w:val="22"/>
                <w:szCs w:val="22"/>
              </w:rPr>
              <w:t>53.7%</w:t>
            </w:r>
          </w:p>
        </w:tc>
        <w:tc>
          <w:tcPr>
            <w:tcW w:w="2220" w:type="dxa"/>
          </w:tcPr>
          <w:p w14:paraId="54F5FDD9" w14:textId="77777777" w:rsidR="00F20475" w:rsidRPr="00B92D33" w:rsidRDefault="00F20475" w:rsidP="00C8580C">
            <w:pPr>
              <w:spacing w:line="240" w:lineRule="atLeast"/>
              <w:jc w:val="center"/>
              <w:rPr>
                <w:sz w:val="22"/>
                <w:szCs w:val="22"/>
              </w:rPr>
            </w:pPr>
            <w:r>
              <w:rPr>
                <w:sz w:val="22"/>
                <w:szCs w:val="22"/>
              </w:rPr>
              <w:t>59.2%</w:t>
            </w:r>
          </w:p>
        </w:tc>
        <w:tc>
          <w:tcPr>
            <w:tcW w:w="2042" w:type="dxa"/>
          </w:tcPr>
          <w:p w14:paraId="7C185501" w14:textId="77777777" w:rsidR="00F20475" w:rsidRDefault="00F20475" w:rsidP="00C8580C">
            <w:pPr>
              <w:spacing w:line="240" w:lineRule="atLeast"/>
              <w:jc w:val="center"/>
              <w:rPr>
                <w:sz w:val="22"/>
                <w:szCs w:val="22"/>
              </w:rPr>
            </w:pPr>
          </w:p>
        </w:tc>
      </w:tr>
      <w:tr w:rsidR="00F20475" w14:paraId="65376389" w14:textId="77777777" w:rsidTr="00C8580C">
        <w:tc>
          <w:tcPr>
            <w:tcW w:w="2682" w:type="dxa"/>
          </w:tcPr>
          <w:p w14:paraId="34186F76" w14:textId="77777777" w:rsidR="00F20475" w:rsidRPr="00B92D33" w:rsidRDefault="00F20475" w:rsidP="00C8580C">
            <w:pPr>
              <w:spacing w:line="240" w:lineRule="atLeast"/>
              <w:rPr>
                <w:sz w:val="22"/>
                <w:szCs w:val="22"/>
              </w:rPr>
            </w:pPr>
            <w:r w:rsidRPr="00B92D33">
              <w:rPr>
                <w:sz w:val="22"/>
                <w:szCs w:val="22"/>
              </w:rPr>
              <w:t xml:space="preserve">   Declined to state</w:t>
            </w:r>
          </w:p>
        </w:tc>
        <w:tc>
          <w:tcPr>
            <w:tcW w:w="2308" w:type="dxa"/>
          </w:tcPr>
          <w:p w14:paraId="2878C60E" w14:textId="77777777" w:rsidR="00F20475" w:rsidRPr="00B92D33" w:rsidRDefault="00F20475" w:rsidP="00C8580C">
            <w:pPr>
              <w:spacing w:line="240" w:lineRule="atLeast"/>
              <w:jc w:val="center"/>
              <w:rPr>
                <w:sz w:val="22"/>
                <w:szCs w:val="22"/>
              </w:rPr>
            </w:pPr>
            <w:r>
              <w:rPr>
                <w:sz w:val="22"/>
                <w:szCs w:val="22"/>
              </w:rPr>
              <w:t>----</w:t>
            </w:r>
          </w:p>
        </w:tc>
        <w:tc>
          <w:tcPr>
            <w:tcW w:w="2220" w:type="dxa"/>
          </w:tcPr>
          <w:p w14:paraId="3C52C5CD" w14:textId="77777777" w:rsidR="00F20475" w:rsidRPr="00B92D33" w:rsidRDefault="00F20475" w:rsidP="00C8580C">
            <w:pPr>
              <w:spacing w:line="240" w:lineRule="atLeast"/>
              <w:jc w:val="center"/>
              <w:rPr>
                <w:sz w:val="22"/>
                <w:szCs w:val="22"/>
              </w:rPr>
            </w:pPr>
            <w:r>
              <w:rPr>
                <w:sz w:val="22"/>
                <w:szCs w:val="22"/>
              </w:rPr>
              <w:t>.7%</w:t>
            </w:r>
          </w:p>
        </w:tc>
        <w:tc>
          <w:tcPr>
            <w:tcW w:w="2042" w:type="dxa"/>
          </w:tcPr>
          <w:p w14:paraId="4E7B2496" w14:textId="77777777" w:rsidR="00F20475" w:rsidRDefault="00F20475" w:rsidP="00C8580C">
            <w:pPr>
              <w:spacing w:line="240" w:lineRule="atLeast"/>
              <w:jc w:val="center"/>
              <w:rPr>
                <w:sz w:val="22"/>
                <w:szCs w:val="22"/>
              </w:rPr>
            </w:pPr>
          </w:p>
        </w:tc>
      </w:tr>
      <w:tr w:rsidR="00F20475" w14:paraId="277B3DB0" w14:textId="77777777" w:rsidTr="00C8580C">
        <w:tc>
          <w:tcPr>
            <w:tcW w:w="2682" w:type="dxa"/>
          </w:tcPr>
          <w:p w14:paraId="18F25ED5" w14:textId="77777777" w:rsidR="00F20475" w:rsidRPr="00B92D33" w:rsidRDefault="00F20475" w:rsidP="00C8580C">
            <w:pPr>
              <w:spacing w:line="240" w:lineRule="atLeast"/>
              <w:rPr>
                <w:sz w:val="22"/>
                <w:szCs w:val="22"/>
              </w:rPr>
            </w:pPr>
            <w:r w:rsidRPr="00B92D33">
              <w:rPr>
                <w:sz w:val="22"/>
                <w:szCs w:val="22"/>
              </w:rPr>
              <w:t>Education</w:t>
            </w:r>
          </w:p>
        </w:tc>
        <w:tc>
          <w:tcPr>
            <w:tcW w:w="2308" w:type="dxa"/>
          </w:tcPr>
          <w:p w14:paraId="252CBF9D" w14:textId="77777777" w:rsidR="00F20475" w:rsidRPr="00B92D33" w:rsidRDefault="00F20475" w:rsidP="00C8580C">
            <w:pPr>
              <w:spacing w:line="240" w:lineRule="atLeast"/>
              <w:jc w:val="center"/>
              <w:rPr>
                <w:sz w:val="22"/>
                <w:szCs w:val="22"/>
              </w:rPr>
            </w:pPr>
          </w:p>
        </w:tc>
        <w:tc>
          <w:tcPr>
            <w:tcW w:w="2220" w:type="dxa"/>
          </w:tcPr>
          <w:p w14:paraId="40BFA049" w14:textId="77777777" w:rsidR="00F20475" w:rsidRPr="00B92D33" w:rsidRDefault="00F20475" w:rsidP="00C8580C">
            <w:pPr>
              <w:spacing w:line="240" w:lineRule="atLeast"/>
              <w:jc w:val="center"/>
              <w:rPr>
                <w:sz w:val="22"/>
                <w:szCs w:val="22"/>
              </w:rPr>
            </w:pPr>
          </w:p>
        </w:tc>
        <w:tc>
          <w:tcPr>
            <w:tcW w:w="2042" w:type="dxa"/>
          </w:tcPr>
          <w:p w14:paraId="1274D77B" w14:textId="77777777" w:rsidR="00F20475" w:rsidRPr="00B92D33" w:rsidRDefault="00F20475" w:rsidP="00C8580C">
            <w:pPr>
              <w:spacing w:line="240" w:lineRule="atLeast"/>
              <w:jc w:val="center"/>
              <w:rPr>
                <w:sz w:val="22"/>
                <w:szCs w:val="22"/>
              </w:rPr>
            </w:pPr>
            <w:r>
              <w:rPr>
                <w:sz w:val="22"/>
                <w:szCs w:val="22"/>
              </w:rPr>
              <w:t>0.019</w:t>
            </w:r>
          </w:p>
        </w:tc>
      </w:tr>
      <w:tr w:rsidR="00F20475" w14:paraId="6107844E" w14:textId="77777777" w:rsidTr="00C8580C">
        <w:tc>
          <w:tcPr>
            <w:tcW w:w="2682" w:type="dxa"/>
          </w:tcPr>
          <w:p w14:paraId="3DFA3EA9" w14:textId="77777777" w:rsidR="00F20475" w:rsidRPr="00B92D33" w:rsidRDefault="00F20475" w:rsidP="00C8580C">
            <w:pPr>
              <w:spacing w:line="240" w:lineRule="atLeast"/>
              <w:rPr>
                <w:sz w:val="22"/>
                <w:szCs w:val="22"/>
              </w:rPr>
            </w:pPr>
            <w:r w:rsidRPr="00B92D33">
              <w:rPr>
                <w:sz w:val="22"/>
                <w:szCs w:val="22"/>
              </w:rPr>
              <w:t xml:space="preserve">   No high school/GED</w:t>
            </w:r>
          </w:p>
        </w:tc>
        <w:tc>
          <w:tcPr>
            <w:tcW w:w="2308" w:type="dxa"/>
          </w:tcPr>
          <w:p w14:paraId="4442BC4D" w14:textId="77777777" w:rsidR="00F20475" w:rsidRPr="00B92D33" w:rsidRDefault="00F20475" w:rsidP="00C8580C">
            <w:pPr>
              <w:spacing w:line="240" w:lineRule="atLeast"/>
              <w:jc w:val="center"/>
              <w:rPr>
                <w:sz w:val="22"/>
                <w:szCs w:val="22"/>
              </w:rPr>
            </w:pPr>
            <w:r>
              <w:rPr>
                <w:sz w:val="22"/>
                <w:szCs w:val="22"/>
              </w:rPr>
              <w:t>.7</w:t>
            </w:r>
            <w:r w:rsidRPr="00B92D33">
              <w:rPr>
                <w:sz w:val="22"/>
                <w:szCs w:val="22"/>
              </w:rPr>
              <w:t>%</w:t>
            </w:r>
          </w:p>
        </w:tc>
        <w:tc>
          <w:tcPr>
            <w:tcW w:w="2220" w:type="dxa"/>
          </w:tcPr>
          <w:p w14:paraId="4F3EA6D2" w14:textId="77777777" w:rsidR="00F20475" w:rsidRPr="00B92D33" w:rsidRDefault="00F20475" w:rsidP="00C8580C">
            <w:pPr>
              <w:spacing w:line="240" w:lineRule="atLeast"/>
              <w:jc w:val="center"/>
              <w:rPr>
                <w:sz w:val="22"/>
                <w:szCs w:val="22"/>
              </w:rPr>
            </w:pPr>
            <w:r>
              <w:rPr>
                <w:sz w:val="22"/>
                <w:szCs w:val="22"/>
              </w:rPr>
              <w:t>.7</w:t>
            </w:r>
            <w:r w:rsidRPr="00B92D33">
              <w:rPr>
                <w:sz w:val="22"/>
                <w:szCs w:val="22"/>
              </w:rPr>
              <w:t>%</w:t>
            </w:r>
          </w:p>
        </w:tc>
        <w:tc>
          <w:tcPr>
            <w:tcW w:w="2042" w:type="dxa"/>
          </w:tcPr>
          <w:p w14:paraId="31929FC1" w14:textId="77777777" w:rsidR="00F20475" w:rsidRDefault="00F20475" w:rsidP="00C8580C">
            <w:pPr>
              <w:spacing w:line="240" w:lineRule="atLeast"/>
              <w:jc w:val="center"/>
              <w:rPr>
                <w:sz w:val="22"/>
                <w:szCs w:val="22"/>
              </w:rPr>
            </w:pPr>
          </w:p>
        </w:tc>
      </w:tr>
      <w:tr w:rsidR="00F20475" w14:paraId="29432497" w14:textId="77777777" w:rsidTr="00C8580C">
        <w:tc>
          <w:tcPr>
            <w:tcW w:w="2682" w:type="dxa"/>
          </w:tcPr>
          <w:p w14:paraId="786B9254" w14:textId="77777777" w:rsidR="00F20475" w:rsidRPr="00B92D33" w:rsidRDefault="00F20475" w:rsidP="00C8580C">
            <w:pPr>
              <w:spacing w:line="240" w:lineRule="atLeast"/>
              <w:rPr>
                <w:sz w:val="22"/>
                <w:szCs w:val="22"/>
              </w:rPr>
            </w:pPr>
            <w:r w:rsidRPr="00B92D33">
              <w:rPr>
                <w:sz w:val="22"/>
                <w:szCs w:val="22"/>
              </w:rPr>
              <w:t xml:space="preserve">   High school/GED</w:t>
            </w:r>
          </w:p>
        </w:tc>
        <w:tc>
          <w:tcPr>
            <w:tcW w:w="2308" w:type="dxa"/>
          </w:tcPr>
          <w:p w14:paraId="51D9933B" w14:textId="77777777" w:rsidR="00F20475" w:rsidRPr="00B92D33" w:rsidRDefault="00F20475" w:rsidP="00C8580C">
            <w:pPr>
              <w:spacing w:line="240" w:lineRule="atLeast"/>
              <w:jc w:val="center"/>
              <w:rPr>
                <w:sz w:val="22"/>
                <w:szCs w:val="22"/>
              </w:rPr>
            </w:pPr>
            <w:r>
              <w:rPr>
                <w:sz w:val="22"/>
                <w:szCs w:val="22"/>
              </w:rPr>
              <w:t>14.9</w:t>
            </w:r>
            <w:r w:rsidRPr="00B92D33">
              <w:rPr>
                <w:sz w:val="22"/>
                <w:szCs w:val="22"/>
              </w:rPr>
              <w:t>%</w:t>
            </w:r>
          </w:p>
        </w:tc>
        <w:tc>
          <w:tcPr>
            <w:tcW w:w="2220" w:type="dxa"/>
          </w:tcPr>
          <w:p w14:paraId="22F21BDF" w14:textId="77777777" w:rsidR="00F20475" w:rsidRPr="00B92D33" w:rsidRDefault="00F20475" w:rsidP="00C8580C">
            <w:pPr>
              <w:spacing w:line="240" w:lineRule="atLeast"/>
              <w:jc w:val="center"/>
              <w:rPr>
                <w:sz w:val="22"/>
                <w:szCs w:val="22"/>
              </w:rPr>
            </w:pPr>
            <w:r>
              <w:rPr>
                <w:sz w:val="22"/>
                <w:szCs w:val="22"/>
              </w:rPr>
              <w:t>25.2</w:t>
            </w:r>
            <w:r w:rsidRPr="00B92D33">
              <w:rPr>
                <w:sz w:val="22"/>
                <w:szCs w:val="22"/>
              </w:rPr>
              <w:t>%</w:t>
            </w:r>
          </w:p>
        </w:tc>
        <w:tc>
          <w:tcPr>
            <w:tcW w:w="2042" w:type="dxa"/>
          </w:tcPr>
          <w:p w14:paraId="3D2400E5" w14:textId="77777777" w:rsidR="00F20475" w:rsidRDefault="00F20475" w:rsidP="00C8580C">
            <w:pPr>
              <w:spacing w:line="240" w:lineRule="atLeast"/>
              <w:jc w:val="center"/>
              <w:rPr>
                <w:sz w:val="22"/>
                <w:szCs w:val="22"/>
              </w:rPr>
            </w:pPr>
          </w:p>
        </w:tc>
      </w:tr>
      <w:tr w:rsidR="00F20475" w14:paraId="593A3175" w14:textId="77777777" w:rsidTr="00C8580C">
        <w:tc>
          <w:tcPr>
            <w:tcW w:w="2682" w:type="dxa"/>
          </w:tcPr>
          <w:p w14:paraId="0FDF6EB4" w14:textId="77777777" w:rsidR="00F20475" w:rsidRPr="00B92D33" w:rsidRDefault="00F20475" w:rsidP="00C8580C">
            <w:pPr>
              <w:spacing w:line="240" w:lineRule="atLeast"/>
              <w:rPr>
                <w:sz w:val="22"/>
                <w:szCs w:val="22"/>
              </w:rPr>
            </w:pPr>
            <w:r w:rsidRPr="00B92D33">
              <w:rPr>
                <w:sz w:val="22"/>
                <w:szCs w:val="22"/>
              </w:rPr>
              <w:t xml:space="preserve">   Associate’s</w:t>
            </w:r>
          </w:p>
        </w:tc>
        <w:tc>
          <w:tcPr>
            <w:tcW w:w="2308" w:type="dxa"/>
          </w:tcPr>
          <w:p w14:paraId="09A6AB90" w14:textId="77777777" w:rsidR="00F20475" w:rsidRPr="00B92D33" w:rsidRDefault="00F20475" w:rsidP="00C8580C">
            <w:pPr>
              <w:spacing w:line="240" w:lineRule="atLeast"/>
              <w:jc w:val="center"/>
              <w:rPr>
                <w:sz w:val="22"/>
                <w:szCs w:val="22"/>
              </w:rPr>
            </w:pPr>
            <w:r>
              <w:rPr>
                <w:sz w:val="22"/>
                <w:szCs w:val="22"/>
              </w:rPr>
              <w:t>17.2</w:t>
            </w:r>
            <w:r w:rsidRPr="00B92D33">
              <w:rPr>
                <w:sz w:val="22"/>
                <w:szCs w:val="22"/>
              </w:rPr>
              <w:t>%</w:t>
            </w:r>
          </w:p>
        </w:tc>
        <w:tc>
          <w:tcPr>
            <w:tcW w:w="2220" w:type="dxa"/>
          </w:tcPr>
          <w:p w14:paraId="5A106151" w14:textId="77777777" w:rsidR="00F20475" w:rsidRPr="00B92D33" w:rsidRDefault="00F20475" w:rsidP="00C8580C">
            <w:pPr>
              <w:spacing w:line="240" w:lineRule="atLeast"/>
              <w:jc w:val="center"/>
              <w:rPr>
                <w:sz w:val="22"/>
                <w:szCs w:val="22"/>
              </w:rPr>
            </w:pPr>
            <w:r>
              <w:rPr>
                <w:sz w:val="22"/>
                <w:szCs w:val="22"/>
              </w:rPr>
              <w:t>20.4</w:t>
            </w:r>
            <w:r w:rsidRPr="00B92D33">
              <w:rPr>
                <w:sz w:val="22"/>
                <w:szCs w:val="22"/>
              </w:rPr>
              <w:t>%</w:t>
            </w:r>
          </w:p>
        </w:tc>
        <w:tc>
          <w:tcPr>
            <w:tcW w:w="2042" w:type="dxa"/>
          </w:tcPr>
          <w:p w14:paraId="41724E7F" w14:textId="77777777" w:rsidR="00F20475" w:rsidRDefault="00F20475" w:rsidP="00C8580C">
            <w:pPr>
              <w:spacing w:line="240" w:lineRule="atLeast"/>
              <w:jc w:val="center"/>
              <w:rPr>
                <w:sz w:val="22"/>
                <w:szCs w:val="22"/>
              </w:rPr>
            </w:pPr>
          </w:p>
        </w:tc>
      </w:tr>
      <w:tr w:rsidR="00F20475" w14:paraId="2488A297" w14:textId="77777777" w:rsidTr="00C8580C">
        <w:tc>
          <w:tcPr>
            <w:tcW w:w="2682" w:type="dxa"/>
          </w:tcPr>
          <w:p w14:paraId="28882EBF" w14:textId="77777777" w:rsidR="00F20475" w:rsidRPr="00B92D33" w:rsidRDefault="00F20475" w:rsidP="00C8580C">
            <w:pPr>
              <w:spacing w:line="240" w:lineRule="atLeast"/>
              <w:rPr>
                <w:sz w:val="22"/>
                <w:szCs w:val="22"/>
              </w:rPr>
            </w:pPr>
            <w:r w:rsidRPr="00B92D33">
              <w:rPr>
                <w:sz w:val="22"/>
                <w:szCs w:val="22"/>
              </w:rPr>
              <w:t xml:space="preserve">   Bachelor’s</w:t>
            </w:r>
          </w:p>
        </w:tc>
        <w:tc>
          <w:tcPr>
            <w:tcW w:w="2308" w:type="dxa"/>
          </w:tcPr>
          <w:p w14:paraId="0B7615AE" w14:textId="77777777" w:rsidR="00F20475" w:rsidRPr="00B92D33" w:rsidRDefault="00F20475" w:rsidP="00C8580C">
            <w:pPr>
              <w:spacing w:line="240" w:lineRule="atLeast"/>
              <w:jc w:val="center"/>
              <w:rPr>
                <w:sz w:val="22"/>
                <w:szCs w:val="22"/>
              </w:rPr>
            </w:pPr>
            <w:r>
              <w:rPr>
                <w:sz w:val="22"/>
                <w:szCs w:val="22"/>
              </w:rPr>
              <w:t>50.0</w:t>
            </w:r>
            <w:r w:rsidRPr="00B92D33">
              <w:rPr>
                <w:sz w:val="22"/>
                <w:szCs w:val="22"/>
              </w:rPr>
              <w:t>%</w:t>
            </w:r>
          </w:p>
        </w:tc>
        <w:tc>
          <w:tcPr>
            <w:tcW w:w="2220" w:type="dxa"/>
          </w:tcPr>
          <w:p w14:paraId="4C2A61D8" w14:textId="77777777" w:rsidR="00F20475" w:rsidRPr="00B92D33" w:rsidRDefault="00F20475" w:rsidP="00C8580C">
            <w:pPr>
              <w:spacing w:line="240" w:lineRule="atLeast"/>
              <w:jc w:val="center"/>
              <w:rPr>
                <w:sz w:val="22"/>
                <w:szCs w:val="22"/>
              </w:rPr>
            </w:pPr>
            <w:r>
              <w:rPr>
                <w:sz w:val="22"/>
                <w:szCs w:val="22"/>
              </w:rPr>
              <w:t>38.8</w:t>
            </w:r>
            <w:r w:rsidRPr="00B92D33">
              <w:rPr>
                <w:sz w:val="22"/>
                <w:szCs w:val="22"/>
              </w:rPr>
              <w:t>%</w:t>
            </w:r>
          </w:p>
        </w:tc>
        <w:tc>
          <w:tcPr>
            <w:tcW w:w="2042" w:type="dxa"/>
          </w:tcPr>
          <w:p w14:paraId="10F866B3" w14:textId="77777777" w:rsidR="00F20475" w:rsidRDefault="00F20475" w:rsidP="00C8580C">
            <w:pPr>
              <w:spacing w:line="240" w:lineRule="atLeast"/>
              <w:jc w:val="center"/>
              <w:rPr>
                <w:sz w:val="22"/>
                <w:szCs w:val="22"/>
              </w:rPr>
            </w:pPr>
          </w:p>
        </w:tc>
      </w:tr>
      <w:tr w:rsidR="00F20475" w14:paraId="58A34ED7" w14:textId="77777777" w:rsidTr="00C8580C">
        <w:tc>
          <w:tcPr>
            <w:tcW w:w="2682" w:type="dxa"/>
          </w:tcPr>
          <w:p w14:paraId="28D25239" w14:textId="77777777" w:rsidR="00F20475" w:rsidRPr="00B92D33" w:rsidRDefault="00F20475" w:rsidP="00C8580C">
            <w:pPr>
              <w:spacing w:line="240" w:lineRule="atLeast"/>
              <w:rPr>
                <w:sz w:val="22"/>
                <w:szCs w:val="22"/>
              </w:rPr>
            </w:pPr>
            <w:r w:rsidRPr="00B92D33">
              <w:rPr>
                <w:sz w:val="22"/>
                <w:szCs w:val="22"/>
              </w:rPr>
              <w:t xml:space="preserve">   Master’s</w:t>
            </w:r>
          </w:p>
        </w:tc>
        <w:tc>
          <w:tcPr>
            <w:tcW w:w="2308" w:type="dxa"/>
          </w:tcPr>
          <w:p w14:paraId="27A9269B" w14:textId="77777777" w:rsidR="00F20475" w:rsidRPr="00B92D33" w:rsidRDefault="00F20475" w:rsidP="00C8580C">
            <w:pPr>
              <w:spacing w:line="240" w:lineRule="atLeast"/>
              <w:jc w:val="center"/>
              <w:rPr>
                <w:sz w:val="22"/>
                <w:szCs w:val="22"/>
              </w:rPr>
            </w:pPr>
            <w:r>
              <w:rPr>
                <w:sz w:val="22"/>
                <w:szCs w:val="22"/>
              </w:rPr>
              <w:t>14.2</w:t>
            </w:r>
            <w:r w:rsidRPr="00B92D33">
              <w:rPr>
                <w:sz w:val="22"/>
                <w:szCs w:val="22"/>
              </w:rPr>
              <w:t>%</w:t>
            </w:r>
          </w:p>
        </w:tc>
        <w:tc>
          <w:tcPr>
            <w:tcW w:w="2220" w:type="dxa"/>
          </w:tcPr>
          <w:p w14:paraId="1F3AD03E" w14:textId="77777777" w:rsidR="00F20475" w:rsidRPr="00B92D33" w:rsidRDefault="00F20475" w:rsidP="00C8580C">
            <w:pPr>
              <w:spacing w:line="240" w:lineRule="atLeast"/>
              <w:jc w:val="center"/>
              <w:rPr>
                <w:sz w:val="22"/>
                <w:szCs w:val="22"/>
              </w:rPr>
            </w:pPr>
            <w:r>
              <w:rPr>
                <w:sz w:val="22"/>
                <w:szCs w:val="22"/>
              </w:rPr>
              <w:t>10.2</w:t>
            </w:r>
            <w:r w:rsidRPr="00B92D33">
              <w:rPr>
                <w:sz w:val="22"/>
                <w:szCs w:val="22"/>
              </w:rPr>
              <w:t>%</w:t>
            </w:r>
          </w:p>
        </w:tc>
        <w:tc>
          <w:tcPr>
            <w:tcW w:w="2042" w:type="dxa"/>
          </w:tcPr>
          <w:p w14:paraId="2E539C63" w14:textId="77777777" w:rsidR="00F20475" w:rsidRDefault="00F20475" w:rsidP="00C8580C">
            <w:pPr>
              <w:spacing w:line="240" w:lineRule="atLeast"/>
              <w:jc w:val="center"/>
              <w:rPr>
                <w:sz w:val="22"/>
                <w:szCs w:val="22"/>
              </w:rPr>
            </w:pPr>
          </w:p>
        </w:tc>
      </w:tr>
      <w:tr w:rsidR="00F20475" w14:paraId="2AEC03E7" w14:textId="77777777" w:rsidTr="00C8580C">
        <w:tc>
          <w:tcPr>
            <w:tcW w:w="2682" w:type="dxa"/>
          </w:tcPr>
          <w:p w14:paraId="0C1475E2" w14:textId="77777777" w:rsidR="00F20475" w:rsidRPr="00B92D33" w:rsidRDefault="00F20475" w:rsidP="00C8580C">
            <w:pPr>
              <w:spacing w:line="240" w:lineRule="atLeast"/>
              <w:ind w:right="-149"/>
              <w:rPr>
                <w:sz w:val="22"/>
                <w:szCs w:val="22"/>
              </w:rPr>
            </w:pPr>
            <w:r w:rsidRPr="00B92D33">
              <w:rPr>
                <w:sz w:val="22"/>
                <w:szCs w:val="22"/>
              </w:rPr>
              <w:t xml:space="preserve">   Professional (MD, JD, etc.)</w:t>
            </w:r>
          </w:p>
        </w:tc>
        <w:tc>
          <w:tcPr>
            <w:tcW w:w="2308" w:type="dxa"/>
          </w:tcPr>
          <w:p w14:paraId="07FB2889" w14:textId="77777777" w:rsidR="00F20475" w:rsidRPr="00B92D33" w:rsidRDefault="00F20475" w:rsidP="00C8580C">
            <w:pPr>
              <w:spacing w:line="240" w:lineRule="atLeast"/>
              <w:jc w:val="center"/>
              <w:rPr>
                <w:sz w:val="22"/>
                <w:szCs w:val="22"/>
              </w:rPr>
            </w:pPr>
            <w:r>
              <w:rPr>
                <w:sz w:val="22"/>
                <w:szCs w:val="22"/>
              </w:rPr>
              <w:t>2.2</w:t>
            </w:r>
            <w:r w:rsidRPr="00B92D33">
              <w:rPr>
                <w:sz w:val="22"/>
                <w:szCs w:val="22"/>
              </w:rPr>
              <w:t>%</w:t>
            </w:r>
          </w:p>
        </w:tc>
        <w:tc>
          <w:tcPr>
            <w:tcW w:w="2220" w:type="dxa"/>
          </w:tcPr>
          <w:p w14:paraId="494EC38B" w14:textId="77777777" w:rsidR="00F20475" w:rsidRPr="00B92D33" w:rsidRDefault="00F20475" w:rsidP="00C8580C">
            <w:pPr>
              <w:spacing w:line="240" w:lineRule="atLeast"/>
              <w:jc w:val="center"/>
              <w:rPr>
                <w:sz w:val="22"/>
                <w:szCs w:val="22"/>
              </w:rPr>
            </w:pPr>
            <w:r>
              <w:rPr>
                <w:sz w:val="22"/>
                <w:szCs w:val="22"/>
              </w:rPr>
              <w:t>2.7</w:t>
            </w:r>
            <w:r w:rsidRPr="00B92D33">
              <w:rPr>
                <w:sz w:val="22"/>
                <w:szCs w:val="22"/>
              </w:rPr>
              <w:t>%</w:t>
            </w:r>
          </w:p>
        </w:tc>
        <w:tc>
          <w:tcPr>
            <w:tcW w:w="2042" w:type="dxa"/>
          </w:tcPr>
          <w:p w14:paraId="6DB0990A" w14:textId="77777777" w:rsidR="00F20475" w:rsidRDefault="00F20475" w:rsidP="00C8580C">
            <w:pPr>
              <w:spacing w:line="240" w:lineRule="atLeast"/>
              <w:jc w:val="center"/>
              <w:rPr>
                <w:sz w:val="22"/>
                <w:szCs w:val="22"/>
              </w:rPr>
            </w:pPr>
          </w:p>
        </w:tc>
      </w:tr>
      <w:tr w:rsidR="00F20475" w14:paraId="15062DA3" w14:textId="77777777" w:rsidTr="00C8580C">
        <w:tc>
          <w:tcPr>
            <w:tcW w:w="2682" w:type="dxa"/>
          </w:tcPr>
          <w:p w14:paraId="3B5E84B8" w14:textId="77777777" w:rsidR="00F20475" w:rsidRPr="00B92D33" w:rsidRDefault="00F20475" w:rsidP="00C8580C">
            <w:pPr>
              <w:spacing w:line="240" w:lineRule="atLeast"/>
              <w:rPr>
                <w:sz w:val="22"/>
                <w:szCs w:val="22"/>
              </w:rPr>
            </w:pPr>
            <w:r w:rsidRPr="00B92D33">
              <w:rPr>
                <w:sz w:val="22"/>
                <w:szCs w:val="22"/>
              </w:rPr>
              <w:t xml:space="preserve">   Ph.D.</w:t>
            </w:r>
          </w:p>
        </w:tc>
        <w:tc>
          <w:tcPr>
            <w:tcW w:w="2308" w:type="dxa"/>
          </w:tcPr>
          <w:p w14:paraId="34164B7B" w14:textId="77777777" w:rsidR="00F20475" w:rsidRPr="00B92D33" w:rsidRDefault="00F20475" w:rsidP="00C8580C">
            <w:pPr>
              <w:spacing w:line="240" w:lineRule="atLeast"/>
              <w:jc w:val="center"/>
              <w:rPr>
                <w:sz w:val="22"/>
                <w:szCs w:val="22"/>
              </w:rPr>
            </w:pPr>
            <w:r>
              <w:rPr>
                <w:sz w:val="22"/>
                <w:szCs w:val="22"/>
              </w:rPr>
              <w:t>.7</w:t>
            </w:r>
            <w:r w:rsidRPr="00B92D33">
              <w:rPr>
                <w:sz w:val="22"/>
                <w:szCs w:val="22"/>
              </w:rPr>
              <w:t>%</w:t>
            </w:r>
          </w:p>
        </w:tc>
        <w:tc>
          <w:tcPr>
            <w:tcW w:w="2220" w:type="dxa"/>
          </w:tcPr>
          <w:p w14:paraId="565A6FD8" w14:textId="77777777" w:rsidR="00F20475" w:rsidRPr="00B92D33" w:rsidRDefault="00F20475" w:rsidP="00C8580C">
            <w:pPr>
              <w:spacing w:line="240" w:lineRule="atLeast"/>
              <w:jc w:val="center"/>
              <w:rPr>
                <w:sz w:val="22"/>
                <w:szCs w:val="22"/>
              </w:rPr>
            </w:pPr>
            <w:r>
              <w:rPr>
                <w:sz w:val="22"/>
                <w:szCs w:val="22"/>
              </w:rPr>
              <w:t>2.0</w:t>
            </w:r>
            <w:r w:rsidRPr="00B92D33">
              <w:rPr>
                <w:sz w:val="22"/>
                <w:szCs w:val="22"/>
              </w:rPr>
              <w:t>%</w:t>
            </w:r>
          </w:p>
        </w:tc>
        <w:tc>
          <w:tcPr>
            <w:tcW w:w="2042" w:type="dxa"/>
          </w:tcPr>
          <w:p w14:paraId="66819A37" w14:textId="77777777" w:rsidR="00F20475" w:rsidRDefault="00F20475" w:rsidP="00C8580C">
            <w:pPr>
              <w:spacing w:line="240" w:lineRule="atLeast"/>
              <w:jc w:val="center"/>
              <w:rPr>
                <w:sz w:val="22"/>
                <w:szCs w:val="22"/>
              </w:rPr>
            </w:pPr>
          </w:p>
        </w:tc>
      </w:tr>
      <w:tr w:rsidR="00F20475" w14:paraId="70D631B2" w14:textId="77777777" w:rsidTr="00C8580C">
        <w:tc>
          <w:tcPr>
            <w:tcW w:w="2682" w:type="dxa"/>
          </w:tcPr>
          <w:p w14:paraId="29119125" w14:textId="77777777" w:rsidR="00F20475" w:rsidRPr="00B92D33" w:rsidRDefault="00F20475" w:rsidP="00C8580C">
            <w:pPr>
              <w:spacing w:line="240" w:lineRule="atLeast"/>
              <w:rPr>
                <w:sz w:val="22"/>
                <w:szCs w:val="22"/>
              </w:rPr>
            </w:pPr>
            <w:r w:rsidRPr="00B92D33">
              <w:rPr>
                <w:sz w:val="22"/>
                <w:szCs w:val="22"/>
              </w:rPr>
              <w:t>Ethnicity</w:t>
            </w:r>
            <w:r>
              <w:rPr>
                <w:sz w:val="22"/>
                <w:szCs w:val="22"/>
              </w:rPr>
              <w:t xml:space="preserve"> </w:t>
            </w:r>
          </w:p>
        </w:tc>
        <w:tc>
          <w:tcPr>
            <w:tcW w:w="2308" w:type="dxa"/>
          </w:tcPr>
          <w:p w14:paraId="21FA047F" w14:textId="77777777" w:rsidR="00F20475" w:rsidRPr="00B92D33" w:rsidRDefault="00F20475" w:rsidP="00C8580C">
            <w:pPr>
              <w:spacing w:line="240" w:lineRule="atLeast"/>
              <w:jc w:val="center"/>
              <w:rPr>
                <w:sz w:val="22"/>
                <w:szCs w:val="22"/>
              </w:rPr>
            </w:pPr>
          </w:p>
        </w:tc>
        <w:tc>
          <w:tcPr>
            <w:tcW w:w="2220" w:type="dxa"/>
          </w:tcPr>
          <w:p w14:paraId="0F8B3DA1" w14:textId="77777777" w:rsidR="00F20475" w:rsidRPr="00B92D33" w:rsidRDefault="00F20475" w:rsidP="00C8580C">
            <w:pPr>
              <w:spacing w:line="240" w:lineRule="atLeast"/>
              <w:jc w:val="center"/>
              <w:rPr>
                <w:sz w:val="22"/>
                <w:szCs w:val="22"/>
              </w:rPr>
            </w:pPr>
          </w:p>
        </w:tc>
        <w:tc>
          <w:tcPr>
            <w:tcW w:w="2042" w:type="dxa"/>
          </w:tcPr>
          <w:p w14:paraId="6BC7F385" w14:textId="77777777" w:rsidR="00F20475" w:rsidRPr="00B92D33" w:rsidRDefault="00F20475" w:rsidP="00C8580C">
            <w:pPr>
              <w:spacing w:line="240" w:lineRule="atLeast"/>
              <w:jc w:val="center"/>
              <w:rPr>
                <w:sz w:val="22"/>
                <w:szCs w:val="22"/>
              </w:rPr>
            </w:pPr>
          </w:p>
        </w:tc>
      </w:tr>
      <w:tr w:rsidR="00F20475" w14:paraId="5F4C291B" w14:textId="77777777" w:rsidTr="00C8580C">
        <w:tc>
          <w:tcPr>
            <w:tcW w:w="2682" w:type="dxa"/>
          </w:tcPr>
          <w:p w14:paraId="643D6795" w14:textId="77777777" w:rsidR="00F20475" w:rsidRPr="00B92D33" w:rsidRDefault="00F20475" w:rsidP="00C8580C">
            <w:pPr>
              <w:spacing w:line="240" w:lineRule="atLeast"/>
              <w:rPr>
                <w:sz w:val="22"/>
                <w:szCs w:val="22"/>
              </w:rPr>
            </w:pPr>
            <w:r w:rsidRPr="00B92D33">
              <w:rPr>
                <w:sz w:val="22"/>
                <w:szCs w:val="22"/>
              </w:rPr>
              <w:t xml:space="preserve">   White</w:t>
            </w:r>
          </w:p>
        </w:tc>
        <w:tc>
          <w:tcPr>
            <w:tcW w:w="2308" w:type="dxa"/>
          </w:tcPr>
          <w:p w14:paraId="22BBAAF4" w14:textId="77777777" w:rsidR="00F20475" w:rsidRPr="00B92D33" w:rsidRDefault="00F20475" w:rsidP="00C8580C">
            <w:pPr>
              <w:spacing w:line="240" w:lineRule="atLeast"/>
              <w:jc w:val="center"/>
              <w:rPr>
                <w:sz w:val="22"/>
                <w:szCs w:val="22"/>
              </w:rPr>
            </w:pPr>
            <w:r>
              <w:rPr>
                <w:sz w:val="22"/>
                <w:szCs w:val="22"/>
              </w:rPr>
              <w:t>67.9</w:t>
            </w:r>
            <w:r w:rsidRPr="00B92D33">
              <w:rPr>
                <w:sz w:val="22"/>
                <w:szCs w:val="22"/>
              </w:rPr>
              <w:t>%</w:t>
            </w:r>
          </w:p>
        </w:tc>
        <w:tc>
          <w:tcPr>
            <w:tcW w:w="2220" w:type="dxa"/>
          </w:tcPr>
          <w:p w14:paraId="149A14BB" w14:textId="77777777" w:rsidR="00F20475" w:rsidRPr="00B92D33" w:rsidRDefault="00F20475" w:rsidP="00C8580C">
            <w:pPr>
              <w:spacing w:line="240" w:lineRule="atLeast"/>
              <w:jc w:val="center"/>
              <w:rPr>
                <w:sz w:val="22"/>
                <w:szCs w:val="22"/>
              </w:rPr>
            </w:pPr>
            <w:r>
              <w:rPr>
                <w:sz w:val="22"/>
                <w:szCs w:val="22"/>
              </w:rPr>
              <w:t>85.0</w:t>
            </w:r>
            <w:r w:rsidRPr="00B92D33">
              <w:rPr>
                <w:sz w:val="22"/>
                <w:szCs w:val="22"/>
              </w:rPr>
              <w:t>%</w:t>
            </w:r>
          </w:p>
        </w:tc>
        <w:tc>
          <w:tcPr>
            <w:tcW w:w="2042" w:type="dxa"/>
          </w:tcPr>
          <w:p w14:paraId="761A0559" w14:textId="77777777" w:rsidR="00F20475" w:rsidRPr="00B92D33" w:rsidRDefault="00F20475" w:rsidP="00C8580C">
            <w:pPr>
              <w:spacing w:line="240" w:lineRule="atLeast"/>
              <w:jc w:val="center"/>
              <w:rPr>
                <w:sz w:val="22"/>
                <w:szCs w:val="22"/>
              </w:rPr>
            </w:pPr>
          </w:p>
        </w:tc>
      </w:tr>
      <w:tr w:rsidR="00F20475" w14:paraId="1C66A7E0" w14:textId="77777777" w:rsidTr="00C8580C">
        <w:tc>
          <w:tcPr>
            <w:tcW w:w="2682" w:type="dxa"/>
          </w:tcPr>
          <w:p w14:paraId="07D1E1BB" w14:textId="77777777" w:rsidR="00F20475" w:rsidRPr="00B92D33" w:rsidRDefault="00F20475" w:rsidP="00C8580C">
            <w:pPr>
              <w:spacing w:line="240" w:lineRule="atLeast"/>
              <w:rPr>
                <w:sz w:val="22"/>
                <w:szCs w:val="22"/>
              </w:rPr>
            </w:pPr>
            <w:r w:rsidRPr="00B92D33">
              <w:rPr>
                <w:sz w:val="22"/>
                <w:szCs w:val="22"/>
              </w:rPr>
              <w:t xml:space="preserve">   Latino/a</w:t>
            </w:r>
          </w:p>
        </w:tc>
        <w:tc>
          <w:tcPr>
            <w:tcW w:w="2308" w:type="dxa"/>
          </w:tcPr>
          <w:p w14:paraId="19CD6C26" w14:textId="77777777" w:rsidR="00F20475" w:rsidRPr="00B92D33" w:rsidRDefault="00F20475" w:rsidP="00C8580C">
            <w:pPr>
              <w:spacing w:line="240" w:lineRule="atLeast"/>
              <w:jc w:val="center"/>
              <w:rPr>
                <w:sz w:val="22"/>
                <w:szCs w:val="22"/>
              </w:rPr>
            </w:pPr>
            <w:r>
              <w:rPr>
                <w:sz w:val="22"/>
                <w:szCs w:val="22"/>
              </w:rPr>
              <w:t>5.2</w:t>
            </w:r>
            <w:r w:rsidRPr="00B92D33">
              <w:rPr>
                <w:sz w:val="22"/>
                <w:szCs w:val="22"/>
              </w:rPr>
              <w:t>%</w:t>
            </w:r>
          </w:p>
        </w:tc>
        <w:tc>
          <w:tcPr>
            <w:tcW w:w="2220" w:type="dxa"/>
          </w:tcPr>
          <w:p w14:paraId="78BA9D88" w14:textId="77777777" w:rsidR="00F20475" w:rsidRPr="00B92D33" w:rsidRDefault="00F20475" w:rsidP="00C8580C">
            <w:pPr>
              <w:spacing w:line="240" w:lineRule="atLeast"/>
              <w:jc w:val="center"/>
              <w:rPr>
                <w:sz w:val="22"/>
                <w:szCs w:val="22"/>
              </w:rPr>
            </w:pPr>
            <w:r>
              <w:rPr>
                <w:sz w:val="22"/>
                <w:szCs w:val="22"/>
              </w:rPr>
              <w:t>0.7</w:t>
            </w:r>
            <w:r w:rsidRPr="00B92D33">
              <w:rPr>
                <w:sz w:val="22"/>
                <w:szCs w:val="22"/>
              </w:rPr>
              <w:t>%</w:t>
            </w:r>
          </w:p>
        </w:tc>
        <w:tc>
          <w:tcPr>
            <w:tcW w:w="2042" w:type="dxa"/>
          </w:tcPr>
          <w:p w14:paraId="2A3A5F4C" w14:textId="77777777" w:rsidR="00F20475" w:rsidRPr="00B92D33" w:rsidRDefault="00F20475" w:rsidP="00C8580C">
            <w:pPr>
              <w:spacing w:line="240" w:lineRule="atLeast"/>
              <w:jc w:val="center"/>
              <w:rPr>
                <w:sz w:val="22"/>
                <w:szCs w:val="22"/>
              </w:rPr>
            </w:pPr>
          </w:p>
        </w:tc>
      </w:tr>
      <w:tr w:rsidR="00F20475" w14:paraId="5BF4DA3B" w14:textId="77777777" w:rsidTr="00C8580C">
        <w:tc>
          <w:tcPr>
            <w:tcW w:w="2682" w:type="dxa"/>
          </w:tcPr>
          <w:p w14:paraId="2942F7DF" w14:textId="77777777" w:rsidR="00F20475" w:rsidRPr="00B92D33" w:rsidRDefault="00F20475" w:rsidP="00C8580C">
            <w:pPr>
              <w:spacing w:line="240" w:lineRule="atLeast"/>
              <w:rPr>
                <w:sz w:val="22"/>
                <w:szCs w:val="22"/>
              </w:rPr>
            </w:pPr>
            <w:r w:rsidRPr="00B92D33">
              <w:rPr>
                <w:sz w:val="22"/>
                <w:szCs w:val="22"/>
              </w:rPr>
              <w:t xml:space="preserve">   Black</w:t>
            </w:r>
          </w:p>
        </w:tc>
        <w:tc>
          <w:tcPr>
            <w:tcW w:w="2308" w:type="dxa"/>
          </w:tcPr>
          <w:p w14:paraId="092BE208" w14:textId="77777777" w:rsidR="00F20475" w:rsidRPr="00B92D33" w:rsidRDefault="00F20475" w:rsidP="00C8580C">
            <w:pPr>
              <w:spacing w:line="240" w:lineRule="atLeast"/>
              <w:jc w:val="center"/>
              <w:rPr>
                <w:sz w:val="22"/>
                <w:szCs w:val="22"/>
              </w:rPr>
            </w:pPr>
            <w:r>
              <w:rPr>
                <w:sz w:val="22"/>
                <w:szCs w:val="22"/>
              </w:rPr>
              <w:t>9.0</w:t>
            </w:r>
            <w:r w:rsidRPr="00B92D33">
              <w:rPr>
                <w:sz w:val="22"/>
                <w:szCs w:val="22"/>
              </w:rPr>
              <w:t>%</w:t>
            </w:r>
          </w:p>
        </w:tc>
        <w:tc>
          <w:tcPr>
            <w:tcW w:w="2220" w:type="dxa"/>
          </w:tcPr>
          <w:p w14:paraId="738B1356" w14:textId="77777777" w:rsidR="00F20475" w:rsidRPr="00B92D33" w:rsidRDefault="00F20475" w:rsidP="00C8580C">
            <w:pPr>
              <w:spacing w:line="240" w:lineRule="atLeast"/>
              <w:jc w:val="center"/>
              <w:rPr>
                <w:sz w:val="22"/>
                <w:szCs w:val="22"/>
              </w:rPr>
            </w:pPr>
            <w:r>
              <w:rPr>
                <w:sz w:val="22"/>
                <w:szCs w:val="22"/>
              </w:rPr>
              <w:t>6.8</w:t>
            </w:r>
            <w:r w:rsidRPr="00B92D33">
              <w:rPr>
                <w:sz w:val="22"/>
                <w:szCs w:val="22"/>
              </w:rPr>
              <w:t>%</w:t>
            </w:r>
          </w:p>
        </w:tc>
        <w:tc>
          <w:tcPr>
            <w:tcW w:w="2042" w:type="dxa"/>
          </w:tcPr>
          <w:p w14:paraId="3971C08E" w14:textId="77777777" w:rsidR="00F20475" w:rsidRPr="00B92D33" w:rsidRDefault="00F20475" w:rsidP="00C8580C">
            <w:pPr>
              <w:spacing w:line="240" w:lineRule="atLeast"/>
              <w:jc w:val="center"/>
              <w:rPr>
                <w:sz w:val="22"/>
                <w:szCs w:val="22"/>
              </w:rPr>
            </w:pPr>
          </w:p>
        </w:tc>
      </w:tr>
      <w:tr w:rsidR="00F20475" w14:paraId="13599BE6" w14:textId="77777777" w:rsidTr="00C8580C">
        <w:tc>
          <w:tcPr>
            <w:tcW w:w="2682" w:type="dxa"/>
          </w:tcPr>
          <w:p w14:paraId="5B64F0AF" w14:textId="77777777" w:rsidR="00F20475" w:rsidRPr="00B92D33" w:rsidRDefault="00F20475" w:rsidP="00C8580C">
            <w:pPr>
              <w:spacing w:line="240" w:lineRule="atLeast"/>
              <w:rPr>
                <w:sz w:val="22"/>
                <w:szCs w:val="22"/>
              </w:rPr>
            </w:pPr>
            <w:r w:rsidRPr="00B92D33">
              <w:rPr>
                <w:sz w:val="22"/>
                <w:szCs w:val="22"/>
              </w:rPr>
              <w:t xml:space="preserve">   Native American</w:t>
            </w:r>
          </w:p>
        </w:tc>
        <w:tc>
          <w:tcPr>
            <w:tcW w:w="2308" w:type="dxa"/>
          </w:tcPr>
          <w:p w14:paraId="4A724EF4" w14:textId="77777777" w:rsidR="00F20475" w:rsidRPr="00B92D33" w:rsidRDefault="00F20475" w:rsidP="00C8580C">
            <w:pPr>
              <w:spacing w:line="240" w:lineRule="atLeast"/>
              <w:jc w:val="center"/>
              <w:rPr>
                <w:sz w:val="22"/>
                <w:szCs w:val="22"/>
              </w:rPr>
            </w:pPr>
            <w:r>
              <w:rPr>
                <w:sz w:val="22"/>
                <w:szCs w:val="22"/>
              </w:rPr>
              <w:t>1.5</w:t>
            </w:r>
            <w:r w:rsidRPr="00B92D33">
              <w:rPr>
                <w:sz w:val="22"/>
                <w:szCs w:val="22"/>
              </w:rPr>
              <w:t>%</w:t>
            </w:r>
          </w:p>
        </w:tc>
        <w:tc>
          <w:tcPr>
            <w:tcW w:w="2220" w:type="dxa"/>
          </w:tcPr>
          <w:p w14:paraId="1E4BB744" w14:textId="77777777" w:rsidR="00F20475" w:rsidRPr="00B92D33" w:rsidRDefault="00F20475" w:rsidP="00C8580C">
            <w:pPr>
              <w:spacing w:line="240" w:lineRule="atLeast"/>
              <w:jc w:val="center"/>
              <w:rPr>
                <w:sz w:val="22"/>
                <w:szCs w:val="22"/>
              </w:rPr>
            </w:pPr>
            <w:r>
              <w:rPr>
                <w:sz w:val="22"/>
                <w:szCs w:val="22"/>
              </w:rPr>
              <w:t>1.4</w:t>
            </w:r>
            <w:r w:rsidRPr="00B92D33">
              <w:rPr>
                <w:sz w:val="22"/>
                <w:szCs w:val="22"/>
              </w:rPr>
              <w:t>%</w:t>
            </w:r>
          </w:p>
        </w:tc>
        <w:tc>
          <w:tcPr>
            <w:tcW w:w="2042" w:type="dxa"/>
          </w:tcPr>
          <w:p w14:paraId="59C27043" w14:textId="77777777" w:rsidR="00F20475" w:rsidRPr="00B92D33" w:rsidRDefault="00F20475" w:rsidP="00C8580C">
            <w:pPr>
              <w:spacing w:line="240" w:lineRule="atLeast"/>
              <w:jc w:val="center"/>
              <w:rPr>
                <w:sz w:val="22"/>
                <w:szCs w:val="22"/>
              </w:rPr>
            </w:pPr>
          </w:p>
        </w:tc>
      </w:tr>
      <w:tr w:rsidR="00F20475" w14:paraId="1687B6D4" w14:textId="77777777" w:rsidTr="00C8580C">
        <w:tc>
          <w:tcPr>
            <w:tcW w:w="2682" w:type="dxa"/>
          </w:tcPr>
          <w:p w14:paraId="6FBE8D0F" w14:textId="77777777" w:rsidR="00F20475" w:rsidRPr="00B92D33" w:rsidRDefault="00F20475" w:rsidP="00C8580C">
            <w:pPr>
              <w:spacing w:line="240" w:lineRule="atLeast"/>
              <w:rPr>
                <w:sz w:val="22"/>
                <w:szCs w:val="22"/>
              </w:rPr>
            </w:pPr>
            <w:r w:rsidRPr="00B92D33">
              <w:rPr>
                <w:sz w:val="22"/>
                <w:szCs w:val="22"/>
              </w:rPr>
              <w:t xml:space="preserve">   Asian</w:t>
            </w:r>
          </w:p>
        </w:tc>
        <w:tc>
          <w:tcPr>
            <w:tcW w:w="2308" w:type="dxa"/>
          </w:tcPr>
          <w:p w14:paraId="7C3675BA" w14:textId="77777777" w:rsidR="00F20475" w:rsidRPr="00B92D33" w:rsidRDefault="00F20475" w:rsidP="00C8580C">
            <w:pPr>
              <w:spacing w:line="240" w:lineRule="atLeast"/>
              <w:jc w:val="center"/>
              <w:rPr>
                <w:sz w:val="22"/>
                <w:szCs w:val="22"/>
              </w:rPr>
            </w:pPr>
            <w:r>
              <w:rPr>
                <w:sz w:val="22"/>
                <w:szCs w:val="22"/>
              </w:rPr>
              <w:t>11.9</w:t>
            </w:r>
            <w:r w:rsidRPr="00B92D33">
              <w:rPr>
                <w:sz w:val="22"/>
                <w:szCs w:val="22"/>
              </w:rPr>
              <w:t>%</w:t>
            </w:r>
          </w:p>
        </w:tc>
        <w:tc>
          <w:tcPr>
            <w:tcW w:w="2220" w:type="dxa"/>
          </w:tcPr>
          <w:p w14:paraId="504F5562" w14:textId="77777777" w:rsidR="00F20475" w:rsidRPr="00B92D33" w:rsidRDefault="00F20475" w:rsidP="00C8580C">
            <w:pPr>
              <w:spacing w:line="240" w:lineRule="atLeast"/>
              <w:jc w:val="center"/>
              <w:rPr>
                <w:sz w:val="22"/>
                <w:szCs w:val="22"/>
              </w:rPr>
            </w:pPr>
            <w:r>
              <w:rPr>
                <w:sz w:val="22"/>
                <w:szCs w:val="22"/>
              </w:rPr>
              <w:t>2.0</w:t>
            </w:r>
            <w:r w:rsidRPr="00B92D33">
              <w:rPr>
                <w:sz w:val="22"/>
                <w:szCs w:val="22"/>
              </w:rPr>
              <w:t>%</w:t>
            </w:r>
          </w:p>
        </w:tc>
        <w:tc>
          <w:tcPr>
            <w:tcW w:w="2042" w:type="dxa"/>
          </w:tcPr>
          <w:p w14:paraId="0E8B7156" w14:textId="77777777" w:rsidR="00F20475" w:rsidRPr="00B92D33" w:rsidRDefault="00F20475" w:rsidP="00C8580C">
            <w:pPr>
              <w:spacing w:line="240" w:lineRule="atLeast"/>
              <w:jc w:val="center"/>
              <w:rPr>
                <w:sz w:val="22"/>
                <w:szCs w:val="22"/>
              </w:rPr>
            </w:pPr>
          </w:p>
        </w:tc>
      </w:tr>
      <w:tr w:rsidR="00F20475" w14:paraId="72164B7D" w14:textId="77777777" w:rsidTr="00C8580C">
        <w:tc>
          <w:tcPr>
            <w:tcW w:w="2682" w:type="dxa"/>
          </w:tcPr>
          <w:p w14:paraId="6F7D9A89" w14:textId="77777777" w:rsidR="00F20475" w:rsidRPr="00B92D33" w:rsidRDefault="00F20475" w:rsidP="00C8580C">
            <w:pPr>
              <w:spacing w:line="240" w:lineRule="atLeast"/>
              <w:rPr>
                <w:sz w:val="22"/>
                <w:szCs w:val="22"/>
              </w:rPr>
            </w:pPr>
            <w:r w:rsidRPr="00B92D33">
              <w:rPr>
                <w:sz w:val="22"/>
                <w:szCs w:val="22"/>
              </w:rPr>
              <w:t xml:space="preserve">   Mixed Race</w:t>
            </w:r>
          </w:p>
        </w:tc>
        <w:tc>
          <w:tcPr>
            <w:tcW w:w="2308" w:type="dxa"/>
          </w:tcPr>
          <w:p w14:paraId="409E6A76" w14:textId="77777777" w:rsidR="00F20475" w:rsidRDefault="00F20475" w:rsidP="00C8580C">
            <w:pPr>
              <w:spacing w:line="240" w:lineRule="atLeast"/>
              <w:jc w:val="center"/>
              <w:rPr>
                <w:sz w:val="22"/>
                <w:szCs w:val="22"/>
              </w:rPr>
            </w:pPr>
            <w:r>
              <w:rPr>
                <w:sz w:val="22"/>
                <w:szCs w:val="22"/>
              </w:rPr>
              <w:t>4.5</w:t>
            </w:r>
            <w:r w:rsidRPr="00B92D33">
              <w:rPr>
                <w:sz w:val="22"/>
                <w:szCs w:val="22"/>
              </w:rPr>
              <w:t>%</w:t>
            </w:r>
          </w:p>
        </w:tc>
        <w:tc>
          <w:tcPr>
            <w:tcW w:w="2220" w:type="dxa"/>
          </w:tcPr>
          <w:p w14:paraId="186711E7" w14:textId="77777777" w:rsidR="00F20475" w:rsidRDefault="00F20475" w:rsidP="00C8580C">
            <w:pPr>
              <w:spacing w:line="240" w:lineRule="atLeast"/>
              <w:jc w:val="center"/>
              <w:rPr>
                <w:sz w:val="22"/>
                <w:szCs w:val="22"/>
              </w:rPr>
            </w:pPr>
            <w:r>
              <w:rPr>
                <w:sz w:val="22"/>
                <w:szCs w:val="22"/>
              </w:rPr>
              <w:t>3.4</w:t>
            </w:r>
            <w:r w:rsidRPr="00B92D33">
              <w:rPr>
                <w:sz w:val="22"/>
                <w:szCs w:val="22"/>
              </w:rPr>
              <w:t>%</w:t>
            </w:r>
          </w:p>
        </w:tc>
        <w:tc>
          <w:tcPr>
            <w:tcW w:w="2042" w:type="dxa"/>
          </w:tcPr>
          <w:p w14:paraId="45268703" w14:textId="77777777" w:rsidR="00F20475" w:rsidRPr="00B92D33" w:rsidRDefault="00F20475" w:rsidP="00C8580C">
            <w:pPr>
              <w:spacing w:line="240" w:lineRule="atLeast"/>
              <w:jc w:val="center"/>
              <w:rPr>
                <w:sz w:val="22"/>
                <w:szCs w:val="22"/>
              </w:rPr>
            </w:pPr>
          </w:p>
        </w:tc>
      </w:tr>
      <w:tr w:rsidR="00F20475" w14:paraId="2412C1E0" w14:textId="77777777" w:rsidTr="00C8580C">
        <w:tc>
          <w:tcPr>
            <w:tcW w:w="2682" w:type="dxa"/>
          </w:tcPr>
          <w:p w14:paraId="5C5AEC99" w14:textId="77777777" w:rsidR="00F20475" w:rsidRPr="00B92D33" w:rsidRDefault="00F20475" w:rsidP="00C8580C">
            <w:pPr>
              <w:spacing w:line="240" w:lineRule="atLeast"/>
              <w:rPr>
                <w:sz w:val="22"/>
                <w:szCs w:val="22"/>
              </w:rPr>
            </w:pPr>
            <w:r>
              <w:rPr>
                <w:sz w:val="22"/>
                <w:szCs w:val="22"/>
              </w:rPr>
              <w:t xml:space="preserve">   Declined to state</w:t>
            </w:r>
          </w:p>
        </w:tc>
        <w:tc>
          <w:tcPr>
            <w:tcW w:w="2308" w:type="dxa"/>
          </w:tcPr>
          <w:p w14:paraId="2733A2E5" w14:textId="77777777" w:rsidR="00F20475" w:rsidRPr="00B92D33" w:rsidRDefault="00F20475" w:rsidP="00C8580C">
            <w:pPr>
              <w:spacing w:line="240" w:lineRule="atLeast"/>
              <w:jc w:val="center"/>
              <w:rPr>
                <w:sz w:val="22"/>
                <w:szCs w:val="22"/>
              </w:rPr>
            </w:pPr>
            <w:r>
              <w:rPr>
                <w:sz w:val="22"/>
                <w:szCs w:val="22"/>
              </w:rPr>
              <w:t>----</w:t>
            </w:r>
          </w:p>
        </w:tc>
        <w:tc>
          <w:tcPr>
            <w:tcW w:w="2220" w:type="dxa"/>
          </w:tcPr>
          <w:p w14:paraId="02FCE198" w14:textId="77777777" w:rsidR="00F20475" w:rsidRPr="00B92D33" w:rsidRDefault="00F20475" w:rsidP="00C8580C">
            <w:pPr>
              <w:spacing w:line="240" w:lineRule="atLeast"/>
              <w:jc w:val="center"/>
              <w:rPr>
                <w:sz w:val="22"/>
                <w:szCs w:val="22"/>
              </w:rPr>
            </w:pPr>
            <w:r>
              <w:rPr>
                <w:sz w:val="22"/>
                <w:szCs w:val="22"/>
              </w:rPr>
              <w:t>0.7%</w:t>
            </w:r>
          </w:p>
        </w:tc>
        <w:tc>
          <w:tcPr>
            <w:tcW w:w="2042" w:type="dxa"/>
          </w:tcPr>
          <w:p w14:paraId="3A6732C0" w14:textId="77777777" w:rsidR="00F20475" w:rsidRPr="00B92D33" w:rsidRDefault="00F20475" w:rsidP="00C8580C">
            <w:pPr>
              <w:spacing w:line="240" w:lineRule="atLeast"/>
              <w:jc w:val="center"/>
              <w:rPr>
                <w:sz w:val="22"/>
                <w:szCs w:val="22"/>
              </w:rPr>
            </w:pPr>
          </w:p>
        </w:tc>
      </w:tr>
    </w:tbl>
    <w:p w14:paraId="1282F0F8" w14:textId="446317C3" w:rsidR="006556DA" w:rsidRDefault="006556DA" w:rsidP="00A04DBD">
      <w:pPr>
        <w:spacing w:line="480" w:lineRule="auto"/>
      </w:pPr>
    </w:p>
    <w:p w14:paraId="3319FFEC" w14:textId="077BD57B" w:rsidR="00F20475" w:rsidRDefault="00F20475" w:rsidP="00A04DBD">
      <w:pPr>
        <w:spacing w:line="480" w:lineRule="auto"/>
      </w:pPr>
    </w:p>
    <w:p w14:paraId="34B993DF" w14:textId="2720C862" w:rsidR="00343F70" w:rsidRDefault="00F20475" w:rsidP="00A04DBD">
      <w:pPr>
        <w:spacing w:line="480" w:lineRule="auto"/>
      </w:pPr>
      <w:r>
        <w:rPr>
          <w:noProof/>
          <w:sz w:val="20"/>
          <w:szCs w:val="20"/>
        </w:rPr>
        <w:lastRenderedPageBreak/>
        <w:drawing>
          <wp:inline distT="0" distB="0" distL="0" distR="0" wp14:anchorId="695249C3" wp14:editId="4E8D467D">
            <wp:extent cx="8056747" cy="4377480"/>
            <wp:effectExtent l="0" t="1905"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 of table 2.jpeg"/>
                    <pic:cNvPicPr/>
                  </pic:nvPicPr>
                  <pic:blipFill>
                    <a:blip r:embed="rId7">
                      <a:extLst>
                        <a:ext uri="{28A0092B-C50C-407E-A947-70E740481C1C}">
                          <a14:useLocalDpi xmlns:a14="http://schemas.microsoft.com/office/drawing/2010/main" val="0"/>
                        </a:ext>
                      </a:extLst>
                    </a:blip>
                    <a:stretch>
                      <a:fillRect/>
                    </a:stretch>
                  </pic:blipFill>
                  <pic:spPr>
                    <a:xfrm rot="16200000">
                      <a:off x="0" y="0"/>
                      <a:ext cx="8098184" cy="4399994"/>
                    </a:xfrm>
                    <a:prstGeom prst="rect">
                      <a:avLst/>
                    </a:prstGeom>
                  </pic:spPr>
                </pic:pic>
              </a:graphicData>
            </a:graphic>
          </wp:inline>
        </w:drawing>
      </w:r>
    </w:p>
    <w:p w14:paraId="3FEC2842" w14:textId="75269F14" w:rsidR="00F20475" w:rsidRDefault="00343F70" w:rsidP="00360FC6">
      <w:pPr>
        <w:jc w:val="both"/>
        <w:outlineLvl w:val="0"/>
      </w:pPr>
      <w:r>
        <w:br w:type="page"/>
      </w:r>
      <w:r w:rsidR="00F20475">
        <w:lastRenderedPageBreak/>
        <w:t>Table 3</w:t>
      </w:r>
    </w:p>
    <w:p w14:paraId="61D15194" w14:textId="77777777" w:rsidR="00F20475" w:rsidRDefault="00F20475" w:rsidP="00F20475">
      <w:pPr>
        <w:jc w:val="both"/>
      </w:pPr>
    </w:p>
    <w:p w14:paraId="3633804B" w14:textId="77777777" w:rsidR="00F20475" w:rsidRPr="0040107E" w:rsidRDefault="00F20475" w:rsidP="00360FC6">
      <w:pPr>
        <w:jc w:val="both"/>
        <w:outlineLvl w:val="0"/>
        <w:rPr>
          <w:i/>
        </w:rPr>
      </w:pPr>
      <w:r>
        <w:rPr>
          <w:i/>
        </w:rPr>
        <w:t xml:space="preserve">Means and Standard Deviations of Study Variables as a Function of Age </w:t>
      </w:r>
      <w:r w:rsidRPr="003A1BA7">
        <w:t>(</w:t>
      </w:r>
      <w:r w:rsidRPr="003A1BA7">
        <w:rPr>
          <w:i/>
        </w:rPr>
        <w:t>N</w:t>
      </w:r>
      <w:r w:rsidRPr="003A1BA7">
        <w:t xml:space="preserve"> = 281)</w:t>
      </w:r>
    </w:p>
    <w:p w14:paraId="70CD9BCE" w14:textId="77777777" w:rsidR="00F20475" w:rsidRPr="005045D2" w:rsidRDefault="00F20475" w:rsidP="00F20475">
      <w:pPr>
        <w:jc w:val="both"/>
      </w:pPr>
    </w:p>
    <w:tbl>
      <w:tblPr>
        <w:tblW w:w="8802" w:type="dxa"/>
        <w:tblInd w:w="108" w:type="dxa"/>
        <w:tblLayout w:type="fixed"/>
        <w:tblLook w:val="04A0" w:firstRow="1" w:lastRow="0" w:firstColumn="1" w:lastColumn="0" w:noHBand="0" w:noVBand="1"/>
      </w:tblPr>
      <w:tblGrid>
        <w:gridCol w:w="2970"/>
        <w:gridCol w:w="810"/>
        <w:gridCol w:w="900"/>
        <w:gridCol w:w="1080"/>
        <w:gridCol w:w="900"/>
        <w:gridCol w:w="990"/>
        <w:gridCol w:w="1152"/>
      </w:tblGrid>
      <w:tr w:rsidR="00F20475" w:rsidRPr="00343F70" w14:paraId="5DF57A75" w14:textId="77777777" w:rsidTr="006016A8">
        <w:tc>
          <w:tcPr>
            <w:tcW w:w="2970" w:type="dxa"/>
            <w:tcBorders>
              <w:top w:val="single" w:sz="4" w:space="0" w:color="auto"/>
              <w:left w:val="nil"/>
              <w:bottom w:val="single" w:sz="4" w:space="0" w:color="auto"/>
              <w:right w:val="nil"/>
            </w:tcBorders>
          </w:tcPr>
          <w:p w14:paraId="1ADF1085" w14:textId="77777777" w:rsidR="00F20475" w:rsidRPr="006016A8" w:rsidRDefault="00F20475" w:rsidP="00C8580C">
            <w:pPr>
              <w:spacing w:line="360" w:lineRule="auto"/>
            </w:pPr>
          </w:p>
        </w:tc>
        <w:tc>
          <w:tcPr>
            <w:tcW w:w="1710" w:type="dxa"/>
            <w:gridSpan w:val="2"/>
            <w:tcBorders>
              <w:top w:val="single" w:sz="4" w:space="0" w:color="auto"/>
              <w:left w:val="nil"/>
              <w:bottom w:val="single" w:sz="4" w:space="0" w:color="auto"/>
              <w:right w:val="nil"/>
            </w:tcBorders>
          </w:tcPr>
          <w:p w14:paraId="7A897A55" w14:textId="77777777" w:rsidR="00F20475" w:rsidRPr="006016A8" w:rsidRDefault="00F20475" w:rsidP="00C8580C">
            <w:pPr>
              <w:spacing w:line="360" w:lineRule="auto"/>
              <w:jc w:val="center"/>
            </w:pPr>
            <w:r w:rsidRPr="006016A8">
              <w:t>“younger” ≤ 64</w:t>
            </w:r>
          </w:p>
          <w:p w14:paraId="0726FBAE" w14:textId="77777777" w:rsidR="00F20475" w:rsidRPr="006016A8" w:rsidRDefault="00F20475" w:rsidP="00C8580C">
            <w:pPr>
              <w:spacing w:line="360" w:lineRule="auto"/>
              <w:jc w:val="center"/>
            </w:pPr>
            <w:r w:rsidRPr="006016A8">
              <w:t>(</w:t>
            </w:r>
            <w:r w:rsidRPr="006016A8">
              <w:rPr>
                <w:i/>
              </w:rPr>
              <w:t>N</w:t>
            </w:r>
            <w:r w:rsidRPr="006016A8">
              <w:t xml:space="preserve"> = 134)</w:t>
            </w:r>
          </w:p>
        </w:tc>
        <w:tc>
          <w:tcPr>
            <w:tcW w:w="1980" w:type="dxa"/>
            <w:gridSpan w:val="2"/>
            <w:tcBorders>
              <w:top w:val="single" w:sz="4" w:space="0" w:color="auto"/>
              <w:left w:val="nil"/>
              <w:bottom w:val="single" w:sz="4" w:space="0" w:color="auto"/>
              <w:right w:val="nil"/>
            </w:tcBorders>
          </w:tcPr>
          <w:p w14:paraId="7D91EBCB" w14:textId="77777777" w:rsidR="00F20475" w:rsidRPr="006016A8" w:rsidRDefault="00F20475" w:rsidP="00C8580C">
            <w:pPr>
              <w:spacing w:line="360" w:lineRule="auto"/>
              <w:jc w:val="center"/>
            </w:pPr>
            <w:r w:rsidRPr="006016A8">
              <w:t>“older” &gt; 64</w:t>
            </w:r>
          </w:p>
          <w:p w14:paraId="620FC3AE" w14:textId="77777777" w:rsidR="00F20475" w:rsidRPr="006016A8" w:rsidRDefault="00F20475" w:rsidP="00C8580C">
            <w:pPr>
              <w:spacing w:line="360" w:lineRule="auto"/>
              <w:jc w:val="center"/>
            </w:pPr>
            <w:r w:rsidRPr="006016A8">
              <w:t>(</w:t>
            </w:r>
            <w:r w:rsidRPr="006016A8">
              <w:rPr>
                <w:i/>
              </w:rPr>
              <w:t>N</w:t>
            </w:r>
            <w:r w:rsidRPr="006016A8">
              <w:t xml:space="preserve"> = 147)</w:t>
            </w:r>
          </w:p>
        </w:tc>
        <w:tc>
          <w:tcPr>
            <w:tcW w:w="990" w:type="dxa"/>
            <w:tcBorders>
              <w:top w:val="single" w:sz="4" w:space="0" w:color="auto"/>
              <w:left w:val="nil"/>
              <w:bottom w:val="single" w:sz="4" w:space="0" w:color="auto"/>
              <w:right w:val="nil"/>
            </w:tcBorders>
          </w:tcPr>
          <w:p w14:paraId="11D2CAA6" w14:textId="77777777" w:rsidR="00F20475" w:rsidRPr="006016A8" w:rsidRDefault="00F20475" w:rsidP="00C8580C">
            <w:pPr>
              <w:spacing w:line="360" w:lineRule="auto"/>
            </w:pPr>
          </w:p>
        </w:tc>
        <w:tc>
          <w:tcPr>
            <w:tcW w:w="1152" w:type="dxa"/>
            <w:tcBorders>
              <w:top w:val="single" w:sz="4" w:space="0" w:color="auto"/>
              <w:left w:val="nil"/>
              <w:bottom w:val="single" w:sz="4" w:space="0" w:color="auto"/>
              <w:right w:val="nil"/>
            </w:tcBorders>
          </w:tcPr>
          <w:p w14:paraId="5EB4ED03" w14:textId="77777777" w:rsidR="00F20475" w:rsidRPr="006016A8" w:rsidRDefault="00F20475" w:rsidP="00C8580C">
            <w:pPr>
              <w:spacing w:line="360" w:lineRule="auto"/>
            </w:pPr>
          </w:p>
        </w:tc>
      </w:tr>
      <w:tr w:rsidR="00F20475" w:rsidRPr="00343F70" w14:paraId="5D10D1F5" w14:textId="77777777" w:rsidTr="006016A8">
        <w:tc>
          <w:tcPr>
            <w:tcW w:w="2970" w:type="dxa"/>
            <w:tcBorders>
              <w:top w:val="single" w:sz="4" w:space="0" w:color="auto"/>
              <w:left w:val="nil"/>
              <w:bottom w:val="single" w:sz="4" w:space="0" w:color="auto"/>
              <w:right w:val="nil"/>
            </w:tcBorders>
          </w:tcPr>
          <w:p w14:paraId="2D67C9B3" w14:textId="77777777" w:rsidR="00F20475" w:rsidRPr="006016A8" w:rsidRDefault="00F20475" w:rsidP="00C8580C">
            <w:pPr>
              <w:spacing w:line="360" w:lineRule="auto"/>
            </w:pPr>
            <w:r w:rsidRPr="006016A8">
              <w:t>Measure</w:t>
            </w:r>
          </w:p>
        </w:tc>
        <w:tc>
          <w:tcPr>
            <w:tcW w:w="810" w:type="dxa"/>
            <w:tcBorders>
              <w:top w:val="single" w:sz="4" w:space="0" w:color="auto"/>
              <w:left w:val="nil"/>
              <w:bottom w:val="single" w:sz="4" w:space="0" w:color="auto"/>
              <w:right w:val="nil"/>
            </w:tcBorders>
          </w:tcPr>
          <w:p w14:paraId="01B1A0C9" w14:textId="77777777" w:rsidR="00F20475" w:rsidRPr="006016A8" w:rsidRDefault="00F20475" w:rsidP="00C8580C">
            <w:pPr>
              <w:spacing w:line="360" w:lineRule="auto"/>
              <w:jc w:val="center"/>
              <w:rPr>
                <w:i/>
              </w:rPr>
            </w:pPr>
            <w:r w:rsidRPr="006016A8">
              <w:rPr>
                <w:i/>
              </w:rPr>
              <w:t>M</w:t>
            </w:r>
          </w:p>
        </w:tc>
        <w:tc>
          <w:tcPr>
            <w:tcW w:w="900" w:type="dxa"/>
            <w:tcBorders>
              <w:top w:val="single" w:sz="4" w:space="0" w:color="auto"/>
              <w:left w:val="nil"/>
              <w:bottom w:val="single" w:sz="4" w:space="0" w:color="auto"/>
              <w:right w:val="nil"/>
            </w:tcBorders>
          </w:tcPr>
          <w:p w14:paraId="167200CF" w14:textId="77777777" w:rsidR="00F20475" w:rsidRPr="006016A8" w:rsidRDefault="00F20475" w:rsidP="00C8580C">
            <w:pPr>
              <w:spacing w:line="360" w:lineRule="auto"/>
              <w:jc w:val="center"/>
              <w:rPr>
                <w:i/>
              </w:rPr>
            </w:pPr>
            <w:r w:rsidRPr="006016A8">
              <w:rPr>
                <w:i/>
              </w:rPr>
              <w:t>SD</w:t>
            </w:r>
          </w:p>
        </w:tc>
        <w:tc>
          <w:tcPr>
            <w:tcW w:w="1080" w:type="dxa"/>
            <w:tcBorders>
              <w:top w:val="single" w:sz="4" w:space="0" w:color="auto"/>
              <w:left w:val="nil"/>
              <w:bottom w:val="single" w:sz="4" w:space="0" w:color="auto"/>
              <w:right w:val="nil"/>
            </w:tcBorders>
          </w:tcPr>
          <w:p w14:paraId="2E95CB1C" w14:textId="77777777" w:rsidR="00F20475" w:rsidRPr="006016A8" w:rsidRDefault="00F20475" w:rsidP="00C8580C">
            <w:pPr>
              <w:spacing w:line="360" w:lineRule="auto"/>
              <w:jc w:val="center"/>
              <w:rPr>
                <w:i/>
              </w:rPr>
            </w:pPr>
            <w:r w:rsidRPr="006016A8">
              <w:rPr>
                <w:i/>
              </w:rPr>
              <w:t>M</w:t>
            </w:r>
          </w:p>
        </w:tc>
        <w:tc>
          <w:tcPr>
            <w:tcW w:w="900" w:type="dxa"/>
            <w:tcBorders>
              <w:top w:val="single" w:sz="4" w:space="0" w:color="auto"/>
              <w:left w:val="nil"/>
              <w:bottom w:val="single" w:sz="4" w:space="0" w:color="auto"/>
              <w:right w:val="nil"/>
            </w:tcBorders>
          </w:tcPr>
          <w:p w14:paraId="439DCDB5" w14:textId="77777777" w:rsidR="00F20475" w:rsidRPr="006016A8" w:rsidRDefault="00F20475" w:rsidP="00C8580C">
            <w:pPr>
              <w:spacing w:line="360" w:lineRule="auto"/>
              <w:jc w:val="center"/>
              <w:rPr>
                <w:i/>
              </w:rPr>
            </w:pPr>
            <w:r w:rsidRPr="006016A8">
              <w:rPr>
                <w:i/>
              </w:rPr>
              <w:t>SD</w:t>
            </w:r>
          </w:p>
        </w:tc>
        <w:tc>
          <w:tcPr>
            <w:tcW w:w="990" w:type="dxa"/>
            <w:tcBorders>
              <w:top w:val="single" w:sz="4" w:space="0" w:color="auto"/>
              <w:left w:val="nil"/>
              <w:bottom w:val="single" w:sz="4" w:space="0" w:color="auto"/>
              <w:right w:val="nil"/>
            </w:tcBorders>
          </w:tcPr>
          <w:p w14:paraId="17E97F1C" w14:textId="77777777" w:rsidR="00F20475" w:rsidRPr="006016A8" w:rsidRDefault="00F20475" w:rsidP="00C8580C">
            <w:pPr>
              <w:spacing w:line="360" w:lineRule="auto"/>
              <w:jc w:val="center"/>
            </w:pPr>
            <w:proofErr w:type="gramStart"/>
            <w:r w:rsidRPr="006016A8">
              <w:rPr>
                <w:i/>
              </w:rPr>
              <w:t>t</w:t>
            </w:r>
            <w:r w:rsidRPr="006016A8">
              <w:t>(</w:t>
            </w:r>
            <w:proofErr w:type="gramEnd"/>
            <w:r w:rsidRPr="006016A8">
              <w:t>279)</w:t>
            </w:r>
          </w:p>
        </w:tc>
        <w:tc>
          <w:tcPr>
            <w:tcW w:w="1152" w:type="dxa"/>
            <w:tcBorders>
              <w:top w:val="single" w:sz="4" w:space="0" w:color="auto"/>
              <w:left w:val="nil"/>
              <w:bottom w:val="single" w:sz="4" w:space="0" w:color="auto"/>
              <w:right w:val="nil"/>
            </w:tcBorders>
          </w:tcPr>
          <w:p w14:paraId="73BE0D4A" w14:textId="77777777" w:rsidR="00F20475" w:rsidRPr="006016A8" w:rsidRDefault="00F20475" w:rsidP="00C8580C">
            <w:pPr>
              <w:spacing w:line="360" w:lineRule="auto"/>
              <w:jc w:val="center"/>
              <w:rPr>
                <w:i/>
              </w:rPr>
            </w:pPr>
            <w:r w:rsidRPr="006016A8">
              <w:rPr>
                <w:i/>
              </w:rPr>
              <w:t>p</w:t>
            </w:r>
          </w:p>
        </w:tc>
      </w:tr>
      <w:tr w:rsidR="00F20475" w:rsidRPr="00343F70" w14:paraId="07EE62F3" w14:textId="77777777" w:rsidTr="006016A8">
        <w:tc>
          <w:tcPr>
            <w:tcW w:w="2970" w:type="dxa"/>
            <w:tcBorders>
              <w:left w:val="nil"/>
              <w:bottom w:val="nil"/>
              <w:right w:val="nil"/>
            </w:tcBorders>
          </w:tcPr>
          <w:p w14:paraId="69538A6E" w14:textId="77777777" w:rsidR="00F20475" w:rsidRPr="00E75BC6" w:rsidRDefault="00F20475" w:rsidP="00C8580C">
            <w:pPr>
              <w:spacing w:line="360" w:lineRule="auto"/>
            </w:pPr>
            <w:r w:rsidRPr="00E75BC6">
              <w:t>“Ability” EI</w:t>
            </w:r>
          </w:p>
        </w:tc>
        <w:tc>
          <w:tcPr>
            <w:tcW w:w="810" w:type="dxa"/>
            <w:tcBorders>
              <w:left w:val="nil"/>
              <w:bottom w:val="nil"/>
              <w:right w:val="nil"/>
            </w:tcBorders>
          </w:tcPr>
          <w:p w14:paraId="44F2836A" w14:textId="77777777" w:rsidR="00F20475" w:rsidRPr="00E75BC6" w:rsidRDefault="00F20475" w:rsidP="00C8580C">
            <w:pPr>
              <w:spacing w:line="360" w:lineRule="auto"/>
              <w:jc w:val="center"/>
            </w:pPr>
            <w:r w:rsidRPr="00E75BC6">
              <w:t>4.02</w:t>
            </w:r>
          </w:p>
        </w:tc>
        <w:tc>
          <w:tcPr>
            <w:tcW w:w="900" w:type="dxa"/>
            <w:tcBorders>
              <w:left w:val="nil"/>
              <w:bottom w:val="nil"/>
              <w:right w:val="nil"/>
            </w:tcBorders>
          </w:tcPr>
          <w:p w14:paraId="26A8511A" w14:textId="77777777" w:rsidR="00F20475" w:rsidRPr="00E75BC6" w:rsidRDefault="00F20475" w:rsidP="00C8580C">
            <w:pPr>
              <w:spacing w:line="360" w:lineRule="auto"/>
              <w:jc w:val="center"/>
            </w:pPr>
            <w:r w:rsidRPr="00E75BC6">
              <w:t>0.55</w:t>
            </w:r>
          </w:p>
        </w:tc>
        <w:tc>
          <w:tcPr>
            <w:tcW w:w="1080" w:type="dxa"/>
            <w:tcBorders>
              <w:left w:val="nil"/>
              <w:bottom w:val="nil"/>
              <w:right w:val="nil"/>
            </w:tcBorders>
          </w:tcPr>
          <w:p w14:paraId="223C12E3" w14:textId="77777777" w:rsidR="00F20475" w:rsidRPr="00E75BC6" w:rsidRDefault="00F20475" w:rsidP="00C8580C">
            <w:pPr>
              <w:spacing w:line="360" w:lineRule="auto"/>
              <w:jc w:val="center"/>
            </w:pPr>
            <w:r w:rsidRPr="00E75BC6">
              <w:t>4.02</w:t>
            </w:r>
          </w:p>
        </w:tc>
        <w:tc>
          <w:tcPr>
            <w:tcW w:w="900" w:type="dxa"/>
            <w:tcBorders>
              <w:left w:val="nil"/>
              <w:bottom w:val="nil"/>
              <w:right w:val="nil"/>
            </w:tcBorders>
          </w:tcPr>
          <w:p w14:paraId="75AD4A08" w14:textId="77777777" w:rsidR="00F20475" w:rsidRPr="00E75BC6" w:rsidRDefault="00F20475" w:rsidP="00C8580C">
            <w:pPr>
              <w:spacing w:line="360" w:lineRule="auto"/>
              <w:jc w:val="center"/>
            </w:pPr>
            <w:r w:rsidRPr="00E75BC6">
              <w:t>0.53</w:t>
            </w:r>
          </w:p>
        </w:tc>
        <w:tc>
          <w:tcPr>
            <w:tcW w:w="990" w:type="dxa"/>
            <w:tcBorders>
              <w:left w:val="nil"/>
              <w:bottom w:val="nil"/>
              <w:right w:val="nil"/>
            </w:tcBorders>
          </w:tcPr>
          <w:p w14:paraId="13FDFE42" w14:textId="77777777" w:rsidR="00F20475" w:rsidRPr="00E75BC6" w:rsidRDefault="00F20475" w:rsidP="004F260C">
            <w:pPr>
              <w:tabs>
                <w:tab w:val="left" w:pos="165"/>
              </w:tabs>
              <w:spacing w:line="360" w:lineRule="auto"/>
            </w:pPr>
            <w:r w:rsidRPr="00E75BC6">
              <w:t>-0.102</w:t>
            </w:r>
          </w:p>
        </w:tc>
        <w:tc>
          <w:tcPr>
            <w:tcW w:w="1152" w:type="dxa"/>
            <w:tcBorders>
              <w:left w:val="nil"/>
              <w:bottom w:val="nil"/>
              <w:right w:val="nil"/>
            </w:tcBorders>
          </w:tcPr>
          <w:p w14:paraId="120FEC71" w14:textId="0B7ED96C" w:rsidR="00F20475" w:rsidRPr="00E75BC6" w:rsidRDefault="00F20475" w:rsidP="00C8580C">
            <w:pPr>
              <w:spacing w:line="360" w:lineRule="auto"/>
              <w:jc w:val="center"/>
            </w:pPr>
            <w:r w:rsidRPr="00E75BC6">
              <w:t>.92</w:t>
            </w:r>
            <w:r w:rsidR="00E75BC6" w:rsidRPr="00E75BC6">
              <w:t>0</w:t>
            </w:r>
          </w:p>
        </w:tc>
      </w:tr>
      <w:tr w:rsidR="00F20475" w:rsidRPr="00343F70" w14:paraId="5E0E1566" w14:textId="77777777" w:rsidTr="006016A8">
        <w:tc>
          <w:tcPr>
            <w:tcW w:w="2970" w:type="dxa"/>
            <w:tcBorders>
              <w:top w:val="nil"/>
              <w:left w:val="nil"/>
              <w:bottom w:val="nil"/>
              <w:right w:val="nil"/>
            </w:tcBorders>
          </w:tcPr>
          <w:p w14:paraId="5F56CB15" w14:textId="2CD3E831" w:rsidR="00F20475" w:rsidRPr="004F260C" w:rsidRDefault="00736489" w:rsidP="00C8580C">
            <w:pPr>
              <w:spacing w:line="360" w:lineRule="auto"/>
            </w:pPr>
            <w:r w:rsidRPr="004F260C">
              <w:t>Emotional Understanding</w:t>
            </w:r>
          </w:p>
        </w:tc>
        <w:tc>
          <w:tcPr>
            <w:tcW w:w="810" w:type="dxa"/>
            <w:tcBorders>
              <w:top w:val="nil"/>
              <w:left w:val="nil"/>
              <w:bottom w:val="nil"/>
              <w:right w:val="nil"/>
            </w:tcBorders>
          </w:tcPr>
          <w:p w14:paraId="1FB9D76C" w14:textId="77777777" w:rsidR="00F20475" w:rsidRPr="004F260C" w:rsidRDefault="00F20475" w:rsidP="00C8580C">
            <w:pPr>
              <w:spacing w:line="360" w:lineRule="auto"/>
              <w:jc w:val="center"/>
            </w:pPr>
            <w:r w:rsidRPr="004F260C">
              <w:t>0.52</w:t>
            </w:r>
          </w:p>
        </w:tc>
        <w:tc>
          <w:tcPr>
            <w:tcW w:w="900" w:type="dxa"/>
            <w:tcBorders>
              <w:top w:val="nil"/>
              <w:left w:val="nil"/>
              <w:bottom w:val="nil"/>
              <w:right w:val="nil"/>
            </w:tcBorders>
          </w:tcPr>
          <w:p w14:paraId="378A0833" w14:textId="77777777" w:rsidR="00F20475" w:rsidRPr="004F260C" w:rsidRDefault="00F20475" w:rsidP="00C8580C">
            <w:pPr>
              <w:spacing w:line="360" w:lineRule="auto"/>
              <w:jc w:val="center"/>
            </w:pPr>
            <w:r w:rsidRPr="004F260C">
              <w:t>0.18</w:t>
            </w:r>
          </w:p>
        </w:tc>
        <w:tc>
          <w:tcPr>
            <w:tcW w:w="1080" w:type="dxa"/>
            <w:tcBorders>
              <w:top w:val="nil"/>
              <w:left w:val="nil"/>
              <w:bottom w:val="nil"/>
              <w:right w:val="nil"/>
            </w:tcBorders>
          </w:tcPr>
          <w:p w14:paraId="45696EAF" w14:textId="77777777" w:rsidR="00F20475" w:rsidRPr="004F260C" w:rsidRDefault="00F20475" w:rsidP="00C8580C">
            <w:pPr>
              <w:spacing w:line="360" w:lineRule="auto"/>
              <w:jc w:val="center"/>
            </w:pPr>
            <w:r w:rsidRPr="004F260C">
              <w:t>0.57</w:t>
            </w:r>
          </w:p>
        </w:tc>
        <w:tc>
          <w:tcPr>
            <w:tcW w:w="900" w:type="dxa"/>
            <w:tcBorders>
              <w:top w:val="nil"/>
              <w:left w:val="nil"/>
              <w:bottom w:val="nil"/>
              <w:right w:val="nil"/>
            </w:tcBorders>
          </w:tcPr>
          <w:p w14:paraId="78C80776" w14:textId="77777777" w:rsidR="00F20475" w:rsidRPr="004F260C" w:rsidRDefault="00F20475" w:rsidP="00C8580C">
            <w:pPr>
              <w:spacing w:line="360" w:lineRule="auto"/>
              <w:jc w:val="center"/>
            </w:pPr>
            <w:r w:rsidRPr="004F260C">
              <w:t>0.15</w:t>
            </w:r>
          </w:p>
        </w:tc>
        <w:tc>
          <w:tcPr>
            <w:tcW w:w="990" w:type="dxa"/>
            <w:tcBorders>
              <w:top w:val="nil"/>
              <w:left w:val="nil"/>
              <w:bottom w:val="nil"/>
              <w:right w:val="nil"/>
            </w:tcBorders>
          </w:tcPr>
          <w:p w14:paraId="2CD33C8B" w14:textId="77777777" w:rsidR="00F20475" w:rsidRPr="004F260C" w:rsidRDefault="00F20475" w:rsidP="004F260C">
            <w:pPr>
              <w:tabs>
                <w:tab w:val="left" w:pos="165"/>
              </w:tabs>
              <w:spacing w:line="360" w:lineRule="auto"/>
            </w:pPr>
            <w:r w:rsidRPr="004F260C">
              <w:t>2.67</w:t>
            </w:r>
          </w:p>
        </w:tc>
        <w:tc>
          <w:tcPr>
            <w:tcW w:w="1152" w:type="dxa"/>
            <w:tcBorders>
              <w:top w:val="nil"/>
              <w:left w:val="nil"/>
              <w:bottom w:val="nil"/>
              <w:right w:val="nil"/>
            </w:tcBorders>
          </w:tcPr>
          <w:p w14:paraId="3EC671F2" w14:textId="77777777" w:rsidR="00F20475" w:rsidRPr="004F260C" w:rsidRDefault="00F20475" w:rsidP="00C8580C">
            <w:pPr>
              <w:spacing w:line="360" w:lineRule="auto"/>
              <w:jc w:val="center"/>
            </w:pPr>
            <w:r w:rsidRPr="004F260C">
              <w:t>.008</w:t>
            </w:r>
            <w:r w:rsidRPr="004F260C">
              <w:rPr>
                <w:vertAlign w:val="superscript"/>
              </w:rPr>
              <w:t>**</w:t>
            </w:r>
          </w:p>
        </w:tc>
      </w:tr>
      <w:tr w:rsidR="00F20475" w:rsidRPr="00343F70" w14:paraId="25B3AB6D" w14:textId="77777777" w:rsidTr="006016A8">
        <w:tc>
          <w:tcPr>
            <w:tcW w:w="2970" w:type="dxa"/>
            <w:tcBorders>
              <w:top w:val="nil"/>
              <w:left w:val="nil"/>
              <w:bottom w:val="nil"/>
              <w:right w:val="nil"/>
            </w:tcBorders>
          </w:tcPr>
          <w:p w14:paraId="5D57C4A4" w14:textId="77777777" w:rsidR="00F20475" w:rsidRPr="00E75BC6" w:rsidRDefault="00F20475" w:rsidP="00C8580C">
            <w:pPr>
              <w:spacing w:line="360" w:lineRule="auto"/>
            </w:pPr>
            <w:r w:rsidRPr="00E75BC6">
              <w:t>ADMC (modified)</w:t>
            </w:r>
          </w:p>
        </w:tc>
        <w:tc>
          <w:tcPr>
            <w:tcW w:w="810" w:type="dxa"/>
            <w:tcBorders>
              <w:top w:val="nil"/>
              <w:left w:val="nil"/>
              <w:bottom w:val="nil"/>
              <w:right w:val="nil"/>
            </w:tcBorders>
          </w:tcPr>
          <w:p w14:paraId="0B1FB893" w14:textId="77777777" w:rsidR="00F20475" w:rsidRPr="00E75BC6" w:rsidRDefault="00F20475" w:rsidP="00C8580C">
            <w:pPr>
              <w:spacing w:line="360" w:lineRule="auto"/>
              <w:jc w:val="center"/>
            </w:pPr>
            <w:r w:rsidRPr="00E75BC6">
              <w:t>4.03</w:t>
            </w:r>
          </w:p>
        </w:tc>
        <w:tc>
          <w:tcPr>
            <w:tcW w:w="900" w:type="dxa"/>
            <w:tcBorders>
              <w:top w:val="nil"/>
              <w:left w:val="nil"/>
              <w:bottom w:val="nil"/>
              <w:right w:val="nil"/>
            </w:tcBorders>
          </w:tcPr>
          <w:p w14:paraId="5AF88F94" w14:textId="77777777" w:rsidR="00F20475" w:rsidRPr="00E75BC6" w:rsidRDefault="00F20475" w:rsidP="00C8580C">
            <w:pPr>
              <w:spacing w:line="360" w:lineRule="auto"/>
              <w:jc w:val="center"/>
            </w:pPr>
            <w:r w:rsidRPr="00E75BC6">
              <w:t>0.58</w:t>
            </w:r>
          </w:p>
        </w:tc>
        <w:tc>
          <w:tcPr>
            <w:tcW w:w="1080" w:type="dxa"/>
            <w:tcBorders>
              <w:top w:val="nil"/>
              <w:left w:val="nil"/>
              <w:bottom w:val="nil"/>
              <w:right w:val="nil"/>
            </w:tcBorders>
          </w:tcPr>
          <w:p w14:paraId="0CA9191B" w14:textId="77777777" w:rsidR="00F20475" w:rsidRPr="00E75BC6" w:rsidRDefault="00F20475" w:rsidP="00C8580C">
            <w:pPr>
              <w:spacing w:line="360" w:lineRule="auto"/>
              <w:jc w:val="center"/>
            </w:pPr>
            <w:r w:rsidRPr="00E75BC6">
              <w:t>4.03</w:t>
            </w:r>
          </w:p>
        </w:tc>
        <w:tc>
          <w:tcPr>
            <w:tcW w:w="900" w:type="dxa"/>
            <w:tcBorders>
              <w:top w:val="nil"/>
              <w:left w:val="nil"/>
              <w:bottom w:val="nil"/>
              <w:right w:val="nil"/>
            </w:tcBorders>
          </w:tcPr>
          <w:p w14:paraId="4E34C958" w14:textId="77777777" w:rsidR="00F20475" w:rsidRPr="00E75BC6" w:rsidRDefault="00F20475" w:rsidP="00C8580C">
            <w:pPr>
              <w:spacing w:line="360" w:lineRule="auto"/>
              <w:jc w:val="center"/>
            </w:pPr>
            <w:r w:rsidRPr="00E75BC6">
              <w:t>0.49</w:t>
            </w:r>
          </w:p>
        </w:tc>
        <w:tc>
          <w:tcPr>
            <w:tcW w:w="990" w:type="dxa"/>
            <w:tcBorders>
              <w:top w:val="nil"/>
              <w:left w:val="nil"/>
              <w:bottom w:val="nil"/>
              <w:right w:val="nil"/>
            </w:tcBorders>
          </w:tcPr>
          <w:p w14:paraId="5A1D1912" w14:textId="77777777" w:rsidR="00F20475" w:rsidRPr="00E75BC6" w:rsidRDefault="00F20475" w:rsidP="004F260C">
            <w:pPr>
              <w:tabs>
                <w:tab w:val="left" w:pos="165"/>
              </w:tabs>
              <w:spacing w:line="360" w:lineRule="auto"/>
            </w:pPr>
            <w:r w:rsidRPr="00E75BC6">
              <w:t>-0.051</w:t>
            </w:r>
          </w:p>
        </w:tc>
        <w:tc>
          <w:tcPr>
            <w:tcW w:w="1152" w:type="dxa"/>
            <w:tcBorders>
              <w:top w:val="nil"/>
              <w:left w:val="nil"/>
              <w:bottom w:val="nil"/>
              <w:right w:val="nil"/>
            </w:tcBorders>
          </w:tcPr>
          <w:p w14:paraId="2957BB28" w14:textId="77777777" w:rsidR="00F20475" w:rsidRPr="00E75BC6" w:rsidRDefault="00F20475" w:rsidP="00C8580C">
            <w:pPr>
              <w:spacing w:line="360" w:lineRule="auto"/>
              <w:jc w:val="center"/>
            </w:pPr>
            <w:r w:rsidRPr="00E75BC6">
              <w:t>.959</w:t>
            </w:r>
          </w:p>
        </w:tc>
      </w:tr>
      <w:tr w:rsidR="00F20475" w:rsidRPr="00343F70" w14:paraId="2C9DDCBB" w14:textId="77777777" w:rsidTr="006016A8">
        <w:tc>
          <w:tcPr>
            <w:tcW w:w="2970" w:type="dxa"/>
            <w:tcBorders>
              <w:top w:val="nil"/>
              <w:left w:val="nil"/>
              <w:bottom w:val="nil"/>
              <w:right w:val="nil"/>
            </w:tcBorders>
          </w:tcPr>
          <w:p w14:paraId="78C4296B" w14:textId="77777777" w:rsidR="00F20475" w:rsidRPr="00E75BC6" w:rsidRDefault="00F20475" w:rsidP="00C8580C">
            <w:pPr>
              <w:spacing w:line="360" w:lineRule="auto"/>
            </w:pPr>
            <w:r w:rsidRPr="00E75BC6">
              <w:t>ISPSSC</w:t>
            </w:r>
          </w:p>
        </w:tc>
        <w:tc>
          <w:tcPr>
            <w:tcW w:w="810" w:type="dxa"/>
            <w:tcBorders>
              <w:top w:val="nil"/>
              <w:left w:val="nil"/>
              <w:bottom w:val="nil"/>
              <w:right w:val="nil"/>
            </w:tcBorders>
          </w:tcPr>
          <w:p w14:paraId="1875F040" w14:textId="77777777" w:rsidR="00F20475" w:rsidRPr="00E75BC6" w:rsidRDefault="00F20475" w:rsidP="00C8580C">
            <w:pPr>
              <w:spacing w:line="360" w:lineRule="auto"/>
              <w:jc w:val="center"/>
            </w:pPr>
            <w:r w:rsidRPr="00E75BC6">
              <w:t>4.50</w:t>
            </w:r>
          </w:p>
        </w:tc>
        <w:tc>
          <w:tcPr>
            <w:tcW w:w="900" w:type="dxa"/>
            <w:tcBorders>
              <w:top w:val="nil"/>
              <w:left w:val="nil"/>
              <w:bottom w:val="nil"/>
              <w:right w:val="nil"/>
            </w:tcBorders>
          </w:tcPr>
          <w:p w14:paraId="7F8E7CD2" w14:textId="77777777" w:rsidR="00F20475" w:rsidRPr="00E75BC6" w:rsidRDefault="00F20475" w:rsidP="00C8580C">
            <w:pPr>
              <w:spacing w:line="360" w:lineRule="auto"/>
              <w:jc w:val="center"/>
            </w:pPr>
            <w:r w:rsidRPr="00E75BC6">
              <w:t>1.21</w:t>
            </w:r>
          </w:p>
        </w:tc>
        <w:tc>
          <w:tcPr>
            <w:tcW w:w="1080" w:type="dxa"/>
            <w:tcBorders>
              <w:top w:val="nil"/>
              <w:left w:val="nil"/>
              <w:bottom w:val="nil"/>
              <w:right w:val="nil"/>
            </w:tcBorders>
          </w:tcPr>
          <w:p w14:paraId="18577FA0" w14:textId="77777777" w:rsidR="00F20475" w:rsidRPr="00E75BC6" w:rsidRDefault="00F20475" w:rsidP="00C8580C">
            <w:pPr>
              <w:spacing w:line="360" w:lineRule="auto"/>
              <w:jc w:val="center"/>
            </w:pPr>
            <w:r w:rsidRPr="00E75BC6">
              <w:t>4.31</w:t>
            </w:r>
          </w:p>
        </w:tc>
        <w:tc>
          <w:tcPr>
            <w:tcW w:w="900" w:type="dxa"/>
            <w:tcBorders>
              <w:top w:val="nil"/>
              <w:left w:val="nil"/>
              <w:bottom w:val="nil"/>
              <w:right w:val="nil"/>
            </w:tcBorders>
          </w:tcPr>
          <w:p w14:paraId="6FC7D000" w14:textId="77777777" w:rsidR="00F20475" w:rsidRPr="00E75BC6" w:rsidRDefault="00F20475" w:rsidP="00C8580C">
            <w:pPr>
              <w:spacing w:line="360" w:lineRule="auto"/>
              <w:jc w:val="center"/>
            </w:pPr>
            <w:r w:rsidRPr="00E75BC6">
              <w:t>1.21</w:t>
            </w:r>
          </w:p>
        </w:tc>
        <w:tc>
          <w:tcPr>
            <w:tcW w:w="990" w:type="dxa"/>
            <w:tcBorders>
              <w:top w:val="nil"/>
              <w:left w:val="nil"/>
              <w:bottom w:val="nil"/>
              <w:right w:val="nil"/>
            </w:tcBorders>
          </w:tcPr>
          <w:p w14:paraId="5F8376A6" w14:textId="77777777" w:rsidR="00F20475" w:rsidRPr="00E75BC6" w:rsidRDefault="00F20475" w:rsidP="004F260C">
            <w:pPr>
              <w:tabs>
                <w:tab w:val="left" w:pos="165"/>
              </w:tabs>
              <w:spacing w:line="360" w:lineRule="auto"/>
            </w:pPr>
            <w:r w:rsidRPr="00E75BC6">
              <w:t>-1.31</w:t>
            </w:r>
          </w:p>
        </w:tc>
        <w:tc>
          <w:tcPr>
            <w:tcW w:w="1152" w:type="dxa"/>
            <w:tcBorders>
              <w:top w:val="nil"/>
              <w:left w:val="nil"/>
              <w:bottom w:val="nil"/>
              <w:right w:val="nil"/>
            </w:tcBorders>
          </w:tcPr>
          <w:p w14:paraId="516BB8D0" w14:textId="77777777" w:rsidR="00F20475" w:rsidRPr="00E75BC6" w:rsidRDefault="00F20475" w:rsidP="00C8580C">
            <w:pPr>
              <w:spacing w:line="360" w:lineRule="auto"/>
              <w:jc w:val="center"/>
            </w:pPr>
            <w:r w:rsidRPr="00E75BC6">
              <w:t>.191</w:t>
            </w:r>
          </w:p>
        </w:tc>
      </w:tr>
      <w:tr w:rsidR="00F20475" w:rsidRPr="00343F70" w14:paraId="46ACD605" w14:textId="77777777" w:rsidTr="006016A8">
        <w:tc>
          <w:tcPr>
            <w:tcW w:w="2970" w:type="dxa"/>
            <w:tcBorders>
              <w:top w:val="nil"/>
              <w:left w:val="nil"/>
              <w:bottom w:val="nil"/>
              <w:right w:val="nil"/>
            </w:tcBorders>
          </w:tcPr>
          <w:p w14:paraId="3F29AB41" w14:textId="77777777" w:rsidR="00F20475" w:rsidRPr="00E75BC6" w:rsidRDefault="00F20475" w:rsidP="00C8580C">
            <w:pPr>
              <w:spacing w:line="360" w:lineRule="auto"/>
            </w:pPr>
            <w:r w:rsidRPr="00E75BC6">
              <w:t xml:space="preserve">   Appeal</w:t>
            </w:r>
          </w:p>
        </w:tc>
        <w:tc>
          <w:tcPr>
            <w:tcW w:w="810" w:type="dxa"/>
            <w:tcBorders>
              <w:top w:val="nil"/>
              <w:left w:val="nil"/>
              <w:bottom w:val="nil"/>
              <w:right w:val="nil"/>
            </w:tcBorders>
          </w:tcPr>
          <w:p w14:paraId="3C9BB4BB" w14:textId="77777777" w:rsidR="00F20475" w:rsidRPr="00E75BC6" w:rsidRDefault="00F20475" w:rsidP="00C8580C">
            <w:pPr>
              <w:spacing w:line="360" w:lineRule="auto"/>
              <w:jc w:val="center"/>
            </w:pPr>
            <w:r w:rsidRPr="00E75BC6">
              <w:t>4.65</w:t>
            </w:r>
          </w:p>
        </w:tc>
        <w:tc>
          <w:tcPr>
            <w:tcW w:w="900" w:type="dxa"/>
            <w:tcBorders>
              <w:top w:val="nil"/>
              <w:left w:val="nil"/>
              <w:bottom w:val="nil"/>
              <w:right w:val="nil"/>
            </w:tcBorders>
          </w:tcPr>
          <w:p w14:paraId="3C7134CA" w14:textId="77777777" w:rsidR="00F20475" w:rsidRPr="00E75BC6" w:rsidRDefault="00F20475" w:rsidP="00C8580C">
            <w:pPr>
              <w:spacing w:line="360" w:lineRule="auto"/>
              <w:jc w:val="center"/>
            </w:pPr>
            <w:r w:rsidRPr="00E75BC6">
              <w:t>1.49</w:t>
            </w:r>
          </w:p>
        </w:tc>
        <w:tc>
          <w:tcPr>
            <w:tcW w:w="1080" w:type="dxa"/>
            <w:tcBorders>
              <w:top w:val="nil"/>
              <w:left w:val="nil"/>
              <w:bottom w:val="nil"/>
              <w:right w:val="nil"/>
            </w:tcBorders>
          </w:tcPr>
          <w:p w14:paraId="5E02EE77" w14:textId="77777777" w:rsidR="00F20475" w:rsidRPr="00E75BC6" w:rsidRDefault="00F20475" w:rsidP="00C8580C">
            <w:pPr>
              <w:spacing w:line="360" w:lineRule="auto"/>
              <w:jc w:val="center"/>
            </w:pPr>
            <w:r w:rsidRPr="00E75BC6">
              <w:t>4.69</w:t>
            </w:r>
          </w:p>
        </w:tc>
        <w:tc>
          <w:tcPr>
            <w:tcW w:w="900" w:type="dxa"/>
            <w:tcBorders>
              <w:top w:val="nil"/>
              <w:left w:val="nil"/>
              <w:bottom w:val="nil"/>
              <w:right w:val="nil"/>
            </w:tcBorders>
          </w:tcPr>
          <w:p w14:paraId="31833734" w14:textId="77777777" w:rsidR="00F20475" w:rsidRPr="00E75BC6" w:rsidRDefault="00F20475" w:rsidP="00C8580C">
            <w:pPr>
              <w:spacing w:line="360" w:lineRule="auto"/>
              <w:jc w:val="center"/>
            </w:pPr>
            <w:r w:rsidRPr="00E75BC6">
              <w:t>1.46</w:t>
            </w:r>
          </w:p>
        </w:tc>
        <w:tc>
          <w:tcPr>
            <w:tcW w:w="990" w:type="dxa"/>
            <w:tcBorders>
              <w:top w:val="nil"/>
              <w:left w:val="nil"/>
              <w:bottom w:val="nil"/>
              <w:right w:val="nil"/>
            </w:tcBorders>
          </w:tcPr>
          <w:p w14:paraId="11E995EB" w14:textId="77777777" w:rsidR="00F20475" w:rsidRPr="00E75BC6" w:rsidRDefault="00F20475" w:rsidP="004F260C">
            <w:pPr>
              <w:tabs>
                <w:tab w:val="left" w:pos="165"/>
              </w:tabs>
              <w:spacing w:line="360" w:lineRule="auto"/>
            </w:pPr>
            <w:r w:rsidRPr="00E75BC6">
              <w:t>0.194</w:t>
            </w:r>
          </w:p>
        </w:tc>
        <w:tc>
          <w:tcPr>
            <w:tcW w:w="1152" w:type="dxa"/>
            <w:tcBorders>
              <w:top w:val="nil"/>
              <w:left w:val="nil"/>
              <w:bottom w:val="nil"/>
              <w:right w:val="nil"/>
            </w:tcBorders>
          </w:tcPr>
          <w:p w14:paraId="49290B8C" w14:textId="77777777" w:rsidR="00F20475" w:rsidRPr="00E75BC6" w:rsidRDefault="00F20475" w:rsidP="00C8580C">
            <w:pPr>
              <w:spacing w:line="360" w:lineRule="auto"/>
              <w:jc w:val="center"/>
            </w:pPr>
            <w:r w:rsidRPr="00E75BC6">
              <w:t>.846</w:t>
            </w:r>
          </w:p>
        </w:tc>
      </w:tr>
      <w:tr w:rsidR="00F20475" w:rsidRPr="00343F70" w14:paraId="6CD5C3BB" w14:textId="77777777" w:rsidTr="006016A8">
        <w:tc>
          <w:tcPr>
            <w:tcW w:w="2970" w:type="dxa"/>
            <w:tcBorders>
              <w:top w:val="nil"/>
              <w:left w:val="nil"/>
              <w:bottom w:val="nil"/>
              <w:right w:val="nil"/>
            </w:tcBorders>
          </w:tcPr>
          <w:p w14:paraId="6F9B67B0" w14:textId="77777777" w:rsidR="00F20475" w:rsidRPr="00E75BC6" w:rsidRDefault="00F20475" w:rsidP="00C8580C">
            <w:pPr>
              <w:spacing w:line="360" w:lineRule="auto"/>
            </w:pPr>
            <w:r w:rsidRPr="00E75BC6">
              <w:t xml:space="preserve">   Likelihood to Participate</w:t>
            </w:r>
          </w:p>
        </w:tc>
        <w:tc>
          <w:tcPr>
            <w:tcW w:w="810" w:type="dxa"/>
            <w:tcBorders>
              <w:top w:val="nil"/>
              <w:left w:val="nil"/>
              <w:bottom w:val="nil"/>
              <w:right w:val="nil"/>
            </w:tcBorders>
          </w:tcPr>
          <w:p w14:paraId="37E5BE07" w14:textId="77777777" w:rsidR="00F20475" w:rsidRPr="00E75BC6" w:rsidRDefault="00F20475" w:rsidP="00C8580C">
            <w:pPr>
              <w:spacing w:line="360" w:lineRule="auto"/>
              <w:jc w:val="center"/>
            </w:pPr>
            <w:r w:rsidRPr="00E75BC6">
              <w:t>4.40</w:t>
            </w:r>
          </w:p>
        </w:tc>
        <w:tc>
          <w:tcPr>
            <w:tcW w:w="900" w:type="dxa"/>
            <w:tcBorders>
              <w:top w:val="nil"/>
              <w:left w:val="nil"/>
              <w:bottom w:val="nil"/>
              <w:right w:val="nil"/>
            </w:tcBorders>
          </w:tcPr>
          <w:p w14:paraId="03B7EC63" w14:textId="77777777" w:rsidR="00F20475" w:rsidRPr="00E75BC6" w:rsidRDefault="00F20475" w:rsidP="00C8580C">
            <w:pPr>
              <w:spacing w:line="360" w:lineRule="auto"/>
              <w:jc w:val="center"/>
            </w:pPr>
            <w:r w:rsidRPr="00E75BC6">
              <w:t>1.32</w:t>
            </w:r>
          </w:p>
        </w:tc>
        <w:tc>
          <w:tcPr>
            <w:tcW w:w="1080" w:type="dxa"/>
            <w:tcBorders>
              <w:top w:val="nil"/>
              <w:left w:val="nil"/>
              <w:bottom w:val="nil"/>
              <w:right w:val="nil"/>
            </w:tcBorders>
          </w:tcPr>
          <w:p w14:paraId="41F43D46" w14:textId="77777777" w:rsidR="00F20475" w:rsidRPr="00E75BC6" w:rsidRDefault="00F20475" w:rsidP="00C8580C">
            <w:pPr>
              <w:spacing w:line="360" w:lineRule="auto"/>
              <w:jc w:val="center"/>
            </w:pPr>
            <w:r w:rsidRPr="00E75BC6">
              <w:t>4.10</w:t>
            </w:r>
          </w:p>
        </w:tc>
        <w:tc>
          <w:tcPr>
            <w:tcW w:w="900" w:type="dxa"/>
            <w:tcBorders>
              <w:top w:val="nil"/>
              <w:left w:val="nil"/>
              <w:bottom w:val="nil"/>
              <w:right w:val="nil"/>
            </w:tcBorders>
          </w:tcPr>
          <w:p w14:paraId="51DF7FD2" w14:textId="77777777" w:rsidR="00F20475" w:rsidRPr="00E75BC6" w:rsidRDefault="00F20475" w:rsidP="00C8580C">
            <w:pPr>
              <w:spacing w:line="360" w:lineRule="auto"/>
              <w:jc w:val="center"/>
            </w:pPr>
            <w:r w:rsidRPr="00E75BC6">
              <w:t>1.49</w:t>
            </w:r>
          </w:p>
        </w:tc>
        <w:tc>
          <w:tcPr>
            <w:tcW w:w="990" w:type="dxa"/>
            <w:tcBorders>
              <w:top w:val="nil"/>
              <w:left w:val="nil"/>
              <w:bottom w:val="nil"/>
              <w:right w:val="nil"/>
            </w:tcBorders>
          </w:tcPr>
          <w:p w14:paraId="06376985" w14:textId="77777777" w:rsidR="00F20475" w:rsidRPr="00E75BC6" w:rsidRDefault="00F20475" w:rsidP="004F260C">
            <w:pPr>
              <w:tabs>
                <w:tab w:val="left" w:pos="165"/>
              </w:tabs>
              <w:spacing w:line="360" w:lineRule="auto"/>
            </w:pPr>
            <w:r w:rsidRPr="00E75BC6">
              <w:t>-1.74</w:t>
            </w:r>
          </w:p>
        </w:tc>
        <w:tc>
          <w:tcPr>
            <w:tcW w:w="1152" w:type="dxa"/>
            <w:tcBorders>
              <w:top w:val="nil"/>
              <w:left w:val="nil"/>
              <w:bottom w:val="nil"/>
              <w:right w:val="nil"/>
            </w:tcBorders>
          </w:tcPr>
          <w:p w14:paraId="16D7B8B5" w14:textId="77777777" w:rsidR="00F20475" w:rsidRPr="00E75BC6" w:rsidRDefault="00F20475" w:rsidP="00C8580C">
            <w:pPr>
              <w:spacing w:line="360" w:lineRule="auto"/>
              <w:jc w:val="center"/>
            </w:pPr>
            <w:r w:rsidRPr="00E75BC6">
              <w:t>.083</w:t>
            </w:r>
          </w:p>
        </w:tc>
      </w:tr>
      <w:tr w:rsidR="00F20475" w:rsidRPr="00343F70" w14:paraId="23F5EF95" w14:textId="77777777" w:rsidTr="006016A8">
        <w:tc>
          <w:tcPr>
            <w:tcW w:w="2970" w:type="dxa"/>
            <w:tcBorders>
              <w:top w:val="nil"/>
              <w:left w:val="nil"/>
              <w:bottom w:val="nil"/>
              <w:right w:val="nil"/>
            </w:tcBorders>
          </w:tcPr>
          <w:p w14:paraId="5FC2BDD0" w14:textId="77777777" w:rsidR="00F20475" w:rsidRPr="004F260C" w:rsidRDefault="00F20475" w:rsidP="00C8580C">
            <w:pPr>
              <w:spacing w:line="360" w:lineRule="auto"/>
            </w:pPr>
            <w:r w:rsidRPr="004F260C">
              <w:t xml:space="preserve">   Risk</w:t>
            </w:r>
          </w:p>
        </w:tc>
        <w:tc>
          <w:tcPr>
            <w:tcW w:w="810" w:type="dxa"/>
            <w:tcBorders>
              <w:top w:val="nil"/>
              <w:left w:val="nil"/>
              <w:bottom w:val="nil"/>
              <w:right w:val="nil"/>
            </w:tcBorders>
          </w:tcPr>
          <w:p w14:paraId="4CF8CF85" w14:textId="77777777" w:rsidR="00F20475" w:rsidRPr="004F260C" w:rsidRDefault="00F20475" w:rsidP="00C8580C">
            <w:pPr>
              <w:spacing w:line="360" w:lineRule="auto"/>
              <w:jc w:val="center"/>
            </w:pPr>
            <w:r w:rsidRPr="004F260C">
              <w:t>4.09</w:t>
            </w:r>
          </w:p>
        </w:tc>
        <w:tc>
          <w:tcPr>
            <w:tcW w:w="900" w:type="dxa"/>
            <w:tcBorders>
              <w:top w:val="nil"/>
              <w:left w:val="nil"/>
              <w:bottom w:val="nil"/>
              <w:right w:val="nil"/>
            </w:tcBorders>
          </w:tcPr>
          <w:p w14:paraId="003DFDEF" w14:textId="77777777" w:rsidR="00F20475" w:rsidRPr="004F260C" w:rsidRDefault="00F20475" w:rsidP="00C8580C">
            <w:pPr>
              <w:spacing w:line="360" w:lineRule="auto"/>
              <w:jc w:val="center"/>
            </w:pPr>
            <w:r w:rsidRPr="004F260C">
              <w:t>1.43</w:t>
            </w:r>
          </w:p>
        </w:tc>
        <w:tc>
          <w:tcPr>
            <w:tcW w:w="1080" w:type="dxa"/>
            <w:tcBorders>
              <w:top w:val="nil"/>
              <w:left w:val="nil"/>
              <w:bottom w:val="nil"/>
              <w:right w:val="nil"/>
            </w:tcBorders>
          </w:tcPr>
          <w:p w14:paraId="65435A6B" w14:textId="77777777" w:rsidR="00F20475" w:rsidRPr="004F260C" w:rsidRDefault="00F20475" w:rsidP="00C8580C">
            <w:pPr>
              <w:spacing w:line="360" w:lineRule="auto"/>
              <w:jc w:val="center"/>
            </w:pPr>
            <w:r w:rsidRPr="004F260C">
              <w:t>4.64</w:t>
            </w:r>
          </w:p>
        </w:tc>
        <w:tc>
          <w:tcPr>
            <w:tcW w:w="900" w:type="dxa"/>
            <w:tcBorders>
              <w:top w:val="nil"/>
              <w:left w:val="nil"/>
              <w:bottom w:val="nil"/>
              <w:right w:val="nil"/>
            </w:tcBorders>
          </w:tcPr>
          <w:p w14:paraId="63F0953C" w14:textId="77777777" w:rsidR="00F20475" w:rsidRPr="004F260C" w:rsidRDefault="00F20475" w:rsidP="00C8580C">
            <w:pPr>
              <w:spacing w:line="360" w:lineRule="auto"/>
              <w:jc w:val="center"/>
            </w:pPr>
            <w:r w:rsidRPr="004F260C">
              <w:t>1.52</w:t>
            </w:r>
          </w:p>
        </w:tc>
        <w:tc>
          <w:tcPr>
            <w:tcW w:w="990" w:type="dxa"/>
            <w:tcBorders>
              <w:top w:val="nil"/>
              <w:left w:val="nil"/>
              <w:bottom w:val="nil"/>
              <w:right w:val="nil"/>
            </w:tcBorders>
          </w:tcPr>
          <w:p w14:paraId="1F9A0946" w14:textId="77777777" w:rsidR="00F20475" w:rsidRPr="004F260C" w:rsidRDefault="00F20475" w:rsidP="004F260C">
            <w:pPr>
              <w:tabs>
                <w:tab w:val="left" w:pos="165"/>
              </w:tabs>
              <w:spacing w:line="360" w:lineRule="auto"/>
            </w:pPr>
            <w:r w:rsidRPr="004F260C">
              <w:t>3.082</w:t>
            </w:r>
          </w:p>
        </w:tc>
        <w:tc>
          <w:tcPr>
            <w:tcW w:w="1152" w:type="dxa"/>
            <w:tcBorders>
              <w:top w:val="nil"/>
              <w:left w:val="nil"/>
              <w:bottom w:val="nil"/>
              <w:right w:val="nil"/>
            </w:tcBorders>
          </w:tcPr>
          <w:p w14:paraId="73627A2C" w14:textId="77777777" w:rsidR="00F20475" w:rsidRPr="004F260C" w:rsidRDefault="00F20475" w:rsidP="00C8580C">
            <w:pPr>
              <w:spacing w:line="360" w:lineRule="auto"/>
              <w:jc w:val="center"/>
            </w:pPr>
            <w:r w:rsidRPr="004F260C">
              <w:t>.002</w:t>
            </w:r>
            <w:r w:rsidRPr="004F260C">
              <w:rPr>
                <w:vertAlign w:val="superscript"/>
              </w:rPr>
              <w:t>**</w:t>
            </w:r>
          </w:p>
        </w:tc>
      </w:tr>
      <w:tr w:rsidR="00F20475" w:rsidRPr="00343F70" w14:paraId="692BE8D7" w14:textId="77777777" w:rsidTr="006016A8">
        <w:tc>
          <w:tcPr>
            <w:tcW w:w="2970" w:type="dxa"/>
            <w:tcBorders>
              <w:top w:val="nil"/>
              <w:left w:val="nil"/>
              <w:bottom w:val="nil"/>
              <w:right w:val="nil"/>
            </w:tcBorders>
          </w:tcPr>
          <w:p w14:paraId="2CF4FBE0" w14:textId="77777777" w:rsidR="00F20475" w:rsidRPr="00E75BC6" w:rsidRDefault="00F20475" w:rsidP="00C8580C">
            <w:pPr>
              <w:spacing w:line="360" w:lineRule="auto"/>
            </w:pPr>
            <w:r w:rsidRPr="00E75BC6">
              <w:t xml:space="preserve">   Benefit</w:t>
            </w:r>
          </w:p>
        </w:tc>
        <w:tc>
          <w:tcPr>
            <w:tcW w:w="810" w:type="dxa"/>
            <w:tcBorders>
              <w:top w:val="nil"/>
              <w:left w:val="nil"/>
              <w:bottom w:val="nil"/>
              <w:right w:val="nil"/>
            </w:tcBorders>
          </w:tcPr>
          <w:p w14:paraId="4D6F848F" w14:textId="77777777" w:rsidR="00F20475" w:rsidRPr="00E75BC6" w:rsidRDefault="00F20475" w:rsidP="00C8580C">
            <w:pPr>
              <w:spacing w:line="360" w:lineRule="auto"/>
              <w:jc w:val="center"/>
            </w:pPr>
            <w:r w:rsidRPr="00E75BC6">
              <w:t>4.78</w:t>
            </w:r>
          </w:p>
        </w:tc>
        <w:tc>
          <w:tcPr>
            <w:tcW w:w="900" w:type="dxa"/>
            <w:tcBorders>
              <w:top w:val="nil"/>
              <w:left w:val="nil"/>
              <w:bottom w:val="nil"/>
              <w:right w:val="nil"/>
            </w:tcBorders>
          </w:tcPr>
          <w:p w14:paraId="4A3D4707" w14:textId="77777777" w:rsidR="00F20475" w:rsidRPr="00E75BC6" w:rsidRDefault="00F20475" w:rsidP="00C8580C">
            <w:pPr>
              <w:spacing w:line="360" w:lineRule="auto"/>
              <w:jc w:val="center"/>
            </w:pPr>
            <w:r w:rsidRPr="00E75BC6">
              <w:t>1.34</w:t>
            </w:r>
          </w:p>
        </w:tc>
        <w:tc>
          <w:tcPr>
            <w:tcW w:w="1080" w:type="dxa"/>
            <w:tcBorders>
              <w:top w:val="nil"/>
              <w:left w:val="nil"/>
              <w:bottom w:val="nil"/>
              <w:right w:val="nil"/>
            </w:tcBorders>
          </w:tcPr>
          <w:p w14:paraId="2BDAB2A8" w14:textId="77777777" w:rsidR="00F20475" w:rsidRPr="00E75BC6" w:rsidRDefault="00F20475" w:rsidP="00C8580C">
            <w:pPr>
              <w:spacing w:line="360" w:lineRule="auto"/>
              <w:jc w:val="center"/>
            </w:pPr>
            <w:r w:rsidRPr="00E75BC6">
              <w:t>4.62</w:t>
            </w:r>
          </w:p>
        </w:tc>
        <w:tc>
          <w:tcPr>
            <w:tcW w:w="900" w:type="dxa"/>
            <w:tcBorders>
              <w:top w:val="nil"/>
              <w:left w:val="nil"/>
              <w:bottom w:val="nil"/>
              <w:right w:val="nil"/>
            </w:tcBorders>
          </w:tcPr>
          <w:p w14:paraId="0004AC14" w14:textId="77777777" w:rsidR="00F20475" w:rsidRPr="00E75BC6" w:rsidRDefault="00F20475" w:rsidP="00C8580C">
            <w:pPr>
              <w:spacing w:line="360" w:lineRule="auto"/>
              <w:jc w:val="center"/>
            </w:pPr>
            <w:r w:rsidRPr="00E75BC6">
              <w:t>1.24</w:t>
            </w:r>
          </w:p>
        </w:tc>
        <w:tc>
          <w:tcPr>
            <w:tcW w:w="990" w:type="dxa"/>
            <w:tcBorders>
              <w:top w:val="nil"/>
              <w:left w:val="nil"/>
              <w:bottom w:val="nil"/>
              <w:right w:val="nil"/>
            </w:tcBorders>
          </w:tcPr>
          <w:p w14:paraId="4E4A34F6" w14:textId="77777777" w:rsidR="00F20475" w:rsidRPr="00E75BC6" w:rsidRDefault="00F20475" w:rsidP="004F260C">
            <w:pPr>
              <w:tabs>
                <w:tab w:val="left" w:pos="165"/>
              </w:tabs>
              <w:spacing w:line="360" w:lineRule="auto"/>
            </w:pPr>
            <w:r w:rsidRPr="00E75BC6">
              <w:t>-1.071</w:t>
            </w:r>
          </w:p>
        </w:tc>
        <w:tc>
          <w:tcPr>
            <w:tcW w:w="1152" w:type="dxa"/>
            <w:tcBorders>
              <w:top w:val="nil"/>
              <w:left w:val="nil"/>
              <w:bottom w:val="nil"/>
              <w:right w:val="nil"/>
            </w:tcBorders>
          </w:tcPr>
          <w:p w14:paraId="0FDE95F7" w14:textId="77777777" w:rsidR="00F20475" w:rsidRPr="00E75BC6" w:rsidRDefault="00F20475" w:rsidP="00C8580C">
            <w:pPr>
              <w:spacing w:line="360" w:lineRule="auto"/>
              <w:jc w:val="center"/>
            </w:pPr>
            <w:r w:rsidRPr="00E75BC6">
              <w:t>.285</w:t>
            </w:r>
          </w:p>
        </w:tc>
      </w:tr>
      <w:tr w:rsidR="00F20475" w:rsidRPr="00343F70" w14:paraId="4706BCE0" w14:textId="77777777" w:rsidTr="006016A8">
        <w:tc>
          <w:tcPr>
            <w:tcW w:w="2970" w:type="dxa"/>
            <w:tcBorders>
              <w:top w:val="nil"/>
              <w:left w:val="nil"/>
              <w:bottom w:val="nil"/>
              <w:right w:val="nil"/>
            </w:tcBorders>
          </w:tcPr>
          <w:p w14:paraId="54905E37" w14:textId="77777777" w:rsidR="00F20475" w:rsidRPr="004F260C" w:rsidRDefault="00F20475" w:rsidP="00C8580C">
            <w:pPr>
              <w:spacing w:line="360" w:lineRule="auto"/>
            </w:pPr>
            <w:r w:rsidRPr="004F260C">
              <w:t>James’ Scale</w:t>
            </w:r>
          </w:p>
        </w:tc>
        <w:tc>
          <w:tcPr>
            <w:tcW w:w="810" w:type="dxa"/>
            <w:tcBorders>
              <w:top w:val="nil"/>
              <w:left w:val="nil"/>
              <w:bottom w:val="nil"/>
              <w:right w:val="nil"/>
            </w:tcBorders>
          </w:tcPr>
          <w:p w14:paraId="417B4337" w14:textId="77777777" w:rsidR="00F20475" w:rsidRPr="004F260C" w:rsidRDefault="00F20475" w:rsidP="00C8580C">
            <w:pPr>
              <w:spacing w:line="360" w:lineRule="auto"/>
              <w:jc w:val="center"/>
            </w:pPr>
            <w:r w:rsidRPr="004F260C">
              <w:t>2.50</w:t>
            </w:r>
          </w:p>
        </w:tc>
        <w:tc>
          <w:tcPr>
            <w:tcW w:w="900" w:type="dxa"/>
            <w:tcBorders>
              <w:top w:val="nil"/>
              <w:left w:val="nil"/>
              <w:bottom w:val="nil"/>
              <w:right w:val="nil"/>
            </w:tcBorders>
          </w:tcPr>
          <w:p w14:paraId="30CE69A7" w14:textId="77777777" w:rsidR="00F20475" w:rsidRPr="004F260C" w:rsidRDefault="00F20475" w:rsidP="00C8580C">
            <w:pPr>
              <w:spacing w:line="360" w:lineRule="auto"/>
              <w:jc w:val="center"/>
            </w:pPr>
            <w:r w:rsidRPr="004F260C">
              <w:t>1.06</w:t>
            </w:r>
          </w:p>
        </w:tc>
        <w:tc>
          <w:tcPr>
            <w:tcW w:w="1080" w:type="dxa"/>
            <w:tcBorders>
              <w:top w:val="nil"/>
              <w:left w:val="nil"/>
              <w:bottom w:val="nil"/>
              <w:right w:val="nil"/>
            </w:tcBorders>
          </w:tcPr>
          <w:p w14:paraId="79B7E8E2" w14:textId="77777777" w:rsidR="00F20475" w:rsidRPr="004F260C" w:rsidRDefault="00F20475" w:rsidP="00C8580C">
            <w:pPr>
              <w:spacing w:line="360" w:lineRule="auto"/>
              <w:jc w:val="center"/>
            </w:pPr>
            <w:r w:rsidRPr="004F260C">
              <w:t>1.96</w:t>
            </w:r>
          </w:p>
        </w:tc>
        <w:tc>
          <w:tcPr>
            <w:tcW w:w="900" w:type="dxa"/>
            <w:tcBorders>
              <w:top w:val="nil"/>
              <w:left w:val="nil"/>
              <w:bottom w:val="nil"/>
              <w:right w:val="nil"/>
            </w:tcBorders>
          </w:tcPr>
          <w:p w14:paraId="1F6E0F4E" w14:textId="77777777" w:rsidR="00F20475" w:rsidRPr="004F260C" w:rsidRDefault="00F20475" w:rsidP="00C8580C">
            <w:pPr>
              <w:spacing w:line="360" w:lineRule="auto"/>
              <w:jc w:val="center"/>
            </w:pPr>
            <w:r w:rsidRPr="004F260C">
              <w:t>0.87</w:t>
            </w:r>
          </w:p>
        </w:tc>
        <w:tc>
          <w:tcPr>
            <w:tcW w:w="990" w:type="dxa"/>
            <w:tcBorders>
              <w:top w:val="nil"/>
              <w:left w:val="nil"/>
              <w:bottom w:val="nil"/>
              <w:right w:val="nil"/>
            </w:tcBorders>
          </w:tcPr>
          <w:p w14:paraId="5C4DD7B6" w14:textId="77777777" w:rsidR="00F20475" w:rsidRPr="004F260C" w:rsidRDefault="00F20475" w:rsidP="004F260C">
            <w:pPr>
              <w:tabs>
                <w:tab w:val="left" w:pos="165"/>
              </w:tabs>
              <w:spacing w:line="360" w:lineRule="auto"/>
            </w:pPr>
            <w:r w:rsidRPr="004F260C">
              <w:t>-4.664</w:t>
            </w:r>
          </w:p>
        </w:tc>
        <w:tc>
          <w:tcPr>
            <w:tcW w:w="1152" w:type="dxa"/>
            <w:tcBorders>
              <w:top w:val="nil"/>
              <w:left w:val="nil"/>
              <w:bottom w:val="nil"/>
              <w:right w:val="nil"/>
            </w:tcBorders>
          </w:tcPr>
          <w:p w14:paraId="315939AF" w14:textId="77777777" w:rsidR="00F20475" w:rsidRPr="004F260C" w:rsidRDefault="00F20475" w:rsidP="00C8580C">
            <w:pPr>
              <w:spacing w:line="360" w:lineRule="auto"/>
              <w:jc w:val="center"/>
            </w:pPr>
            <w:r w:rsidRPr="004F260C">
              <w:t>&lt;.001</w:t>
            </w:r>
            <w:r w:rsidRPr="004F260C">
              <w:rPr>
                <w:vertAlign w:val="superscript"/>
              </w:rPr>
              <w:t>**</w:t>
            </w:r>
          </w:p>
        </w:tc>
      </w:tr>
      <w:tr w:rsidR="00F20475" w:rsidRPr="00343F70" w14:paraId="2D600239" w14:textId="77777777" w:rsidTr="006016A8">
        <w:tc>
          <w:tcPr>
            <w:tcW w:w="2970" w:type="dxa"/>
            <w:tcBorders>
              <w:top w:val="nil"/>
              <w:left w:val="nil"/>
              <w:bottom w:val="nil"/>
              <w:right w:val="nil"/>
            </w:tcBorders>
          </w:tcPr>
          <w:p w14:paraId="6888B018" w14:textId="73517CAB" w:rsidR="00F20475" w:rsidRPr="004F260C" w:rsidRDefault="00F20475" w:rsidP="00C8580C">
            <w:pPr>
              <w:spacing w:line="360" w:lineRule="auto"/>
            </w:pPr>
            <w:r w:rsidRPr="004F260C">
              <w:t>F</w:t>
            </w:r>
            <w:r w:rsidR="00736489" w:rsidRPr="004F260C">
              <w:t>inancial Risk Tolerance</w:t>
            </w:r>
          </w:p>
        </w:tc>
        <w:tc>
          <w:tcPr>
            <w:tcW w:w="810" w:type="dxa"/>
            <w:tcBorders>
              <w:top w:val="nil"/>
              <w:left w:val="nil"/>
              <w:bottom w:val="nil"/>
              <w:right w:val="nil"/>
            </w:tcBorders>
          </w:tcPr>
          <w:p w14:paraId="5ED876F0" w14:textId="77777777" w:rsidR="00F20475" w:rsidRPr="004F260C" w:rsidRDefault="00F20475" w:rsidP="00C8580C">
            <w:pPr>
              <w:spacing w:line="360" w:lineRule="auto"/>
              <w:jc w:val="center"/>
            </w:pPr>
            <w:r w:rsidRPr="004F260C">
              <w:t>3.55</w:t>
            </w:r>
          </w:p>
        </w:tc>
        <w:tc>
          <w:tcPr>
            <w:tcW w:w="900" w:type="dxa"/>
            <w:tcBorders>
              <w:top w:val="nil"/>
              <w:left w:val="nil"/>
              <w:bottom w:val="nil"/>
              <w:right w:val="nil"/>
            </w:tcBorders>
          </w:tcPr>
          <w:p w14:paraId="3157B672" w14:textId="77777777" w:rsidR="00F20475" w:rsidRPr="004F260C" w:rsidRDefault="00F20475" w:rsidP="00C8580C">
            <w:pPr>
              <w:spacing w:line="360" w:lineRule="auto"/>
              <w:jc w:val="center"/>
            </w:pPr>
            <w:r w:rsidRPr="004F260C">
              <w:t>1.36</w:t>
            </w:r>
          </w:p>
        </w:tc>
        <w:tc>
          <w:tcPr>
            <w:tcW w:w="1080" w:type="dxa"/>
            <w:tcBorders>
              <w:top w:val="nil"/>
              <w:left w:val="nil"/>
              <w:bottom w:val="nil"/>
              <w:right w:val="nil"/>
            </w:tcBorders>
          </w:tcPr>
          <w:p w14:paraId="0CFF046A" w14:textId="77777777" w:rsidR="00F20475" w:rsidRPr="004F260C" w:rsidRDefault="00F20475" w:rsidP="00C8580C">
            <w:pPr>
              <w:spacing w:line="360" w:lineRule="auto"/>
              <w:jc w:val="center"/>
            </w:pPr>
            <w:r w:rsidRPr="004F260C">
              <w:t>3.07</w:t>
            </w:r>
          </w:p>
        </w:tc>
        <w:tc>
          <w:tcPr>
            <w:tcW w:w="900" w:type="dxa"/>
            <w:tcBorders>
              <w:top w:val="nil"/>
              <w:left w:val="nil"/>
              <w:bottom w:val="nil"/>
              <w:right w:val="nil"/>
            </w:tcBorders>
          </w:tcPr>
          <w:p w14:paraId="2E59178C" w14:textId="77777777" w:rsidR="00F20475" w:rsidRPr="004F260C" w:rsidRDefault="00F20475" w:rsidP="00C8580C">
            <w:pPr>
              <w:spacing w:line="360" w:lineRule="auto"/>
              <w:jc w:val="center"/>
            </w:pPr>
            <w:r w:rsidRPr="004F260C">
              <w:t>1.21</w:t>
            </w:r>
          </w:p>
        </w:tc>
        <w:tc>
          <w:tcPr>
            <w:tcW w:w="990" w:type="dxa"/>
            <w:tcBorders>
              <w:top w:val="nil"/>
              <w:left w:val="nil"/>
              <w:bottom w:val="nil"/>
              <w:right w:val="nil"/>
            </w:tcBorders>
          </w:tcPr>
          <w:p w14:paraId="2AE922D0" w14:textId="77777777" w:rsidR="00F20475" w:rsidRPr="004F260C" w:rsidRDefault="00F20475" w:rsidP="004F260C">
            <w:pPr>
              <w:tabs>
                <w:tab w:val="left" w:pos="165"/>
              </w:tabs>
              <w:spacing w:line="360" w:lineRule="auto"/>
            </w:pPr>
            <w:r w:rsidRPr="004F260C">
              <w:t>-3.137</w:t>
            </w:r>
          </w:p>
        </w:tc>
        <w:tc>
          <w:tcPr>
            <w:tcW w:w="1152" w:type="dxa"/>
            <w:tcBorders>
              <w:top w:val="nil"/>
              <w:left w:val="nil"/>
              <w:bottom w:val="nil"/>
              <w:right w:val="nil"/>
            </w:tcBorders>
          </w:tcPr>
          <w:p w14:paraId="4CE94DF1" w14:textId="77777777" w:rsidR="00F20475" w:rsidRPr="004F260C" w:rsidRDefault="00F20475" w:rsidP="00C8580C">
            <w:pPr>
              <w:spacing w:line="360" w:lineRule="auto"/>
              <w:jc w:val="center"/>
            </w:pPr>
            <w:r w:rsidRPr="004F260C">
              <w:t>.002</w:t>
            </w:r>
            <w:r w:rsidRPr="004F260C">
              <w:rPr>
                <w:vertAlign w:val="superscript"/>
              </w:rPr>
              <w:t>**</w:t>
            </w:r>
          </w:p>
        </w:tc>
      </w:tr>
      <w:tr w:rsidR="00F20475" w:rsidRPr="00343F70" w14:paraId="3F56F733" w14:textId="77777777" w:rsidTr="006016A8">
        <w:tc>
          <w:tcPr>
            <w:tcW w:w="2970" w:type="dxa"/>
            <w:tcBorders>
              <w:top w:val="nil"/>
              <w:left w:val="nil"/>
              <w:bottom w:val="nil"/>
              <w:right w:val="nil"/>
            </w:tcBorders>
          </w:tcPr>
          <w:p w14:paraId="57421F38" w14:textId="77777777" w:rsidR="00F20475" w:rsidRPr="00E75BC6" w:rsidRDefault="00F20475" w:rsidP="00C8580C">
            <w:pPr>
              <w:spacing w:line="360" w:lineRule="auto"/>
              <w:rPr>
                <w:vertAlign w:val="superscript"/>
              </w:rPr>
            </w:pPr>
            <w:r w:rsidRPr="00E75BC6">
              <w:t>Financial Literacy</w:t>
            </w:r>
          </w:p>
        </w:tc>
        <w:tc>
          <w:tcPr>
            <w:tcW w:w="810" w:type="dxa"/>
            <w:tcBorders>
              <w:top w:val="nil"/>
              <w:left w:val="nil"/>
              <w:bottom w:val="nil"/>
              <w:right w:val="nil"/>
            </w:tcBorders>
          </w:tcPr>
          <w:p w14:paraId="1EB4915F" w14:textId="77777777" w:rsidR="00F20475" w:rsidRPr="00E75BC6" w:rsidRDefault="00F20475" w:rsidP="00C8580C">
            <w:pPr>
              <w:spacing w:line="360" w:lineRule="auto"/>
              <w:jc w:val="center"/>
            </w:pPr>
            <w:r w:rsidRPr="00E75BC6">
              <w:t>0.81</w:t>
            </w:r>
          </w:p>
        </w:tc>
        <w:tc>
          <w:tcPr>
            <w:tcW w:w="900" w:type="dxa"/>
            <w:tcBorders>
              <w:top w:val="nil"/>
              <w:left w:val="nil"/>
              <w:bottom w:val="nil"/>
              <w:right w:val="nil"/>
            </w:tcBorders>
          </w:tcPr>
          <w:p w14:paraId="10399DD1" w14:textId="77777777" w:rsidR="00F20475" w:rsidRPr="00E75BC6" w:rsidRDefault="00F20475" w:rsidP="00C8580C">
            <w:pPr>
              <w:spacing w:line="360" w:lineRule="auto"/>
              <w:jc w:val="center"/>
            </w:pPr>
            <w:r w:rsidRPr="00E75BC6">
              <w:t>0.28</w:t>
            </w:r>
          </w:p>
        </w:tc>
        <w:tc>
          <w:tcPr>
            <w:tcW w:w="1080" w:type="dxa"/>
            <w:tcBorders>
              <w:top w:val="nil"/>
              <w:left w:val="nil"/>
              <w:bottom w:val="nil"/>
              <w:right w:val="nil"/>
            </w:tcBorders>
          </w:tcPr>
          <w:p w14:paraId="0D68062A" w14:textId="77777777" w:rsidR="00F20475" w:rsidRPr="00E75BC6" w:rsidRDefault="00F20475" w:rsidP="00C8580C">
            <w:pPr>
              <w:spacing w:line="360" w:lineRule="auto"/>
              <w:jc w:val="center"/>
            </w:pPr>
            <w:r w:rsidRPr="00E75BC6">
              <w:t>0.83</w:t>
            </w:r>
          </w:p>
        </w:tc>
        <w:tc>
          <w:tcPr>
            <w:tcW w:w="900" w:type="dxa"/>
            <w:tcBorders>
              <w:top w:val="nil"/>
              <w:left w:val="nil"/>
              <w:bottom w:val="nil"/>
              <w:right w:val="nil"/>
            </w:tcBorders>
          </w:tcPr>
          <w:p w14:paraId="6AC12550" w14:textId="77777777" w:rsidR="00F20475" w:rsidRPr="00E75BC6" w:rsidRDefault="00F20475" w:rsidP="00C8580C">
            <w:pPr>
              <w:spacing w:line="360" w:lineRule="auto"/>
              <w:jc w:val="center"/>
            </w:pPr>
            <w:r w:rsidRPr="00E75BC6">
              <w:t>0.25</w:t>
            </w:r>
          </w:p>
        </w:tc>
        <w:tc>
          <w:tcPr>
            <w:tcW w:w="990" w:type="dxa"/>
            <w:tcBorders>
              <w:top w:val="nil"/>
              <w:left w:val="nil"/>
              <w:bottom w:val="nil"/>
              <w:right w:val="nil"/>
            </w:tcBorders>
          </w:tcPr>
          <w:p w14:paraId="0EC166C6" w14:textId="77777777" w:rsidR="00F20475" w:rsidRPr="00E75BC6" w:rsidRDefault="00F20475" w:rsidP="004F260C">
            <w:pPr>
              <w:tabs>
                <w:tab w:val="left" w:pos="165"/>
              </w:tabs>
              <w:spacing w:line="360" w:lineRule="auto"/>
            </w:pPr>
            <w:r w:rsidRPr="00E75BC6">
              <w:t>0.740</w:t>
            </w:r>
          </w:p>
        </w:tc>
        <w:tc>
          <w:tcPr>
            <w:tcW w:w="1152" w:type="dxa"/>
            <w:tcBorders>
              <w:top w:val="nil"/>
              <w:left w:val="nil"/>
              <w:bottom w:val="nil"/>
              <w:right w:val="nil"/>
            </w:tcBorders>
          </w:tcPr>
          <w:p w14:paraId="2C90854F" w14:textId="77777777" w:rsidR="00F20475" w:rsidRPr="00E75BC6" w:rsidRDefault="00F20475" w:rsidP="00C8580C">
            <w:pPr>
              <w:spacing w:line="360" w:lineRule="auto"/>
              <w:jc w:val="center"/>
            </w:pPr>
            <w:r w:rsidRPr="00E75BC6">
              <w:t>.460</w:t>
            </w:r>
          </w:p>
        </w:tc>
      </w:tr>
      <w:tr w:rsidR="00F20475" w:rsidRPr="00343F70" w14:paraId="086C085E" w14:textId="77777777" w:rsidTr="006016A8">
        <w:tc>
          <w:tcPr>
            <w:tcW w:w="2970" w:type="dxa"/>
            <w:tcBorders>
              <w:top w:val="nil"/>
              <w:left w:val="nil"/>
              <w:bottom w:val="nil"/>
              <w:right w:val="nil"/>
            </w:tcBorders>
          </w:tcPr>
          <w:p w14:paraId="06562EA8" w14:textId="77777777" w:rsidR="00F20475" w:rsidRPr="004F260C" w:rsidRDefault="00F20475" w:rsidP="00C8580C">
            <w:pPr>
              <w:spacing w:line="360" w:lineRule="auto"/>
            </w:pPr>
            <w:r w:rsidRPr="004F260C">
              <w:t>SP-II (</w:t>
            </w:r>
            <w:proofErr w:type="spellStart"/>
            <w:r w:rsidRPr="004F260C">
              <w:t>Modic</w:t>
            </w:r>
            <w:proofErr w:type="spellEnd"/>
            <w:r w:rsidRPr="004F260C">
              <w:t>)</w:t>
            </w:r>
          </w:p>
        </w:tc>
        <w:tc>
          <w:tcPr>
            <w:tcW w:w="810" w:type="dxa"/>
            <w:tcBorders>
              <w:top w:val="nil"/>
              <w:left w:val="nil"/>
              <w:bottom w:val="nil"/>
              <w:right w:val="nil"/>
            </w:tcBorders>
          </w:tcPr>
          <w:p w14:paraId="33488F51" w14:textId="77777777" w:rsidR="00F20475" w:rsidRPr="004F260C" w:rsidRDefault="00F20475" w:rsidP="00C8580C">
            <w:pPr>
              <w:spacing w:line="360" w:lineRule="auto"/>
              <w:jc w:val="center"/>
            </w:pPr>
            <w:r w:rsidRPr="004F260C">
              <w:t>3.75</w:t>
            </w:r>
          </w:p>
        </w:tc>
        <w:tc>
          <w:tcPr>
            <w:tcW w:w="900" w:type="dxa"/>
            <w:tcBorders>
              <w:top w:val="nil"/>
              <w:left w:val="nil"/>
              <w:bottom w:val="nil"/>
              <w:right w:val="nil"/>
            </w:tcBorders>
          </w:tcPr>
          <w:p w14:paraId="01AED751" w14:textId="77777777" w:rsidR="00F20475" w:rsidRPr="004F260C" w:rsidRDefault="00F20475" w:rsidP="00C8580C">
            <w:pPr>
              <w:spacing w:line="360" w:lineRule="auto"/>
              <w:jc w:val="center"/>
            </w:pPr>
            <w:r w:rsidRPr="004F260C">
              <w:t>0.71</w:t>
            </w:r>
          </w:p>
        </w:tc>
        <w:tc>
          <w:tcPr>
            <w:tcW w:w="1080" w:type="dxa"/>
            <w:tcBorders>
              <w:top w:val="nil"/>
              <w:left w:val="nil"/>
              <w:bottom w:val="nil"/>
              <w:right w:val="nil"/>
            </w:tcBorders>
          </w:tcPr>
          <w:p w14:paraId="2B86FD71" w14:textId="77777777" w:rsidR="00F20475" w:rsidRPr="004F260C" w:rsidRDefault="00F20475" w:rsidP="00C8580C">
            <w:pPr>
              <w:spacing w:line="360" w:lineRule="auto"/>
              <w:jc w:val="center"/>
            </w:pPr>
            <w:r w:rsidRPr="004F260C">
              <w:t>3.44</w:t>
            </w:r>
          </w:p>
        </w:tc>
        <w:tc>
          <w:tcPr>
            <w:tcW w:w="900" w:type="dxa"/>
            <w:tcBorders>
              <w:top w:val="nil"/>
              <w:left w:val="nil"/>
              <w:bottom w:val="nil"/>
              <w:right w:val="nil"/>
            </w:tcBorders>
          </w:tcPr>
          <w:p w14:paraId="74B5A8AC" w14:textId="77777777" w:rsidR="00F20475" w:rsidRPr="004F260C" w:rsidRDefault="00F20475" w:rsidP="00C8580C">
            <w:pPr>
              <w:spacing w:line="360" w:lineRule="auto"/>
              <w:jc w:val="center"/>
            </w:pPr>
            <w:r w:rsidRPr="004F260C">
              <w:t>0.63</w:t>
            </w:r>
          </w:p>
        </w:tc>
        <w:tc>
          <w:tcPr>
            <w:tcW w:w="990" w:type="dxa"/>
            <w:tcBorders>
              <w:top w:val="nil"/>
              <w:left w:val="nil"/>
              <w:bottom w:val="nil"/>
              <w:right w:val="nil"/>
            </w:tcBorders>
          </w:tcPr>
          <w:p w14:paraId="7814D068" w14:textId="77777777" w:rsidR="00F20475" w:rsidRPr="004F260C" w:rsidRDefault="00F20475" w:rsidP="004F260C">
            <w:pPr>
              <w:tabs>
                <w:tab w:val="left" w:pos="165"/>
              </w:tabs>
              <w:spacing w:line="360" w:lineRule="auto"/>
            </w:pPr>
            <w:r w:rsidRPr="004F260C">
              <w:t>-3.868</w:t>
            </w:r>
          </w:p>
        </w:tc>
        <w:tc>
          <w:tcPr>
            <w:tcW w:w="1152" w:type="dxa"/>
            <w:tcBorders>
              <w:top w:val="nil"/>
              <w:left w:val="nil"/>
              <w:bottom w:val="nil"/>
              <w:right w:val="nil"/>
            </w:tcBorders>
          </w:tcPr>
          <w:p w14:paraId="518C24C9" w14:textId="77777777" w:rsidR="00F20475" w:rsidRPr="004F260C" w:rsidRDefault="00F20475" w:rsidP="00C8580C">
            <w:pPr>
              <w:spacing w:line="360" w:lineRule="auto"/>
              <w:jc w:val="center"/>
            </w:pPr>
            <w:r w:rsidRPr="004F260C">
              <w:t>.000</w:t>
            </w:r>
            <w:r w:rsidRPr="004F260C">
              <w:rPr>
                <w:vertAlign w:val="superscript"/>
              </w:rPr>
              <w:t>**</w:t>
            </w:r>
          </w:p>
        </w:tc>
      </w:tr>
      <w:tr w:rsidR="00F20475" w:rsidRPr="00343F70" w14:paraId="4B8E9EEA" w14:textId="77777777" w:rsidTr="006016A8">
        <w:tc>
          <w:tcPr>
            <w:tcW w:w="2970" w:type="dxa"/>
            <w:tcBorders>
              <w:top w:val="nil"/>
              <w:left w:val="nil"/>
              <w:bottom w:val="nil"/>
              <w:right w:val="nil"/>
            </w:tcBorders>
          </w:tcPr>
          <w:p w14:paraId="3389AD5B" w14:textId="77777777" w:rsidR="00F20475" w:rsidRPr="00E75BC6" w:rsidRDefault="00F20475" w:rsidP="00C8580C">
            <w:pPr>
              <w:spacing w:line="360" w:lineRule="auto"/>
            </w:pPr>
            <w:r w:rsidRPr="00E75BC6">
              <w:t>SQ (</w:t>
            </w:r>
            <w:proofErr w:type="spellStart"/>
            <w:r w:rsidRPr="00E75BC6">
              <w:t>Kaptein</w:t>
            </w:r>
            <w:proofErr w:type="spellEnd"/>
            <w:r w:rsidRPr="00E75BC6">
              <w:t>)</w:t>
            </w:r>
          </w:p>
        </w:tc>
        <w:tc>
          <w:tcPr>
            <w:tcW w:w="810" w:type="dxa"/>
            <w:tcBorders>
              <w:top w:val="nil"/>
              <w:left w:val="nil"/>
              <w:bottom w:val="nil"/>
              <w:right w:val="nil"/>
            </w:tcBorders>
          </w:tcPr>
          <w:p w14:paraId="43CC402B" w14:textId="77777777" w:rsidR="00F20475" w:rsidRPr="00E75BC6" w:rsidRDefault="00F20475" w:rsidP="00C8580C">
            <w:pPr>
              <w:spacing w:line="360" w:lineRule="auto"/>
              <w:jc w:val="center"/>
            </w:pPr>
            <w:r w:rsidRPr="00E75BC6">
              <w:t>5.16</w:t>
            </w:r>
          </w:p>
        </w:tc>
        <w:tc>
          <w:tcPr>
            <w:tcW w:w="900" w:type="dxa"/>
            <w:tcBorders>
              <w:top w:val="nil"/>
              <w:left w:val="nil"/>
              <w:bottom w:val="nil"/>
              <w:right w:val="nil"/>
            </w:tcBorders>
          </w:tcPr>
          <w:p w14:paraId="0DC68FBC" w14:textId="77777777" w:rsidR="00F20475" w:rsidRPr="00E75BC6" w:rsidRDefault="00F20475" w:rsidP="00C8580C">
            <w:pPr>
              <w:spacing w:line="360" w:lineRule="auto"/>
              <w:jc w:val="center"/>
            </w:pPr>
            <w:r w:rsidRPr="00E75BC6">
              <w:t>0.74</w:t>
            </w:r>
          </w:p>
        </w:tc>
        <w:tc>
          <w:tcPr>
            <w:tcW w:w="1080" w:type="dxa"/>
            <w:tcBorders>
              <w:top w:val="nil"/>
              <w:left w:val="nil"/>
              <w:bottom w:val="nil"/>
              <w:right w:val="nil"/>
            </w:tcBorders>
          </w:tcPr>
          <w:p w14:paraId="1584D82C" w14:textId="77777777" w:rsidR="00F20475" w:rsidRPr="00E75BC6" w:rsidRDefault="00F20475" w:rsidP="00C8580C">
            <w:pPr>
              <w:spacing w:line="360" w:lineRule="auto"/>
              <w:jc w:val="center"/>
            </w:pPr>
            <w:r w:rsidRPr="00E75BC6">
              <w:t>5.08</w:t>
            </w:r>
          </w:p>
        </w:tc>
        <w:tc>
          <w:tcPr>
            <w:tcW w:w="900" w:type="dxa"/>
            <w:tcBorders>
              <w:top w:val="nil"/>
              <w:left w:val="nil"/>
              <w:bottom w:val="nil"/>
              <w:right w:val="nil"/>
            </w:tcBorders>
          </w:tcPr>
          <w:p w14:paraId="2465BE4B" w14:textId="77777777" w:rsidR="00F20475" w:rsidRPr="00E75BC6" w:rsidRDefault="00F20475" w:rsidP="00C8580C">
            <w:pPr>
              <w:spacing w:line="360" w:lineRule="auto"/>
              <w:jc w:val="center"/>
            </w:pPr>
            <w:r w:rsidRPr="00E75BC6">
              <w:t>0.69</w:t>
            </w:r>
          </w:p>
        </w:tc>
        <w:tc>
          <w:tcPr>
            <w:tcW w:w="990" w:type="dxa"/>
            <w:tcBorders>
              <w:top w:val="nil"/>
              <w:left w:val="nil"/>
              <w:bottom w:val="nil"/>
              <w:right w:val="nil"/>
            </w:tcBorders>
          </w:tcPr>
          <w:p w14:paraId="6E420076" w14:textId="77777777" w:rsidR="00F20475" w:rsidRPr="00E75BC6" w:rsidRDefault="00F20475" w:rsidP="004F260C">
            <w:pPr>
              <w:tabs>
                <w:tab w:val="left" w:pos="165"/>
              </w:tabs>
              <w:spacing w:line="360" w:lineRule="auto"/>
            </w:pPr>
            <w:r w:rsidRPr="00E75BC6">
              <w:t>-0.951</w:t>
            </w:r>
          </w:p>
        </w:tc>
        <w:tc>
          <w:tcPr>
            <w:tcW w:w="1152" w:type="dxa"/>
            <w:tcBorders>
              <w:top w:val="nil"/>
              <w:left w:val="nil"/>
              <w:bottom w:val="nil"/>
              <w:right w:val="nil"/>
            </w:tcBorders>
          </w:tcPr>
          <w:p w14:paraId="75189810" w14:textId="77777777" w:rsidR="00F20475" w:rsidRPr="00E75BC6" w:rsidRDefault="00F20475" w:rsidP="00C8580C">
            <w:pPr>
              <w:spacing w:line="360" w:lineRule="auto"/>
              <w:jc w:val="center"/>
            </w:pPr>
            <w:r w:rsidRPr="00E75BC6">
              <w:t>.342</w:t>
            </w:r>
          </w:p>
        </w:tc>
      </w:tr>
      <w:tr w:rsidR="00F20475" w:rsidRPr="00343F70" w14:paraId="22DDF770" w14:textId="77777777" w:rsidTr="006016A8">
        <w:tc>
          <w:tcPr>
            <w:tcW w:w="2970" w:type="dxa"/>
            <w:tcBorders>
              <w:top w:val="nil"/>
              <w:left w:val="nil"/>
              <w:bottom w:val="single" w:sz="4" w:space="0" w:color="auto"/>
              <w:right w:val="nil"/>
            </w:tcBorders>
          </w:tcPr>
          <w:p w14:paraId="39734FA6" w14:textId="77777777" w:rsidR="00F20475" w:rsidRPr="004F260C" w:rsidRDefault="00F20475" w:rsidP="00C8580C">
            <w:pPr>
              <w:spacing w:line="360" w:lineRule="auto"/>
            </w:pPr>
            <w:r w:rsidRPr="004F260C">
              <w:t>Fraud Exposure</w:t>
            </w:r>
          </w:p>
        </w:tc>
        <w:tc>
          <w:tcPr>
            <w:tcW w:w="810" w:type="dxa"/>
            <w:tcBorders>
              <w:top w:val="nil"/>
              <w:left w:val="nil"/>
              <w:bottom w:val="single" w:sz="4" w:space="0" w:color="auto"/>
              <w:right w:val="nil"/>
            </w:tcBorders>
          </w:tcPr>
          <w:p w14:paraId="17C36893" w14:textId="77777777" w:rsidR="00F20475" w:rsidRPr="004F260C" w:rsidRDefault="00F20475" w:rsidP="00C8580C">
            <w:pPr>
              <w:spacing w:line="360" w:lineRule="auto"/>
              <w:jc w:val="center"/>
            </w:pPr>
            <w:r w:rsidRPr="004F260C">
              <w:t>3.15</w:t>
            </w:r>
          </w:p>
        </w:tc>
        <w:tc>
          <w:tcPr>
            <w:tcW w:w="900" w:type="dxa"/>
            <w:tcBorders>
              <w:top w:val="nil"/>
              <w:left w:val="nil"/>
              <w:bottom w:val="single" w:sz="4" w:space="0" w:color="auto"/>
              <w:right w:val="nil"/>
            </w:tcBorders>
          </w:tcPr>
          <w:p w14:paraId="3E8F9E01" w14:textId="77777777" w:rsidR="00F20475" w:rsidRPr="004F260C" w:rsidRDefault="00F20475" w:rsidP="00C8580C">
            <w:pPr>
              <w:spacing w:line="360" w:lineRule="auto"/>
              <w:jc w:val="center"/>
            </w:pPr>
            <w:r w:rsidRPr="004F260C">
              <w:t>1.80</w:t>
            </w:r>
          </w:p>
        </w:tc>
        <w:tc>
          <w:tcPr>
            <w:tcW w:w="1080" w:type="dxa"/>
            <w:tcBorders>
              <w:top w:val="nil"/>
              <w:left w:val="nil"/>
              <w:bottom w:val="single" w:sz="4" w:space="0" w:color="auto"/>
              <w:right w:val="nil"/>
            </w:tcBorders>
          </w:tcPr>
          <w:p w14:paraId="26AD5499" w14:textId="77777777" w:rsidR="00F20475" w:rsidRPr="004F260C" w:rsidRDefault="00F20475" w:rsidP="00C8580C">
            <w:pPr>
              <w:spacing w:line="360" w:lineRule="auto"/>
              <w:jc w:val="center"/>
            </w:pPr>
            <w:r w:rsidRPr="004F260C">
              <w:t>3.94</w:t>
            </w:r>
          </w:p>
        </w:tc>
        <w:tc>
          <w:tcPr>
            <w:tcW w:w="900" w:type="dxa"/>
            <w:tcBorders>
              <w:top w:val="nil"/>
              <w:left w:val="nil"/>
              <w:bottom w:val="single" w:sz="4" w:space="0" w:color="auto"/>
              <w:right w:val="nil"/>
            </w:tcBorders>
          </w:tcPr>
          <w:p w14:paraId="629328F4" w14:textId="77777777" w:rsidR="00F20475" w:rsidRPr="004F260C" w:rsidRDefault="00F20475" w:rsidP="00C8580C">
            <w:pPr>
              <w:spacing w:line="360" w:lineRule="auto"/>
              <w:jc w:val="center"/>
            </w:pPr>
            <w:r w:rsidRPr="004F260C">
              <w:t>1.41</w:t>
            </w:r>
          </w:p>
        </w:tc>
        <w:tc>
          <w:tcPr>
            <w:tcW w:w="990" w:type="dxa"/>
            <w:tcBorders>
              <w:top w:val="nil"/>
              <w:left w:val="nil"/>
              <w:bottom w:val="single" w:sz="4" w:space="0" w:color="auto"/>
              <w:right w:val="nil"/>
            </w:tcBorders>
          </w:tcPr>
          <w:p w14:paraId="4296FB65" w14:textId="77777777" w:rsidR="00F20475" w:rsidRPr="004F260C" w:rsidRDefault="00F20475" w:rsidP="004F260C">
            <w:pPr>
              <w:tabs>
                <w:tab w:val="left" w:pos="165"/>
              </w:tabs>
              <w:spacing w:line="360" w:lineRule="auto"/>
            </w:pPr>
            <w:r w:rsidRPr="004F260C">
              <w:t>4.111</w:t>
            </w:r>
          </w:p>
        </w:tc>
        <w:tc>
          <w:tcPr>
            <w:tcW w:w="1152" w:type="dxa"/>
            <w:tcBorders>
              <w:top w:val="nil"/>
              <w:left w:val="nil"/>
              <w:bottom w:val="single" w:sz="4" w:space="0" w:color="auto"/>
              <w:right w:val="nil"/>
            </w:tcBorders>
          </w:tcPr>
          <w:p w14:paraId="35373AF7" w14:textId="77777777" w:rsidR="00F20475" w:rsidRPr="004F260C" w:rsidRDefault="00F20475" w:rsidP="00C8580C">
            <w:pPr>
              <w:spacing w:line="360" w:lineRule="auto"/>
              <w:jc w:val="center"/>
            </w:pPr>
            <w:r w:rsidRPr="004F260C">
              <w:t>&lt;.001</w:t>
            </w:r>
            <w:r w:rsidRPr="004F260C">
              <w:rPr>
                <w:vertAlign w:val="superscript"/>
              </w:rPr>
              <w:t>**</w:t>
            </w:r>
          </w:p>
        </w:tc>
      </w:tr>
    </w:tbl>
    <w:p w14:paraId="386A5822" w14:textId="075217A1" w:rsidR="00F20475" w:rsidRPr="006016A8" w:rsidRDefault="00F20475" w:rsidP="00E75BC6">
      <w:r w:rsidRPr="006016A8">
        <w:rPr>
          <w:i/>
        </w:rPr>
        <w:t>Note.</w:t>
      </w:r>
      <w:r w:rsidRPr="006016A8">
        <w:t xml:space="preserve"> Investment Scam Pitches Scam Susceptibility Construct (ISPSSC) = </w:t>
      </w:r>
      <w:proofErr w:type="gramStart"/>
      <w:r w:rsidRPr="006016A8">
        <w:t>MEAN(</w:t>
      </w:r>
      <w:proofErr w:type="gramEnd"/>
      <w:r w:rsidRPr="006016A8">
        <w:t xml:space="preserve">Appeal, Likelihood to Participate, reverse coded Risk, Benefit), SP-II = Susceptibility to Persuasion – II scale, SQ = Susceptibility Questionnaire. </w:t>
      </w:r>
    </w:p>
    <w:p w14:paraId="35BB96A8" w14:textId="77777777" w:rsidR="00343F70" w:rsidRPr="00343F70" w:rsidRDefault="00343F70" w:rsidP="00360FC6">
      <w:pPr>
        <w:spacing w:line="480" w:lineRule="auto"/>
        <w:outlineLvl w:val="0"/>
        <w:rPr>
          <w:lang w:val="en-GB"/>
        </w:rPr>
      </w:pPr>
      <w:r w:rsidRPr="005045D2">
        <w:rPr>
          <w:lang w:val="en-GB"/>
        </w:rPr>
        <w:t>*</w:t>
      </w:r>
      <w:r w:rsidRPr="005045D2">
        <w:rPr>
          <w:i/>
          <w:lang w:val="en-GB"/>
        </w:rPr>
        <w:t xml:space="preserve">p </w:t>
      </w:r>
      <w:r w:rsidRPr="005045D2">
        <w:rPr>
          <w:lang w:val="en-GB"/>
        </w:rPr>
        <w:t>&lt; .05; **</w:t>
      </w:r>
      <w:r w:rsidRPr="00343F70">
        <w:rPr>
          <w:i/>
          <w:lang w:val="en-GB"/>
        </w:rPr>
        <w:t xml:space="preserve">p </w:t>
      </w:r>
      <w:r w:rsidRPr="00343F70">
        <w:rPr>
          <w:lang w:val="en-GB"/>
        </w:rPr>
        <w:t>&lt; .01; ***</w:t>
      </w:r>
      <w:r w:rsidRPr="00343F70">
        <w:rPr>
          <w:i/>
          <w:lang w:val="en-GB"/>
        </w:rPr>
        <w:t xml:space="preserve">p </w:t>
      </w:r>
      <w:r w:rsidRPr="00343F70">
        <w:rPr>
          <w:lang w:val="en-GB"/>
        </w:rPr>
        <w:t>&lt; .001</w:t>
      </w:r>
    </w:p>
    <w:p w14:paraId="4EF605D1" w14:textId="77777777" w:rsidR="00343F70" w:rsidRDefault="00343F70">
      <w:pPr>
        <w:rPr>
          <w:sz w:val="20"/>
          <w:szCs w:val="20"/>
          <w:vertAlign w:val="superscript"/>
        </w:rPr>
      </w:pPr>
      <w:r>
        <w:rPr>
          <w:sz w:val="20"/>
          <w:szCs w:val="20"/>
          <w:vertAlign w:val="superscript"/>
        </w:rPr>
        <w:br w:type="page"/>
      </w:r>
    </w:p>
    <w:p w14:paraId="3B7A5D62" w14:textId="605D5A88" w:rsidR="00441766" w:rsidRDefault="00441766" w:rsidP="00A04DBD">
      <w:pPr>
        <w:spacing w:line="480" w:lineRule="auto"/>
      </w:pPr>
    </w:p>
    <w:p w14:paraId="2DD59CFE" w14:textId="77777777" w:rsidR="00441766" w:rsidRDefault="00441766" w:rsidP="00441766">
      <w:pPr>
        <w:jc w:val="both"/>
      </w:pPr>
      <w:r w:rsidRPr="004D6215">
        <w:rPr>
          <w:noProof/>
        </w:rPr>
        <mc:AlternateContent>
          <mc:Choice Requires="wps">
            <w:drawing>
              <wp:anchor distT="0" distB="0" distL="114300" distR="114300" simplePos="0" relativeHeight="251663360" behindDoc="0" locked="0" layoutInCell="1" allowOverlap="1" wp14:anchorId="66719D54" wp14:editId="2FAD8438">
                <wp:simplePos x="0" y="0"/>
                <wp:positionH relativeFrom="column">
                  <wp:posOffset>1224091</wp:posOffset>
                </wp:positionH>
                <wp:positionV relativeFrom="paragraph">
                  <wp:posOffset>1642533</wp:posOffset>
                </wp:positionV>
                <wp:extent cx="612964" cy="227330"/>
                <wp:effectExtent l="0" t="38100" r="0" b="13970"/>
                <wp:wrapNone/>
                <wp:docPr id="27" name="Auto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2964" cy="227330"/>
                        </a:xfrm>
                        <a:prstGeom prst="straightConnector1">
                          <a:avLst/>
                        </a:prstGeom>
                        <a:noFill/>
                        <a:ln w="9525">
                          <a:solidFill>
                            <a:schemeClr val="dk1">
                              <a:lumMod val="95000"/>
                              <a:lumOff val="0"/>
                            </a:schemeClr>
                          </a:solidFill>
                          <a:round/>
                          <a:headEnd/>
                          <a:tailEnd type="triangl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44CCE169" id="_x0000_t32" coordsize="21600,21600" o:spt="32" o:oned="t" path="m,l21600,21600e" filled="f">
                <v:path arrowok="t" fillok="f" o:connecttype="none"/>
                <o:lock v:ext="edit" shapetype="t"/>
              </v:shapetype>
              <v:shape id="AutoShape 72" o:spid="_x0000_s1026" type="#_x0000_t32" style="position:absolute;margin-left:96.4pt;margin-top:129.35pt;width:48.25pt;height:17.9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" strokecolor="black [3040]">
                <v:stroke endarrow="block"/>
              </v:shape>
            </w:pict>
          </mc:Fallback>
        </mc:AlternateContent>
      </w:r>
      <w:r w:rsidRPr="004D6215">
        <w:rPr>
          <w:noProof/>
        </w:rPr>
        <mc:AlternateContent>
          <mc:Choice Requires="wps">
            <w:drawing>
              <wp:anchor distT="0" distB="0" distL="114300" distR="114300" simplePos="0" relativeHeight="251660288" behindDoc="0" locked="0" layoutInCell="1" allowOverlap="1" wp14:anchorId="2EB636FB" wp14:editId="1F67FE79">
                <wp:simplePos x="0" y="0"/>
                <wp:positionH relativeFrom="column">
                  <wp:posOffset>3132667</wp:posOffset>
                </wp:positionH>
                <wp:positionV relativeFrom="paragraph">
                  <wp:posOffset>1667933</wp:posOffset>
                </wp:positionV>
                <wp:extent cx="678268" cy="211455"/>
                <wp:effectExtent l="0" t="0" r="58420" b="55245"/>
                <wp:wrapNone/>
                <wp:docPr id="28"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268" cy="211455"/>
                        </a:xfrm>
                        <a:prstGeom prst="line">
                          <a:avLst/>
                        </a:prstGeom>
                        <a:noFill/>
                        <a:ln w="12700">
                          <a:solidFill>
                            <a:srgbClr val="000000"/>
                          </a:solidFill>
                          <a:round/>
                          <a:headEnd/>
                          <a:tailEnd type="triangl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621950F5" id="Line 6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6.65pt,131.35pt" to="300.0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" strokeweight="1pt">
                <v:stroke endarrow="block"/>
              </v:line>
            </w:pict>
          </mc:Fallback>
        </mc:AlternateContent>
      </w:r>
      <w:r w:rsidRPr="004D6215">
        <w:rPr>
          <w:noProof/>
        </w:rPr>
        <mc:AlternateContent>
          <mc:Choice Requires="wps">
            <w:drawing>
              <wp:anchor distT="0" distB="0" distL="114300" distR="114300" simplePos="0" relativeHeight="251659264" behindDoc="0" locked="0" layoutInCell="1" allowOverlap="1" wp14:anchorId="739A1FC7" wp14:editId="7AC1FB7E">
                <wp:simplePos x="0" y="0"/>
                <wp:positionH relativeFrom="column">
                  <wp:posOffset>1838325</wp:posOffset>
                </wp:positionH>
                <wp:positionV relativeFrom="paragraph">
                  <wp:posOffset>1354455</wp:posOffset>
                </wp:positionV>
                <wp:extent cx="1315115" cy="466090"/>
                <wp:effectExtent l="0" t="0" r="18415" b="10160"/>
                <wp:wrapNone/>
                <wp:docPr id="26"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5115" cy="466090"/>
                        </a:xfrm>
                        <a:prstGeom prst="ellipse">
                          <a:avLst/>
                        </a:prstGeom>
                        <a:noFill/>
                        <a:ln w="12700">
                          <a:solidFill>
                            <a:schemeClr val="tx1">
                              <a:lumMod val="100000"/>
                              <a:lumOff val="0"/>
                            </a:schemeClr>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70096135" w14:textId="77777777" w:rsidR="006F66F3" w:rsidRPr="00EE289A" w:rsidRDefault="006F66F3" w:rsidP="00441766">
                            <w:pPr>
                              <w:rPr>
                                <w:color w:val="000000" w:themeColor="text1"/>
                              </w:rPr>
                            </w:pPr>
                            <w:r w:rsidRPr="00EE289A">
                              <w:rPr>
                                <w:color w:val="000000" w:themeColor="text1"/>
                              </w:rPr>
                              <w:t>“ability” EI</w:t>
                            </w:r>
                          </w:p>
                        </w:txbxContent>
                      </wps:txbx>
                      <wps:bodyPr rot="0" vert="horz" wrap="square" lIns="91440" tIns="45720" rIns="91440" bIns="45720" anchor="ctr" anchorCtr="0" upright="1">
                        <a:noAutofit/>
                      </wps:bodyPr>
                    </wps:wsp>
                  </a:graphicData>
                </a:graphic>
                <wp14:sizeRelH relativeFrom="margin">
                  <wp14:pctWidth>0</wp14:pctWidth>
                </wp14:sizeRelH>
              </wp:anchor>
            </w:drawing>
          </mc:Choice>
          <mc:Fallback>
            <w:pict>
              <v:oval w14:anchorId="739A1FC7" id="Oval 11" o:spid="_x0000_s1026" style="position:absolute;left:0;text-align:left;margin-left:144.75pt;margin-top:106.65pt;width:103.55pt;height:36.7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" filled="f" strokecolor="black [3213]" strokeweight="1pt">
                <v:textbox>
                  <w:txbxContent>
                    <w:p w14:paraId="70096135" w14:textId="77777777" w:rsidR="006F66F3" w:rsidRPr="00EE289A" w:rsidRDefault="006F66F3" w:rsidP="00441766">
                      <w:pPr>
                        <w:rPr>
                          <w:color w:val="000000" w:themeColor="text1"/>
                        </w:rPr>
                      </w:pPr>
                      <w:r w:rsidRPr="00EE289A">
                        <w:rPr>
                          <w:color w:val="000000" w:themeColor="text1"/>
                        </w:rPr>
                        <w:t>“ability” EI</w:t>
                      </w:r>
                    </w:p>
                  </w:txbxContent>
                </v:textbox>
              </v:oval>
            </w:pict>
          </mc:Fallback>
        </mc:AlternateContent>
      </w:r>
      <w:r w:rsidRPr="004D6215">
        <w:rPr>
          <w:noProof/>
        </w:rPr>
        <mc:AlternateContent>
          <mc:Choice Requires="wps">
            <w:drawing>
              <wp:anchor distT="0" distB="0" distL="114300" distR="114300" simplePos="0" relativeHeight="251661312" behindDoc="0" locked="0" layoutInCell="1" allowOverlap="1" wp14:anchorId="7EDA07AE" wp14:editId="0D65A89B">
                <wp:simplePos x="0" y="0"/>
                <wp:positionH relativeFrom="column">
                  <wp:posOffset>1089660</wp:posOffset>
                </wp:positionH>
                <wp:positionV relativeFrom="paragraph">
                  <wp:posOffset>1492885</wp:posOffset>
                </wp:positionV>
                <wp:extent cx="833755" cy="379730"/>
                <wp:effectExtent l="0" t="0" r="0" b="0"/>
                <wp:wrapNone/>
                <wp:docPr id="29"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3755" cy="379730"/>
                        </a:xfrm>
                        <a:prstGeom prst="rect">
                          <a:avLst/>
                        </a:prstGeom>
                        <a:solidFill>
                          <a:srgbClr val="FFFFFF">
                            <a:alpha val="0"/>
                          </a:srgbClr>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C977CFF" w14:textId="77777777" w:rsidR="006F66F3" w:rsidRPr="00EE289A" w:rsidRDefault="006F66F3" w:rsidP="00441766">
                            <w:pPr>
                              <w:rPr>
                                <w:b/>
                                <w:szCs w:val="20"/>
                              </w:rPr>
                            </w:pPr>
                            <w:r w:rsidRPr="00EE289A">
                              <w:rPr>
                                <w:b/>
                                <w:szCs w:val="20"/>
                              </w:rPr>
                              <w:t>.006</w:t>
                            </w:r>
                          </w:p>
                        </w:txbxContent>
                      </wps:txbx>
                      <wps:bodyPr rot="0" vert="horz" wrap="square" lIns="91440" tIns="45720" rIns="91440" bIns="45720" anchor="t" anchorCtr="0" upright="1">
                        <a:noAutofit/>
                      </wps:bodyPr>
                    </wps:wsp>
                  </a:graphicData>
                </a:graphic>
              </wp:anchor>
            </w:drawing>
          </mc:Choice>
          <mc:Fallback>
            <w:pict>
              <v:shapetype w14:anchorId="7EDA07AE" id="_x0000_t202" coordsize="21600,21600" o:spt="202" path="m,l,21600r21600,l21600,xe">
                <v:stroke joinstyle="miter"/>
                <v:path gradientshapeok="t" o:connecttype="rect"/>
              </v:shapetype>
              <v:shape id="Text Box 67" o:spid="_x0000_s1027" type="#_x0000_t202" style="position:absolute;left:0;text-align:left;margin-left:85.8pt;margin-top:117.55pt;width:65.65pt;height:29.9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" stroked="f">
                <v:fill opacity="0"/>
                <v:textbox>
                  <w:txbxContent>
                    <w:p w14:paraId="4C977CFF" w14:textId="77777777" w:rsidR="006F66F3" w:rsidRPr="00EE289A" w:rsidRDefault="006F66F3" w:rsidP="00441766">
                      <w:pPr>
                        <w:rPr>
                          <w:b/>
                          <w:szCs w:val="20"/>
                        </w:rPr>
                      </w:pPr>
                      <w:r w:rsidRPr="00EE289A">
                        <w:rPr>
                          <w:b/>
                          <w:szCs w:val="20"/>
                        </w:rPr>
                        <w:t>.006</w:t>
                      </w:r>
                    </w:p>
                  </w:txbxContent>
                </v:textbox>
              </v:shape>
            </w:pict>
          </mc:Fallback>
        </mc:AlternateContent>
      </w:r>
      <w:r w:rsidRPr="004D6215">
        <w:rPr>
          <w:noProof/>
        </w:rPr>
        <mc:AlternateContent>
          <mc:Choice Requires="wps">
            <w:drawing>
              <wp:anchor distT="0" distB="0" distL="114300" distR="114300" simplePos="0" relativeHeight="251662336" behindDoc="0" locked="0" layoutInCell="1" allowOverlap="1" wp14:anchorId="100208AB" wp14:editId="3913511A">
                <wp:simplePos x="0" y="0"/>
                <wp:positionH relativeFrom="column">
                  <wp:posOffset>3183960</wp:posOffset>
                </wp:positionH>
                <wp:positionV relativeFrom="paragraph">
                  <wp:posOffset>1320528</wp:posOffset>
                </wp:positionV>
                <wp:extent cx="834168" cy="278557"/>
                <wp:effectExtent l="0" t="0" r="0" b="0"/>
                <wp:wrapNone/>
                <wp:docPr id="30"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4168" cy="278557"/>
                        </a:xfrm>
                        <a:prstGeom prst="rect">
                          <a:avLst/>
                        </a:prstGeom>
                        <a:solidFill>
                          <a:srgbClr val="FFFFFF">
                            <a:alpha val="0"/>
                          </a:srgbClr>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0798F9F" w14:textId="77777777" w:rsidR="006F66F3" w:rsidRPr="004F260C" w:rsidRDefault="006F66F3" w:rsidP="00441766">
                            <w:pPr>
                              <w:rPr>
                                <w:b/>
                                <w:szCs w:val="20"/>
                              </w:rPr>
                            </w:pPr>
                            <w:r w:rsidRPr="004F260C">
                              <w:rPr>
                                <w:b/>
                                <w:szCs w:val="20"/>
                              </w:rPr>
                              <w:t>-. 112**</w:t>
                            </w:r>
                          </w:p>
                        </w:txbxContent>
                      </wps:txbx>
                      <wps:bodyPr rot="0" vert="horz" wrap="square" lIns="91440" tIns="45720" rIns="91440" bIns="45720" anchor="t" anchorCtr="0" upright="1">
                        <a:noAutofit/>
                      </wps:bodyPr>
                    </wps:wsp>
                  </a:graphicData>
                </a:graphic>
              </wp:anchor>
            </w:drawing>
          </mc:Choice>
          <mc:Fallback>
            <w:pict>
              <v:shape w14:anchorId="100208AB" id="Text Box 68" o:spid="_x0000_s1028" type="#_x0000_t202" style="position:absolute;left:0;text-align:left;margin-left:250.7pt;margin-top:104pt;width:65.7pt;height:21.9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" stroked="f">
                <v:fill opacity="0"/>
                <v:textbox>
                  <w:txbxContent>
                    <w:p w14:paraId="10798F9F" w14:textId="77777777" w:rsidR="006F66F3" w:rsidRPr="004F260C" w:rsidRDefault="006F66F3" w:rsidP="00441766">
                      <w:pPr>
                        <w:rPr>
                          <w:b/>
                          <w:szCs w:val="20"/>
                        </w:rPr>
                      </w:pPr>
                      <w:r w:rsidRPr="004F260C">
                        <w:rPr>
                          <w:b/>
                          <w:szCs w:val="20"/>
                        </w:rPr>
                        <w:t>-. 112**</w:t>
                      </w:r>
                    </w:p>
                  </w:txbxContent>
                </v:textbox>
              </v:shape>
            </w:pict>
          </mc:Fallback>
        </mc:AlternateContent>
      </w:r>
      <w:r w:rsidRPr="004D6215">
        <w:rPr>
          <w:noProof/>
        </w:rPr>
        <mc:AlternateContent>
          <mc:Choice Requires="wpg">
            <w:drawing>
              <wp:inline distT="0" distB="0" distL="0" distR="0" wp14:anchorId="351B2923" wp14:editId="6E06039F">
                <wp:extent cx="5943600" cy="4000487"/>
                <wp:effectExtent l="0" t="0" r="0" b="13335"/>
                <wp:docPr id="1" name="群組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4000487"/>
                          <a:chOff x="0" y="0"/>
                          <a:chExt cx="55251" cy="33409"/>
                        </a:xfrm>
                      </wpg:grpSpPr>
                      <wps:wsp>
                        <wps:cNvPr id="60" name="AutoShape 3"/>
                        <wps:cNvSpPr>
                          <a:spLocks noChangeAspect="1" noChangeArrowheads="1"/>
                        </wps:cNvSpPr>
                        <wps:spPr bwMode="auto">
                          <a:xfrm>
                            <a:off x="0" y="0"/>
                            <a:ext cx="55251" cy="27539"/>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 name="Oval 59"/>
                        <wps:cNvSpPr>
                          <a:spLocks noChangeArrowheads="1"/>
                        </wps:cNvSpPr>
                        <wps:spPr bwMode="auto">
                          <a:xfrm>
                            <a:off x="35426" y="11487"/>
                            <a:ext cx="18300" cy="107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2" name="Line 61"/>
                        <wps:cNvCnPr>
                          <a:cxnSpLocks noChangeShapeType="1"/>
                        </wps:cNvCnPr>
                        <wps:spPr bwMode="auto">
                          <a:xfrm flipV="1">
                            <a:off x="11379" y="17910"/>
                            <a:ext cx="24028" cy="0"/>
                          </a:xfrm>
                          <a:prstGeom prst="line">
                            <a:avLst/>
                          </a:prstGeom>
                          <a:noFill/>
                          <a:ln w="19050">
                            <a:solidFill>
                              <a:srgbClr val="000000"/>
                            </a:solidFill>
                            <a:prstDash val="dash"/>
                            <a:round/>
                            <a:headEnd/>
                            <a:tailEnd type="triangl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63" name="Line 62"/>
                        <wps:cNvCnPr>
                          <a:cxnSpLocks noChangeShapeType="1"/>
                        </wps:cNvCnPr>
                        <wps:spPr bwMode="auto">
                          <a:xfrm>
                            <a:off x="32281" y="7309"/>
                            <a:ext cx="9511" cy="4004"/>
                          </a:xfrm>
                          <a:prstGeom prst="line">
                            <a:avLst/>
                          </a:prstGeom>
                          <a:noFill/>
                          <a:ln w="12700">
                            <a:solidFill>
                              <a:srgbClr val="000000"/>
                            </a:solidFill>
                            <a:round/>
                            <a:headEnd/>
                            <a:tailEnd type="triangl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64" name="Text Box 66"/>
                        <wps:cNvSpPr txBox="1">
                          <a:spLocks noChangeArrowheads="1"/>
                        </wps:cNvSpPr>
                        <wps:spPr bwMode="auto">
                          <a:xfrm>
                            <a:off x="37675" y="15165"/>
                            <a:ext cx="14879" cy="4839"/>
                          </a:xfrm>
                          <a:prstGeom prst="rect">
                            <a:avLst/>
                          </a:prstGeom>
                          <a:solidFill>
                            <a:srgbClr val="FFFFFF">
                              <a:alpha val="0"/>
                            </a:srgbClr>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4BC4D10" w14:textId="77777777" w:rsidR="006F66F3" w:rsidRPr="00EE289A" w:rsidRDefault="006F66F3" w:rsidP="00441766">
                              <w:pPr>
                                <w:jc w:val="center"/>
                                <w:rPr>
                                  <w:b/>
                                </w:rPr>
                              </w:pPr>
                              <w:r w:rsidRPr="00EE289A">
                                <w:rPr>
                                  <w:b/>
                                </w:rPr>
                                <w:t>Scam Susceptibility</w:t>
                              </w:r>
                            </w:p>
                          </w:txbxContent>
                        </wps:txbx>
                        <wps:bodyPr rot="0" vert="horz" wrap="square" lIns="91440" tIns="45720" rIns="91440" bIns="45720" anchor="t" anchorCtr="0" upright="1">
                          <a:noAutofit/>
                        </wps:bodyPr>
                      </wps:wsp>
                      <wps:wsp>
                        <wps:cNvPr id="65" name="Text Box 67"/>
                        <wps:cNvSpPr txBox="1">
                          <a:spLocks noChangeArrowheads="1"/>
                        </wps:cNvSpPr>
                        <wps:spPr bwMode="auto">
                          <a:xfrm>
                            <a:off x="9196" y="8325"/>
                            <a:ext cx="7620" cy="3118"/>
                          </a:xfrm>
                          <a:prstGeom prst="rect">
                            <a:avLst/>
                          </a:prstGeom>
                          <a:solidFill>
                            <a:srgbClr val="FFFFFF">
                              <a:alpha val="0"/>
                            </a:srgbClr>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14E20C4" w14:textId="77777777" w:rsidR="006F66F3" w:rsidRPr="00EE289A" w:rsidRDefault="006F66F3" w:rsidP="00441766">
                              <w:pPr>
                                <w:rPr>
                                  <w:b/>
                                  <w:szCs w:val="20"/>
                                </w:rPr>
                              </w:pPr>
                              <w:r w:rsidRPr="00EE289A">
                                <w:rPr>
                                  <w:b/>
                                  <w:szCs w:val="20"/>
                                </w:rPr>
                                <w:t>.158**</w:t>
                              </w:r>
                            </w:p>
                          </w:txbxContent>
                        </wps:txbx>
                        <wps:bodyPr rot="0" vert="horz" wrap="square" lIns="91440" tIns="45720" rIns="91440" bIns="45720" anchor="t" anchorCtr="0" upright="1">
                          <a:noAutofit/>
                        </wps:bodyPr>
                      </wps:wsp>
                      <wps:wsp>
                        <wps:cNvPr id="66" name="Text Box 68"/>
                        <wps:cNvSpPr txBox="1">
                          <a:spLocks noChangeArrowheads="1"/>
                        </wps:cNvSpPr>
                        <wps:spPr bwMode="auto">
                          <a:xfrm>
                            <a:off x="35426" y="6933"/>
                            <a:ext cx="7620" cy="2286"/>
                          </a:xfrm>
                          <a:prstGeom prst="rect">
                            <a:avLst/>
                          </a:prstGeom>
                          <a:solidFill>
                            <a:srgbClr val="FFFFFF">
                              <a:alpha val="0"/>
                            </a:srgbClr>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FB3051C" w14:textId="77777777" w:rsidR="006F66F3" w:rsidRPr="00EE289A" w:rsidRDefault="006F66F3" w:rsidP="00441766">
                              <w:pPr>
                                <w:rPr>
                                  <w:b/>
                                  <w:szCs w:val="20"/>
                                </w:rPr>
                              </w:pPr>
                              <w:r w:rsidRPr="00EE289A">
                                <w:rPr>
                                  <w:b/>
                                  <w:szCs w:val="20"/>
                                </w:rPr>
                                <w:t>-.294 ***</w:t>
                              </w:r>
                            </w:p>
                          </w:txbxContent>
                        </wps:txbx>
                        <wps:bodyPr rot="0" vert="horz" wrap="square" lIns="91440" tIns="45720" rIns="91440" bIns="45720" anchor="t" anchorCtr="0" upright="1">
                          <a:noAutofit/>
                        </wps:bodyPr>
                      </wps:wsp>
                      <wps:wsp>
                        <wps:cNvPr id="67" name="Text Box 69"/>
                        <wps:cNvSpPr txBox="1">
                          <a:spLocks noChangeArrowheads="1"/>
                        </wps:cNvSpPr>
                        <wps:spPr bwMode="auto">
                          <a:xfrm>
                            <a:off x="19812" y="17887"/>
                            <a:ext cx="10096" cy="3074"/>
                          </a:xfrm>
                          <a:prstGeom prst="rect">
                            <a:avLst/>
                          </a:prstGeom>
                          <a:solidFill>
                            <a:srgbClr val="FFFFFF">
                              <a:alpha val="0"/>
                            </a:srgbClr>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2F2DA7F" w14:textId="77777777" w:rsidR="006F66F3" w:rsidRPr="00EE289A" w:rsidRDefault="006F66F3" w:rsidP="00441766">
                              <w:pPr>
                                <w:jc w:val="center"/>
                                <w:rPr>
                                  <w:b/>
                                </w:rPr>
                              </w:pPr>
                              <w:r w:rsidRPr="00EE289A">
                                <w:rPr>
                                  <w:b/>
                                </w:rPr>
                                <w:t>(-.</w:t>
                              </w:r>
                              <w:proofErr w:type="gramStart"/>
                              <w:r w:rsidRPr="00EE289A">
                                <w:rPr>
                                  <w:b/>
                                </w:rPr>
                                <w:t>269)*</w:t>
                              </w:r>
                              <w:proofErr w:type="gramEnd"/>
                              <w:r w:rsidRPr="00EE289A">
                                <w:rPr>
                                  <w:b/>
                                </w:rPr>
                                <w:t>**</w:t>
                              </w:r>
                            </w:p>
                          </w:txbxContent>
                        </wps:txbx>
                        <wps:bodyPr rot="0" vert="horz" wrap="square" lIns="91440" tIns="45720" rIns="91440" bIns="45720" anchor="t" anchorCtr="0" upright="1">
                          <a:noAutofit/>
                        </wps:bodyPr>
                      </wps:wsp>
                      <wps:wsp>
                        <wps:cNvPr id="68" name="Text Box 70"/>
                        <wps:cNvSpPr txBox="1">
                          <a:spLocks noChangeArrowheads="1"/>
                        </wps:cNvSpPr>
                        <wps:spPr bwMode="auto">
                          <a:xfrm>
                            <a:off x="35426" y="25057"/>
                            <a:ext cx="9906" cy="3436"/>
                          </a:xfrm>
                          <a:prstGeom prst="rect">
                            <a:avLst/>
                          </a:prstGeom>
                          <a:solidFill>
                            <a:srgbClr val="FFFFFF">
                              <a:alpha val="0"/>
                            </a:srgbClr>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CF292DE" w14:textId="77777777" w:rsidR="006F66F3" w:rsidRPr="00EE289A" w:rsidRDefault="006F66F3" w:rsidP="00441766">
                              <w:pPr>
                                <w:rPr>
                                  <w:b/>
                                </w:rPr>
                              </w:pPr>
                              <w:r>
                                <w:rPr>
                                  <w:b/>
                                </w:rPr>
                                <w:t xml:space="preserve"> </w:t>
                              </w:r>
                              <w:r w:rsidRPr="00EE289A">
                                <w:rPr>
                                  <w:b/>
                                </w:rPr>
                                <w:t>-.112</w:t>
                              </w:r>
                            </w:p>
                          </w:txbxContent>
                        </wps:txbx>
                        <wps:bodyPr rot="0" vert="horz" wrap="square" lIns="91440" tIns="45720" rIns="91440" bIns="45720" anchor="t" anchorCtr="0" upright="1">
                          <a:noAutofit/>
                        </wps:bodyPr>
                      </wps:wsp>
                      <wps:wsp>
                        <wps:cNvPr id="69" name="Oval 71"/>
                        <wps:cNvSpPr>
                          <a:spLocks noChangeArrowheads="1"/>
                        </wps:cNvSpPr>
                        <wps:spPr bwMode="auto">
                          <a:xfrm>
                            <a:off x="0" y="12960"/>
                            <a:ext cx="11379" cy="927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0" name="AutoShape 72"/>
                        <wps:cNvCnPr>
                          <a:cxnSpLocks noChangeShapeType="1"/>
                        </wps:cNvCnPr>
                        <wps:spPr bwMode="auto">
                          <a:xfrm flipV="1">
                            <a:off x="9148" y="7972"/>
                            <a:ext cx="7392" cy="5843"/>
                          </a:xfrm>
                          <a:prstGeom prst="straightConnector1">
                            <a:avLst/>
                          </a:prstGeom>
                          <a:noFill/>
                          <a:ln w="9525">
                            <a:solidFill>
                              <a:schemeClr val="dk1">
                                <a:lumMod val="95000"/>
                                <a:lumOff val="0"/>
                              </a:schemeClr>
                            </a:solidFill>
                            <a:round/>
                            <a:headEnd/>
                            <a:tailEnd type="triangl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71" name="Text Box 73"/>
                        <wps:cNvSpPr txBox="1">
                          <a:spLocks noChangeArrowheads="1"/>
                        </wps:cNvSpPr>
                        <wps:spPr bwMode="auto">
                          <a:xfrm>
                            <a:off x="704" y="13817"/>
                            <a:ext cx="9928" cy="7157"/>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710B5D7" w14:textId="77777777" w:rsidR="006F66F3" w:rsidRPr="00EE289A" w:rsidRDefault="006F66F3" w:rsidP="00441766">
                              <w:pPr>
                                <w:rPr>
                                  <w:b/>
                                </w:rPr>
                              </w:pPr>
                              <w:r w:rsidRPr="00EE289A">
                                <w:rPr>
                                  <w:b/>
                                </w:rPr>
                                <w:t xml:space="preserve"> Age Group</w:t>
                              </w:r>
                            </w:p>
                            <w:p w14:paraId="571CE48D" w14:textId="77777777" w:rsidR="006F66F3" w:rsidRPr="00EE289A" w:rsidRDefault="006F66F3" w:rsidP="00441766">
                              <w:pPr>
                                <w:rPr>
                                  <w:b/>
                                </w:rPr>
                              </w:pPr>
                              <w:r w:rsidRPr="00EE289A">
                                <w:rPr>
                                  <w:b/>
                                </w:rPr>
                                <w:t xml:space="preserve">(0 =Younger; 1 = Older)  </w:t>
                              </w:r>
                            </w:p>
                          </w:txbxContent>
                        </wps:txbx>
                        <wps:bodyPr rot="0" vert="horz" wrap="square" lIns="91440" tIns="45720" rIns="91440" bIns="45720" anchor="t" anchorCtr="0" upright="1">
                          <a:noAutofit/>
                        </wps:bodyPr>
                      </wps:wsp>
                      <wps:wsp>
                        <wps:cNvPr id="72" name="Oval 11"/>
                        <wps:cNvSpPr>
                          <a:spLocks noChangeArrowheads="1"/>
                        </wps:cNvSpPr>
                        <wps:spPr bwMode="auto">
                          <a:xfrm>
                            <a:off x="17082" y="20965"/>
                            <a:ext cx="14439" cy="5205"/>
                          </a:xfrm>
                          <a:prstGeom prst="ellipse">
                            <a:avLst/>
                          </a:prstGeom>
                          <a:noFill/>
                          <a:ln w="12700">
                            <a:solidFill>
                              <a:schemeClr val="tx1">
                                <a:lumMod val="100000"/>
                                <a:lumOff val="0"/>
                              </a:schemeClr>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5C1EB745" w14:textId="77777777" w:rsidR="006F66F3" w:rsidRPr="00EE289A" w:rsidRDefault="006F66F3" w:rsidP="00441766">
                              <w:pPr>
                                <w:jc w:val="center"/>
                                <w:rPr>
                                  <w:color w:val="000000" w:themeColor="text1"/>
                                </w:rPr>
                              </w:pPr>
                              <w:r w:rsidRPr="00EE289A">
                                <w:rPr>
                                  <w:color w:val="000000" w:themeColor="text1"/>
                                </w:rPr>
                                <w:t>ADMC</w:t>
                              </w:r>
                            </w:p>
                            <w:p w14:paraId="2169BD24" w14:textId="77777777" w:rsidR="006F66F3" w:rsidRPr="00EE289A" w:rsidRDefault="006F66F3" w:rsidP="00441766">
                              <w:pPr>
                                <w:jc w:val="center"/>
                                <w:rPr>
                                  <w:color w:val="000000" w:themeColor="text1"/>
                                </w:rPr>
                              </w:pPr>
                              <w:r w:rsidRPr="00EE289A">
                                <w:rPr>
                                  <w:color w:val="000000" w:themeColor="text1"/>
                                </w:rPr>
                                <w:t>(Modified)</w:t>
                              </w:r>
                            </w:p>
                          </w:txbxContent>
                        </wps:txbx>
                        <wps:bodyPr rot="0" vert="horz" wrap="square" lIns="91440" tIns="45720" rIns="91440" bIns="45720" anchor="ctr" anchorCtr="0" upright="1">
                          <a:noAutofit/>
                        </wps:bodyPr>
                      </wps:wsp>
                      <wps:wsp>
                        <wps:cNvPr id="73" name="Straight Arrow Connector 13"/>
                        <wps:cNvCnPr>
                          <a:cxnSpLocks noChangeShapeType="1"/>
                        </wps:cNvCnPr>
                        <wps:spPr bwMode="auto">
                          <a:xfrm>
                            <a:off x="7608" y="22212"/>
                            <a:ext cx="9474" cy="6663"/>
                          </a:xfrm>
                          <a:prstGeom prst="straightConnector1">
                            <a:avLst/>
                          </a:prstGeom>
                          <a:noFill/>
                          <a:ln w="9525">
                            <a:solidFill>
                              <a:schemeClr val="tx1">
                                <a:lumMod val="100000"/>
                                <a:lumOff val="0"/>
                              </a:schemeClr>
                            </a:solidFill>
                            <a:round/>
                            <a:headEnd/>
                            <a:tailEnd type="triangl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74" name="Oval 74"/>
                        <wps:cNvSpPr>
                          <a:spLocks noChangeArrowheads="1"/>
                        </wps:cNvSpPr>
                        <wps:spPr bwMode="auto">
                          <a:xfrm>
                            <a:off x="16816" y="26828"/>
                            <a:ext cx="16417" cy="6581"/>
                          </a:xfrm>
                          <a:prstGeom prst="ellipse">
                            <a:avLst/>
                          </a:prstGeom>
                          <a:noFill/>
                          <a:ln w="9525">
                            <a:solidFill>
                              <a:schemeClr val="tx1">
                                <a:lumMod val="100000"/>
                                <a:lumOff val="0"/>
                              </a:schemeClr>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7311F0E1" w14:textId="77777777" w:rsidR="006F66F3" w:rsidRPr="00EE289A" w:rsidRDefault="006F66F3" w:rsidP="00441766">
                              <w:pPr>
                                <w:jc w:val="center"/>
                                <w:rPr>
                                  <w:color w:val="000000" w:themeColor="text1"/>
                                </w:rPr>
                              </w:pPr>
                              <w:r w:rsidRPr="00EE289A">
                                <w:t xml:space="preserve">Financial Literacy  </w:t>
                              </w:r>
                            </w:p>
                          </w:txbxContent>
                        </wps:txbx>
                        <wps:bodyPr rot="0" vert="horz" wrap="square" lIns="91440" tIns="45720" rIns="91440" bIns="45720" anchor="ctr" anchorCtr="0" upright="1">
                          <a:noAutofit/>
                        </wps:bodyPr>
                      </wps:wsp>
                      <wps:wsp>
                        <wps:cNvPr id="75" name="Oval 67"/>
                        <wps:cNvSpPr>
                          <a:spLocks noChangeArrowheads="1"/>
                        </wps:cNvSpPr>
                        <wps:spPr bwMode="auto">
                          <a:xfrm>
                            <a:off x="16202" y="2943"/>
                            <a:ext cx="16079" cy="7909"/>
                          </a:xfrm>
                          <a:prstGeom prst="ellipse">
                            <a:avLst/>
                          </a:prstGeom>
                          <a:noFill/>
                          <a:ln w="9525">
                            <a:solidFill>
                              <a:schemeClr val="tx1">
                                <a:lumMod val="100000"/>
                                <a:lumOff val="0"/>
                              </a:schemeClr>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11485DEC" w14:textId="77777777" w:rsidR="006F66F3" w:rsidRPr="00EE289A" w:rsidRDefault="006F66F3" w:rsidP="00441766">
                              <w:pPr>
                                <w:jc w:val="center"/>
                                <w:rPr>
                                  <w:color w:val="000000" w:themeColor="text1"/>
                                </w:rPr>
                              </w:pPr>
                              <w:r w:rsidRPr="00EE289A">
                                <w:rPr>
                                  <w:color w:val="000000" w:themeColor="text1"/>
                                </w:rPr>
                                <w:t>Emotional Understanding (STEU)</w:t>
                              </w:r>
                            </w:p>
                          </w:txbxContent>
                        </wps:txbx>
                        <wps:bodyPr rot="0" vert="horz" wrap="square" lIns="91440" tIns="45720" rIns="91440" bIns="45720" anchor="ctr" anchorCtr="0" upright="1">
                          <a:noAutofit/>
                        </wps:bodyPr>
                      </wps:wsp>
                      <wps:wsp>
                        <wps:cNvPr id="76" name="Straight Arrow Connector 68"/>
                        <wps:cNvCnPr>
                          <a:cxnSpLocks noChangeShapeType="1"/>
                        </wps:cNvCnPr>
                        <wps:spPr bwMode="auto">
                          <a:xfrm>
                            <a:off x="10416" y="20004"/>
                            <a:ext cx="7065" cy="2509"/>
                          </a:xfrm>
                          <a:prstGeom prst="straightConnector1">
                            <a:avLst/>
                          </a:prstGeom>
                          <a:noFill/>
                          <a:ln w="9525">
                            <a:solidFill>
                              <a:schemeClr val="tx1">
                                <a:lumMod val="100000"/>
                                <a:lumOff val="0"/>
                              </a:schemeClr>
                            </a:solidFill>
                            <a:round/>
                            <a:headEnd/>
                            <a:tailEnd type="triangl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77" name="Straight Arrow Connector 70"/>
                        <wps:cNvCnPr>
                          <a:cxnSpLocks noChangeShapeType="1"/>
                        </wps:cNvCnPr>
                        <wps:spPr bwMode="auto">
                          <a:xfrm flipV="1">
                            <a:off x="32938" y="21848"/>
                            <a:ext cx="7359" cy="6863"/>
                          </a:xfrm>
                          <a:prstGeom prst="straightConnector1">
                            <a:avLst/>
                          </a:prstGeom>
                          <a:noFill/>
                          <a:ln w="9525">
                            <a:solidFill>
                              <a:schemeClr val="dk1">
                                <a:lumMod val="95000"/>
                                <a:lumOff val="0"/>
                              </a:schemeClr>
                            </a:solidFill>
                            <a:round/>
                            <a:headEnd/>
                            <a:tailEnd type="triangl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78" name="Straight Arrow Connector 71"/>
                        <wps:cNvCnPr>
                          <a:cxnSpLocks noChangeShapeType="1"/>
                          <a:stCxn id="72" idx="6"/>
                        </wps:cNvCnPr>
                        <wps:spPr bwMode="auto">
                          <a:xfrm flipV="1">
                            <a:off x="31521" y="19463"/>
                            <a:ext cx="5071" cy="4101"/>
                          </a:xfrm>
                          <a:prstGeom prst="straightConnector1">
                            <a:avLst/>
                          </a:prstGeom>
                          <a:noFill/>
                          <a:ln w="9525">
                            <a:solidFill>
                              <a:schemeClr val="dk1">
                                <a:lumMod val="95000"/>
                                <a:lumOff val="0"/>
                              </a:schemeClr>
                            </a:solidFill>
                            <a:round/>
                            <a:headEnd/>
                            <a:tailEnd type="triangl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79" name="Text Box 72"/>
                        <wps:cNvSpPr txBox="1">
                          <a:spLocks noChangeArrowheads="1"/>
                        </wps:cNvSpPr>
                        <wps:spPr bwMode="auto">
                          <a:xfrm>
                            <a:off x="12566" y="19173"/>
                            <a:ext cx="6727" cy="304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6350">
                                <a:solidFill>
                                  <a:srgbClr val="000000"/>
                                </a:solidFill>
                                <a:miter lim="800000"/>
                                <a:headEnd/>
                                <a:tailEnd/>
                              </a14:hiddenLine>
                            </a:ext>
                          </a:extLst>
                        </wps:spPr>
                        <wps:txbx>
                          <w:txbxContent>
                            <w:p w14:paraId="0090AF86" w14:textId="77777777" w:rsidR="006F66F3" w:rsidRPr="00EE289A" w:rsidRDefault="006F66F3" w:rsidP="00441766">
                              <w:pPr>
                                <w:rPr>
                                  <w:b/>
                                  <w:sz w:val="20"/>
                                </w:rPr>
                              </w:pPr>
                              <w:r w:rsidRPr="00EE289A">
                                <w:rPr>
                                  <w:b/>
                                  <w:sz w:val="20"/>
                                </w:rPr>
                                <w:t>-.</w:t>
                              </w:r>
                              <w:r w:rsidRPr="00EE289A">
                                <w:rPr>
                                  <w:b/>
                                </w:rPr>
                                <w:t>003</w:t>
                              </w:r>
                            </w:p>
                          </w:txbxContent>
                        </wps:txbx>
                        <wps:bodyPr rot="0" vert="horz" wrap="square" lIns="91440" tIns="45720" rIns="91440" bIns="45720" anchor="t" anchorCtr="0" upright="1">
                          <a:noAutofit/>
                        </wps:bodyPr>
                      </wps:wsp>
                      <wps:wsp>
                        <wps:cNvPr id="80" name="Text Box 67"/>
                        <wps:cNvSpPr txBox="1">
                          <a:spLocks noChangeArrowheads="1"/>
                        </wps:cNvSpPr>
                        <wps:spPr bwMode="auto">
                          <a:xfrm>
                            <a:off x="10130" y="22637"/>
                            <a:ext cx="7620" cy="3117"/>
                          </a:xfrm>
                          <a:prstGeom prst="rect">
                            <a:avLst/>
                          </a:prstGeom>
                          <a:solidFill>
                            <a:srgbClr val="FFFFFF">
                              <a:alpha val="0"/>
                            </a:srgbClr>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8B1311C" w14:textId="77777777" w:rsidR="006F66F3" w:rsidRPr="00EE289A" w:rsidRDefault="006F66F3" w:rsidP="00441766">
                              <w:pPr>
                                <w:pStyle w:val="NormalWeb"/>
                                <w:spacing w:before="0" w:beforeAutospacing="0" w:after="200" w:afterAutospacing="0" w:line="276" w:lineRule="auto"/>
                                <w:rPr>
                                  <w:sz w:val="32"/>
                                </w:rPr>
                              </w:pPr>
                              <w:r w:rsidRPr="00EE289A">
                                <w:rPr>
                                  <w:rFonts w:eastAsia="PMingLiU"/>
                                  <w:b/>
                                  <w:bCs/>
                                  <w:szCs w:val="20"/>
                                </w:rPr>
                                <w:t>.044</w:t>
                              </w:r>
                            </w:p>
                          </w:txbxContent>
                        </wps:txbx>
                        <wps:bodyPr rot="0" vert="horz" wrap="square" lIns="91440" tIns="45720" rIns="91440" bIns="45720" anchor="t" anchorCtr="0" upright="1">
                          <a:noAutofit/>
                        </wps:bodyPr>
                      </wps:wsp>
                      <wps:wsp>
                        <wps:cNvPr id="81" name="Text Box 68"/>
                        <wps:cNvSpPr txBox="1">
                          <a:spLocks noChangeArrowheads="1"/>
                        </wps:cNvSpPr>
                        <wps:spPr bwMode="auto">
                          <a:xfrm>
                            <a:off x="21694" y="15360"/>
                            <a:ext cx="7620" cy="2286"/>
                          </a:xfrm>
                          <a:prstGeom prst="rect">
                            <a:avLst/>
                          </a:prstGeom>
                          <a:solidFill>
                            <a:srgbClr val="FFFFFF">
                              <a:alpha val="0"/>
                            </a:srgbClr>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8E635B2" w14:textId="77777777" w:rsidR="006F66F3" w:rsidRPr="00EE289A" w:rsidRDefault="006F66F3" w:rsidP="00441766">
                              <w:pPr>
                                <w:pStyle w:val="NormalWeb"/>
                                <w:spacing w:before="0" w:beforeAutospacing="0" w:after="200" w:afterAutospacing="0" w:line="276" w:lineRule="auto"/>
                                <w:rPr>
                                  <w:sz w:val="32"/>
                                </w:rPr>
                              </w:pPr>
                              <w:r w:rsidRPr="00EE289A">
                                <w:rPr>
                                  <w:rFonts w:eastAsia="PMingLiU"/>
                                  <w:b/>
                                  <w:bCs/>
                                  <w:szCs w:val="20"/>
                                </w:rPr>
                                <w:t>-.217***</w:t>
                              </w:r>
                            </w:p>
                          </w:txbxContent>
                        </wps:txbx>
                        <wps:bodyPr rot="0" vert="horz" wrap="square" lIns="91440" tIns="45720" rIns="91440" bIns="45720" anchor="t" anchorCtr="0" upright="1">
                          <a:noAutofit/>
                        </wps:bodyPr>
                      </wps:wsp>
                      <wps:wsp>
                        <wps:cNvPr id="82" name="Text Box 68"/>
                        <wps:cNvSpPr txBox="1">
                          <a:spLocks noChangeArrowheads="1"/>
                        </wps:cNvSpPr>
                        <wps:spPr bwMode="auto">
                          <a:xfrm>
                            <a:off x="30180" y="18687"/>
                            <a:ext cx="7620" cy="2286"/>
                          </a:xfrm>
                          <a:prstGeom prst="rect">
                            <a:avLst/>
                          </a:prstGeom>
                          <a:solidFill>
                            <a:srgbClr val="FFFFFF">
                              <a:alpha val="0"/>
                            </a:srgbClr>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45A24DD" w14:textId="77777777" w:rsidR="006F66F3" w:rsidRPr="00EE289A" w:rsidRDefault="006F66F3" w:rsidP="00441766">
                              <w:pPr>
                                <w:pStyle w:val="NormalWeb"/>
                                <w:spacing w:before="0" w:beforeAutospacing="0" w:after="200" w:afterAutospacing="0" w:line="276" w:lineRule="auto"/>
                                <w:rPr>
                                  <w:sz w:val="32"/>
                                </w:rPr>
                              </w:pPr>
                              <w:r w:rsidRPr="00EE289A">
                                <w:rPr>
                                  <w:rFonts w:eastAsia="PMingLiU"/>
                                  <w:b/>
                                  <w:bCs/>
                                  <w:szCs w:val="20"/>
                                </w:rPr>
                                <w:t xml:space="preserve">-.073 </w:t>
                              </w:r>
                            </w:p>
                          </w:txbxContent>
                        </wps:txbx>
                        <wps:bodyPr rot="0" vert="horz" wrap="square" lIns="91440" tIns="45720" rIns="91440" bIns="45720" anchor="t" anchorCtr="0" upright="1">
                          <a:noAutofit/>
                        </wps:bodyPr>
                      </wps:wsp>
                    </wpg:wgp>
                  </a:graphicData>
                </a:graphic>
              </wp:inline>
            </w:drawing>
          </mc:Choice>
          <mc:Fallback>
            <w:pict>
              <v:group w14:anchorId="351B2923" id="群組 2" o:spid="_x0000_s1029" style="width:468pt;height:315pt;mso-position-horizontal-relative:char;mso-position-vertical-relative:line" coordsize="55251,334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">
                <v:rect id="AutoShape 3" o:spid="_x0000_s1030" style="position:absolute;width:55251;height:275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" filled="f" stroked="f">
                  <o:lock v:ext="edit" aspectratio="t"/>
                </v:rect>
                <v:oval id="Oval 59" o:spid="_x0000_s1031" style="position:absolute;left:35426;top:11487;width:18300;height:10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"/>
                <v:line id="Line 61" o:spid="_x0000_s1032" style="position:absolute;flip:y;visibility:visible;mso-wrap-style:square" from="11379,17910" to="35407,17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" strokeweight="1.5pt">
                  <v:stroke dashstyle="dash" endarrow="block"/>
                </v:line>
                <v:line id="Line 62" o:spid="_x0000_s1033" style="position:absolute;visibility:visible;mso-wrap-style:square" from="32281,7309" to="41792,113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" strokeweight="1pt">
                  <v:stroke endarrow="block"/>
                </v:line>
                <v:shape id="Text Box 66" o:spid="_x0000_s1034" type="#_x0000_t202" style="position:absolute;left:37675;top:15165;width:14879;height:48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" stroked="f">
                  <v:fill opacity="0"/>
                  <v:textbox>
                    <w:txbxContent>
                      <w:p w14:paraId="44BC4D10" w14:textId="77777777" w:rsidR="006F66F3" w:rsidRPr="00EE289A" w:rsidRDefault="006F66F3" w:rsidP="00441766">
                        <w:pPr>
                          <w:jc w:val="center"/>
                          <w:rPr>
                            <w:b/>
                          </w:rPr>
                        </w:pPr>
                        <w:r w:rsidRPr="00EE289A">
                          <w:rPr>
                            <w:b/>
                          </w:rPr>
                          <w:t>Scam Susceptibility</w:t>
                        </w:r>
                      </w:p>
                    </w:txbxContent>
                  </v:textbox>
                </v:shape>
                <v:shape id="_x0000_s1035" type="#_x0000_t202" style="position:absolute;left:9196;top:8325;width:7620;height:31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" stroked="f">
                  <v:fill opacity="0"/>
                  <v:textbox>
                    <w:txbxContent>
                      <w:p w14:paraId="214E20C4" w14:textId="77777777" w:rsidR="006F66F3" w:rsidRPr="00EE289A" w:rsidRDefault="006F66F3" w:rsidP="00441766">
                        <w:pPr>
                          <w:rPr>
                            <w:b/>
                            <w:szCs w:val="20"/>
                          </w:rPr>
                        </w:pPr>
                        <w:r w:rsidRPr="00EE289A">
                          <w:rPr>
                            <w:b/>
                            <w:szCs w:val="20"/>
                          </w:rPr>
                          <w:t>.158**</w:t>
                        </w:r>
                      </w:p>
                    </w:txbxContent>
                  </v:textbox>
                </v:shape>
                <v:shape id="_x0000_s1036" type="#_x0000_t202" style="position:absolute;left:35426;top:6933;width:7620;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" stroked="f">
                  <v:fill opacity="0"/>
                  <v:textbox>
                    <w:txbxContent>
                      <w:p w14:paraId="6FB3051C" w14:textId="77777777" w:rsidR="006F66F3" w:rsidRPr="00EE289A" w:rsidRDefault="006F66F3" w:rsidP="00441766">
                        <w:pPr>
                          <w:rPr>
                            <w:b/>
                            <w:szCs w:val="20"/>
                          </w:rPr>
                        </w:pPr>
                        <w:r w:rsidRPr="00EE289A">
                          <w:rPr>
                            <w:b/>
                            <w:szCs w:val="20"/>
                          </w:rPr>
                          <w:t>-.294 ***</w:t>
                        </w:r>
                      </w:p>
                    </w:txbxContent>
                  </v:textbox>
                </v:shape>
                <v:shape id="Text Box 69" o:spid="_x0000_s1037" type="#_x0000_t202" style="position:absolute;left:19812;top:17887;width:10096;height:30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" stroked="f">
                  <v:fill opacity="0"/>
                  <v:textbox>
                    <w:txbxContent>
                      <w:p w14:paraId="12F2DA7F" w14:textId="77777777" w:rsidR="006F66F3" w:rsidRPr="00EE289A" w:rsidRDefault="006F66F3" w:rsidP="00441766">
                        <w:pPr>
                          <w:jc w:val="center"/>
                          <w:rPr>
                            <w:b/>
                          </w:rPr>
                        </w:pPr>
                        <w:r w:rsidRPr="00EE289A">
                          <w:rPr>
                            <w:b/>
                          </w:rPr>
                          <w:t>(-.269)***</w:t>
                        </w:r>
                      </w:p>
                    </w:txbxContent>
                  </v:textbox>
                </v:shape>
                <v:shape id="Text Box 70" o:spid="_x0000_s1038" type="#_x0000_t202" style="position:absolute;left:35426;top:25057;width:9906;height:3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" stroked="f">
                  <v:fill opacity="0"/>
                  <v:textbox>
                    <w:txbxContent>
                      <w:p w14:paraId="7CF292DE" w14:textId="77777777" w:rsidR="006F66F3" w:rsidRPr="00EE289A" w:rsidRDefault="006F66F3" w:rsidP="00441766">
                        <w:pPr>
                          <w:rPr>
                            <w:b/>
                          </w:rPr>
                        </w:pPr>
                        <w:r>
                          <w:rPr>
                            <w:b/>
                          </w:rPr>
                          <w:t xml:space="preserve"> </w:t>
                        </w:r>
                        <w:r w:rsidRPr="00EE289A">
                          <w:rPr>
                            <w:b/>
                          </w:rPr>
                          <w:t>-.112</w:t>
                        </w:r>
                      </w:p>
                    </w:txbxContent>
                  </v:textbox>
                </v:shape>
                <v:oval id="Oval 71" o:spid="_x0000_s1039" style="position:absolute;top:12960;width:11379;height:9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"/>
                <v:shapetype id="_x0000_t32" coordsize="21600,21600" o:spt="32" o:oned="t" path="m,l21600,21600e" filled="f">
                  <v:path arrowok="t" fillok="f" o:connecttype="none"/>
                  <o:lock v:ext="edit" shapetype="t"/>
                </v:shapetype>
                <v:shape id="AutoShape 72" o:spid="_x0000_s1040" type="#_x0000_t32" style="position:absolute;left:9148;top:7972;width:7392;height:584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" strokecolor="black [3040]">
                  <v:stroke endarrow="block"/>
                </v:shape>
                <v:shape id="Text Box 73" o:spid="_x0000_s1041" type="#_x0000_t202" style="position:absolute;left:704;top:13817;width:9928;height:7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" filled="f" stroked="f">
                  <v:textbox>
                    <w:txbxContent>
                      <w:p w14:paraId="7710B5D7" w14:textId="77777777" w:rsidR="006F66F3" w:rsidRPr="00EE289A" w:rsidRDefault="006F66F3" w:rsidP="00441766">
                        <w:pPr>
                          <w:rPr>
                            <w:b/>
                          </w:rPr>
                        </w:pPr>
                        <w:r w:rsidRPr="00EE289A">
                          <w:rPr>
                            <w:b/>
                          </w:rPr>
                          <w:t xml:space="preserve"> Age Group</w:t>
                        </w:r>
                      </w:p>
                      <w:p w14:paraId="571CE48D" w14:textId="77777777" w:rsidR="006F66F3" w:rsidRPr="00EE289A" w:rsidRDefault="006F66F3" w:rsidP="00441766">
                        <w:pPr>
                          <w:rPr>
                            <w:b/>
                          </w:rPr>
                        </w:pPr>
                        <w:r w:rsidRPr="00EE289A">
                          <w:rPr>
                            <w:b/>
                          </w:rPr>
                          <w:t xml:space="preserve">(0 =Younger; 1 = Older)  </w:t>
                        </w:r>
                      </w:p>
                    </w:txbxContent>
                  </v:textbox>
                </v:shape>
                <v:oval id="_x0000_s1042" style="position:absolute;left:17082;top:20965;width:14439;height:52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" filled="f" strokecolor="black [3213]" strokeweight="1pt">
                  <v:textbox>
                    <w:txbxContent>
                      <w:p w14:paraId="5C1EB745" w14:textId="77777777" w:rsidR="006F66F3" w:rsidRPr="00EE289A" w:rsidRDefault="006F66F3" w:rsidP="00441766">
                        <w:pPr>
                          <w:jc w:val="center"/>
                          <w:rPr>
                            <w:color w:val="000000" w:themeColor="text1"/>
                          </w:rPr>
                        </w:pPr>
                        <w:r w:rsidRPr="00EE289A">
                          <w:rPr>
                            <w:color w:val="000000" w:themeColor="text1"/>
                          </w:rPr>
                          <w:t>ADMC</w:t>
                        </w:r>
                      </w:p>
                      <w:p w14:paraId="2169BD24" w14:textId="77777777" w:rsidR="006F66F3" w:rsidRPr="00EE289A" w:rsidRDefault="006F66F3" w:rsidP="00441766">
                        <w:pPr>
                          <w:jc w:val="center"/>
                          <w:rPr>
                            <w:color w:val="000000" w:themeColor="text1"/>
                          </w:rPr>
                        </w:pPr>
                        <w:r w:rsidRPr="00EE289A">
                          <w:rPr>
                            <w:color w:val="000000" w:themeColor="text1"/>
                          </w:rPr>
                          <w:t>(Modified)</w:t>
                        </w:r>
                      </w:p>
                    </w:txbxContent>
                  </v:textbox>
                </v:oval>
                <v:shape id="Straight Arrow Connector 13" o:spid="_x0000_s1043" type="#_x0000_t32" style="position:absolute;left:7608;top:22212;width:9474;height:66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" strokecolor="black [3213]">
                  <v:stroke endarrow="block"/>
                </v:shape>
                <v:oval id="Oval 74" o:spid="_x0000_s1044" style="position:absolute;left:16816;top:26828;width:16417;height:65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" filled="f" strokecolor="black [3213]">
                  <v:textbox>
                    <w:txbxContent>
                      <w:p w14:paraId="7311F0E1" w14:textId="77777777" w:rsidR="006F66F3" w:rsidRPr="00EE289A" w:rsidRDefault="006F66F3" w:rsidP="00441766">
                        <w:pPr>
                          <w:jc w:val="center"/>
                          <w:rPr>
                            <w:color w:val="000000" w:themeColor="text1"/>
                          </w:rPr>
                        </w:pPr>
                        <w:r w:rsidRPr="00EE289A">
                          <w:t xml:space="preserve">Financial Literacy  </w:t>
                        </w:r>
                      </w:p>
                    </w:txbxContent>
                  </v:textbox>
                </v:oval>
                <v:oval id="Oval 67" o:spid="_x0000_s1045" style="position:absolute;left:16202;top:2943;width:16079;height:79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" filled="f" strokecolor="black [3213]">
                  <v:textbox>
                    <w:txbxContent>
                      <w:p w14:paraId="11485DEC" w14:textId="77777777" w:rsidR="006F66F3" w:rsidRPr="00EE289A" w:rsidRDefault="006F66F3" w:rsidP="00441766">
                        <w:pPr>
                          <w:jc w:val="center"/>
                          <w:rPr>
                            <w:color w:val="000000" w:themeColor="text1"/>
                          </w:rPr>
                        </w:pPr>
                        <w:r w:rsidRPr="00EE289A">
                          <w:rPr>
                            <w:color w:val="000000" w:themeColor="text1"/>
                          </w:rPr>
                          <w:t>Emotional Understanding (STEU)</w:t>
                        </w:r>
                      </w:p>
                    </w:txbxContent>
                  </v:textbox>
                </v:oval>
                <v:shape id="Straight Arrow Connector 68" o:spid="_x0000_s1046" type="#_x0000_t32" style="position:absolute;left:10416;top:20004;width:7065;height:250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" strokecolor="black [3213]">
                  <v:stroke endarrow="block"/>
                </v:shape>
                <v:shape id="Straight Arrow Connector 70" o:spid="_x0000_s1047" type="#_x0000_t32" style="position:absolute;left:32938;top:21848;width:7359;height:686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" strokecolor="black [3040]">
                  <v:stroke endarrow="block"/>
                </v:shape>
                <v:shape id="Straight Arrow Connector 71" o:spid="_x0000_s1048" type="#_x0000_t32" style="position:absolute;left:31521;top:19463;width:5071;height:410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" strokecolor="black [3040]">
                  <v:stroke endarrow="block"/>
                </v:shape>
                <v:shape id="Text Box 72" o:spid="_x0000_s1049" type="#_x0000_t202" style="position:absolute;left:12566;top:19173;width:6727;height:30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" filled="f" stroked="f">
                  <v:textbox>
                    <w:txbxContent>
                      <w:p w14:paraId="0090AF86" w14:textId="77777777" w:rsidR="006F66F3" w:rsidRPr="00EE289A" w:rsidRDefault="006F66F3" w:rsidP="00441766">
                        <w:pPr>
                          <w:rPr>
                            <w:b/>
                            <w:sz w:val="20"/>
                          </w:rPr>
                        </w:pPr>
                        <w:r w:rsidRPr="00EE289A">
                          <w:rPr>
                            <w:b/>
                            <w:sz w:val="20"/>
                          </w:rPr>
                          <w:t>-.</w:t>
                        </w:r>
                        <w:r w:rsidRPr="00EE289A">
                          <w:rPr>
                            <w:b/>
                          </w:rPr>
                          <w:t>003</w:t>
                        </w:r>
                      </w:p>
                    </w:txbxContent>
                  </v:textbox>
                </v:shape>
                <v:shape id="_x0000_s1050" type="#_x0000_t202" style="position:absolute;left:10130;top:22637;width:7620;height:31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" stroked="f">
                  <v:fill opacity="0"/>
                  <v:textbox>
                    <w:txbxContent>
                      <w:p w14:paraId="28B1311C" w14:textId="77777777" w:rsidR="006F66F3" w:rsidRPr="00EE289A" w:rsidRDefault="006F66F3" w:rsidP="00441766">
                        <w:pPr>
                          <w:pStyle w:val="NormalWeb"/>
                          <w:spacing w:before="0" w:beforeAutospacing="0" w:after="200" w:afterAutospacing="0" w:line="276" w:lineRule="auto"/>
                          <w:rPr>
                            <w:sz w:val="32"/>
                          </w:rPr>
                        </w:pPr>
                        <w:r w:rsidRPr="00EE289A">
                          <w:rPr>
                            <w:rFonts w:eastAsia="PMingLiU"/>
                            <w:b/>
                            <w:bCs/>
                            <w:szCs w:val="20"/>
                          </w:rPr>
                          <w:t>.044</w:t>
                        </w:r>
                      </w:p>
                    </w:txbxContent>
                  </v:textbox>
                </v:shape>
                <v:shape id="_x0000_s1051" type="#_x0000_t202" style="position:absolute;left:21694;top:15360;width:7620;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" stroked="f">
                  <v:fill opacity="0"/>
                  <v:textbox>
                    <w:txbxContent>
                      <w:p w14:paraId="48E635B2" w14:textId="77777777" w:rsidR="006F66F3" w:rsidRPr="00EE289A" w:rsidRDefault="006F66F3" w:rsidP="00441766">
                        <w:pPr>
                          <w:pStyle w:val="NormalWeb"/>
                          <w:spacing w:before="0" w:beforeAutospacing="0" w:after="200" w:afterAutospacing="0" w:line="276" w:lineRule="auto"/>
                          <w:rPr>
                            <w:sz w:val="32"/>
                          </w:rPr>
                        </w:pPr>
                        <w:r w:rsidRPr="00EE289A">
                          <w:rPr>
                            <w:rFonts w:eastAsia="PMingLiU"/>
                            <w:b/>
                            <w:bCs/>
                            <w:szCs w:val="20"/>
                          </w:rPr>
                          <w:t>-.217***</w:t>
                        </w:r>
                      </w:p>
                    </w:txbxContent>
                  </v:textbox>
                </v:shape>
                <v:shape id="_x0000_s1052" type="#_x0000_t202" style="position:absolute;left:30180;top:18687;width:7620;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" stroked="f">
                  <v:fill opacity="0"/>
                  <v:textbox>
                    <w:txbxContent>
                      <w:p w14:paraId="145A24DD" w14:textId="77777777" w:rsidR="006F66F3" w:rsidRPr="00EE289A" w:rsidRDefault="006F66F3" w:rsidP="00441766">
                        <w:pPr>
                          <w:pStyle w:val="NormalWeb"/>
                          <w:spacing w:before="0" w:beforeAutospacing="0" w:after="200" w:afterAutospacing="0" w:line="276" w:lineRule="auto"/>
                          <w:rPr>
                            <w:sz w:val="32"/>
                          </w:rPr>
                        </w:pPr>
                        <w:r w:rsidRPr="00EE289A">
                          <w:rPr>
                            <w:rFonts w:eastAsia="PMingLiU"/>
                            <w:b/>
                            <w:bCs/>
                            <w:szCs w:val="20"/>
                          </w:rPr>
                          <w:t xml:space="preserve">-.073 </w:t>
                        </w:r>
                      </w:p>
                    </w:txbxContent>
                  </v:textbox>
                </v:shape>
                <w10:anchorlock/>
              </v:group>
            </w:pict>
          </mc:Fallback>
        </mc:AlternateContent>
      </w:r>
    </w:p>
    <w:p w14:paraId="76F4882C" w14:textId="77777777" w:rsidR="00441766" w:rsidRDefault="00441766" w:rsidP="00441766">
      <w:pPr>
        <w:jc w:val="both"/>
      </w:pPr>
    </w:p>
    <w:p w14:paraId="1E190044" w14:textId="77777777" w:rsidR="00441766" w:rsidRDefault="00441766" w:rsidP="00441766">
      <w:pPr>
        <w:jc w:val="both"/>
      </w:pPr>
    </w:p>
    <w:p w14:paraId="402BE2FB" w14:textId="77777777" w:rsidR="00441766" w:rsidRDefault="00441766" w:rsidP="00441766">
      <w:pPr>
        <w:jc w:val="both"/>
      </w:pPr>
    </w:p>
    <w:p w14:paraId="6EAF8C73" w14:textId="77777777" w:rsidR="00441766" w:rsidRPr="004D6215" w:rsidRDefault="00441766" w:rsidP="00441766">
      <w:pPr>
        <w:spacing w:line="480" w:lineRule="auto"/>
      </w:pPr>
      <w:r w:rsidRPr="004D6215">
        <w:rPr>
          <w:i/>
        </w:rPr>
        <w:t xml:space="preserve">Figure </w:t>
      </w:r>
      <w:r>
        <w:rPr>
          <w:i/>
        </w:rPr>
        <w:t>1</w:t>
      </w:r>
      <w:r w:rsidRPr="004D6215">
        <w:t>. Standardized paths showing that measures of EI and decision-making mediate the relationship between age group and scam susceptibili</w:t>
      </w:r>
      <w:r>
        <w:t>ty. Total effects are shown in p</w:t>
      </w:r>
      <w:r w:rsidRPr="004D6215">
        <w:t>arentheses (</w:t>
      </w:r>
      <w:r w:rsidRPr="007278C7">
        <w:rPr>
          <w:i/>
        </w:rPr>
        <w:t>N</w:t>
      </w:r>
      <w:r w:rsidRPr="004D6215">
        <w:t xml:space="preserve"> = 281).</w:t>
      </w:r>
    </w:p>
    <w:p w14:paraId="5FAC0CBD" w14:textId="7AEE320D" w:rsidR="00343F70" w:rsidRDefault="00441766" w:rsidP="00360FC6">
      <w:pPr>
        <w:spacing w:line="480" w:lineRule="auto"/>
        <w:outlineLvl w:val="0"/>
        <w:rPr>
          <w:lang w:val="en-GB"/>
        </w:rPr>
      </w:pPr>
      <w:r w:rsidRPr="004D6215">
        <w:rPr>
          <w:lang w:val="en-GB"/>
        </w:rPr>
        <w:t>*</w:t>
      </w:r>
      <w:r w:rsidRPr="004D6215">
        <w:rPr>
          <w:i/>
          <w:lang w:val="en-GB"/>
        </w:rPr>
        <w:t xml:space="preserve">p </w:t>
      </w:r>
      <w:r w:rsidRPr="004D6215">
        <w:rPr>
          <w:lang w:val="en-GB"/>
        </w:rPr>
        <w:t>&lt; .05; **</w:t>
      </w:r>
      <w:r w:rsidRPr="004D6215">
        <w:rPr>
          <w:i/>
          <w:lang w:val="en-GB"/>
        </w:rPr>
        <w:t xml:space="preserve">p </w:t>
      </w:r>
      <w:r w:rsidRPr="004D6215">
        <w:rPr>
          <w:lang w:val="en-GB"/>
        </w:rPr>
        <w:t>&lt; .01; ***</w:t>
      </w:r>
      <w:r w:rsidRPr="004D6215">
        <w:rPr>
          <w:i/>
          <w:lang w:val="en-GB"/>
        </w:rPr>
        <w:t xml:space="preserve">p </w:t>
      </w:r>
      <w:r w:rsidRPr="004D6215">
        <w:rPr>
          <w:lang w:val="en-GB"/>
        </w:rPr>
        <w:t>&lt; .001</w:t>
      </w:r>
    </w:p>
    <w:p w14:paraId="4342A890" w14:textId="30DD2A63" w:rsidR="00441766" w:rsidRDefault="00343F70" w:rsidP="00A04DBD">
      <w:pPr>
        <w:spacing w:line="480" w:lineRule="auto"/>
        <w:rPr>
          <w:lang w:val="en-GB"/>
        </w:rPr>
      </w:pPr>
      <w:r>
        <w:rPr>
          <w:lang w:val="en-GB"/>
        </w:rPr>
        <w:br w:type="page"/>
      </w:r>
    </w:p>
    <w:p w14:paraId="4D3B4E44" w14:textId="77777777" w:rsidR="00441766" w:rsidRDefault="00441766" w:rsidP="00441766">
      <w:pPr>
        <w:jc w:val="both"/>
        <w:rPr>
          <w:lang w:val="en-GB"/>
        </w:rPr>
      </w:pPr>
      <w:r w:rsidRPr="004D6215">
        <w:rPr>
          <w:noProof/>
        </w:rPr>
        <w:lastRenderedPageBreak/>
        <mc:AlternateContent>
          <mc:Choice Requires="wps">
            <w:drawing>
              <wp:anchor distT="0" distB="0" distL="114300" distR="114300" simplePos="0" relativeHeight="251667456" behindDoc="0" locked="0" layoutInCell="1" allowOverlap="1" wp14:anchorId="30EF490B" wp14:editId="66D1EDFB">
                <wp:simplePos x="0" y="0"/>
                <wp:positionH relativeFrom="column">
                  <wp:posOffset>3339548</wp:posOffset>
                </wp:positionH>
                <wp:positionV relativeFrom="paragraph">
                  <wp:posOffset>1574358</wp:posOffset>
                </wp:positionV>
                <wp:extent cx="534211" cy="235502"/>
                <wp:effectExtent l="0" t="0" r="24765" b="44450"/>
                <wp:wrapNone/>
                <wp:docPr id="33"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4211" cy="235502"/>
                        </a:xfrm>
                        <a:prstGeom prst="line">
                          <a:avLst/>
                        </a:prstGeom>
                        <a:noFill/>
                        <a:ln w="12700">
                          <a:solidFill>
                            <a:srgbClr val="000000"/>
                          </a:solidFill>
                          <a:round/>
                          <a:headEnd/>
                          <a:tailEnd type="triangl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38760401" id="Line 62"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2.95pt,123.95pt" to="30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" strokeweight="1pt">
                <v:stroke endarrow="block"/>
              </v:line>
            </w:pict>
          </mc:Fallback>
        </mc:AlternateContent>
      </w:r>
      <w:r w:rsidRPr="004D6215">
        <w:rPr>
          <w:noProof/>
        </w:rPr>
        <mc:AlternateContent>
          <mc:Choice Requires="wps">
            <w:drawing>
              <wp:anchor distT="0" distB="0" distL="114300" distR="114300" simplePos="0" relativeHeight="251665408" behindDoc="0" locked="0" layoutInCell="1" allowOverlap="1" wp14:anchorId="1EA39EDC" wp14:editId="06122E40">
                <wp:simplePos x="0" y="0"/>
                <wp:positionH relativeFrom="column">
                  <wp:posOffset>1971675</wp:posOffset>
                </wp:positionH>
                <wp:positionV relativeFrom="paragraph">
                  <wp:posOffset>1343025</wp:posOffset>
                </wp:positionV>
                <wp:extent cx="1376582" cy="466090"/>
                <wp:effectExtent l="0" t="0" r="14605" b="10160"/>
                <wp:wrapNone/>
                <wp:docPr id="34"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6582" cy="466090"/>
                        </a:xfrm>
                        <a:prstGeom prst="ellipse">
                          <a:avLst/>
                        </a:prstGeom>
                        <a:noFill/>
                        <a:ln w="12700">
                          <a:solidFill>
                            <a:schemeClr val="tx1">
                              <a:lumMod val="100000"/>
                              <a:lumOff val="0"/>
                            </a:schemeClr>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3A240F12" w14:textId="77777777" w:rsidR="006F66F3" w:rsidRPr="006E7A78" w:rsidRDefault="006F66F3" w:rsidP="00441766">
                            <w:pPr>
                              <w:rPr>
                                <w:color w:val="000000" w:themeColor="text1"/>
                              </w:rPr>
                            </w:pPr>
                            <w:r w:rsidRPr="006E7A78">
                              <w:rPr>
                                <w:color w:val="000000" w:themeColor="text1"/>
                              </w:rPr>
                              <w:t xml:space="preserve">“ability” EI </w:t>
                            </w:r>
                          </w:p>
                        </w:txbxContent>
                      </wps:txbx>
                      <wps:bodyPr rot="0" vert="horz" wrap="square" lIns="91440" tIns="45720" rIns="91440" bIns="45720" anchor="ctr" anchorCtr="0" upright="1">
                        <a:noAutofit/>
                      </wps:bodyPr>
                    </wps:wsp>
                  </a:graphicData>
                </a:graphic>
                <wp14:sizeRelH relativeFrom="margin">
                  <wp14:pctWidth>0</wp14:pctWidth>
                </wp14:sizeRelH>
              </wp:anchor>
            </w:drawing>
          </mc:Choice>
          <mc:Fallback>
            <w:pict>
              <v:oval w14:anchorId="1EA39EDC" id="_x0000_s1053" style="position:absolute;left:0;text-align:left;margin-left:155.25pt;margin-top:105.75pt;width:108.4pt;height:36.7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" filled="f" strokecolor="black [3213]" strokeweight="1pt">
                <v:textbox>
                  <w:txbxContent>
                    <w:p w14:paraId="3A240F12" w14:textId="77777777" w:rsidR="006F66F3" w:rsidRPr="006E7A78" w:rsidRDefault="006F66F3" w:rsidP="00441766">
                      <w:pPr>
                        <w:rPr>
                          <w:color w:val="000000" w:themeColor="text1"/>
                        </w:rPr>
                      </w:pPr>
                      <w:r w:rsidRPr="006E7A78">
                        <w:rPr>
                          <w:color w:val="000000" w:themeColor="text1"/>
                        </w:rPr>
                        <w:t xml:space="preserve">“ability” EI </w:t>
                      </w:r>
                    </w:p>
                  </w:txbxContent>
                </v:textbox>
              </v:oval>
            </w:pict>
          </mc:Fallback>
        </mc:AlternateContent>
      </w:r>
      <w:r w:rsidRPr="004D6215">
        <w:rPr>
          <w:noProof/>
        </w:rPr>
        <mc:AlternateContent>
          <mc:Choice Requires="wps">
            <w:drawing>
              <wp:anchor distT="0" distB="0" distL="114300" distR="114300" simplePos="0" relativeHeight="251669504" behindDoc="0" locked="0" layoutInCell="1" allowOverlap="1" wp14:anchorId="0284F5F1" wp14:editId="41DBC3DE">
                <wp:simplePos x="0" y="0"/>
                <wp:positionH relativeFrom="column">
                  <wp:posOffset>3442970</wp:posOffset>
                </wp:positionH>
                <wp:positionV relativeFrom="paragraph">
                  <wp:posOffset>1312545</wp:posOffset>
                </wp:positionV>
                <wp:extent cx="833755" cy="278130"/>
                <wp:effectExtent l="0" t="0" r="0" b="0"/>
                <wp:wrapNone/>
                <wp:docPr id="32"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3755" cy="278130"/>
                        </a:xfrm>
                        <a:prstGeom prst="rect">
                          <a:avLst/>
                        </a:prstGeom>
                        <a:solidFill>
                          <a:srgbClr val="FFFFFF">
                            <a:alpha val="0"/>
                          </a:srgbClr>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6A0EA41" w14:textId="77777777" w:rsidR="006F66F3" w:rsidRPr="00EE289A" w:rsidRDefault="006F66F3" w:rsidP="00441766">
                            <w:pPr>
                              <w:rPr>
                                <w:b/>
                                <w:szCs w:val="20"/>
                              </w:rPr>
                            </w:pPr>
                            <w:r w:rsidRPr="00EE289A">
                              <w:rPr>
                                <w:b/>
                                <w:szCs w:val="20"/>
                              </w:rPr>
                              <w:t>. 040</w:t>
                            </w:r>
                          </w:p>
                        </w:txbxContent>
                      </wps:txbx>
                      <wps:bodyPr rot="0" vert="horz" wrap="square" lIns="91440" tIns="45720" rIns="91440" bIns="45720" anchor="t" anchorCtr="0" upright="1">
                        <a:noAutofit/>
                      </wps:bodyPr>
                    </wps:wsp>
                  </a:graphicData>
                </a:graphic>
              </wp:anchor>
            </w:drawing>
          </mc:Choice>
          <mc:Fallback>
            <w:pict>
              <v:shape w14:anchorId="0284F5F1" id="_x0000_s1054" type="#_x0000_t202" style="position:absolute;left:0;text-align:left;margin-left:271.1pt;margin-top:103.35pt;width:65.65pt;height:21.9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" stroked="f">
                <v:fill opacity="0"/>
                <v:textbox>
                  <w:txbxContent>
                    <w:p w14:paraId="36A0EA41" w14:textId="77777777" w:rsidR="006F66F3" w:rsidRPr="00EE289A" w:rsidRDefault="006F66F3" w:rsidP="00441766">
                      <w:pPr>
                        <w:rPr>
                          <w:b/>
                          <w:szCs w:val="20"/>
                        </w:rPr>
                      </w:pPr>
                      <w:r w:rsidRPr="00EE289A">
                        <w:rPr>
                          <w:b/>
                          <w:szCs w:val="20"/>
                        </w:rPr>
                        <w:t>. 040</w:t>
                      </w:r>
                    </w:p>
                  </w:txbxContent>
                </v:textbox>
              </v:shape>
            </w:pict>
          </mc:Fallback>
        </mc:AlternateContent>
      </w:r>
      <w:r w:rsidRPr="004D6215">
        <w:rPr>
          <w:noProof/>
        </w:rPr>
        <mc:AlternateContent>
          <mc:Choice Requires="wps">
            <w:drawing>
              <wp:anchor distT="0" distB="0" distL="114300" distR="114300" simplePos="0" relativeHeight="251668480" behindDoc="0" locked="0" layoutInCell="1" allowOverlap="1" wp14:anchorId="26F5E0A9" wp14:editId="41B8890A">
                <wp:simplePos x="0" y="0"/>
                <wp:positionH relativeFrom="column">
                  <wp:posOffset>1348740</wp:posOffset>
                </wp:positionH>
                <wp:positionV relativeFrom="paragraph">
                  <wp:posOffset>1485265</wp:posOffset>
                </wp:positionV>
                <wp:extent cx="833755" cy="379730"/>
                <wp:effectExtent l="0" t="0" r="0" b="0"/>
                <wp:wrapNone/>
                <wp:docPr id="31"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3755" cy="379730"/>
                        </a:xfrm>
                        <a:prstGeom prst="rect">
                          <a:avLst/>
                        </a:prstGeom>
                        <a:solidFill>
                          <a:srgbClr val="FFFFFF">
                            <a:alpha val="0"/>
                          </a:srgbClr>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1E29F51" w14:textId="77777777" w:rsidR="006F66F3" w:rsidRPr="00EE289A" w:rsidRDefault="006F66F3" w:rsidP="00441766">
                            <w:pPr>
                              <w:rPr>
                                <w:b/>
                                <w:szCs w:val="20"/>
                              </w:rPr>
                            </w:pPr>
                            <w:r w:rsidRPr="00EE289A">
                              <w:rPr>
                                <w:b/>
                                <w:szCs w:val="20"/>
                              </w:rPr>
                              <w:t>.006</w:t>
                            </w:r>
                          </w:p>
                        </w:txbxContent>
                      </wps:txbx>
                      <wps:bodyPr rot="0" vert="horz" wrap="square" lIns="91440" tIns="45720" rIns="91440" bIns="45720" anchor="t" anchorCtr="0" upright="1">
                        <a:noAutofit/>
                      </wps:bodyPr>
                    </wps:wsp>
                  </a:graphicData>
                </a:graphic>
              </wp:anchor>
            </w:drawing>
          </mc:Choice>
          <mc:Fallback>
            <w:pict>
              <v:shape w14:anchorId="26F5E0A9" id="_x0000_s1055" type="#_x0000_t202" style="position:absolute;left:0;text-align:left;margin-left:106.2pt;margin-top:116.95pt;width:65.65pt;height:29.9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" stroked="f">
                <v:fill opacity="0"/>
                <v:textbox>
                  <w:txbxContent>
                    <w:p w14:paraId="11E29F51" w14:textId="77777777" w:rsidR="006F66F3" w:rsidRPr="00EE289A" w:rsidRDefault="006F66F3" w:rsidP="00441766">
                      <w:pPr>
                        <w:rPr>
                          <w:b/>
                          <w:szCs w:val="20"/>
                        </w:rPr>
                      </w:pPr>
                      <w:r w:rsidRPr="00EE289A">
                        <w:rPr>
                          <w:b/>
                          <w:szCs w:val="20"/>
                        </w:rPr>
                        <w:t>.006</w:t>
                      </w:r>
                    </w:p>
                  </w:txbxContent>
                </v:textbox>
              </v:shape>
            </w:pict>
          </mc:Fallback>
        </mc:AlternateContent>
      </w:r>
      <w:r w:rsidRPr="004D6215">
        <w:rPr>
          <w:noProof/>
        </w:rPr>
        <mc:AlternateContent>
          <mc:Choice Requires="wps">
            <w:drawing>
              <wp:anchor distT="0" distB="0" distL="114300" distR="114300" simplePos="0" relativeHeight="251666432" behindDoc="0" locked="0" layoutInCell="1" allowOverlap="1" wp14:anchorId="5F6E0FB6" wp14:editId="1C5D931C">
                <wp:simplePos x="0" y="0"/>
                <wp:positionH relativeFrom="column">
                  <wp:posOffset>1223645</wp:posOffset>
                </wp:positionH>
                <wp:positionV relativeFrom="paragraph">
                  <wp:posOffset>1578610</wp:posOffset>
                </wp:positionV>
                <wp:extent cx="762000" cy="307340"/>
                <wp:effectExtent l="0" t="38100" r="57150" b="35560"/>
                <wp:wrapNone/>
                <wp:docPr id="35" name="Auto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62000" cy="307340"/>
                        </a:xfrm>
                        <a:prstGeom prst="straightConnector1">
                          <a:avLst/>
                        </a:prstGeom>
                        <a:noFill/>
                        <a:ln w="9525">
                          <a:solidFill>
                            <a:schemeClr val="dk1">
                              <a:lumMod val="95000"/>
                              <a:lumOff val="0"/>
                            </a:schemeClr>
                          </a:solidFill>
                          <a:round/>
                          <a:headEnd/>
                          <a:tailEnd type="triangl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F657E3C" id="AutoShape 72" o:spid="_x0000_s1026" type="#_x0000_t32" style="position:absolute;margin-left:96.35pt;margin-top:124.3pt;width:60pt;height:24.2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" strokecolor="black [3040]">
                <v:stroke endarrow="block"/>
              </v:shape>
            </w:pict>
          </mc:Fallback>
        </mc:AlternateContent>
      </w:r>
      <w:r w:rsidRPr="004D6215">
        <w:rPr>
          <w:noProof/>
        </w:rPr>
        <mc:AlternateContent>
          <mc:Choice Requires="wpg">
            <w:drawing>
              <wp:inline distT="0" distB="0" distL="0" distR="0" wp14:anchorId="4CE1526B" wp14:editId="7B23A404">
                <wp:extent cx="5943600" cy="3781477"/>
                <wp:effectExtent l="0" t="0" r="0" b="15875"/>
                <wp:docPr id="36" name="群組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3781477"/>
                          <a:chOff x="0" y="0"/>
                          <a:chExt cx="55251" cy="31580"/>
                        </a:xfrm>
                      </wpg:grpSpPr>
                      <wps:wsp>
                        <wps:cNvPr id="37" name="AutoShape 3"/>
                        <wps:cNvSpPr>
                          <a:spLocks noChangeAspect="1" noChangeArrowheads="1"/>
                        </wps:cNvSpPr>
                        <wps:spPr bwMode="auto">
                          <a:xfrm>
                            <a:off x="0" y="0"/>
                            <a:ext cx="55251" cy="27539"/>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Oval 59"/>
                        <wps:cNvSpPr>
                          <a:spLocks noChangeArrowheads="1"/>
                        </wps:cNvSpPr>
                        <wps:spPr bwMode="auto">
                          <a:xfrm>
                            <a:off x="35426" y="11487"/>
                            <a:ext cx="18300" cy="107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9" name="Line 61"/>
                        <wps:cNvCnPr>
                          <a:cxnSpLocks noChangeShapeType="1"/>
                        </wps:cNvCnPr>
                        <wps:spPr bwMode="auto">
                          <a:xfrm flipV="1">
                            <a:off x="11379" y="17646"/>
                            <a:ext cx="23656" cy="267"/>
                          </a:xfrm>
                          <a:prstGeom prst="line">
                            <a:avLst/>
                          </a:prstGeom>
                          <a:noFill/>
                          <a:ln w="19050">
                            <a:solidFill>
                              <a:srgbClr val="000000"/>
                            </a:solidFill>
                            <a:prstDash val="dash"/>
                            <a:round/>
                            <a:headEnd/>
                            <a:tailEnd type="triangl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40" name="Line 62"/>
                        <wps:cNvCnPr>
                          <a:cxnSpLocks noChangeShapeType="1"/>
                        </wps:cNvCnPr>
                        <wps:spPr bwMode="auto">
                          <a:xfrm>
                            <a:off x="32281" y="7310"/>
                            <a:ext cx="9259" cy="4177"/>
                          </a:xfrm>
                          <a:prstGeom prst="line">
                            <a:avLst/>
                          </a:prstGeom>
                          <a:noFill/>
                          <a:ln w="12700">
                            <a:solidFill>
                              <a:srgbClr val="000000"/>
                            </a:solidFill>
                            <a:round/>
                            <a:headEnd/>
                            <a:tailEnd type="triangl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41" name="Text Box 66"/>
                        <wps:cNvSpPr txBox="1">
                          <a:spLocks noChangeArrowheads="1"/>
                        </wps:cNvSpPr>
                        <wps:spPr bwMode="auto">
                          <a:xfrm>
                            <a:off x="37675" y="15165"/>
                            <a:ext cx="14879" cy="4839"/>
                          </a:xfrm>
                          <a:prstGeom prst="rect">
                            <a:avLst/>
                          </a:prstGeom>
                          <a:solidFill>
                            <a:srgbClr val="FFFFFF">
                              <a:alpha val="0"/>
                            </a:srgbClr>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2335796" w14:textId="77777777" w:rsidR="006F66F3" w:rsidRPr="00EE289A" w:rsidRDefault="006F66F3" w:rsidP="00441766">
                              <w:pPr>
                                <w:jc w:val="center"/>
                                <w:rPr>
                                  <w:b/>
                                </w:rPr>
                              </w:pPr>
                              <w:r w:rsidRPr="00EE289A">
                                <w:rPr>
                                  <w:b/>
                                </w:rPr>
                                <w:t>Susceptibility</w:t>
                              </w:r>
                              <w:r>
                                <w:rPr>
                                  <w:b/>
                                </w:rPr>
                                <w:t xml:space="preserve"> </w:t>
                              </w:r>
                              <w:r w:rsidRPr="00EE289A">
                                <w:rPr>
                                  <w:b/>
                                </w:rPr>
                                <w:t>to Persuasion</w:t>
                              </w:r>
                            </w:p>
                          </w:txbxContent>
                        </wps:txbx>
                        <wps:bodyPr rot="0" vert="horz" wrap="square" lIns="91440" tIns="45720" rIns="91440" bIns="45720" anchor="t" anchorCtr="0" upright="1">
                          <a:noAutofit/>
                        </wps:bodyPr>
                      </wps:wsp>
                      <wps:wsp>
                        <wps:cNvPr id="42" name="Text Box 67"/>
                        <wps:cNvSpPr txBox="1">
                          <a:spLocks noChangeArrowheads="1"/>
                        </wps:cNvSpPr>
                        <wps:spPr bwMode="auto">
                          <a:xfrm>
                            <a:off x="9538" y="8018"/>
                            <a:ext cx="7421" cy="3118"/>
                          </a:xfrm>
                          <a:prstGeom prst="rect">
                            <a:avLst/>
                          </a:prstGeom>
                          <a:solidFill>
                            <a:srgbClr val="FFFFFF">
                              <a:alpha val="0"/>
                            </a:srgbClr>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DACBBAC" w14:textId="77777777" w:rsidR="006F66F3" w:rsidRPr="00EE289A" w:rsidRDefault="006F66F3" w:rsidP="00441766">
                              <w:pPr>
                                <w:rPr>
                                  <w:b/>
                                  <w:szCs w:val="20"/>
                                </w:rPr>
                              </w:pPr>
                              <w:r w:rsidRPr="00EE289A">
                                <w:rPr>
                                  <w:b/>
                                  <w:szCs w:val="20"/>
                                </w:rPr>
                                <w:t>.158**</w:t>
                              </w:r>
                            </w:p>
                          </w:txbxContent>
                        </wps:txbx>
                        <wps:bodyPr rot="0" vert="horz" wrap="square" lIns="91440" tIns="45720" rIns="91440" bIns="45720" anchor="t" anchorCtr="0" upright="1">
                          <a:noAutofit/>
                        </wps:bodyPr>
                      </wps:wsp>
                      <wps:wsp>
                        <wps:cNvPr id="43" name="Text Box 68"/>
                        <wps:cNvSpPr txBox="1">
                          <a:spLocks noChangeArrowheads="1"/>
                        </wps:cNvSpPr>
                        <wps:spPr bwMode="auto">
                          <a:xfrm>
                            <a:off x="35426" y="6933"/>
                            <a:ext cx="7620" cy="2286"/>
                          </a:xfrm>
                          <a:prstGeom prst="rect">
                            <a:avLst/>
                          </a:prstGeom>
                          <a:solidFill>
                            <a:srgbClr val="FFFFFF">
                              <a:alpha val="0"/>
                            </a:srgbClr>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F83074D" w14:textId="77777777" w:rsidR="006F66F3" w:rsidRPr="00EE289A" w:rsidRDefault="006F66F3" w:rsidP="00441766">
                              <w:pPr>
                                <w:rPr>
                                  <w:b/>
                                  <w:szCs w:val="20"/>
                                </w:rPr>
                              </w:pPr>
                              <w:r w:rsidRPr="00EE289A">
                                <w:rPr>
                                  <w:b/>
                                  <w:szCs w:val="20"/>
                                </w:rPr>
                                <w:t>-.322***</w:t>
                              </w:r>
                            </w:p>
                          </w:txbxContent>
                        </wps:txbx>
                        <wps:bodyPr rot="0" vert="horz" wrap="square" lIns="91440" tIns="45720" rIns="91440" bIns="45720" anchor="t" anchorCtr="0" upright="1">
                          <a:noAutofit/>
                        </wps:bodyPr>
                      </wps:wsp>
                      <wps:wsp>
                        <wps:cNvPr id="44" name="Text Box 69"/>
                        <wps:cNvSpPr txBox="1">
                          <a:spLocks noChangeArrowheads="1"/>
                        </wps:cNvSpPr>
                        <wps:spPr bwMode="auto">
                          <a:xfrm>
                            <a:off x="20084" y="17913"/>
                            <a:ext cx="10096" cy="3074"/>
                          </a:xfrm>
                          <a:prstGeom prst="rect">
                            <a:avLst/>
                          </a:prstGeom>
                          <a:solidFill>
                            <a:srgbClr val="FFFFFF">
                              <a:alpha val="0"/>
                            </a:srgbClr>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5C82798" w14:textId="77777777" w:rsidR="006F66F3" w:rsidRPr="00EE289A" w:rsidRDefault="006F66F3" w:rsidP="00441766">
                              <w:pPr>
                                <w:jc w:val="center"/>
                                <w:rPr>
                                  <w:b/>
                                </w:rPr>
                              </w:pPr>
                              <w:r w:rsidRPr="00EE289A">
                                <w:rPr>
                                  <w:b/>
                                </w:rPr>
                                <w:t>(-.</w:t>
                              </w:r>
                              <w:proofErr w:type="gramStart"/>
                              <w:r w:rsidRPr="00EE289A">
                                <w:rPr>
                                  <w:b/>
                                </w:rPr>
                                <w:t>169)*</w:t>
                              </w:r>
                              <w:proofErr w:type="gramEnd"/>
                              <w:r w:rsidRPr="00EE289A">
                                <w:rPr>
                                  <w:b/>
                                </w:rPr>
                                <w:t>**</w:t>
                              </w:r>
                            </w:p>
                          </w:txbxContent>
                        </wps:txbx>
                        <wps:bodyPr rot="0" vert="horz" wrap="square" lIns="91440" tIns="45720" rIns="91440" bIns="45720" anchor="t" anchorCtr="0" upright="1">
                          <a:noAutofit/>
                        </wps:bodyPr>
                      </wps:wsp>
                      <wps:wsp>
                        <wps:cNvPr id="45" name="Text Box 70"/>
                        <wps:cNvSpPr txBox="1">
                          <a:spLocks noChangeArrowheads="1"/>
                        </wps:cNvSpPr>
                        <wps:spPr bwMode="auto">
                          <a:xfrm>
                            <a:off x="36010" y="24867"/>
                            <a:ext cx="9906" cy="3436"/>
                          </a:xfrm>
                          <a:prstGeom prst="rect">
                            <a:avLst/>
                          </a:prstGeom>
                          <a:solidFill>
                            <a:srgbClr val="FFFFFF">
                              <a:alpha val="0"/>
                            </a:srgbClr>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AAF97FD" w14:textId="77777777" w:rsidR="006F66F3" w:rsidRPr="00EE289A" w:rsidRDefault="006F66F3" w:rsidP="00441766">
                              <w:pPr>
                                <w:rPr>
                                  <w:b/>
                                </w:rPr>
                              </w:pPr>
                              <w:r>
                                <w:rPr>
                                  <w:b/>
                                </w:rPr>
                                <w:t xml:space="preserve"> </w:t>
                              </w:r>
                              <w:r w:rsidRPr="00EE289A">
                                <w:rPr>
                                  <w:b/>
                                </w:rPr>
                                <w:t>-.144*</w:t>
                              </w:r>
                            </w:p>
                          </w:txbxContent>
                        </wps:txbx>
                        <wps:bodyPr rot="0" vert="horz" wrap="square" lIns="91440" tIns="45720" rIns="91440" bIns="45720" anchor="t" anchorCtr="0" upright="1">
                          <a:noAutofit/>
                        </wps:bodyPr>
                      </wps:wsp>
                      <wps:wsp>
                        <wps:cNvPr id="46" name="Oval 71"/>
                        <wps:cNvSpPr>
                          <a:spLocks noChangeArrowheads="1"/>
                        </wps:cNvSpPr>
                        <wps:spPr bwMode="auto">
                          <a:xfrm>
                            <a:off x="0" y="12960"/>
                            <a:ext cx="11379" cy="927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7" name="AutoShape 72"/>
                        <wps:cNvCnPr>
                          <a:cxnSpLocks noChangeShapeType="1"/>
                        </wps:cNvCnPr>
                        <wps:spPr bwMode="auto">
                          <a:xfrm flipV="1">
                            <a:off x="9148" y="8367"/>
                            <a:ext cx="7054" cy="5178"/>
                          </a:xfrm>
                          <a:prstGeom prst="straightConnector1">
                            <a:avLst/>
                          </a:prstGeom>
                          <a:noFill/>
                          <a:ln w="9525">
                            <a:solidFill>
                              <a:schemeClr val="dk1">
                                <a:lumMod val="95000"/>
                                <a:lumOff val="0"/>
                              </a:schemeClr>
                            </a:solidFill>
                            <a:round/>
                            <a:headEnd/>
                            <a:tailEnd type="triangl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48" name="Text Box 73"/>
                        <wps:cNvSpPr txBox="1">
                          <a:spLocks noChangeArrowheads="1"/>
                        </wps:cNvSpPr>
                        <wps:spPr bwMode="auto">
                          <a:xfrm>
                            <a:off x="704" y="13817"/>
                            <a:ext cx="9928" cy="7157"/>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252BB0A" w14:textId="77777777" w:rsidR="006F66F3" w:rsidRPr="00EE289A" w:rsidRDefault="006F66F3" w:rsidP="00441766">
                              <w:pPr>
                                <w:rPr>
                                  <w:b/>
                                </w:rPr>
                              </w:pPr>
                              <w:r w:rsidRPr="00EE289A">
                                <w:rPr>
                                  <w:b/>
                                </w:rPr>
                                <w:t xml:space="preserve"> Age Group</w:t>
                              </w:r>
                            </w:p>
                            <w:p w14:paraId="7ADE38A9" w14:textId="77777777" w:rsidR="006F66F3" w:rsidRPr="00EE289A" w:rsidRDefault="006F66F3" w:rsidP="00441766">
                              <w:pPr>
                                <w:rPr>
                                  <w:b/>
                                </w:rPr>
                              </w:pPr>
                              <w:r w:rsidRPr="00EE289A">
                                <w:rPr>
                                  <w:b/>
                                </w:rPr>
                                <w:t xml:space="preserve">(0 =Younger; 1 = Older)  </w:t>
                              </w:r>
                            </w:p>
                          </w:txbxContent>
                        </wps:txbx>
                        <wps:bodyPr rot="0" vert="horz" wrap="square" lIns="91440" tIns="45720" rIns="91440" bIns="45720" anchor="t" anchorCtr="0" upright="1">
                          <a:noAutofit/>
                        </wps:bodyPr>
                      </wps:wsp>
                      <wps:wsp>
                        <wps:cNvPr id="49" name="Oval 11"/>
                        <wps:cNvSpPr>
                          <a:spLocks noChangeArrowheads="1"/>
                        </wps:cNvSpPr>
                        <wps:spPr bwMode="auto">
                          <a:xfrm>
                            <a:off x="17481" y="20576"/>
                            <a:ext cx="13644" cy="5356"/>
                          </a:xfrm>
                          <a:prstGeom prst="ellipse">
                            <a:avLst/>
                          </a:prstGeom>
                          <a:noFill/>
                          <a:ln w="12700">
                            <a:solidFill>
                              <a:schemeClr val="tx1">
                                <a:lumMod val="100000"/>
                                <a:lumOff val="0"/>
                              </a:schemeClr>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751A8205" w14:textId="77777777" w:rsidR="006F66F3" w:rsidRPr="006E7A78" w:rsidRDefault="006F66F3" w:rsidP="00441766">
                              <w:pPr>
                                <w:jc w:val="center"/>
                                <w:rPr>
                                  <w:color w:val="000000" w:themeColor="text1"/>
                                </w:rPr>
                              </w:pPr>
                              <w:r w:rsidRPr="006E7A78">
                                <w:rPr>
                                  <w:color w:val="000000" w:themeColor="text1"/>
                                </w:rPr>
                                <w:t>ADMC</w:t>
                              </w:r>
                            </w:p>
                            <w:p w14:paraId="14FAF30E" w14:textId="77777777" w:rsidR="006F66F3" w:rsidRPr="006E7A78" w:rsidRDefault="006F66F3" w:rsidP="00441766">
                              <w:pPr>
                                <w:jc w:val="center"/>
                                <w:rPr>
                                  <w:color w:val="000000" w:themeColor="text1"/>
                                </w:rPr>
                              </w:pPr>
                              <w:r w:rsidRPr="006E7A78">
                                <w:rPr>
                                  <w:color w:val="000000" w:themeColor="text1"/>
                                </w:rPr>
                                <w:t>(Modified)</w:t>
                              </w:r>
                            </w:p>
                            <w:p w14:paraId="7A4B0FAA" w14:textId="77777777" w:rsidR="006F66F3" w:rsidRDefault="006F66F3" w:rsidP="00441766">
                              <w:pPr>
                                <w:jc w:val="center"/>
                                <w:rPr>
                                  <w:color w:val="000000" w:themeColor="text1"/>
                                </w:rPr>
                              </w:pPr>
                            </w:p>
                          </w:txbxContent>
                        </wps:txbx>
                        <wps:bodyPr rot="0" vert="horz" wrap="square" lIns="91440" tIns="45720" rIns="91440" bIns="45720" anchor="ctr" anchorCtr="0" upright="1">
                          <a:noAutofit/>
                        </wps:bodyPr>
                      </wps:wsp>
                      <wps:wsp>
                        <wps:cNvPr id="50" name="Straight Arrow Connector 13"/>
                        <wps:cNvCnPr>
                          <a:cxnSpLocks noChangeShapeType="1"/>
                          <a:endCxn id="51" idx="2"/>
                        </wps:cNvCnPr>
                        <wps:spPr bwMode="auto">
                          <a:xfrm>
                            <a:off x="7608" y="22215"/>
                            <a:ext cx="9120" cy="6712"/>
                          </a:xfrm>
                          <a:prstGeom prst="straightConnector1">
                            <a:avLst/>
                          </a:prstGeom>
                          <a:noFill/>
                          <a:ln w="9525">
                            <a:solidFill>
                              <a:schemeClr val="tx1">
                                <a:lumMod val="100000"/>
                                <a:lumOff val="0"/>
                              </a:schemeClr>
                            </a:solidFill>
                            <a:round/>
                            <a:headEnd/>
                            <a:tailEnd type="triangl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51" name="Oval 17"/>
                        <wps:cNvSpPr>
                          <a:spLocks noChangeArrowheads="1"/>
                        </wps:cNvSpPr>
                        <wps:spPr bwMode="auto">
                          <a:xfrm>
                            <a:off x="16728" y="26275"/>
                            <a:ext cx="16417" cy="5305"/>
                          </a:xfrm>
                          <a:prstGeom prst="ellipse">
                            <a:avLst/>
                          </a:prstGeom>
                          <a:noFill/>
                          <a:ln w="9525">
                            <a:solidFill>
                              <a:schemeClr val="tx1">
                                <a:lumMod val="100000"/>
                                <a:lumOff val="0"/>
                              </a:schemeClr>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4A5AB6C5" w14:textId="77777777" w:rsidR="006F66F3" w:rsidRPr="006E7A78" w:rsidRDefault="006F66F3" w:rsidP="00441766">
                              <w:pPr>
                                <w:jc w:val="center"/>
                                <w:rPr>
                                  <w:color w:val="000000" w:themeColor="text1"/>
                                </w:rPr>
                              </w:pPr>
                              <w:r w:rsidRPr="006E7A78">
                                <w:t xml:space="preserve">Financial Literacy  </w:t>
                              </w:r>
                            </w:p>
                          </w:txbxContent>
                        </wps:txbx>
                        <wps:bodyPr rot="0" vert="horz" wrap="square" lIns="91440" tIns="45720" rIns="91440" bIns="45720" anchor="ctr" anchorCtr="0" upright="1">
                          <a:noAutofit/>
                        </wps:bodyPr>
                      </wps:wsp>
                      <wps:wsp>
                        <wps:cNvPr id="52" name="Oval 67"/>
                        <wps:cNvSpPr>
                          <a:spLocks noChangeArrowheads="1"/>
                        </wps:cNvSpPr>
                        <wps:spPr bwMode="auto">
                          <a:xfrm>
                            <a:off x="16202" y="3766"/>
                            <a:ext cx="16079" cy="7370"/>
                          </a:xfrm>
                          <a:prstGeom prst="ellipse">
                            <a:avLst/>
                          </a:prstGeom>
                          <a:noFill/>
                          <a:ln w="9525">
                            <a:solidFill>
                              <a:schemeClr val="tx1">
                                <a:lumMod val="100000"/>
                                <a:lumOff val="0"/>
                              </a:schemeClr>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6A5F4BDA" w14:textId="77777777" w:rsidR="006F66F3" w:rsidRPr="00EE289A" w:rsidRDefault="006F66F3" w:rsidP="00441766">
                              <w:pPr>
                                <w:jc w:val="center"/>
                                <w:rPr>
                                  <w:color w:val="000000" w:themeColor="text1"/>
                                </w:rPr>
                              </w:pPr>
                              <w:r w:rsidRPr="00EE289A">
                                <w:rPr>
                                  <w:color w:val="000000" w:themeColor="text1"/>
                                </w:rPr>
                                <w:t>Emotional Understanding</w:t>
                              </w:r>
                            </w:p>
                            <w:p w14:paraId="64EDDA96" w14:textId="77777777" w:rsidR="006F66F3" w:rsidRPr="00EE289A" w:rsidRDefault="006F66F3" w:rsidP="00441766">
                              <w:pPr>
                                <w:jc w:val="center"/>
                                <w:rPr>
                                  <w:color w:val="000000" w:themeColor="text1"/>
                                </w:rPr>
                              </w:pPr>
                              <w:r w:rsidRPr="00EE289A">
                                <w:rPr>
                                  <w:color w:val="000000" w:themeColor="text1"/>
                                </w:rPr>
                                <w:t>(STEU)</w:t>
                              </w:r>
                            </w:p>
                          </w:txbxContent>
                        </wps:txbx>
                        <wps:bodyPr rot="0" vert="horz" wrap="square" lIns="91440" tIns="45720" rIns="91440" bIns="45720" anchor="ctr" anchorCtr="0" upright="1">
                          <a:noAutofit/>
                        </wps:bodyPr>
                      </wps:wsp>
                      <wps:wsp>
                        <wps:cNvPr id="53" name="Straight Arrow Connector 68"/>
                        <wps:cNvCnPr>
                          <a:cxnSpLocks noChangeShapeType="1"/>
                        </wps:cNvCnPr>
                        <wps:spPr bwMode="auto">
                          <a:xfrm>
                            <a:off x="10416" y="20004"/>
                            <a:ext cx="7065" cy="2509"/>
                          </a:xfrm>
                          <a:prstGeom prst="straightConnector1">
                            <a:avLst/>
                          </a:prstGeom>
                          <a:noFill/>
                          <a:ln w="9525">
                            <a:solidFill>
                              <a:schemeClr val="tx1">
                                <a:lumMod val="100000"/>
                                <a:lumOff val="0"/>
                              </a:schemeClr>
                            </a:solidFill>
                            <a:round/>
                            <a:headEnd/>
                            <a:tailEnd type="triangl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54" name="Straight Arrow Connector 70"/>
                        <wps:cNvCnPr>
                          <a:cxnSpLocks noChangeShapeType="1"/>
                          <a:stCxn id="51" idx="6"/>
                        </wps:cNvCnPr>
                        <wps:spPr bwMode="auto">
                          <a:xfrm flipV="1">
                            <a:off x="33145" y="21755"/>
                            <a:ext cx="7496" cy="7172"/>
                          </a:xfrm>
                          <a:prstGeom prst="straightConnector1">
                            <a:avLst/>
                          </a:prstGeom>
                          <a:noFill/>
                          <a:ln w="9525">
                            <a:solidFill>
                              <a:schemeClr val="dk1">
                                <a:lumMod val="95000"/>
                                <a:lumOff val="0"/>
                              </a:schemeClr>
                            </a:solidFill>
                            <a:round/>
                            <a:headEnd/>
                            <a:tailEnd type="triangl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55" name="Straight Arrow Connector 71"/>
                        <wps:cNvCnPr>
                          <a:cxnSpLocks noChangeShapeType="1"/>
                        </wps:cNvCnPr>
                        <wps:spPr bwMode="auto">
                          <a:xfrm flipV="1">
                            <a:off x="31044" y="19466"/>
                            <a:ext cx="5548" cy="2771"/>
                          </a:xfrm>
                          <a:prstGeom prst="straightConnector1">
                            <a:avLst/>
                          </a:prstGeom>
                          <a:noFill/>
                          <a:ln w="9525">
                            <a:solidFill>
                              <a:schemeClr val="dk1">
                                <a:lumMod val="95000"/>
                                <a:lumOff val="0"/>
                              </a:schemeClr>
                            </a:solidFill>
                            <a:round/>
                            <a:headEnd/>
                            <a:tailEnd type="triangl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56" name="Text Box 72"/>
                        <wps:cNvSpPr txBox="1">
                          <a:spLocks noChangeArrowheads="1"/>
                        </wps:cNvSpPr>
                        <wps:spPr bwMode="auto">
                          <a:xfrm>
                            <a:off x="12566" y="19173"/>
                            <a:ext cx="6727" cy="304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6350">
                                <a:solidFill>
                                  <a:srgbClr val="000000"/>
                                </a:solidFill>
                                <a:miter lim="800000"/>
                                <a:headEnd/>
                                <a:tailEnd/>
                              </a14:hiddenLine>
                            </a:ext>
                          </a:extLst>
                        </wps:spPr>
                        <wps:txbx>
                          <w:txbxContent>
                            <w:p w14:paraId="36BF9E08" w14:textId="77777777" w:rsidR="006F66F3" w:rsidRPr="00EE289A" w:rsidRDefault="006F66F3" w:rsidP="00441766">
                              <w:pPr>
                                <w:rPr>
                                  <w:b/>
                                  <w:sz w:val="20"/>
                                </w:rPr>
                              </w:pPr>
                              <w:r w:rsidRPr="00EE289A">
                                <w:rPr>
                                  <w:b/>
                                  <w:sz w:val="20"/>
                                </w:rPr>
                                <w:t>-.</w:t>
                              </w:r>
                              <w:r w:rsidRPr="00EE289A">
                                <w:rPr>
                                  <w:b/>
                                </w:rPr>
                                <w:t>003</w:t>
                              </w:r>
                            </w:p>
                          </w:txbxContent>
                        </wps:txbx>
                        <wps:bodyPr rot="0" vert="horz" wrap="square" lIns="91440" tIns="45720" rIns="91440" bIns="45720" anchor="t" anchorCtr="0" upright="1">
                          <a:noAutofit/>
                        </wps:bodyPr>
                      </wps:wsp>
                      <wps:wsp>
                        <wps:cNvPr id="57" name="Text Box 67"/>
                        <wps:cNvSpPr txBox="1">
                          <a:spLocks noChangeArrowheads="1"/>
                        </wps:cNvSpPr>
                        <wps:spPr bwMode="auto">
                          <a:xfrm>
                            <a:off x="9861" y="22637"/>
                            <a:ext cx="7620" cy="3117"/>
                          </a:xfrm>
                          <a:prstGeom prst="rect">
                            <a:avLst/>
                          </a:prstGeom>
                          <a:solidFill>
                            <a:srgbClr val="FFFFFF">
                              <a:alpha val="0"/>
                            </a:srgbClr>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90E331D" w14:textId="77777777" w:rsidR="006F66F3" w:rsidRPr="00EE289A" w:rsidRDefault="006F66F3" w:rsidP="00441766">
                              <w:pPr>
                                <w:pStyle w:val="NormalWeb"/>
                                <w:spacing w:before="0" w:beforeAutospacing="0" w:after="200" w:afterAutospacing="0" w:line="276" w:lineRule="auto"/>
                                <w:rPr>
                                  <w:sz w:val="32"/>
                                </w:rPr>
                              </w:pPr>
                              <w:r w:rsidRPr="00EE289A">
                                <w:rPr>
                                  <w:rFonts w:eastAsia="PMingLiU"/>
                                  <w:b/>
                                  <w:bCs/>
                                  <w:szCs w:val="20"/>
                                </w:rPr>
                                <w:t>.044</w:t>
                              </w:r>
                            </w:p>
                          </w:txbxContent>
                        </wps:txbx>
                        <wps:bodyPr rot="0" vert="horz" wrap="square" lIns="91440" tIns="45720" rIns="91440" bIns="45720" anchor="t" anchorCtr="0" upright="1">
                          <a:noAutofit/>
                        </wps:bodyPr>
                      </wps:wsp>
                      <wps:wsp>
                        <wps:cNvPr id="58" name="Text Box 68"/>
                        <wps:cNvSpPr txBox="1">
                          <a:spLocks noChangeArrowheads="1"/>
                        </wps:cNvSpPr>
                        <wps:spPr bwMode="auto">
                          <a:xfrm>
                            <a:off x="21694" y="15360"/>
                            <a:ext cx="7620" cy="2286"/>
                          </a:xfrm>
                          <a:prstGeom prst="rect">
                            <a:avLst/>
                          </a:prstGeom>
                          <a:solidFill>
                            <a:srgbClr val="FFFFFF">
                              <a:alpha val="0"/>
                            </a:srgbClr>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2656B9D" w14:textId="77777777" w:rsidR="006F66F3" w:rsidRPr="00EE289A" w:rsidRDefault="006F66F3" w:rsidP="00441766">
                              <w:pPr>
                                <w:pStyle w:val="NormalWeb"/>
                                <w:spacing w:before="0" w:beforeAutospacing="0" w:after="200" w:afterAutospacing="0" w:line="276" w:lineRule="auto"/>
                                <w:rPr>
                                  <w:sz w:val="32"/>
                                </w:rPr>
                              </w:pPr>
                              <w:r w:rsidRPr="00EE289A">
                                <w:rPr>
                                  <w:rFonts w:eastAsia="PMingLiU"/>
                                  <w:b/>
                                  <w:bCs/>
                                  <w:szCs w:val="20"/>
                                </w:rPr>
                                <w:t>-.226***</w:t>
                              </w:r>
                            </w:p>
                          </w:txbxContent>
                        </wps:txbx>
                        <wps:bodyPr rot="0" vert="horz" wrap="square" lIns="91440" tIns="45720" rIns="91440" bIns="45720" anchor="t" anchorCtr="0" upright="1">
                          <a:noAutofit/>
                        </wps:bodyPr>
                      </wps:wsp>
                      <wps:wsp>
                        <wps:cNvPr id="59" name="Text Box 68"/>
                        <wps:cNvSpPr txBox="1">
                          <a:spLocks noChangeArrowheads="1"/>
                        </wps:cNvSpPr>
                        <wps:spPr bwMode="auto">
                          <a:xfrm>
                            <a:off x="30180" y="18687"/>
                            <a:ext cx="7620" cy="2286"/>
                          </a:xfrm>
                          <a:prstGeom prst="rect">
                            <a:avLst/>
                          </a:prstGeom>
                          <a:solidFill>
                            <a:srgbClr val="FFFFFF">
                              <a:alpha val="0"/>
                            </a:srgbClr>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855D74E" w14:textId="77777777" w:rsidR="006F66F3" w:rsidRPr="00EE289A" w:rsidRDefault="006F66F3" w:rsidP="00441766">
                              <w:pPr>
                                <w:pStyle w:val="NormalWeb"/>
                                <w:spacing w:before="0" w:beforeAutospacing="0" w:after="200" w:afterAutospacing="0" w:line="276" w:lineRule="auto"/>
                                <w:rPr>
                                  <w:sz w:val="32"/>
                                </w:rPr>
                              </w:pPr>
                              <w:r w:rsidRPr="00EE289A">
                                <w:rPr>
                                  <w:rFonts w:eastAsia="PMingLiU"/>
                                  <w:b/>
                                  <w:bCs/>
                                  <w:szCs w:val="20"/>
                                </w:rPr>
                                <w:t xml:space="preserve">-.039 </w:t>
                              </w:r>
                            </w:p>
                          </w:txbxContent>
                        </wps:txbx>
                        <wps:bodyPr rot="0" vert="horz" wrap="square" lIns="91440" tIns="45720" rIns="91440" bIns="45720" anchor="t" anchorCtr="0" upright="1">
                          <a:noAutofit/>
                        </wps:bodyPr>
                      </wps:wsp>
                    </wpg:wgp>
                  </a:graphicData>
                </a:graphic>
              </wp:inline>
            </w:drawing>
          </mc:Choice>
          <mc:Fallback>
            <w:pict>
              <v:group w14:anchorId="4CE1526B" id="群組 36" o:spid="_x0000_s1056" style="width:468pt;height:297.75pt;mso-position-horizontal-relative:char;mso-position-vertical-relative:line" coordsize="55251,31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">
                <v:rect id="AutoShape 3" o:spid="_x0000_s1057" style="position:absolute;width:55251;height:275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" filled="f" stroked="f">
                  <o:lock v:ext="edit" aspectratio="t"/>
                </v:rect>
                <v:oval id="Oval 59" o:spid="_x0000_s1058" style="position:absolute;left:35426;top:11487;width:18300;height:10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"/>
                <v:line id="Line 61" o:spid="_x0000_s1059" style="position:absolute;flip:y;visibility:visible;mso-wrap-style:square" from="11379,17646" to="35035,179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" strokeweight="1.5pt">
                  <v:stroke dashstyle="dash" endarrow="block"/>
                </v:line>
                <v:line id="Line 62" o:spid="_x0000_s1060" style="position:absolute;visibility:visible;mso-wrap-style:square" from="32281,7310" to="41540,114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" strokeweight="1pt">
                  <v:stroke endarrow="block"/>
                </v:line>
                <v:shape id="Text Box 66" o:spid="_x0000_s1061" type="#_x0000_t202" style="position:absolute;left:37675;top:15165;width:14879;height:48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" stroked="f">
                  <v:fill opacity="0"/>
                  <v:textbox>
                    <w:txbxContent>
                      <w:p w14:paraId="22335796" w14:textId="77777777" w:rsidR="006F66F3" w:rsidRPr="00EE289A" w:rsidRDefault="006F66F3" w:rsidP="00441766">
                        <w:pPr>
                          <w:jc w:val="center"/>
                          <w:rPr>
                            <w:b/>
                          </w:rPr>
                        </w:pPr>
                        <w:r w:rsidRPr="00EE289A">
                          <w:rPr>
                            <w:b/>
                          </w:rPr>
                          <w:t>Susceptibility</w:t>
                        </w:r>
                        <w:r>
                          <w:rPr>
                            <w:b/>
                          </w:rPr>
                          <w:t xml:space="preserve"> </w:t>
                        </w:r>
                        <w:r w:rsidRPr="00EE289A">
                          <w:rPr>
                            <w:b/>
                          </w:rPr>
                          <w:t>to Persuasion</w:t>
                        </w:r>
                      </w:p>
                    </w:txbxContent>
                  </v:textbox>
                </v:shape>
                <v:shape id="_x0000_s1062" type="#_x0000_t202" style="position:absolute;left:9538;top:8018;width:7421;height:31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" stroked="f">
                  <v:fill opacity="0"/>
                  <v:textbox>
                    <w:txbxContent>
                      <w:p w14:paraId="5DACBBAC" w14:textId="77777777" w:rsidR="006F66F3" w:rsidRPr="00EE289A" w:rsidRDefault="006F66F3" w:rsidP="00441766">
                        <w:pPr>
                          <w:rPr>
                            <w:b/>
                            <w:szCs w:val="20"/>
                          </w:rPr>
                        </w:pPr>
                        <w:r w:rsidRPr="00EE289A">
                          <w:rPr>
                            <w:b/>
                            <w:szCs w:val="20"/>
                          </w:rPr>
                          <w:t>.158**</w:t>
                        </w:r>
                      </w:p>
                    </w:txbxContent>
                  </v:textbox>
                </v:shape>
                <v:shape id="_x0000_s1063" type="#_x0000_t202" style="position:absolute;left:35426;top:6933;width:7620;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" stroked="f">
                  <v:fill opacity="0"/>
                  <v:textbox>
                    <w:txbxContent>
                      <w:p w14:paraId="4F83074D" w14:textId="77777777" w:rsidR="006F66F3" w:rsidRPr="00EE289A" w:rsidRDefault="006F66F3" w:rsidP="00441766">
                        <w:pPr>
                          <w:rPr>
                            <w:b/>
                            <w:szCs w:val="20"/>
                          </w:rPr>
                        </w:pPr>
                        <w:r w:rsidRPr="00EE289A">
                          <w:rPr>
                            <w:b/>
                            <w:szCs w:val="20"/>
                          </w:rPr>
                          <w:t>-.322***</w:t>
                        </w:r>
                      </w:p>
                    </w:txbxContent>
                  </v:textbox>
                </v:shape>
                <v:shape id="Text Box 69" o:spid="_x0000_s1064" type="#_x0000_t202" style="position:absolute;left:20084;top:17913;width:10096;height:30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" stroked="f">
                  <v:fill opacity="0"/>
                  <v:textbox>
                    <w:txbxContent>
                      <w:p w14:paraId="75C82798" w14:textId="77777777" w:rsidR="006F66F3" w:rsidRPr="00EE289A" w:rsidRDefault="006F66F3" w:rsidP="00441766">
                        <w:pPr>
                          <w:jc w:val="center"/>
                          <w:rPr>
                            <w:b/>
                          </w:rPr>
                        </w:pPr>
                        <w:r w:rsidRPr="00EE289A">
                          <w:rPr>
                            <w:b/>
                          </w:rPr>
                          <w:t>(-.169)***</w:t>
                        </w:r>
                      </w:p>
                    </w:txbxContent>
                  </v:textbox>
                </v:shape>
                <v:shape id="Text Box 70" o:spid="_x0000_s1065" type="#_x0000_t202" style="position:absolute;left:36010;top:24867;width:9906;height:3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" stroked="f">
                  <v:fill opacity="0"/>
                  <v:textbox>
                    <w:txbxContent>
                      <w:p w14:paraId="1AAF97FD" w14:textId="77777777" w:rsidR="006F66F3" w:rsidRPr="00EE289A" w:rsidRDefault="006F66F3" w:rsidP="00441766">
                        <w:pPr>
                          <w:rPr>
                            <w:b/>
                          </w:rPr>
                        </w:pPr>
                        <w:r>
                          <w:rPr>
                            <w:b/>
                          </w:rPr>
                          <w:t xml:space="preserve"> </w:t>
                        </w:r>
                        <w:r w:rsidRPr="00EE289A">
                          <w:rPr>
                            <w:b/>
                          </w:rPr>
                          <w:t>-.144*</w:t>
                        </w:r>
                      </w:p>
                    </w:txbxContent>
                  </v:textbox>
                </v:shape>
                <v:oval id="Oval 71" o:spid="_x0000_s1066" style="position:absolute;top:12960;width:11379;height:9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"/>
                <v:shape id="AutoShape 72" o:spid="_x0000_s1067" type="#_x0000_t32" style="position:absolute;left:9148;top:8367;width:7054;height:517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" strokecolor="black [3040]">
                  <v:stroke endarrow="block"/>
                </v:shape>
                <v:shape id="Text Box 73" o:spid="_x0000_s1068" type="#_x0000_t202" style="position:absolute;left:704;top:13817;width:9928;height:7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" filled="f" stroked="f">
                  <v:textbox>
                    <w:txbxContent>
                      <w:p w14:paraId="4252BB0A" w14:textId="77777777" w:rsidR="006F66F3" w:rsidRPr="00EE289A" w:rsidRDefault="006F66F3" w:rsidP="00441766">
                        <w:pPr>
                          <w:rPr>
                            <w:b/>
                          </w:rPr>
                        </w:pPr>
                        <w:r w:rsidRPr="00EE289A">
                          <w:rPr>
                            <w:b/>
                          </w:rPr>
                          <w:t xml:space="preserve"> Age Group</w:t>
                        </w:r>
                      </w:p>
                      <w:p w14:paraId="7ADE38A9" w14:textId="77777777" w:rsidR="006F66F3" w:rsidRPr="00EE289A" w:rsidRDefault="006F66F3" w:rsidP="00441766">
                        <w:pPr>
                          <w:rPr>
                            <w:b/>
                          </w:rPr>
                        </w:pPr>
                        <w:r w:rsidRPr="00EE289A">
                          <w:rPr>
                            <w:b/>
                          </w:rPr>
                          <w:t xml:space="preserve">(0 =Younger; 1 = Older)  </w:t>
                        </w:r>
                      </w:p>
                    </w:txbxContent>
                  </v:textbox>
                </v:shape>
                <v:oval id="_x0000_s1069" style="position:absolute;left:17481;top:20576;width:13644;height:53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" filled="f" strokecolor="black [3213]" strokeweight="1pt">
                  <v:textbox>
                    <w:txbxContent>
                      <w:p w14:paraId="751A8205" w14:textId="77777777" w:rsidR="006F66F3" w:rsidRPr="006E7A78" w:rsidRDefault="006F66F3" w:rsidP="00441766">
                        <w:pPr>
                          <w:jc w:val="center"/>
                          <w:rPr>
                            <w:color w:val="000000" w:themeColor="text1"/>
                          </w:rPr>
                        </w:pPr>
                        <w:r w:rsidRPr="006E7A78">
                          <w:rPr>
                            <w:color w:val="000000" w:themeColor="text1"/>
                          </w:rPr>
                          <w:t>ADMC</w:t>
                        </w:r>
                      </w:p>
                      <w:p w14:paraId="14FAF30E" w14:textId="77777777" w:rsidR="006F66F3" w:rsidRPr="006E7A78" w:rsidRDefault="006F66F3" w:rsidP="00441766">
                        <w:pPr>
                          <w:jc w:val="center"/>
                          <w:rPr>
                            <w:color w:val="000000" w:themeColor="text1"/>
                          </w:rPr>
                        </w:pPr>
                        <w:r w:rsidRPr="006E7A78">
                          <w:rPr>
                            <w:color w:val="000000" w:themeColor="text1"/>
                          </w:rPr>
                          <w:t>(Modified)</w:t>
                        </w:r>
                      </w:p>
                      <w:p w14:paraId="7A4B0FAA" w14:textId="77777777" w:rsidR="006F66F3" w:rsidRDefault="006F66F3" w:rsidP="00441766">
                        <w:pPr>
                          <w:jc w:val="center"/>
                          <w:rPr>
                            <w:color w:val="000000" w:themeColor="text1"/>
                          </w:rPr>
                        </w:pPr>
                      </w:p>
                    </w:txbxContent>
                  </v:textbox>
                </v:oval>
                <v:shape id="Straight Arrow Connector 13" o:spid="_x0000_s1070" type="#_x0000_t32" style="position:absolute;left:7608;top:22215;width:9120;height:671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" strokecolor="black [3213]">
                  <v:stroke endarrow="block"/>
                </v:shape>
                <v:oval id="Oval 17" o:spid="_x0000_s1071" style="position:absolute;left:16728;top:26275;width:16417;height:53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" filled="f" strokecolor="black [3213]">
                  <v:textbox>
                    <w:txbxContent>
                      <w:p w14:paraId="4A5AB6C5" w14:textId="77777777" w:rsidR="006F66F3" w:rsidRPr="006E7A78" w:rsidRDefault="006F66F3" w:rsidP="00441766">
                        <w:pPr>
                          <w:jc w:val="center"/>
                          <w:rPr>
                            <w:color w:val="000000" w:themeColor="text1"/>
                          </w:rPr>
                        </w:pPr>
                        <w:r w:rsidRPr="006E7A78">
                          <w:t xml:space="preserve">Financial Literacy  </w:t>
                        </w:r>
                      </w:p>
                    </w:txbxContent>
                  </v:textbox>
                </v:oval>
                <v:oval id="Oval 67" o:spid="_x0000_s1072" style="position:absolute;left:16202;top:3766;width:16079;height:73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" filled="f" strokecolor="black [3213]">
                  <v:textbox>
                    <w:txbxContent>
                      <w:p w14:paraId="6A5F4BDA" w14:textId="77777777" w:rsidR="006F66F3" w:rsidRPr="00EE289A" w:rsidRDefault="006F66F3" w:rsidP="00441766">
                        <w:pPr>
                          <w:jc w:val="center"/>
                          <w:rPr>
                            <w:color w:val="000000" w:themeColor="text1"/>
                          </w:rPr>
                        </w:pPr>
                        <w:r w:rsidRPr="00EE289A">
                          <w:rPr>
                            <w:color w:val="000000" w:themeColor="text1"/>
                          </w:rPr>
                          <w:t>Emotional Understanding</w:t>
                        </w:r>
                      </w:p>
                      <w:p w14:paraId="64EDDA96" w14:textId="77777777" w:rsidR="006F66F3" w:rsidRPr="00EE289A" w:rsidRDefault="006F66F3" w:rsidP="00441766">
                        <w:pPr>
                          <w:jc w:val="center"/>
                          <w:rPr>
                            <w:color w:val="000000" w:themeColor="text1"/>
                          </w:rPr>
                        </w:pPr>
                        <w:r w:rsidRPr="00EE289A">
                          <w:rPr>
                            <w:color w:val="000000" w:themeColor="text1"/>
                          </w:rPr>
                          <w:t>(STEU)</w:t>
                        </w:r>
                      </w:p>
                    </w:txbxContent>
                  </v:textbox>
                </v:oval>
                <v:shape id="Straight Arrow Connector 68" o:spid="_x0000_s1073" type="#_x0000_t32" style="position:absolute;left:10416;top:20004;width:7065;height:250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" strokecolor="black [3213]">
                  <v:stroke endarrow="block"/>
                </v:shape>
                <v:shape id="Straight Arrow Connector 70" o:spid="_x0000_s1074" type="#_x0000_t32" style="position:absolute;left:33145;top:21755;width:7496;height:717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" strokecolor="black [3040]">
                  <v:stroke endarrow="block"/>
                </v:shape>
                <v:shape id="Straight Arrow Connector 71" o:spid="_x0000_s1075" type="#_x0000_t32" style="position:absolute;left:31044;top:19466;width:5548;height:277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" strokecolor="black [3040]">
                  <v:stroke endarrow="block"/>
                </v:shape>
                <v:shape id="Text Box 72" o:spid="_x0000_s1076" type="#_x0000_t202" style="position:absolute;left:12566;top:19173;width:6727;height:30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" filled="f" stroked="f">
                  <v:textbox>
                    <w:txbxContent>
                      <w:p w14:paraId="36BF9E08" w14:textId="77777777" w:rsidR="006F66F3" w:rsidRPr="00EE289A" w:rsidRDefault="006F66F3" w:rsidP="00441766">
                        <w:pPr>
                          <w:rPr>
                            <w:b/>
                            <w:sz w:val="20"/>
                          </w:rPr>
                        </w:pPr>
                        <w:r w:rsidRPr="00EE289A">
                          <w:rPr>
                            <w:b/>
                            <w:sz w:val="20"/>
                          </w:rPr>
                          <w:t>-.</w:t>
                        </w:r>
                        <w:r w:rsidRPr="00EE289A">
                          <w:rPr>
                            <w:b/>
                          </w:rPr>
                          <w:t>003</w:t>
                        </w:r>
                      </w:p>
                    </w:txbxContent>
                  </v:textbox>
                </v:shape>
                <v:shape id="_x0000_s1077" type="#_x0000_t202" style="position:absolute;left:9861;top:22637;width:7620;height:31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" stroked="f">
                  <v:fill opacity="0"/>
                  <v:textbox>
                    <w:txbxContent>
                      <w:p w14:paraId="590E331D" w14:textId="77777777" w:rsidR="006F66F3" w:rsidRPr="00EE289A" w:rsidRDefault="006F66F3" w:rsidP="00441766">
                        <w:pPr>
                          <w:pStyle w:val="NormalWeb"/>
                          <w:spacing w:before="0" w:beforeAutospacing="0" w:after="200" w:afterAutospacing="0" w:line="276" w:lineRule="auto"/>
                          <w:rPr>
                            <w:sz w:val="32"/>
                          </w:rPr>
                        </w:pPr>
                        <w:r w:rsidRPr="00EE289A">
                          <w:rPr>
                            <w:rFonts w:eastAsia="PMingLiU"/>
                            <w:b/>
                            <w:bCs/>
                            <w:szCs w:val="20"/>
                          </w:rPr>
                          <w:t>.044</w:t>
                        </w:r>
                      </w:p>
                    </w:txbxContent>
                  </v:textbox>
                </v:shape>
                <v:shape id="_x0000_s1078" type="#_x0000_t202" style="position:absolute;left:21694;top:15360;width:7620;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" stroked="f">
                  <v:fill opacity="0"/>
                  <v:textbox>
                    <w:txbxContent>
                      <w:p w14:paraId="72656B9D" w14:textId="77777777" w:rsidR="006F66F3" w:rsidRPr="00EE289A" w:rsidRDefault="006F66F3" w:rsidP="00441766">
                        <w:pPr>
                          <w:pStyle w:val="NormalWeb"/>
                          <w:spacing w:before="0" w:beforeAutospacing="0" w:after="200" w:afterAutospacing="0" w:line="276" w:lineRule="auto"/>
                          <w:rPr>
                            <w:sz w:val="32"/>
                          </w:rPr>
                        </w:pPr>
                        <w:r w:rsidRPr="00EE289A">
                          <w:rPr>
                            <w:rFonts w:eastAsia="PMingLiU"/>
                            <w:b/>
                            <w:bCs/>
                            <w:szCs w:val="20"/>
                          </w:rPr>
                          <w:t>-.226***</w:t>
                        </w:r>
                      </w:p>
                    </w:txbxContent>
                  </v:textbox>
                </v:shape>
                <v:shape id="_x0000_s1079" type="#_x0000_t202" style="position:absolute;left:30180;top:18687;width:7620;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" stroked="f">
                  <v:fill opacity="0"/>
                  <v:textbox>
                    <w:txbxContent>
                      <w:p w14:paraId="6855D74E" w14:textId="77777777" w:rsidR="006F66F3" w:rsidRPr="00EE289A" w:rsidRDefault="006F66F3" w:rsidP="00441766">
                        <w:pPr>
                          <w:pStyle w:val="NormalWeb"/>
                          <w:spacing w:before="0" w:beforeAutospacing="0" w:after="200" w:afterAutospacing="0" w:line="276" w:lineRule="auto"/>
                          <w:rPr>
                            <w:sz w:val="32"/>
                          </w:rPr>
                        </w:pPr>
                        <w:r w:rsidRPr="00EE289A">
                          <w:rPr>
                            <w:rFonts w:eastAsia="PMingLiU"/>
                            <w:b/>
                            <w:bCs/>
                            <w:szCs w:val="20"/>
                          </w:rPr>
                          <w:t xml:space="preserve">-.039 </w:t>
                        </w:r>
                      </w:p>
                    </w:txbxContent>
                  </v:textbox>
                </v:shape>
                <w10:anchorlock/>
              </v:group>
            </w:pict>
          </mc:Fallback>
        </mc:AlternateContent>
      </w:r>
    </w:p>
    <w:p w14:paraId="77367059" w14:textId="77777777" w:rsidR="00441766" w:rsidRDefault="00441766" w:rsidP="00441766">
      <w:pPr>
        <w:jc w:val="both"/>
        <w:rPr>
          <w:lang w:val="en-GB"/>
        </w:rPr>
      </w:pPr>
    </w:p>
    <w:p w14:paraId="7E810AE0" w14:textId="77777777" w:rsidR="00441766" w:rsidRDefault="00441766" w:rsidP="00441766">
      <w:pPr>
        <w:jc w:val="both"/>
        <w:rPr>
          <w:lang w:val="en-GB"/>
        </w:rPr>
      </w:pPr>
    </w:p>
    <w:p w14:paraId="378B4004" w14:textId="77777777" w:rsidR="00441766" w:rsidRDefault="00441766" w:rsidP="00441766">
      <w:pPr>
        <w:jc w:val="both"/>
        <w:rPr>
          <w:lang w:val="en-GB"/>
        </w:rPr>
      </w:pPr>
    </w:p>
    <w:p w14:paraId="7423B10B" w14:textId="77777777" w:rsidR="00441766" w:rsidRPr="004D6215" w:rsidRDefault="00441766" w:rsidP="00441766">
      <w:pPr>
        <w:spacing w:line="480" w:lineRule="auto"/>
      </w:pPr>
      <w:r w:rsidRPr="004D6215">
        <w:rPr>
          <w:i/>
        </w:rPr>
        <w:t xml:space="preserve">Figure </w:t>
      </w:r>
      <w:r>
        <w:rPr>
          <w:i/>
        </w:rPr>
        <w:t>2</w:t>
      </w:r>
      <w:r w:rsidRPr="004D6215">
        <w:t>. Standardized paths showing that measures of EI and decision-making mediate the relationship between age group and susceptibility to persuasi</w:t>
      </w:r>
      <w:r>
        <w:t>on. Total effects are shown in p</w:t>
      </w:r>
      <w:r w:rsidRPr="004D6215">
        <w:t>arentheses (</w:t>
      </w:r>
      <w:r w:rsidRPr="00DD480E">
        <w:rPr>
          <w:i/>
        </w:rPr>
        <w:t>N</w:t>
      </w:r>
      <w:r w:rsidRPr="004D6215">
        <w:t xml:space="preserve"> = 281).</w:t>
      </w:r>
    </w:p>
    <w:p w14:paraId="184BD9CD" w14:textId="2AFD6F8F" w:rsidR="00343F70" w:rsidRDefault="00441766" w:rsidP="00441766">
      <w:pPr>
        <w:spacing w:line="480" w:lineRule="auto"/>
        <w:ind w:firstLine="720"/>
        <w:rPr>
          <w:lang w:val="en-GB"/>
        </w:rPr>
      </w:pPr>
      <w:r w:rsidRPr="004D6215">
        <w:rPr>
          <w:lang w:val="en-GB"/>
        </w:rPr>
        <w:t>*</w:t>
      </w:r>
      <w:r w:rsidRPr="004D6215">
        <w:rPr>
          <w:i/>
          <w:lang w:val="en-GB"/>
        </w:rPr>
        <w:t xml:space="preserve">p </w:t>
      </w:r>
      <w:r w:rsidRPr="004D6215">
        <w:rPr>
          <w:lang w:val="en-GB"/>
        </w:rPr>
        <w:t>&lt; .05; **</w:t>
      </w:r>
      <w:r w:rsidRPr="004D6215">
        <w:rPr>
          <w:i/>
          <w:lang w:val="en-GB"/>
        </w:rPr>
        <w:t xml:space="preserve">p </w:t>
      </w:r>
      <w:r w:rsidRPr="004D6215">
        <w:rPr>
          <w:lang w:val="en-GB"/>
        </w:rPr>
        <w:t>&lt; .01; ***</w:t>
      </w:r>
      <w:r w:rsidRPr="004D6215">
        <w:rPr>
          <w:i/>
          <w:lang w:val="en-GB"/>
        </w:rPr>
        <w:t xml:space="preserve">p </w:t>
      </w:r>
      <w:r w:rsidRPr="004D6215">
        <w:rPr>
          <w:lang w:val="en-GB"/>
        </w:rPr>
        <w:t>&lt; .001</w:t>
      </w:r>
    </w:p>
    <w:p w14:paraId="57AD9132" w14:textId="38A8199C" w:rsidR="00B2500C" w:rsidRDefault="00B2500C" w:rsidP="00441766">
      <w:pPr>
        <w:spacing w:line="480" w:lineRule="auto"/>
        <w:ind w:firstLine="720"/>
        <w:rPr>
          <w:lang w:val="en-GB"/>
        </w:rPr>
      </w:pPr>
    </w:p>
    <w:p w14:paraId="23EB4579" w14:textId="13D4F798" w:rsidR="00B2500C" w:rsidRDefault="00B2500C" w:rsidP="00441766">
      <w:pPr>
        <w:spacing w:line="480" w:lineRule="auto"/>
        <w:ind w:firstLine="720"/>
        <w:rPr>
          <w:lang w:val="en-GB"/>
        </w:rPr>
      </w:pPr>
    </w:p>
    <w:p w14:paraId="6C2B4461" w14:textId="52EB25FD" w:rsidR="00B2500C" w:rsidRDefault="00B2500C" w:rsidP="00441766">
      <w:pPr>
        <w:spacing w:line="480" w:lineRule="auto"/>
        <w:ind w:firstLine="720"/>
        <w:rPr>
          <w:lang w:val="en-GB"/>
        </w:rPr>
      </w:pPr>
    </w:p>
    <w:p w14:paraId="221D325B" w14:textId="55217F8F" w:rsidR="00B2500C" w:rsidRDefault="00B2500C" w:rsidP="00441766">
      <w:pPr>
        <w:spacing w:line="480" w:lineRule="auto"/>
        <w:ind w:firstLine="720"/>
        <w:rPr>
          <w:lang w:val="en-GB"/>
        </w:rPr>
      </w:pPr>
    </w:p>
    <w:p w14:paraId="01277B20" w14:textId="62AB3CDC" w:rsidR="00B2500C" w:rsidRDefault="00B2500C" w:rsidP="00441766">
      <w:pPr>
        <w:spacing w:line="480" w:lineRule="auto"/>
        <w:ind w:firstLine="720"/>
        <w:rPr>
          <w:lang w:val="en-GB"/>
        </w:rPr>
      </w:pPr>
    </w:p>
    <w:p w14:paraId="5E4AB3A4" w14:textId="72DA7936" w:rsidR="00B2500C" w:rsidRDefault="00B2500C" w:rsidP="00441766">
      <w:pPr>
        <w:spacing w:line="480" w:lineRule="auto"/>
        <w:ind w:firstLine="720"/>
        <w:rPr>
          <w:lang w:val="en-GB"/>
        </w:rPr>
      </w:pPr>
    </w:p>
    <w:p w14:paraId="4268F644" w14:textId="4FBC6D0A" w:rsidR="00B2500C" w:rsidRDefault="00B2500C" w:rsidP="00441766">
      <w:pPr>
        <w:spacing w:line="480" w:lineRule="auto"/>
        <w:ind w:firstLine="720"/>
        <w:rPr>
          <w:lang w:val="en-GB"/>
        </w:rPr>
      </w:pPr>
    </w:p>
    <w:p w14:paraId="443A25B9" w14:textId="77777777" w:rsidR="00B2500C" w:rsidRDefault="00B2500C" w:rsidP="00B2500C">
      <w:pPr>
        <w:jc w:val="both"/>
      </w:pPr>
      <w:r w:rsidRPr="004D6215">
        <w:rPr>
          <w:noProof/>
          <w:lang w:eastAsia="zh-TW"/>
        </w:rPr>
        <w:lastRenderedPageBreak/>
        <mc:AlternateContent>
          <mc:Choice Requires="wps">
            <w:drawing>
              <wp:anchor distT="0" distB="0" distL="114300" distR="114300" simplePos="0" relativeHeight="251673600" behindDoc="0" locked="0" layoutInCell="1" allowOverlap="1" wp14:anchorId="46E00833" wp14:editId="1BA75E80">
                <wp:simplePos x="0" y="0"/>
                <wp:positionH relativeFrom="column">
                  <wp:posOffset>3314700</wp:posOffset>
                </wp:positionH>
                <wp:positionV relativeFrom="paragraph">
                  <wp:posOffset>1562100</wp:posOffset>
                </wp:positionV>
                <wp:extent cx="621667" cy="104140"/>
                <wp:effectExtent l="0" t="0" r="51435" b="60960"/>
                <wp:wrapNone/>
                <wp:docPr id="112"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667" cy="10414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3145EC10" id="Line 62"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1pt,123pt" to="309.95pt,1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" strokeweight="1pt">
                <v:stroke endarrow="block"/>
              </v:line>
            </w:pict>
          </mc:Fallback>
        </mc:AlternateContent>
      </w:r>
      <w:r w:rsidRPr="004D6215">
        <w:rPr>
          <w:noProof/>
          <w:lang w:eastAsia="zh-TW"/>
        </w:rPr>
        <mc:AlternateContent>
          <mc:Choice Requires="wps">
            <w:drawing>
              <wp:anchor distT="0" distB="0" distL="114300" distR="114300" simplePos="0" relativeHeight="251678720" behindDoc="0" locked="0" layoutInCell="1" allowOverlap="1" wp14:anchorId="7EE12365" wp14:editId="1E17E429">
                <wp:simplePos x="0" y="0"/>
                <wp:positionH relativeFrom="column">
                  <wp:posOffset>3429001</wp:posOffset>
                </wp:positionH>
                <wp:positionV relativeFrom="paragraph">
                  <wp:posOffset>2692416</wp:posOffset>
                </wp:positionV>
                <wp:extent cx="1258990" cy="1206484"/>
                <wp:effectExtent l="0" t="25400" r="36830" b="13335"/>
                <wp:wrapNone/>
                <wp:docPr id="142" name="Straight Arrow Connector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58990" cy="1206484"/>
                        </a:xfrm>
                        <a:prstGeom prst="straightConnector1">
                          <a:avLst/>
                        </a:prstGeom>
                        <a:noFill/>
                        <a:ln w="9525">
                          <a:solidFill>
                            <a:schemeClr val="dk1">
                              <a:lumMod val="95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2170EF91" id="_x0000_t32" coordsize="21600,21600" o:spt="32" o:oned="t" path="m,l21600,21600e" filled="f">
                <v:path arrowok="t" fillok="f" o:connecttype="none"/>
                <o:lock v:ext="edit" shapetype="t"/>
              </v:shapetype>
              <v:shape id="Straight Arrow Connector 70" o:spid="_x0000_s1026" type="#_x0000_t32" style="position:absolute;margin-left:270pt;margin-top:212pt;width:99.15pt;height:95pt;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" strokecolor="black [3040]">
                <v:stroke endarrow="block"/>
              </v:shape>
            </w:pict>
          </mc:Fallback>
        </mc:AlternateContent>
      </w:r>
      <w:r w:rsidRPr="004D6215">
        <w:rPr>
          <w:noProof/>
          <w:lang w:eastAsia="zh-TW"/>
        </w:rPr>
        <mc:AlternateContent>
          <mc:Choice Requires="wps">
            <w:drawing>
              <wp:anchor distT="0" distB="0" distL="114300" distR="114300" simplePos="0" relativeHeight="251677696" behindDoc="0" locked="0" layoutInCell="1" allowOverlap="1" wp14:anchorId="1598C626" wp14:editId="20F65DB3">
                <wp:simplePos x="0" y="0"/>
                <wp:positionH relativeFrom="column">
                  <wp:posOffset>711200</wp:posOffset>
                </wp:positionH>
                <wp:positionV relativeFrom="paragraph">
                  <wp:posOffset>2641600</wp:posOffset>
                </wp:positionV>
                <wp:extent cx="963930" cy="1193800"/>
                <wp:effectExtent l="0" t="0" r="52070" b="38100"/>
                <wp:wrapNone/>
                <wp:docPr id="141"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3930" cy="1193800"/>
                        </a:xfrm>
                        <a:prstGeom prst="straightConnector1">
                          <a:avLst/>
                        </a:prstGeom>
                        <a:noFill/>
                        <a:ln w="9525">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21851CD" id="Straight Arrow Connector 13" o:spid="_x0000_s1026" type="#_x0000_t32" style="position:absolute;margin-left:56pt;margin-top:208pt;width:75.9pt;height:9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" strokecolor="black [3213]">
                <v:stroke endarrow="block"/>
              </v:shape>
            </w:pict>
          </mc:Fallback>
        </mc:AlternateContent>
      </w:r>
      <w:r w:rsidRPr="004D6215">
        <w:rPr>
          <w:noProof/>
          <w:lang w:eastAsia="zh-TW"/>
        </w:rPr>
        <mc:AlternateContent>
          <mc:Choice Requires="wps">
            <w:drawing>
              <wp:anchor distT="0" distB="0" distL="114300" distR="114300" simplePos="0" relativeHeight="251676672" behindDoc="0" locked="0" layoutInCell="1" allowOverlap="1" wp14:anchorId="267550DB" wp14:editId="7DAB9734">
                <wp:simplePos x="0" y="0"/>
                <wp:positionH relativeFrom="column">
                  <wp:posOffset>1628182</wp:posOffset>
                </wp:positionH>
                <wp:positionV relativeFrom="paragraph">
                  <wp:posOffset>3731895</wp:posOffset>
                </wp:positionV>
                <wp:extent cx="1797050" cy="437515"/>
                <wp:effectExtent l="0" t="0" r="0" b="0"/>
                <wp:wrapNone/>
                <wp:docPr id="140" name="Oval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0" cy="437515"/>
                        </a:xfrm>
                        <a:prstGeom prst="ellipse">
                          <a:avLst/>
                        </a:prstGeom>
                        <a:noFill/>
                        <a:ln w="9525">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txbx>
                        <w:txbxContent>
                          <w:p w14:paraId="19271274" w14:textId="77777777" w:rsidR="00B2500C" w:rsidRPr="00EE289A" w:rsidRDefault="00B2500C" w:rsidP="00B2500C">
                            <w:pPr>
                              <w:jc w:val="center"/>
                              <w:rPr>
                                <w:color w:val="000000" w:themeColor="text1"/>
                              </w:rPr>
                            </w:pPr>
                            <w:r w:rsidRPr="00EE289A">
                              <w:t xml:space="preserve">Education Level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oval w14:anchorId="267550DB" id="Oval 17" o:spid="_x0000_s1080" style="position:absolute;left:0;text-align:left;margin-left:128.2pt;margin-top:293.85pt;width:141.5pt;height:34.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" filled="f" strokecolor="black [3213]">
                <v:textbox>
                  <w:txbxContent>
                    <w:p w14:paraId="19271274" w14:textId="77777777" w:rsidR="00B2500C" w:rsidRPr="00EE289A" w:rsidRDefault="00B2500C" w:rsidP="00B2500C">
                      <w:pPr>
                        <w:jc w:val="center"/>
                        <w:rPr>
                          <w:color w:val="000000" w:themeColor="text1"/>
                        </w:rPr>
                      </w:pPr>
                      <w:r w:rsidRPr="00EE289A">
                        <w:t xml:space="preserve">Education Level </w:t>
                      </w:r>
                    </w:p>
                  </w:txbxContent>
                </v:textbox>
              </v:oval>
            </w:pict>
          </mc:Fallback>
        </mc:AlternateContent>
      </w:r>
      <w:r w:rsidRPr="004D6215">
        <w:rPr>
          <w:noProof/>
          <w:lang w:eastAsia="zh-TW"/>
        </w:rPr>
        <mc:AlternateContent>
          <mc:Choice Requires="wps">
            <w:drawing>
              <wp:anchor distT="0" distB="0" distL="114300" distR="114300" simplePos="0" relativeHeight="251679744" behindDoc="0" locked="0" layoutInCell="1" allowOverlap="1" wp14:anchorId="3AD4A831" wp14:editId="0B4534D9">
                <wp:simplePos x="0" y="0"/>
                <wp:positionH relativeFrom="column">
                  <wp:posOffset>776517</wp:posOffset>
                </wp:positionH>
                <wp:positionV relativeFrom="paragraph">
                  <wp:posOffset>3066433</wp:posOffset>
                </wp:positionV>
                <wp:extent cx="833755" cy="379730"/>
                <wp:effectExtent l="0" t="0" r="0" b="0"/>
                <wp:wrapNone/>
                <wp:docPr id="143"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3755" cy="3797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C80F51" w14:textId="77777777" w:rsidR="00B2500C" w:rsidRPr="00EE289A" w:rsidRDefault="00B2500C" w:rsidP="00B2500C">
                            <w:pPr>
                              <w:pStyle w:val="NormalWeb"/>
                              <w:spacing w:before="0" w:beforeAutospacing="0" w:after="200" w:afterAutospacing="0" w:line="276" w:lineRule="auto"/>
                              <w:rPr>
                                <w:sz w:val="32"/>
                              </w:rPr>
                            </w:pPr>
                            <w:r w:rsidRPr="00EE289A">
                              <w:rPr>
                                <w:rFonts w:eastAsia="PMingLiU"/>
                                <w:b/>
                                <w:bCs/>
                                <w:szCs w:val="20"/>
                              </w:rPr>
                              <w:t>-.101</w:t>
                            </w:r>
                          </w:p>
                        </w:txbxContent>
                      </wps:txbx>
                      <wps:bodyPr rot="0" vert="horz" wrap="square" lIns="91440" tIns="45720" rIns="91440" bIns="45720" anchor="t" anchorCtr="0" upright="1">
                        <a:noAutofit/>
                      </wps:bodyPr>
                    </wps:wsp>
                  </a:graphicData>
                </a:graphic>
              </wp:anchor>
            </w:drawing>
          </mc:Choice>
          <mc:Fallback>
            <w:pict>
              <v:shapetype w14:anchorId="3AD4A831" id="_x0000_t202" coordsize="21600,21600" o:spt="202" path="m,l,21600r21600,l21600,xe">
                <v:stroke joinstyle="miter"/>
                <v:path gradientshapeok="t" o:connecttype="rect"/>
              </v:shapetype>
              <v:shape id="_x0000_s1081" type="#_x0000_t202" style="position:absolute;left:0;text-align:left;margin-left:61.15pt;margin-top:241.45pt;width:65.65pt;height:29.9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" stroked="f">
                <v:fill opacity="0"/>
                <v:textbox>
                  <w:txbxContent>
                    <w:p w14:paraId="73C80F51" w14:textId="77777777" w:rsidR="00B2500C" w:rsidRPr="00EE289A" w:rsidRDefault="00B2500C" w:rsidP="00B2500C">
                      <w:pPr>
                        <w:pStyle w:val="NormalWeb"/>
                        <w:spacing w:before="0" w:beforeAutospacing="0" w:after="200" w:afterAutospacing="0" w:line="276" w:lineRule="auto"/>
                        <w:rPr>
                          <w:sz w:val="32"/>
                        </w:rPr>
                      </w:pPr>
                      <w:r w:rsidRPr="00EE289A">
                        <w:rPr>
                          <w:rFonts w:eastAsia="PMingLiU"/>
                          <w:b/>
                          <w:bCs/>
                          <w:szCs w:val="20"/>
                        </w:rPr>
                        <w:t>-.101</w:t>
                      </w:r>
                    </w:p>
                  </w:txbxContent>
                </v:textbox>
              </v:shape>
            </w:pict>
          </mc:Fallback>
        </mc:AlternateContent>
      </w:r>
      <w:r w:rsidRPr="004D6215">
        <w:rPr>
          <w:noProof/>
          <w:lang w:eastAsia="zh-TW"/>
        </w:rPr>
        <mc:AlternateContent>
          <mc:Choice Requires="wps">
            <w:drawing>
              <wp:anchor distT="0" distB="0" distL="114300" distR="114300" simplePos="0" relativeHeight="251680768" behindDoc="0" locked="0" layoutInCell="1" allowOverlap="1" wp14:anchorId="79092286" wp14:editId="6E7E69A2">
                <wp:simplePos x="0" y="0"/>
                <wp:positionH relativeFrom="column">
                  <wp:posOffset>4173541</wp:posOffset>
                </wp:positionH>
                <wp:positionV relativeFrom="paragraph">
                  <wp:posOffset>3103233</wp:posOffset>
                </wp:positionV>
                <wp:extent cx="1083945" cy="418465"/>
                <wp:effectExtent l="0" t="0" r="0" b="0"/>
                <wp:wrapNone/>
                <wp:docPr id="144"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3945" cy="4184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3E373C" w14:textId="77777777" w:rsidR="00B2500C" w:rsidRPr="00EE289A" w:rsidRDefault="00B2500C" w:rsidP="00B2500C">
                            <w:pPr>
                              <w:rPr>
                                <w:b/>
                              </w:rPr>
                            </w:pPr>
                            <w:r w:rsidRPr="00EE289A">
                              <w:rPr>
                                <w:b/>
                              </w:rPr>
                              <w:t xml:space="preserve"> .246***</w:t>
                            </w:r>
                          </w:p>
                        </w:txbxContent>
                      </wps:txbx>
                      <wps:bodyPr rot="0" vert="horz" wrap="square" lIns="91440" tIns="45720" rIns="91440" bIns="45720" anchor="t" anchorCtr="0" upright="1">
                        <a:noAutofit/>
                      </wps:bodyPr>
                    </wps:wsp>
                  </a:graphicData>
                </a:graphic>
              </wp:anchor>
            </w:drawing>
          </mc:Choice>
          <mc:Fallback>
            <w:pict>
              <v:shape w14:anchorId="79092286" id="Text Box 70" o:spid="_x0000_s1082" type="#_x0000_t202" style="position:absolute;left:0;text-align:left;margin-left:328.65pt;margin-top:244.35pt;width:85.35pt;height:32.95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" stroked="f">
                <v:fill opacity="0"/>
                <v:textbox>
                  <w:txbxContent>
                    <w:p w14:paraId="773E373C" w14:textId="77777777" w:rsidR="00B2500C" w:rsidRPr="00EE289A" w:rsidRDefault="00B2500C" w:rsidP="00B2500C">
                      <w:pPr>
                        <w:rPr>
                          <w:b/>
                        </w:rPr>
                      </w:pPr>
                      <w:r w:rsidRPr="00EE289A">
                        <w:rPr>
                          <w:b/>
                        </w:rPr>
                        <w:t xml:space="preserve"> .246***</w:t>
                      </w:r>
                    </w:p>
                  </w:txbxContent>
                </v:textbox>
              </v:shape>
            </w:pict>
          </mc:Fallback>
        </mc:AlternateContent>
      </w:r>
      <w:r w:rsidRPr="004D6215">
        <w:rPr>
          <w:noProof/>
          <w:lang w:eastAsia="zh-TW"/>
        </w:rPr>
        <mc:AlternateContent>
          <mc:Choice Requires="wps">
            <w:drawing>
              <wp:anchor distT="0" distB="0" distL="114300" distR="114300" simplePos="0" relativeHeight="251671552" behindDoc="0" locked="0" layoutInCell="1" allowOverlap="1" wp14:anchorId="02A76EE8" wp14:editId="6C5661EA">
                <wp:simplePos x="0" y="0"/>
                <wp:positionH relativeFrom="column">
                  <wp:posOffset>1981200</wp:posOffset>
                </wp:positionH>
                <wp:positionV relativeFrom="paragraph">
                  <wp:posOffset>1344930</wp:posOffset>
                </wp:positionV>
                <wp:extent cx="1332095" cy="466090"/>
                <wp:effectExtent l="0" t="0" r="20955" b="10160"/>
                <wp:wrapNone/>
                <wp:docPr id="113"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2095" cy="466090"/>
                        </a:xfrm>
                        <a:prstGeom prst="ellipse">
                          <a:avLst/>
                        </a:prstGeom>
                        <a:noFill/>
                        <a:ln w="12700">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txbx>
                        <w:txbxContent>
                          <w:p w14:paraId="4B637BA5" w14:textId="77777777" w:rsidR="00B2500C" w:rsidRPr="00EE289A" w:rsidRDefault="00B2500C" w:rsidP="00B2500C">
                            <w:pPr>
                              <w:rPr>
                                <w:color w:val="000000" w:themeColor="text1"/>
                              </w:rPr>
                            </w:pPr>
                            <w:r w:rsidRPr="00EE289A">
                              <w:rPr>
                                <w:color w:val="000000" w:themeColor="text1"/>
                              </w:rPr>
                              <w:t>“ability” EI</w:t>
                            </w:r>
                          </w:p>
                        </w:txbxContent>
                      </wps:txbx>
                      <wps:bodyPr rot="0" vert="horz" wrap="square" lIns="91440" tIns="45720" rIns="91440" bIns="45720" anchor="ctr" anchorCtr="0" upright="1">
                        <a:noAutofit/>
                      </wps:bodyPr>
                    </wps:wsp>
                  </a:graphicData>
                </a:graphic>
                <wp14:sizeRelH relativeFrom="margin">
                  <wp14:pctWidth>0</wp14:pctWidth>
                </wp14:sizeRelH>
              </wp:anchor>
            </w:drawing>
          </mc:Choice>
          <mc:Fallback>
            <w:pict>
              <v:oval w14:anchorId="02A76EE8" id="_x0000_s1083" style="position:absolute;left:0;text-align:left;margin-left:156pt;margin-top:105.9pt;width:104.9pt;height:36.7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" filled="f" strokecolor="black [3213]" strokeweight="1pt">
                <v:textbox>
                  <w:txbxContent>
                    <w:p w14:paraId="4B637BA5" w14:textId="77777777" w:rsidR="00B2500C" w:rsidRPr="00EE289A" w:rsidRDefault="00B2500C" w:rsidP="00B2500C">
                      <w:pPr>
                        <w:rPr>
                          <w:color w:val="000000" w:themeColor="text1"/>
                        </w:rPr>
                      </w:pPr>
                      <w:r w:rsidRPr="00EE289A">
                        <w:rPr>
                          <w:color w:val="000000" w:themeColor="text1"/>
                        </w:rPr>
                        <w:t>“ability” EI</w:t>
                      </w:r>
                    </w:p>
                  </w:txbxContent>
                </v:textbox>
              </v:oval>
            </w:pict>
          </mc:Fallback>
        </mc:AlternateContent>
      </w:r>
      <w:r w:rsidRPr="004D6215">
        <w:rPr>
          <w:noProof/>
          <w:lang w:eastAsia="zh-TW"/>
        </w:rPr>
        <mc:AlternateContent>
          <mc:Choice Requires="wps">
            <w:drawing>
              <wp:anchor distT="0" distB="0" distL="114300" distR="114300" simplePos="0" relativeHeight="251675648" behindDoc="0" locked="0" layoutInCell="1" allowOverlap="1" wp14:anchorId="48F75196" wp14:editId="5301B08C">
                <wp:simplePos x="0" y="0"/>
                <wp:positionH relativeFrom="column">
                  <wp:posOffset>3444240</wp:posOffset>
                </wp:positionH>
                <wp:positionV relativeFrom="paragraph">
                  <wp:posOffset>1316355</wp:posOffset>
                </wp:positionV>
                <wp:extent cx="833755" cy="278130"/>
                <wp:effectExtent l="0" t="0" r="0" b="0"/>
                <wp:wrapNone/>
                <wp:docPr id="111"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3755" cy="2781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857BBC" w14:textId="77777777" w:rsidR="00B2500C" w:rsidRPr="00EE289A" w:rsidRDefault="00B2500C" w:rsidP="00B2500C">
                            <w:pPr>
                              <w:rPr>
                                <w:b/>
                                <w:szCs w:val="20"/>
                              </w:rPr>
                            </w:pPr>
                            <w:r w:rsidRPr="00EE289A">
                              <w:rPr>
                                <w:b/>
                                <w:szCs w:val="20"/>
                              </w:rPr>
                              <w:t>. 116*</w:t>
                            </w:r>
                          </w:p>
                        </w:txbxContent>
                      </wps:txbx>
                      <wps:bodyPr rot="0" vert="horz" wrap="square" lIns="91440" tIns="45720" rIns="91440" bIns="45720" anchor="t" anchorCtr="0" upright="1">
                        <a:noAutofit/>
                      </wps:bodyPr>
                    </wps:wsp>
                  </a:graphicData>
                </a:graphic>
              </wp:anchor>
            </w:drawing>
          </mc:Choice>
          <mc:Fallback>
            <w:pict>
              <v:shape w14:anchorId="48F75196" id="_x0000_s1084" type="#_x0000_t202" style="position:absolute;left:0;text-align:left;margin-left:271.2pt;margin-top:103.65pt;width:65.65pt;height:21.9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" stroked="f">
                <v:fill opacity="0"/>
                <v:textbox>
                  <w:txbxContent>
                    <w:p w14:paraId="71857BBC" w14:textId="77777777" w:rsidR="00B2500C" w:rsidRPr="00EE289A" w:rsidRDefault="00B2500C" w:rsidP="00B2500C">
                      <w:pPr>
                        <w:rPr>
                          <w:b/>
                          <w:szCs w:val="20"/>
                        </w:rPr>
                      </w:pPr>
                      <w:r w:rsidRPr="00EE289A">
                        <w:rPr>
                          <w:b/>
                          <w:szCs w:val="20"/>
                        </w:rPr>
                        <w:t>. 116*</w:t>
                      </w:r>
                    </w:p>
                  </w:txbxContent>
                </v:textbox>
              </v:shape>
            </w:pict>
          </mc:Fallback>
        </mc:AlternateContent>
      </w:r>
      <w:r w:rsidRPr="004D6215">
        <w:rPr>
          <w:noProof/>
          <w:lang w:eastAsia="zh-TW"/>
        </w:rPr>
        <mc:AlternateContent>
          <mc:Choice Requires="wps">
            <w:drawing>
              <wp:anchor distT="0" distB="0" distL="114300" distR="114300" simplePos="0" relativeHeight="251674624" behindDoc="0" locked="0" layoutInCell="1" allowOverlap="1" wp14:anchorId="02DEC886" wp14:editId="37BF721B">
                <wp:simplePos x="0" y="0"/>
                <wp:positionH relativeFrom="column">
                  <wp:posOffset>1350010</wp:posOffset>
                </wp:positionH>
                <wp:positionV relativeFrom="paragraph">
                  <wp:posOffset>1489075</wp:posOffset>
                </wp:positionV>
                <wp:extent cx="833755" cy="379730"/>
                <wp:effectExtent l="0" t="0" r="0" b="0"/>
                <wp:wrapNone/>
                <wp:docPr id="110"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3755" cy="3797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F514CF" w14:textId="77777777" w:rsidR="00B2500C" w:rsidRPr="00EE289A" w:rsidRDefault="00B2500C" w:rsidP="00B2500C">
                            <w:pPr>
                              <w:rPr>
                                <w:b/>
                                <w:szCs w:val="20"/>
                              </w:rPr>
                            </w:pPr>
                            <w:r w:rsidRPr="00EE289A">
                              <w:rPr>
                                <w:b/>
                                <w:szCs w:val="20"/>
                              </w:rPr>
                              <w:t>.006</w:t>
                            </w:r>
                          </w:p>
                        </w:txbxContent>
                      </wps:txbx>
                      <wps:bodyPr rot="0" vert="horz" wrap="square" lIns="91440" tIns="45720" rIns="91440" bIns="45720" anchor="t" anchorCtr="0" upright="1">
                        <a:noAutofit/>
                      </wps:bodyPr>
                    </wps:wsp>
                  </a:graphicData>
                </a:graphic>
              </wp:anchor>
            </w:drawing>
          </mc:Choice>
          <mc:Fallback>
            <w:pict>
              <v:shape w14:anchorId="02DEC886" id="_x0000_s1085" type="#_x0000_t202" style="position:absolute;left:0;text-align:left;margin-left:106.3pt;margin-top:117.25pt;width:65.65pt;height:29.9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" stroked="f">
                <v:fill opacity="0"/>
                <v:textbox>
                  <w:txbxContent>
                    <w:p w14:paraId="04F514CF" w14:textId="77777777" w:rsidR="00B2500C" w:rsidRPr="00EE289A" w:rsidRDefault="00B2500C" w:rsidP="00B2500C">
                      <w:pPr>
                        <w:rPr>
                          <w:b/>
                          <w:szCs w:val="20"/>
                        </w:rPr>
                      </w:pPr>
                      <w:r w:rsidRPr="00EE289A">
                        <w:rPr>
                          <w:b/>
                          <w:szCs w:val="20"/>
                        </w:rPr>
                        <w:t>.006</w:t>
                      </w:r>
                    </w:p>
                  </w:txbxContent>
                </v:textbox>
              </v:shape>
            </w:pict>
          </mc:Fallback>
        </mc:AlternateContent>
      </w:r>
      <w:r w:rsidRPr="004D6215">
        <w:rPr>
          <w:noProof/>
          <w:lang w:eastAsia="zh-TW"/>
        </w:rPr>
        <mc:AlternateContent>
          <mc:Choice Requires="wps">
            <w:drawing>
              <wp:anchor distT="0" distB="0" distL="114300" distR="114300" simplePos="0" relativeHeight="251672576" behindDoc="0" locked="0" layoutInCell="1" allowOverlap="1" wp14:anchorId="46893CD8" wp14:editId="19EFFC71">
                <wp:simplePos x="0" y="0"/>
                <wp:positionH relativeFrom="column">
                  <wp:posOffset>1224915</wp:posOffset>
                </wp:positionH>
                <wp:positionV relativeFrom="paragraph">
                  <wp:posOffset>1582420</wp:posOffset>
                </wp:positionV>
                <wp:extent cx="762000" cy="307340"/>
                <wp:effectExtent l="0" t="38100" r="57150" b="35560"/>
                <wp:wrapNone/>
                <wp:docPr id="114" name="Auto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62000" cy="307340"/>
                        </a:xfrm>
                        <a:prstGeom prst="straightConnector1">
                          <a:avLst/>
                        </a:prstGeom>
                        <a:noFill/>
                        <a:ln w="9525">
                          <a:solidFill>
                            <a:schemeClr val="dk1">
                              <a:lumMod val="95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7AC4F19" id="AutoShape 72" o:spid="_x0000_s1026" type="#_x0000_t32" style="position:absolute;margin-left:96.45pt;margin-top:124.6pt;width:60pt;height:24.2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" strokecolor="black [3040]">
                <v:stroke endarrow="block"/>
              </v:shape>
            </w:pict>
          </mc:Fallback>
        </mc:AlternateContent>
      </w:r>
      <w:r w:rsidRPr="004D6215">
        <w:rPr>
          <w:noProof/>
          <w:lang w:eastAsia="zh-TW"/>
        </w:rPr>
        <mc:AlternateContent>
          <mc:Choice Requires="wpg">
            <w:drawing>
              <wp:inline distT="0" distB="0" distL="0" distR="0" wp14:anchorId="26B449F4" wp14:editId="6D85D361">
                <wp:extent cx="5943600" cy="3733833"/>
                <wp:effectExtent l="0" t="0" r="0" b="12700"/>
                <wp:docPr id="115" name="群組 1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3733833"/>
                          <a:chOff x="0" y="0"/>
                          <a:chExt cx="55251" cy="31186"/>
                        </a:xfrm>
                      </wpg:grpSpPr>
                      <wps:wsp>
                        <wps:cNvPr id="116" name="AutoShape 3"/>
                        <wps:cNvSpPr>
                          <a:spLocks noChangeAspect="1" noChangeArrowheads="1"/>
                        </wps:cNvSpPr>
                        <wps:spPr bwMode="auto">
                          <a:xfrm>
                            <a:off x="0" y="0"/>
                            <a:ext cx="55251" cy="275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7" name="Oval 59"/>
                        <wps:cNvSpPr>
                          <a:spLocks noChangeArrowheads="1"/>
                        </wps:cNvSpPr>
                        <wps:spPr bwMode="auto">
                          <a:xfrm>
                            <a:off x="35426" y="11487"/>
                            <a:ext cx="18300" cy="107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18" name="Line 61"/>
                        <wps:cNvCnPr>
                          <a:cxnSpLocks noChangeShapeType="1"/>
                        </wps:cNvCnPr>
                        <wps:spPr bwMode="auto">
                          <a:xfrm flipV="1">
                            <a:off x="11379" y="17887"/>
                            <a:ext cx="24631" cy="26"/>
                          </a:xfrm>
                          <a:prstGeom prst="line">
                            <a:avLst/>
                          </a:prstGeom>
                          <a:noFill/>
                          <a:ln w="19050">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119" name="Line 62"/>
                        <wps:cNvCnPr>
                          <a:cxnSpLocks noChangeShapeType="1"/>
                        </wps:cNvCnPr>
                        <wps:spPr bwMode="auto">
                          <a:xfrm>
                            <a:off x="32281" y="7310"/>
                            <a:ext cx="9393" cy="4177"/>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0" name="Text Box 66"/>
                        <wps:cNvSpPr txBox="1">
                          <a:spLocks noChangeArrowheads="1"/>
                        </wps:cNvSpPr>
                        <wps:spPr bwMode="auto">
                          <a:xfrm>
                            <a:off x="37675" y="15165"/>
                            <a:ext cx="14879" cy="4839"/>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F65A19" w14:textId="77777777" w:rsidR="00B2500C" w:rsidRPr="00EE289A" w:rsidRDefault="00B2500C" w:rsidP="00B2500C">
                              <w:pPr>
                                <w:jc w:val="center"/>
                                <w:rPr>
                                  <w:b/>
                                </w:rPr>
                              </w:pPr>
                              <w:r w:rsidRPr="00EE289A">
                                <w:rPr>
                                  <w:b/>
                                </w:rPr>
                                <w:t>Financial Risk Tolerance</w:t>
                              </w:r>
                            </w:p>
                            <w:p w14:paraId="5DEB31D2" w14:textId="77777777" w:rsidR="00B2500C" w:rsidRPr="00EE289A" w:rsidRDefault="00B2500C" w:rsidP="00B2500C">
                              <w:pPr>
                                <w:rPr>
                                  <w:b/>
                                </w:rPr>
                              </w:pPr>
                            </w:p>
                            <w:p w14:paraId="22E31CBC" w14:textId="77777777" w:rsidR="00B2500C" w:rsidRDefault="00B2500C" w:rsidP="00B2500C">
                              <w:pPr>
                                <w:rPr>
                                  <w:b/>
                                </w:rPr>
                              </w:pPr>
                              <w:r>
                                <w:rPr>
                                  <w:b/>
                                </w:rPr>
                                <w:t>R</w:t>
                              </w:r>
                            </w:p>
                            <w:p w14:paraId="7DD20ACC" w14:textId="77777777" w:rsidR="00B2500C" w:rsidRDefault="00B2500C" w:rsidP="00B2500C">
                              <w:pPr>
                                <w:rPr>
                                  <w:b/>
                                </w:rPr>
                              </w:pPr>
                              <w:r>
                                <w:rPr>
                                  <w:b/>
                                </w:rPr>
                                <w:t>r</w:t>
                              </w:r>
                            </w:p>
                          </w:txbxContent>
                        </wps:txbx>
                        <wps:bodyPr rot="0" vert="horz" wrap="square" lIns="91440" tIns="45720" rIns="91440" bIns="45720" anchor="t" anchorCtr="0" upright="1">
                          <a:noAutofit/>
                        </wps:bodyPr>
                      </wps:wsp>
                      <wps:wsp>
                        <wps:cNvPr id="121" name="Text Box 67"/>
                        <wps:cNvSpPr txBox="1">
                          <a:spLocks noChangeArrowheads="1"/>
                        </wps:cNvSpPr>
                        <wps:spPr bwMode="auto">
                          <a:xfrm>
                            <a:off x="9273" y="7844"/>
                            <a:ext cx="7620" cy="3118"/>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9798D5" w14:textId="77777777" w:rsidR="00B2500C" w:rsidRPr="00EE289A" w:rsidRDefault="00B2500C" w:rsidP="00B2500C">
                              <w:pPr>
                                <w:rPr>
                                  <w:b/>
                                  <w:szCs w:val="20"/>
                                </w:rPr>
                              </w:pPr>
                              <w:r w:rsidRPr="00EE289A">
                                <w:rPr>
                                  <w:b/>
                                  <w:szCs w:val="20"/>
                                </w:rPr>
                                <w:t>.158**</w:t>
                              </w:r>
                            </w:p>
                          </w:txbxContent>
                        </wps:txbx>
                        <wps:bodyPr rot="0" vert="horz" wrap="square" lIns="91440" tIns="45720" rIns="91440" bIns="45720" anchor="t" anchorCtr="0" upright="1">
                          <a:noAutofit/>
                        </wps:bodyPr>
                      </wps:wsp>
                      <wps:wsp>
                        <wps:cNvPr id="122" name="Text Box 68"/>
                        <wps:cNvSpPr txBox="1">
                          <a:spLocks noChangeArrowheads="1"/>
                        </wps:cNvSpPr>
                        <wps:spPr bwMode="auto">
                          <a:xfrm>
                            <a:off x="35426" y="6933"/>
                            <a:ext cx="7620" cy="2286"/>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6AEF4F" w14:textId="77777777" w:rsidR="00B2500C" w:rsidRPr="00EE289A" w:rsidRDefault="00B2500C" w:rsidP="00B2500C">
                              <w:pPr>
                                <w:rPr>
                                  <w:b/>
                                  <w:szCs w:val="20"/>
                                </w:rPr>
                              </w:pPr>
                              <w:r w:rsidRPr="00EE289A">
                                <w:rPr>
                                  <w:b/>
                                  <w:szCs w:val="20"/>
                                </w:rPr>
                                <w:t>-.227***</w:t>
                              </w:r>
                            </w:p>
                          </w:txbxContent>
                        </wps:txbx>
                        <wps:bodyPr rot="0" vert="horz" wrap="square" lIns="91440" tIns="45720" rIns="91440" bIns="45720" anchor="t" anchorCtr="0" upright="1">
                          <a:noAutofit/>
                        </wps:bodyPr>
                      </wps:wsp>
                      <wps:wsp>
                        <wps:cNvPr id="123" name="Text Box 69"/>
                        <wps:cNvSpPr txBox="1">
                          <a:spLocks noChangeArrowheads="1"/>
                        </wps:cNvSpPr>
                        <wps:spPr bwMode="auto">
                          <a:xfrm>
                            <a:off x="19293" y="18044"/>
                            <a:ext cx="10096" cy="3074"/>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A47425" w14:textId="77777777" w:rsidR="00B2500C" w:rsidRPr="00EE289A" w:rsidRDefault="00B2500C" w:rsidP="00B2500C">
                              <w:pPr>
                                <w:jc w:val="center"/>
                                <w:rPr>
                                  <w:b/>
                                </w:rPr>
                              </w:pPr>
                              <w:r w:rsidRPr="00EE289A">
                                <w:rPr>
                                  <w:b/>
                                </w:rPr>
                                <w:t>(-.</w:t>
                              </w:r>
                              <w:proofErr w:type="gramStart"/>
                              <w:r w:rsidRPr="00EE289A">
                                <w:rPr>
                                  <w:b/>
                                </w:rPr>
                                <w:t>120)*</w:t>
                              </w:r>
                              <w:proofErr w:type="gramEnd"/>
                            </w:p>
                          </w:txbxContent>
                        </wps:txbx>
                        <wps:bodyPr rot="0" vert="horz" wrap="square" lIns="91440" tIns="45720" rIns="91440" bIns="45720" anchor="t" anchorCtr="0" upright="1">
                          <a:noAutofit/>
                        </wps:bodyPr>
                      </wps:wsp>
                      <wps:wsp>
                        <wps:cNvPr id="124" name="Text Box 70"/>
                        <wps:cNvSpPr txBox="1">
                          <a:spLocks noChangeArrowheads="1"/>
                        </wps:cNvSpPr>
                        <wps:spPr bwMode="auto">
                          <a:xfrm>
                            <a:off x="33384" y="22092"/>
                            <a:ext cx="9906" cy="3436"/>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AC93A3" w14:textId="77777777" w:rsidR="00B2500C" w:rsidRPr="00EE289A" w:rsidRDefault="00B2500C" w:rsidP="00B2500C">
                              <w:pPr>
                                <w:rPr>
                                  <w:b/>
                                </w:rPr>
                              </w:pPr>
                              <w:r w:rsidRPr="00EE289A">
                                <w:rPr>
                                  <w:b/>
                                </w:rPr>
                                <w:t xml:space="preserve"> -.100</w:t>
                              </w:r>
                            </w:p>
                          </w:txbxContent>
                        </wps:txbx>
                        <wps:bodyPr rot="0" vert="horz" wrap="square" lIns="91440" tIns="45720" rIns="91440" bIns="45720" anchor="t" anchorCtr="0" upright="1">
                          <a:noAutofit/>
                        </wps:bodyPr>
                      </wps:wsp>
                      <wps:wsp>
                        <wps:cNvPr id="125" name="Oval 71"/>
                        <wps:cNvSpPr>
                          <a:spLocks noChangeArrowheads="1"/>
                        </wps:cNvSpPr>
                        <wps:spPr bwMode="auto">
                          <a:xfrm>
                            <a:off x="0" y="12960"/>
                            <a:ext cx="11379" cy="927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26" name="AutoShape 72"/>
                        <wps:cNvCnPr>
                          <a:cxnSpLocks noChangeShapeType="1"/>
                        </wps:cNvCnPr>
                        <wps:spPr bwMode="auto">
                          <a:xfrm flipV="1">
                            <a:off x="8440" y="7844"/>
                            <a:ext cx="8527" cy="5511"/>
                          </a:xfrm>
                          <a:prstGeom prst="straightConnector1">
                            <a:avLst/>
                          </a:prstGeom>
                          <a:noFill/>
                          <a:ln w="9525">
                            <a:solidFill>
                              <a:schemeClr val="dk1">
                                <a:lumMod val="95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127" name="Text Box 73"/>
                        <wps:cNvSpPr txBox="1">
                          <a:spLocks noChangeArrowheads="1"/>
                        </wps:cNvSpPr>
                        <wps:spPr bwMode="auto">
                          <a:xfrm>
                            <a:off x="704" y="13817"/>
                            <a:ext cx="9928" cy="7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581EB0" w14:textId="77777777" w:rsidR="00B2500C" w:rsidRPr="00EE289A" w:rsidRDefault="00B2500C" w:rsidP="00B2500C">
                              <w:pPr>
                                <w:rPr>
                                  <w:b/>
                                </w:rPr>
                              </w:pPr>
                              <w:r>
                                <w:rPr>
                                  <w:b/>
                                </w:rPr>
                                <w:t xml:space="preserve"> </w:t>
                              </w:r>
                              <w:r w:rsidRPr="00EE289A">
                                <w:rPr>
                                  <w:b/>
                                </w:rPr>
                                <w:t>Age Group</w:t>
                              </w:r>
                            </w:p>
                            <w:p w14:paraId="3D9E2A1E" w14:textId="77777777" w:rsidR="00B2500C" w:rsidRPr="00EE289A" w:rsidRDefault="00B2500C" w:rsidP="00B2500C">
                              <w:pPr>
                                <w:rPr>
                                  <w:b/>
                                </w:rPr>
                              </w:pPr>
                              <w:r w:rsidRPr="00EE289A">
                                <w:rPr>
                                  <w:b/>
                                </w:rPr>
                                <w:t xml:space="preserve">(0 =Younger; 1 = Older)  </w:t>
                              </w:r>
                            </w:p>
                          </w:txbxContent>
                        </wps:txbx>
                        <wps:bodyPr rot="0" vert="horz" wrap="square" lIns="91440" tIns="45720" rIns="91440" bIns="45720" anchor="t" anchorCtr="0" upright="1">
                          <a:noAutofit/>
                        </wps:bodyPr>
                      </wps:wsp>
                      <wps:wsp>
                        <wps:cNvPr id="128" name="Oval 11"/>
                        <wps:cNvSpPr>
                          <a:spLocks noChangeArrowheads="1"/>
                        </wps:cNvSpPr>
                        <wps:spPr bwMode="auto">
                          <a:xfrm>
                            <a:off x="16967" y="20471"/>
                            <a:ext cx="13644" cy="5057"/>
                          </a:xfrm>
                          <a:prstGeom prst="ellipse">
                            <a:avLst/>
                          </a:prstGeom>
                          <a:noFill/>
                          <a:ln w="12700">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txbx>
                          <w:txbxContent>
                            <w:p w14:paraId="7EDF8007" w14:textId="77777777" w:rsidR="00B2500C" w:rsidRPr="00EE289A" w:rsidRDefault="00B2500C" w:rsidP="00B2500C">
                              <w:pPr>
                                <w:jc w:val="center"/>
                                <w:rPr>
                                  <w:color w:val="000000" w:themeColor="text1"/>
                                </w:rPr>
                              </w:pPr>
                              <w:r w:rsidRPr="00EE289A">
                                <w:rPr>
                                  <w:color w:val="000000" w:themeColor="text1"/>
                                </w:rPr>
                                <w:t>ADMC</w:t>
                              </w:r>
                            </w:p>
                            <w:p w14:paraId="5F3F8E8B" w14:textId="77777777" w:rsidR="00B2500C" w:rsidRPr="00EE289A" w:rsidRDefault="00B2500C" w:rsidP="00B2500C">
                              <w:pPr>
                                <w:jc w:val="center"/>
                                <w:rPr>
                                  <w:color w:val="000000" w:themeColor="text1"/>
                                </w:rPr>
                              </w:pPr>
                              <w:r w:rsidRPr="00EE289A">
                                <w:rPr>
                                  <w:color w:val="000000" w:themeColor="text1"/>
                                </w:rPr>
                                <w:t>(Modified</w:t>
                              </w:r>
                              <w:ins w:id="5" w:author="Huang, Yumi" w:date="2018-10-05T10:30:00Z">
                                <w:r>
                                  <w:rPr>
                                    <w:color w:val="000000" w:themeColor="text1"/>
                                  </w:rPr>
                                  <w:t>)</w:t>
                                </w:r>
                              </w:ins>
                            </w:p>
                          </w:txbxContent>
                        </wps:txbx>
                        <wps:bodyPr rot="0" vert="horz" wrap="square" lIns="91440" tIns="45720" rIns="91440" bIns="45720" anchor="ctr" anchorCtr="0" upright="1">
                          <a:noAutofit/>
                        </wps:bodyPr>
                      </wps:wsp>
                      <wps:wsp>
                        <wps:cNvPr id="129" name="Straight Arrow Connector 13"/>
                        <wps:cNvCnPr>
                          <a:cxnSpLocks noChangeShapeType="1"/>
                        </wps:cNvCnPr>
                        <wps:spPr bwMode="auto">
                          <a:xfrm>
                            <a:off x="8276" y="21755"/>
                            <a:ext cx="7898" cy="5380"/>
                          </a:xfrm>
                          <a:prstGeom prst="straightConnector1">
                            <a:avLst/>
                          </a:prstGeom>
                          <a:noFill/>
                          <a:ln w="9525">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130" name="Oval 17"/>
                        <wps:cNvSpPr>
                          <a:spLocks noChangeArrowheads="1"/>
                        </wps:cNvSpPr>
                        <wps:spPr bwMode="auto">
                          <a:xfrm>
                            <a:off x="15577" y="25605"/>
                            <a:ext cx="16417" cy="5581"/>
                          </a:xfrm>
                          <a:prstGeom prst="ellipse">
                            <a:avLst/>
                          </a:prstGeom>
                          <a:noFill/>
                          <a:ln w="9525">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txbx>
                          <w:txbxContent>
                            <w:p w14:paraId="1DC0DF16" w14:textId="77777777" w:rsidR="00B2500C" w:rsidRPr="00EE289A" w:rsidRDefault="00B2500C" w:rsidP="00B2500C">
                              <w:pPr>
                                <w:jc w:val="center"/>
                                <w:rPr>
                                  <w:color w:val="000000" w:themeColor="text1"/>
                                </w:rPr>
                              </w:pPr>
                              <w:r w:rsidRPr="00EE289A">
                                <w:t xml:space="preserve">Financial Literacy  </w:t>
                              </w:r>
                            </w:p>
                          </w:txbxContent>
                        </wps:txbx>
                        <wps:bodyPr rot="0" vert="horz" wrap="square" lIns="91440" tIns="45720" rIns="91440" bIns="45720" anchor="ctr" anchorCtr="0" upright="1">
                          <a:noAutofit/>
                        </wps:bodyPr>
                      </wps:wsp>
                      <wps:wsp>
                        <wps:cNvPr id="131" name="Oval 67"/>
                        <wps:cNvSpPr>
                          <a:spLocks noChangeArrowheads="1"/>
                        </wps:cNvSpPr>
                        <wps:spPr bwMode="auto">
                          <a:xfrm>
                            <a:off x="16967" y="3766"/>
                            <a:ext cx="15314" cy="7293"/>
                          </a:xfrm>
                          <a:prstGeom prst="ellipse">
                            <a:avLst/>
                          </a:prstGeom>
                          <a:noFill/>
                          <a:ln w="9525">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txbx>
                          <w:txbxContent>
                            <w:p w14:paraId="769790B0" w14:textId="77777777" w:rsidR="00B2500C" w:rsidRPr="00EE289A" w:rsidRDefault="00B2500C" w:rsidP="00B2500C">
                              <w:pPr>
                                <w:jc w:val="center"/>
                                <w:rPr>
                                  <w:color w:val="000000" w:themeColor="text1"/>
                                </w:rPr>
                              </w:pPr>
                              <w:r w:rsidRPr="00EE289A">
                                <w:rPr>
                                  <w:color w:val="000000" w:themeColor="text1"/>
                                </w:rPr>
                                <w:t>Emotional Understanding</w:t>
                              </w:r>
                            </w:p>
                            <w:p w14:paraId="2F96A2F4" w14:textId="77777777" w:rsidR="00B2500C" w:rsidRPr="00EE289A" w:rsidRDefault="00B2500C" w:rsidP="00B2500C">
                              <w:pPr>
                                <w:jc w:val="center"/>
                                <w:rPr>
                                  <w:color w:val="000000" w:themeColor="text1"/>
                                </w:rPr>
                              </w:pPr>
                              <w:r w:rsidRPr="00EE289A">
                                <w:rPr>
                                  <w:color w:val="000000" w:themeColor="text1"/>
                                </w:rPr>
                                <w:t>(STEU)</w:t>
                              </w:r>
                            </w:p>
                            <w:p w14:paraId="40F63D96" w14:textId="77777777" w:rsidR="00B2500C" w:rsidRDefault="00B2500C" w:rsidP="00B2500C">
                              <w:pPr>
                                <w:jc w:val="center"/>
                                <w:rPr>
                                  <w:color w:val="000000" w:themeColor="text1"/>
                                </w:rPr>
                              </w:pPr>
                            </w:p>
                          </w:txbxContent>
                        </wps:txbx>
                        <wps:bodyPr rot="0" vert="horz" wrap="square" lIns="91440" tIns="45720" rIns="91440" bIns="45720" anchor="ctr" anchorCtr="0" upright="1">
                          <a:noAutofit/>
                        </wps:bodyPr>
                      </wps:wsp>
                      <wps:wsp>
                        <wps:cNvPr id="132" name="Straight Arrow Connector 68"/>
                        <wps:cNvCnPr>
                          <a:cxnSpLocks noChangeShapeType="1"/>
                          <a:endCxn id="128" idx="2"/>
                        </wps:cNvCnPr>
                        <wps:spPr bwMode="auto">
                          <a:xfrm>
                            <a:off x="10416" y="20002"/>
                            <a:ext cx="6551" cy="2997"/>
                          </a:xfrm>
                          <a:prstGeom prst="straightConnector1">
                            <a:avLst/>
                          </a:prstGeom>
                          <a:noFill/>
                          <a:ln w="9525">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133" name="Straight Arrow Connector 70"/>
                        <wps:cNvCnPr>
                          <a:cxnSpLocks noChangeShapeType="1"/>
                          <a:stCxn id="130" idx="6"/>
                        </wps:cNvCnPr>
                        <wps:spPr bwMode="auto">
                          <a:xfrm flipV="1">
                            <a:off x="31994" y="21755"/>
                            <a:ext cx="8116" cy="6640"/>
                          </a:xfrm>
                          <a:prstGeom prst="straightConnector1">
                            <a:avLst/>
                          </a:prstGeom>
                          <a:noFill/>
                          <a:ln w="9525">
                            <a:solidFill>
                              <a:schemeClr val="dk1">
                                <a:lumMod val="95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134" name="Straight Arrow Connector 71"/>
                        <wps:cNvCnPr>
                          <a:cxnSpLocks noChangeShapeType="1"/>
                          <a:stCxn id="128" idx="6"/>
                        </wps:cNvCnPr>
                        <wps:spPr bwMode="auto">
                          <a:xfrm flipV="1">
                            <a:off x="30611" y="19466"/>
                            <a:ext cx="5981" cy="3534"/>
                          </a:xfrm>
                          <a:prstGeom prst="straightConnector1">
                            <a:avLst/>
                          </a:prstGeom>
                          <a:noFill/>
                          <a:ln w="9525">
                            <a:solidFill>
                              <a:schemeClr val="dk1">
                                <a:lumMod val="95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135" name="Text Box 72"/>
                        <wps:cNvSpPr txBox="1">
                          <a:spLocks noChangeArrowheads="1"/>
                        </wps:cNvSpPr>
                        <wps:spPr bwMode="auto">
                          <a:xfrm>
                            <a:off x="12566" y="19173"/>
                            <a:ext cx="6727" cy="3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5361283" w14:textId="77777777" w:rsidR="00B2500C" w:rsidRPr="00EE289A" w:rsidRDefault="00B2500C" w:rsidP="00B2500C">
                              <w:pPr>
                                <w:rPr>
                                  <w:b/>
                                  <w:sz w:val="20"/>
                                </w:rPr>
                              </w:pPr>
                              <w:r w:rsidRPr="00EE289A">
                                <w:rPr>
                                  <w:b/>
                                  <w:sz w:val="20"/>
                                </w:rPr>
                                <w:t>-.</w:t>
                              </w:r>
                              <w:r w:rsidRPr="00EE289A">
                                <w:rPr>
                                  <w:b/>
                                </w:rPr>
                                <w:t>003</w:t>
                              </w:r>
                            </w:p>
                          </w:txbxContent>
                        </wps:txbx>
                        <wps:bodyPr rot="0" vert="horz" wrap="square" lIns="91440" tIns="45720" rIns="91440" bIns="45720" anchor="t" anchorCtr="0" upright="1">
                          <a:noAutofit/>
                        </wps:bodyPr>
                      </wps:wsp>
                      <wps:wsp>
                        <wps:cNvPr id="136" name="Text Box 67"/>
                        <wps:cNvSpPr txBox="1">
                          <a:spLocks noChangeArrowheads="1"/>
                        </wps:cNvSpPr>
                        <wps:spPr bwMode="auto">
                          <a:xfrm>
                            <a:off x="12103" y="22488"/>
                            <a:ext cx="7620" cy="3117"/>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024E2B" w14:textId="77777777" w:rsidR="00B2500C" w:rsidRPr="00EE289A" w:rsidRDefault="00B2500C" w:rsidP="00B2500C">
                              <w:pPr>
                                <w:pStyle w:val="NormalWeb"/>
                                <w:spacing w:before="0" w:beforeAutospacing="0" w:after="200" w:afterAutospacing="0" w:line="276" w:lineRule="auto"/>
                                <w:rPr>
                                  <w:sz w:val="32"/>
                                </w:rPr>
                              </w:pPr>
                              <w:r w:rsidRPr="00EE289A">
                                <w:rPr>
                                  <w:rFonts w:eastAsia="PMingLiU"/>
                                  <w:b/>
                                  <w:bCs/>
                                  <w:szCs w:val="20"/>
                                </w:rPr>
                                <w:t>.044</w:t>
                              </w:r>
                            </w:p>
                          </w:txbxContent>
                        </wps:txbx>
                        <wps:bodyPr rot="0" vert="horz" wrap="square" lIns="91440" tIns="45720" rIns="91440" bIns="45720" anchor="t" anchorCtr="0" upright="1">
                          <a:noAutofit/>
                        </wps:bodyPr>
                      </wps:wsp>
                      <wps:wsp>
                        <wps:cNvPr id="137" name="Text Box 68"/>
                        <wps:cNvSpPr txBox="1">
                          <a:spLocks noChangeArrowheads="1"/>
                        </wps:cNvSpPr>
                        <wps:spPr bwMode="auto">
                          <a:xfrm>
                            <a:off x="21694" y="15360"/>
                            <a:ext cx="7620" cy="2286"/>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F59A0B" w14:textId="77777777" w:rsidR="00B2500C" w:rsidRPr="00EE289A" w:rsidRDefault="00B2500C" w:rsidP="00B2500C">
                              <w:pPr>
                                <w:pStyle w:val="NormalWeb"/>
                                <w:spacing w:before="0" w:beforeAutospacing="0" w:after="200" w:afterAutospacing="0" w:line="276" w:lineRule="auto"/>
                                <w:rPr>
                                  <w:sz w:val="32"/>
                                </w:rPr>
                              </w:pPr>
                              <w:r w:rsidRPr="00EE289A">
                                <w:rPr>
                                  <w:rFonts w:eastAsia="PMingLiU"/>
                                  <w:b/>
                                  <w:bCs/>
                                  <w:szCs w:val="20"/>
                                </w:rPr>
                                <w:t>-.185**</w:t>
                              </w:r>
                            </w:p>
                          </w:txbxContent>
                        </wps:txbx>
                        <wps:bodyPr rot="0" vert="horz" wrap="square" lIns="91440" tIns="45720" rIns="91440" bIns="45720" anchor="t" anchorCtr="0" upright="1">
                          <a:noAutofit/>
                        </wps:bodyPr>
                      </wps:wsp>
                      <wps:wsp>
                        <wps:cNvPr id="138" name="Text Box 68"/>
                        <wps:cNvSpPr txBox="1">
                          <a:spLocks noChangeArrowheads="1"/>
                        </wps:cNvSpPr>
                        <wps:spPr bwMode="auto">
                          <a:xfrm>
                            <a:off x="30800" y="18926"/>
                            <a:ext cx="7620" cy="2286"/>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140862" w14:textId="77777777" w:rsidR="00B2500C" w:rsidRPr="00EE289A" w:rsidRDefault="00B2500C" w:rsidP="00B2500C">
                              <w:pPr>
                                <w:pStyle w:val="NormalWeb"/>
                                <w:spacing w:before="0" w:beforeAutospacing="0" w:after="200" w:afterAutospacing="0" w:line="276" w:lineRule="auto"/>
                                <w:rPr>
                                  <w:sz w:val="32"/>
                                </w:rPr>
                              </w:pPr>
                              <w:r w:rsidRPr="00EE289A">
                                <w:rPr>
                                  <w:rFonts w:eastAsia="PMingLiU"/>
                                  <w:b/>
                                  <w:bCs/>
                                  <w:szCs w:val="20"/>
                                </w:rPr>
                                <w:t xml:space="preserve">-.015 </w:t>
                              </w:r>
                            </w:p>
                          </w:txbxContent>
                        </wps:txbx>
                        <wps:bodyPr rot="0" vert="horz" wrap="square" lIns="91440" tIns="45720" rIns="91440" bIns="45720" anchor="t" anchorCtr="0" upright="1">
                          <a:noAutofit/>
                        </wps:bodyPr>
                      </wps:wsp>
                    </wpg:wgp>
                  </a:graphicData>
                </a:graphic>
              </wp:inline>
            </w:drawing>
          </mc:Choice>
          <mc:Fallback>
            <w:pict>
              <v:group w14:anchorId="26B449F4" id="群組 115" o:spid="_x0000_s1086" style="width:468pt;height:294pt;mso-position-horizontal-relative:char;mso-position-vertical-relative:line" coordsize="55251,31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">
                <v:rect id="AutoShape 3" o:spid="_x0000_s1087" style="position:absolute;width:55251;height:275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" filled="f" stroked="f">
                  <o:lock v:ext="edit" aspectratio="t"/>
                </v:rect>
                <v:oval id="Oval 59" o:spid="_x0000_s1088" style="position:absolute;left:35426;top:11487;width:18300;height:10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"/>
                <v:line id="Line 61" o:spid="_x0000_s1089" style="position:absolute;flip:y;visibility:visible;mso-wrap-style:square" from="11379,17887" to="36010,179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" strokeweight="1.5pt">
                  <v:stroke dashstyle="dash" endarrow="block"/>
                </v:line>
                <v:line id="Line 62" o:spid="_x0000_s1090" style="position:absolute;visibility:visible;mso-wrap-style:square" from="32281,7310" to="41674,114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" strokeweight="1pt">
                  <v:stroke endarrow="block"/>
                </v:line>
                <v:shape id="Text Box 66" o:spid="_x0000_s1091" type="#_x0000_t202" style="position:absolute;left:37675;top:15165;width:14879;height:48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" stroked="f">
                  <v:fill opacity="0"/>
                  <v:textbox>
                    <w:txbxContent>
                      <w:p w14:paraId="38F65A19" w14:textId="77777777" w:rsidR="00B2500C" w:rsidRPr="00EE289A" w:rsidRDefault="00B2500C" w:rsidP="00B2500C">
                        <w:pPr>
                          <w:jc w:val="center"/>
                          <w:rPr>
                            <w:b/>
                          </w:rPr>
                        </w:pPr>
                        <w:r w:rsidRPr="00EE289A">
                          <w:rPr>
                            <w:b/>
                          </w:rPr>
                          <w:t>Financial Risk Tolerance</w:t>
                        </w:r>
                      </w:p>
                      <w:p w14:paraId="5DEB31D2" w14:textId="77777777" w:rsidR="00B2500C" w:rsidRPr="00EE289A" w:rsidRDefault="00B2500C" w:rsidP="00B2500C">
                        <w:pPr>
                          <w:rPr>
                            <w:b/>
                          </w:rPr>
                        </w:pPr>
                      </w:p>
                      <w:p w14:paraId="22E31CBC" w14:textId="77777777" w:rsidR="00B2500C" w:rsidRDefault="00B2500C" w:rsidP="00B2500C">
                        <w:pPr>
                          <w:rPr>
                            <w:b/>
                          </w:rPr>
                        </w:pPr>
                        <w:r>
                          <w:rPr>
                            <w:b/>
                          </w:rPr>
                          <w:t>R</w:t>
                        </w:r>
                      </w:p>
                      <w:p w14:paraId="7DD20ACC" w14:textId="77777777" w:rsidR="00B2500C" w:rsidRDefault="00B2500C" w:rsidP="00B2500C">
                        <w:pPr>
                          <w:rPr>
                            <w:b/>
                          </w:rPr>
                        </w:pPr>
                        <w:r>
                          <w:rPr>
                            <w:b/>
                          </w:rPr>
                          <w:t>r</w:t>
                        </w:r>
                      </w:p>
                    </w:txbxContent>
                  </v:textbox>
                </v:shape>
                <v:shape id="_x0000_s1092" type="#_x0000_t202" style="position:absolute;left:9273;top:7844;width:7620;height:31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" stroked="f">
                  <v:fill opacity="0"/>
                  <v:textbox>
                    <w:txbxContent>
                      <w:p w14:paraId="3F9798D5" w14:textId="77777777" w:rsidR="00B2500C" w:rsidRPr="00EE289A" w:rsidRDefault="00B2500C" w:rsidP="00B2500C">
                        <w:pPr>
                          <w:rPr>
                            <w:b/>
                            <w:szCs w:val="20"/>
                          </w:rPr>
                        </w:pPr>
                        <w:r w:rsidRPr="00EE289A">
                          <w:rPr>
                            <w:b/>
                            <w:szCs w:val="20"/>
                          </w:rPr>
                          <w:t>.158**</w:t>
                        </w:r>
                      </w:p>
                    </w:txbxContent>
                  </v:textbox>
                </v:shape>
                <v:shape id="_x0000_s1093" type="#_x0000_t202" style="position:absolute;left:35426;top:6933;width:7620;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" stroked="f">
                  <v:fill opacity="0"/>
                  <v:textbox>
                    <w:txbxContent>
                      <w:p w14:paraId="5F6AEF4F" w14:textId="77777777" w:rsidR="00B2500C" w:rsidRPr="00EE289A" w:rsidRDefault="00B2500C" w:rsidP="00B2500C">
                        <w:pPr>
                          <w:rPr>
                            <w:b/>
                            <w:szCs w:val="20"/>
                          </w:rPr>
                        </w:pPr>
                        <w:r w:rsidRPr="00EE289A">
                          <w:rPr>
                            <w:b/>
                            <w:szCs w:val="20"/>
                          </w:rPr>
                          <w:t>-.227***</w:t>
                        </w:r>
                      </w:p>
                    </w:txbxContent>
                  </v:textbox>
                </v:shape>
                <v:shape id="Text Box 69" o:spid="_x0000_s1094" type="#_x0000_t202" style="position:absolute;left:19293;top:18044;width:10096;height:30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" stroked="f">
                  <v:fill opacity="0"/>
                  <v:textbox>
                    <w:txbxContent>
                      <w:p w14:paraId="4EA47425" w14:textId="77777777" w:rsidR="00B2500C" w:rsidRPr="00EE289A" w:rsidRDefault="00B2500C" w:rsidP="00B2500C">
                        <w:pPr>
                          <w:jc w:val="center"/>
                          <w:rPr>
                            <w:b/>
                          </w:rPr>
                        </w:pPr>
                        <w:r w:rsidRPr="00EE289A">
                          <w:rPr>
                            <w:b/>
                          </w:rPr>
                          <w:t>(-.</w:t>
                        </w:r>
                        <w:proofErr w:type="gramStart"/>
                        <w:r w:rsidRPr="00EE289A">
                          <w:rPr>
                            <w:b/>
                          </w:rPr>
                          <w:t>120)*</w:t>
                        </w:r>
                        <w:proofErr w:type="gramEnd"/>
                      </w:p>
                    </w:txbxContent>
                  </v:textbox>
                </v:shape>
                <v:shape id="_x0000_s1095" type="#_x0000_t202" style="position:absolute;left:33384;top:22092;width:9906;height:3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" stroked="f">
                  <v:fill opacity="0"/>
                  <v:textbox>
                    <w:txbxContent>
                      <w:p w14:paraId="61AC93A3" w14:textId="77777777" w:rsidR="00B2500C" w:rsidRPr="00EE289A" w:rsidRDefault="00B2500C" w:rsidP="00B2500C">
                        <w:pPr>
                          <w:rPr>
                            <w:b/>
                          </w:rPr>
                        </w:pPr>
                        <w:r w:rsidRPr="00EE289A">
                          <w:rPr>
                            <w:b/>
                          </w:rPr>
                          <w:t xml:space="preserve"> -.100</w:t>
                        </w:r>
                      </w:p>
                    </w:txbxContent>
                  </v:textbox>
                </v:shape>
                <v:oval id="Oval 71" o:spid="_x0000_s1096" style="position:absolute;top:12960;width:11379;height:9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"/>
                <v:shape id="AutoShape 72" o:spid="_x0000_s1097" type="#_x0000_t32" style="position:absolute;left:8440;top:7844;width:8527;height:551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" strokecolor="black [3040]">
                  <v:stroke endarrow="block"/>
                </v:shape>
                <v:shape id="Text Box 73" o:spid="_x0000_s1098" type="#_x0000_t202" style="position:absolute;left:704;top:13817;width:9928;height:7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" filled="f" stroked="f">
                  <v:textbox>
                    <w:txbxContent>
                      <w:p w14:paraId="46581EB0" w14:textId="77777777" w:rsidR="00B2500C" w:rsidRPr="00EE289A" w:rsidRDefault="00B2500C" w:rsidP="00B2500C">
                        <w:pPr>
                          <w:rPr>
                            <w:b/>
                          </w:rPr>
                        </w:pPr>
                        <w:r>
                          <w:rPr>
                            <w:b/>
                          </w:rPr>
                          <w:t xml:space="preserve"> </w:t>
                        </w:r>
                        <w:r w:rsidRPr="00EE289A">
                          <w:rPr>
                            <w:b/>
                          </w:rPr>
                          <w:t>Age Group</w:t>
                        </w:r>
                      </w:p>
                      <w:p w14:paraId="3D9E2A1E" w14:textId="77777777" w:rsidR="00B2500C" w:rsidRPr="00EE289A" w:rsidRDefault="00B2500C" w:rsidP="00B2500C">
                        <w:pPr>
                          <w:rPr>
                            <w:b/>
                          </w:rPr>
                        </w:pPr>
                        <w:r w:rsidRPr="00EE289A">
                          <w:rPr>
                            <w:b/>
                          </w:rPr>
                          <w:t xml:space="preserve">(0 =Younger; 1 = Older)  </w:t>
                        </w:r>
                      </w:p>
                    </w:txbxContent>
                  </v:textbox>
                </v:shape>
                <v:oval id="_x0000_s1099" style="position:absolute;left:16967;top:20471;width:13644;height:50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" filled="f" strokecolor="black [3213]" strokeweight="1pt">
                  <v:textbox>
                    <w:txbxContent>
                      <w:p w14:paraId="7EDF8007" w14:textId="77777777" w:rsidR="00B2500C" w:rsidRPr="00EE289A" w:rsidRDefault="00B2500C" w:rsidP="00B2500C">
                        <w:pPr>
                          <w:jc w:val="center"/>
                          <w:rPr>
                            <w:color w:val="000000" w:themeColor="text1"/>
                          </w:rPr>
                        </w:pPr>
                        <w:r w:rsidRPr="00EE289A">
                          <w:rPr>
                            <w:color w:val="000000" w:themeColor="text1"/>
                          </w:rPr>
                          <w:t>ADMC</w:t>
                        </w:r>
                      </w:p>
                      <w:p w14:paraId="5F3F8E8B" w14:textId="77777777" w:rsidR="00B2500C" w:rsidRPr="00EE289A" w:rsidRDefault="00B2500C" w:rsidP="00B2500C">
                        <w:pPr>
                          <w:jc w:val="center"/>
                          <w:rPr>
                            <w:color w:val="000000" w:themeColor="text1"/>
                          </w:rPr>
                        </w:pPr>
                        <w:r w:rsidRPr="00EE289A">
                          <w:rPr>
                            <w:color w:val="000000" w:themeColor="text1"/>
                          </w:rPr>
                          <w:t>(Modified</w:t>
                        </w:r>
                        <w:ins w:id="6" w:author="Huang, Yumi" w:date="2018-10-05T10:30:00Z">
                          <w:r>
                            <w:rPr>
                              <w:color w:val="000000" w:themeColor="text1"/>
                            </w:rPr>
                            <w:t>)</w:t>
                          </w:r>
                        </w:ins>
                      </w:p>
                    </w:txbxContent>
                  </v:textbox>
                </v:oval>
                <v:shape id="Straight Arrow Connector 13" o:spid="_x0000_s1100" type="#_x0000_t32" style="position:absolute;left:8276;top:21755;width:7898;height:53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" strokecolor="black [3213]">
                  <v:stroke endarrow="block"/>
                </v:shape>
                <v:oval id="_x0000_s1101" style="position:absolute;left:15577;top:25605;width:16417;height:55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" filled="f" strokecolor="black [3213]">
                  <v:textbox>
                    <w:txbxContent>
                      <w:p w14:paraId="1DC0DF16" w14:textId="77777777" w:rsidR="00B2500C" w:rsidRPr="00EE289A" w:rsidRDefault="00B2500C" w:rsidP="00B2500C">
                        <w:pPr>
                          <w:jc w:val="center"/>
                          <w:rPr>
                            <w:color w:val="000000" w:themeColor="text1"/>
                          </w:rPr>
                        </w:pPr>
                        <w:r w:rsidRPr="00EE289A">
                          <w:t xml:space="preserve">Financial Literacy  </w:t>
                        </w:r>
                      </w:p>
                    </w:txbxContent>
                  </v:textbox>
                </v:oval>
                <v:oval id="Oval 67" o:spid="_x0000_s1102" style="position:absolute;left:16967;top:3766;width:15314;height:72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" filled="f" strokecolor="black [3213]">
                  <v:textbox>
                    <w:txbxContent>
                      <w:p w14:paraId="769790B0" w14:textId="77777777" w:rsidR="00B2500C" w:rsidRPr="00EE289A" w:rsidRDefault="00B2500C" w:rsidP="00B2500C">
                        <w:pPr>
                          <w:jc w:val="center"/>
                          <w:rPr>
                            <w:color w:val="000000" w:themeColor="text1"/>
                          </w:rPr>
                        </w:pPr>
                        <w:r w:rsidRPr="00EE289A">
                          <w:rPr>
                            <w:color w:val="000000" w:themeColor="text1"/>
                          </w:rPr>
                          <w:t>Emotional Understanding</w:t>
                        </w:r>
                      </w:p>
                      <w:p w14:paraId="2F96A2F4" w14:textId="77777777" w:rsidR="00B2500C" w:rsidRPr="00EE289A" w:rsidRDefault="00B2500C" w:rsidP="00B2500C">
                        <w:pPr>
                          <w:jc w:val="center"/>
                          <w:rPr>
                            <w:color w:val="000000" w:themeColor="text1"/>
                          </w:rPr>
                        </w:pPr>
                        <w:r w:rsidRPr="00EE289A">
                          <w:rPr>
                            <w:color w:val="000000" w:themeColor="text1"/>
                          </w:rPr>
                          <w:t>(STEU)</w:t>
                        </w:r>
                      </w:p>
                      <w:p w14:paraId="40F63D96" w14:textId="77777777" w:rsidR="00B2500C" w:rsidRDefault="00B2500C" w:rsidP="00B2500C">
                        <w:pPr>
                          <w:jc w:val="center"/>
                          <w:rPr>
                            <w:color w:val="000000" w:themeColor="text1"/>
                          </w:rPr>
                        </w:pPr>
                      </w:p>
                    </w:txbxContent>
                  </v:textbox>
                </v:oval>
                <v:shape id="Straight Arrow Connector 68" o:spid="_x0000_s1103" type="#_x0000_t32" style="position:absolute;left:10416;top:20002;width:6551;height:29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" strokecolor="black [3213]">
                  <v:stroke endarrow="block"/>
                </v:shape>
                <v:shape id="Straight Arrow Connector 70" o:spid="_x0000_s1104" type="#_x0000_t32" style="position:absolute;left:31994;top:21755;width:8116;height:664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" strokecolor="black [3040]">
                  <v:stroke endarrow="block"/>
                </v:shape>
                <v:shape id="Straight Arrow Connector 71" o:spid="_x0000_s1105" type="#_x0000_t32" style="position:absolute;left:30611;top:19466;width:5981;height:353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" strokecolor="black [3040]">
                  <v:stroke endarrow="block"/>
                </v:shape>
                <v:shape id="Text Box 72" o:spid="_x0000_s1106" type="#_x0000_t202" style="position:absolute;left:12566;top:19173;width:6727;height:30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" filled="f" stroked="f" strokeweight=".5pt">
                  <v:textbox>
                    <w:txbxContent>
                      <w:p w14:paraId="05361283" w14:textId="77777777" w:rsidR="00B2500C" w:rsidRPr="00EE289A" w:rsidRDefault="00B2500C" w:rsidP="00B2500C">
                        <w:pPr>
                          <w:rPr>
                            <w:b/>
                            <w:sz w:val="20"/>
                          </w:rPr>
                        </w:pPr>
                        <w:r w:rsidRPr="00EE289A">
                          <w:rPr>
                            <w:b/>
                            <w:sz w:val="20"/>
                          </w:rPr>
                          <w:t>-.</w:t>
                        </w:r>
                        <w:r w:rsidRPr="00EE289A">
                          <w:rPr>
                            <w:b/>
                          </w:rPr>
                          <w:t>003</w:t>
                        </w:r>
                      </w:p>
                    </w:txbxContent>
                  </v:textbox>
                </v:shape>
                <v:shape id="_x0000_s1107" type="#_x0000_t202" style="position:absolute;left:12103;top:22488;width:7620;height:31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" stroked="f">
                  <v:fill opacity="0"/>
                  <v:textbox>
                    <w:txbxContent>
                      <w:p w14:paraId="32024E2B" w14:textId="77777777" w:rsidR="00B2500C" w:rsidRPr="00EE289A" w:rsidRDefault="00B2500C" w:rsidP="00B2500C">
                        <w:pPr>
                          <w:pStyle w:val="NormalWeb"/>
                          <w:spacing w:before="0" w:beforeAutospacing="0" w:after="200" w:afterAutospacing="0" w:line="276" w:lineRule="auto"/>
                          <w:rPr>
                            <w:sz w:val="32"/>
                          </w:rPr>
                        </w:pPr>
                        <w:r w:rsidRPr="00EE289A">
                          <w:rPr>
                            <w:rFonts w:eastAsia="PMingLiU"/>
                            <w:b/>
                            <w:bCs/>
                            <w:szCs w:val="20"/>
                          </w:rPr>
                          <w:t>.044</w:t>
                        </w:r>
                      </w:p>
                    </w:txbxContent>
                  </v:textbox>
                </v:shape>
                <v:shape id="_x0000_s1108" type="#_x0000_t202" style="position:absolute;left:21694;top:15360;width:7620;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" stroked="f">
                  <v:fill opacity="0"/>
                  <v:textbox>
                    <w:txbxContent>
                      <w:p w14:paraId="77F59A0B" w14:textId="77777777" w:rsidR="00B2500C" w:rsidRPr="00EE289A" w:rsidRDefault="00B2500C" w:rsidP="00B2500C">
                        <w:pPr>
                          <w:pStyle w:val="NormalWeb"/>
                          <w:spacing w:before="0" w:beforeAutospacing="0" w:after="200" w:afterAutospacing="0" w:line="276" w:lineRule="auto"/>
                          <w:rPr>
                            <w:sz w:val="32"/>
                          </w:rPr>
                        </w:pPr>
                        <w:r w:rsidRPr="00EE289A">
                          <w:rPr>
                            <w:rFonts w:eastAsia="PMingLiU"/>
                            <w:b/>
                            <w:bCs/>
                            <w:szCs w:val="20"/>
                          </w:rPr>
                          <w:t>-.185**</w:t>
                        </w:r>
                      </w:p>
                    </w:txbxContent>
                  </v:textbox>
                </v:shape>
                <v:shape id="_x0000_s1109" type="#_x0000_t202" style="position:absolute;left:30800;top:18926;width:7620;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" stroked="f">
                  <v:fill opacity="0"/>
                  <v:textbox>
                    <w:txbxContent>
                      <w:p w14:paraId="05140862" w14:textId="77777777" w:rsidR="00B2500C" w:rsidRPr="00EE289A" w:rsidRDefault="00B2500C" w:rsidP="00B2500C">
                        <w:pPr>
                          <w:pStyle w:val="NormalWeb"/>
                          <w:spacing w:before="0" w:beforeAutospacing="0" w:after="200" w:afterAutospacing="0" w:line="276" w:lineRule="auto"/>
                          <w:rPr>
                            <w:sz w:val="32"/>
                          </w:rPr>
                        </w:pPr>
                        <w:r w:rsidRPr="00EE289A">
                          <w:rPr>
                            <w:rFonts w:eastAsia="PMingLiU"/>
                            <w:b/>
                            <w:bCs/>
                            <w:szCs w:val="20"/>
                          </w:rPr>
                          <w:t xml:space="preserve">-.015 </w:t>
                        </w:r>
                      </w:p>
                    </w:txbxContent>
                  </v:textbox>
                </v:shape>
                <w10:anchorlock/>
              </v:group>
            </w:pict>
          </mc:Fallback>
        </mc:AlternateContent>
      </w:r>
    </w:p>
    <w:p w14:paraId="05C5F105" w14:textId="77777777" w:rsidR="00B2500C" w:rsidRDefault="00B2500C" w:rsidP="00B2500C">
      <w:pPr>
        <w:jc w:val="both"/>
      </w:pPr>
    </w:p>
    <w:p w14:paraId="15BBF2E2" w14:textId="77777777" w:rsidR="00B2500C" w:rsidRDefault="00B2500C" w:rsidP="00B2500C">
      <w:pPr>
        <w:jc w:val="both"/>
      </w:pPr>
    </w:p>
    <w:p w14:paraId="66618611" w14:textId="77777777" w:rsidR="00B2500C" w:rsidRDefault="00B2500C" w:rsidP="00B2500C">
      <w:pPr>
        <w:jc w:val="both"/>
      </w:pPr>
    </w:p>
    <w:p w14:paraId="46611C55" w14:textId="77777777" w:rsidR="00B2500C" w:rsidRDefault="00B2500C" w:rsidP="00B2500C">
      <w:pPr>
        <w:jc w:val="both"/>
      </w:pPr>
    </w:p>
    <w:p w14:paraId="1688C0C6" w14:textId="77777777" w:rsidR="00B2500C" w:rsidRPr="004D6215" w:rsidRDefault="00B2500C" w:rsidP="00B2500C">
      <w:pPr>
        <w:spacing w:line="480" w:lineRule="auto"/>
      </w:pPr>
      <w:r w:rsidRPr="004D6215">
        <w:rPr>
          <w:i/>
        </w:rPr>
        <w:t xml:space="preserve">Figure </w:t>
      </w:r>
      <w:r>
        <w:rPr>
          <w:i/>
        </w:rPr>
        <w:t>3</w:t>
      </w:r>
      <w:r w:rsidRPr="004D6215">
        <w:t xml:space="preserve">. Standardized paths showing that measures of EI and decision-making mediate the relationship between age group and </w:t>
      </w:r>
      <w:r>
        <w:t>financial risk tolerance</w:t>
      </w:r>
      <w:r w:rsidRPr="004D6215">
        <w:t>. To</w:t>
      </w:r>
      <w:r>
        <w:t>tal effects are shown in p</w:t>
      </w:r>
      <w:r w:rsidRPr="004D6215">
        <w:t>arentheses (</w:t>
      </w:r>
      <w:r>
        <w:rPr>
          <w:i/>
        </w:rPr>
        <w:t>N</w:t>
      </w:r>
      <w:r w:rsidRPr="004D6215">
        <w:t xml:space="preserve"> = 281).</w:t>
      </w:r>
    </w:p>
    <w:p w14:paraId="175821E2" w14:textId="77777777" w:rsidR="00B2500C" w:rsidRPr="004D6215" w:rsidRDefault="00B2500C" w:rsidP="00B2500C">
      <w:pPr>
        <w:spacing w:line="480" w:lineRule="auto"/>
        <w:ind w:firstLine="720"/>
        <w:rPr>
          <w:lang w:val="en-GB"/>
        </w:rPr>
      </w:pPr>
      <w:r w:rsidRPr="004D6215">
        <w:rPr>
          <w:lang w:val="en-GB"/>
        </w:rPr>
        <w:t>*</w:t>
      </w:r>
      <w:r w:rsidRPr="004D6215">
        <w:rPr>
          <w:i/>
          <w:lang w:val="en-GB"/>
        </w:rPr>
        <w:t xml:space="preserve">p </w:t>
      </w:r>
      <w:r w:rsidRPr="004D6215">
        <w:rPr>
          <w:lang w:val="en-GB"/>
        </w:rPr>
        <w:t>&lt; .05; **</w:t>
      </w:r>
      <w:r w:rsidRPr="004D6215">
        <w:rPr>
          <w:i/>
          <w:lang w:val="en-GB"/>
        </w:rPr>
        <w:t xml:space="preserve">p </w:t>
      </w:r>
      <w:r w:rsidRPr="004D6215">
        <w:rPr>
          <w:lang w:val="en-GB"/>
        </w:rPr>
        <w:t>&lt; .01; ***</w:t>
      </w:r>
      <w:r w:rsidRPr="004D6215">
        <w:rPr>
          <w:i/>
          <w:lang w:val="en-GB"/>
        </w:rPr>
        <w:t xml:space="preserve">p </w:t>
      </w:r>
      <w:r w:rsidRPr="004D6215">
        <w:rPr>
          <w:lang w:val="en-GB"/>
        </w:rPr>
        <w:t>&lt; .001</w:t>
      </w:r>
    </w:p>
    <w:p w14:paraId="2B188630" w14:textId="77777777" w:rsidR="00B2500C" w:rsidRPr="00841DAD" w:rsidRDefault="00B2500C" w:rsidP="00B2500C">
      <w:pPr>
        <w:jc w:val="both"/>
        <w:rPr>
          <w:lang w:val="en-GB"/>
        </w:rPr>
      </w:pPr>
    </w:p>
    <w:p w14:paraId="66E0A3EB" w14:textId="77777777" w:rsidR="00B2500C" w:rsidRPr="001C03FC" w:rsidRDefault="00B2500C" w:rsidP="00B2500C">
      <w:pPr>
        <w:rPr>
          <w:lang w:val="en-GB"/>
        </w:rPr>
      </w:pPr>
    </w:p>
    <w:p w14:paraId="52FD6F52" w14:textId="77777777" w:rsidR="00B2500C" w:rsidRPr="001827A7" w:rsidRDefault="00B2500C" w:rsidP="00B2500C">
      <w:pPr>
        <w:rPr>
          <w:lang w:val="en-GB"/>
        </w:rPr>
      </w:pPr>
    </w:p>
    <w:p w14:paraId="5FA48DC8" w14:textId="77777777" w:rsidR="00B2500C" w:rsidRPr="008115B0" w:rsidRDefault="00B2500C" w:rsidP="00B2500C">
      <w:pPr>
        <w:rPr>
          <w:lang w:val="en-GB"/>
        </w:rPr>
      </w:pPr>
    </w:p>
    <w:p w14:paraId="0AAFE669" w14:textId="77777777" w:rsidR="00B2500C" w:rsidRDefault="00B2500C" w:rsidP="00441766">
      <w:pPr>
        <w:spacing w:line="480" w:lineRule="auto"/>
        <w:ind w:firstLine="720"/>
        <w:rPr>
          <w:lang w:val="en-GB"/>
        </w:rPr>
      </w:pPr>
    </w:p>
    <w:p w14:paraId="33F794FB" w14:textId="77777777" w:rsidR="00441766" w:rsidRPr="00441766" w:rsidRDefault="00441766" w:rsidP="00A04DBD">
      <w:pPr>
        <w:spacing w:line="480" w:lineRule="auto"/>
        <w:rPr>
          <w:lang w:val="en-GB"/>
        </w:rPr>
      </w:pPr>
    </w:p>
    <w:sectPr w:rsidR="00441766" w:rsidRPr="00441766" w:rsidSect="00344CCC">
      <w:headerReference w:type="default" r:id="rId8"/>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1DEE78" w14:textId="77777777" w:rsidR="001D3D73" w:rsidRDefault="001D3D73" w:rsidP="00563ECA">
      <w:r>
        <w:separator/>
      </w:r>
    </w:p>
  </w:endnote>
  <w:endnote w:type="continuationSeparator" w:id="0">
    <w:p w14:paraId="09B39322" w14:textId="77777777" w:rsidR="001D3D73" w:rsidRDefault="001D3D73" w:rsidP="00563E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Times-Roman">
    <w:altName w:val="Times New Roman"/>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4132759"/>
      <w:docPartObj>
        <w:docPartGallery w:val="Page Numbers (Bottom of Page)"/>
        <w:docPartUnique/>
      </w:docPartObj>
    </w:sdtPr>
    <w:sdtEndPr>
      <w:rPr>
        <w:rStyle w:val="PageNumber"/>
      </w:rPr>
    </w:sdtEndPr>
    <w:sdtContent>
      <w:p w14:paraId="20C786BA" w14:textId="03343B09" w:rsidR="006F66F3" w:rsidRDefault="006F66F3" w:rsidP="00296AB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464240A" w14:textId="77777777" w:rsidR="006F66F3" w:rsidRDefault="006F66F3" w:rsidP="0009274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24290771"/>
      <w:docPartObj>
        <w:docPartGallery w:val="Page Numbers (Bottom of Page)"/>
        <w:docPartUnique/>
      </w:docPartObj>
    </w:sdtPr>
    <w:sdtEndPr>
      <w:rPr>
        <w:rStyle w:val="PageNumber"/>
      </w:rPr>
    </w:sdtEndPr>
    <w:sdtContent>
      <w:p w14:paraId="32DFAD9A" w14:textId="4EE82673" w:rsidR="006F66F3" w:rsidRDefault="006F66F3" w:rsidP="00296AB1">
        <w:pPr>
          <w:pStyle w:val="Footer"/>
          <w:framePr w:wrap="none" w:vAnchor="text" w:hAnchor="margin" w:xAlign="right" w:y="1"/>
          <w:rPr>
            <w:rStyle w:val="PageNumber"/>
          </w:rPr>
        </w:pPr>
        <w:r w:rsidRPr="00296AB1">
          <w:rPr>
            <w:rStyle w:val="PageNumber"/>
            <w:rFonts w:asciiTheme="majorBidi" w:hAnsiTheme="majorBidi" w:cstheme="majorBidi"/>
          </w:rPr>
          <w:fldChar w:fldCharType="begin"/>
        </w:r>
        <w:r w:rsidRPr="00092744">
          <w:rPr>
            <w:rStyle w:val="PageNumber"/>
            <w:rFonts w:asciiTheme="majorBidi" w:hAnsiTheme="majorBidi" w:cstheme="majorBidi"/>
          </w:rPr>
          <w:instrText xml:space="preserve"> PAGE </w:instrText>
        </w:r>
        <w:r w:rsidRPr="00296AB1">
          <w:rPr>
            <w:rStyle w:val="PageNumber"/>
            <w:rFonts w:asciiTheme="majorBidi" w:hAnsiTheme="majorBidi" w:cstheme="majorBidi"/>
          </w:rPr>
          <w:fldChar w:fldCharType="separate"/>
        </w:r>
        <w:r>
          <w:rPr>
            <w:rStyle w:val="PageNumber"/>
            <w:rFonts w:asciiTheme="majorBidi" w:hAnsiTheme="majorBidi" w:cstheme="majorBidi"/>
            <w:noProof/>
          </w:rPr>
          <w:t>22</w:t>
        </w:r>
        <w:r w:rsidRPr="00296AB1">
          <w:rPr>
            <w:rStyle w:val="PageNumber"/>
            <w:rFonts w:asciiTheme="majorBidi" w:hAnsiTheme="majorBidi" w:cstheme="majorBidi"/>
          </w:rPr>
          <w:fldChar w:fldCharType="end"/>
        </w:r>
      </w:p>
    </w:sdtContent>
  </w:sdt>
  <w:p w14:paraId="3DDF1970" w14:textId="77777777" w:rsidR="006F66F3" w:rsidRDefault="006F66F3" w:rsidP="00296AB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CC518B" w14:textId="77777777" w:rsidR="001D3D73" w:rsidRDefault="001D3D73" w:rsidP="00563ECA">
      <w:r>
        <w:separator/>
      </w:r>
    </w:p>
  </w:footnote>
  <w:footnote w:type="continuationSeparator" w:id="0">
    <w:p w14:paraId="09DC6F0E" w14:textId="77777777" w:rsidR="001D3D73" w:rsidRDefault="001D3D73" w:rsidP="00563ECA">
      <w:r>
        <w:continuationSeparator/>
      </w:r>
    </w:p>
  </w:footnote>
  <w:footnote w:id="1">
    <w:p w14:paraId="3B113F12" w14:textId="5D585BC8" w:rsidR="006F66F3" w:rsidRPr="003F6B03" w:rsidRDefault="006F66F3" w:rsidP="00B63521">
      <w:pPr>
        <w:rPr>
          <w:bCs/>
          <w:sz w:val="20"/>
          <w:szCs w:val="20"/>
        </w:rPr>
      </w:pPr>
      <w:r>
        <w:rPr>
          <w:rStyle w:val="FootnoteReference"/>
        </w:rPr>
        <w:footnoteRef/>
      </w:r>
      <w:r>
        <w:t xml:space="preserve"> </w:t>
      </w:r>
      <w:r w:rsidRPr="003F6B03">
        <w:rPr>
          <w:bCs/>
          <w:sz w:val="20"/>
          <w:szCs w:val="20"/>
        </w:rPr>
        <w:t>With 134 participants</w:t>
      </w:r>
      <w:r>
        <w:rPr>
          <w:bCs/>
          <w:sz w:val="20"/>
          <w:szCs w:val="20"/>
        </w:rPr>
        <w:t xml:space="preserve"> in</w:t>
      </w:r>
      <w:r w:rsidRPr="003F6B03">
        <w:rPr>
          <w:bCs/>
          <w:sz w:val="20"/>
          <w:szCs w:val="20"/>
        </w:rPr>
        <w:t xml:space="preserve"> one group and 147 participants </w:t>
      </w:r>
      <w:r>
        <w:rPr>
          <w:bCs/>
          <w:sz w:val="20"/>
          <w:szCs w:val="20"/>
        </w:rPr>
        <w:t>in the other</w:t>
      </w:r>
      <w:r w:rsidRPr="003F6B03">
        <w:rPr>
          <w:bCs/>
          <w:sz w:val="20"/>
          <w:szCs w:val="20"/>
        </w:rPr>
        <w:t xml:space="preserve"> group, a two-tailed </w:t>
      </w:r>
      <w:r w:rsidRPr="003F6B03">
        <w:rPr>
          <w:bCs/>
          <w:i/>
          <w:sz w:val="20"/>
          <w:szCs w:val="20"/>
        </w:rPr>
        <w:t>t-</w:t>
      </w:r>
      <w:r w:rsidRPr="003F6B03">
        <w:rPr>
          <w:bCs/>
          <w:sz w:val="20"/>
          <w:szCs w:val="20"/>
        </w:rPr>
        <w:t xml:space="preserve">test with alpha = </w:t>
      </w:r>
      <w:r>
        <w:rPr>
          <w:bCs/>
          <w:sz w:val="20"/>
          <w:szCs w:val="20"/>
        </w:rPr>
        <w:t>0</w:t>
      </w:r>
      <w:r w:rsidRPr="003F6B03">
        <w:rPr>
          <w:bCs/>
          <w:sz w:val="20"/>
          <w:szCs w:val="20"/>
        </w:rPr>
        <w:t xml:space="preserve">.05 attained power of 80% for a small effect size (d = </w:t>
      </w:r>
      <w:r>
        <w:rPr>
          <w:bCs/>
          <w:sz w:val="20"/>
          <w:szCs w:val="20"/>
        </w:rPr>
        <w:t>0</w:t>
      </w:r>
      <w:r w:rsidRPr="003F6B03">
        <w:rPr>
          <w:bCs/>
          <w:sz w:val="20"/>
          <w:szCs w:val="20"/>
        </w:rPr>
        <w:t xml:space="preserve">.34).  </w:t>
      </w:r>
      <w:r w:rsidRPr="003F6B03">
        <w:rPr>
          <w:sz w:val="20"/>
          <w:szCs w:val="20"/>
        </w:rPr>
        <w:t>(</w:t>
      </w:r>
      <w:r w:rsidRPr="003F6B03">
        <w:rPr>
          <w:bCs/>
          <w:sz w:val="20"/>
          <w:szCs w:val="20"/>
        </w:rPr>
        <w:t>G*Power: Faul, Erdfelder, Lang, &amp; Buchner, 2007).</w:t>
      </w:r>
    </w:p>
    <w:p w14:paraId="1FAD5801" w14:textId="77777777" w:rsidR="006F66F3" w:rsidRPr="00F41B91" w:rsidRDefault="006F66F3" w:rsidP="00B63521">
      <w:pPr>
        <w:pStyle w:val="FootnoteText"/>
        <w:rPr>
          <w:rFonts w:eastAsia="PMingLiU"/>
          <w:lang w:eastAsia="zh-TW"/>
        </w:rPr>
      </w:pPr>
    </w:p>
  </w:footnote>
  <w:footnote w:id="2">
    <w:p w14:paraId="36ABDA3F" w14:textId="77777777" w:rsidR="006F66F3" w:rsidRPr="00B307BB" w:rsidRDefault="006F66F3" w:rsidP="00117592">
      <w:pPr>
        <w:pStyle w:val="FootnoteText"/>
        <w:rPr>
          <w:rFonts w:ascii="Times New Roman" w:hAnsi="Times New Roman" w:cs="Times New Roman"/>
        </w:rPr>
      </w:pPr>
      <w:r w:rsidRPr="00B307BB">
        <w:rPr>
          <w:rStyle w:val="FootnoteReference"/>
          <w:rFonts w:ascii="Times New Roman" w:hAnsi="Times New Roman" w:cs="Times New Roman"/>
        </w:rPr>
        <w:footnoteRef/>
      </w:r>
      <w:r w:rsidRPr="00B307BB">
        <w:rPr>
          <w:rFonts w:ascii="Times New Roman" w:hAnsi="Times New Roman" w:cs="Times New Roman"/>
        </w:rPr>
        <w:t xml:space="preserve"> </w:t>
      </w:r>
      <w:bookmarkStart w:id="3" w:name="_Hlk521848471"/>
      <w:r w:rsidRPr="00B307BB">
        <w:rPr>
          <w:rFonts w:ascii="Times New Roman" w:hAnsi="Times New Roman" w:cs="Times New Roman"/>
        </w:rPr>
        <w:t>A similar analysis including education as a covariate produced comparable results.</w:t>
      </w:r>
      <w:bookmarkEnd w:id="3"/>
    </w:p>
  </w:footnote>
  <w:footnote w:id="3">
    <w:p w14:paraId="79E06B6A" w14:textId="77777777" w:rsidR="006F66F3" w:rsidRPr="007A34B7" w:rsidRDefault="006F66F3" w:rsidP="00117592">
      <w:pPr>
        <w:pStyle w:val="FootnoteText"/>
        <w:rPr>
          <w:rFonts w:ascii="Times New Roman" w:hAnsi="Times New Roman" w:cs="Times New Roman"/>
        </w:rPr>
      </w:pPr>
      <w:r w:rsidRPr="007A34B7">
        <w:rPr>
          <w:rStyle w:val="FootnoteReference"/>
          <w:rFonts w:ascii="Times New Roman" w:hAnsi="Times New Roman" w:cs="Times New Roman"/>
        </w:rPr>
        <w:footnoteRef/>
      </w:r>
      <w:r w:rsidRPr="007A34B7">
        <w:rPr>
          <w:rFonts w:ascii="Times New Roman" w:hAnsi="Times New Roman" w:cs="Times New Roman"/>
        </w:rPr>
        <w:t xml:space="preserve"> Education was not a significant predictor of scam susceptibility, </w:t>
      </w:r>
      <w:r w:rsidRPr="007A34B7">
        <w:rPr>
          <w:rFonts w:ascii="Times New Roman" w:hAnsi="Times New Roman" w:cs="Times New Roman"/>
          <w:i/>
        </w:rPr>
        <w:t>r</w:t>
      </w:r>
      <w:r w:rsidRPr="007A34B7">
        <w:rPr>
          <w:rFonts w:ascii="Times New Roman" w:hAnsi="Times New Roman" w:cs="Times New Roman"/>
        </w:rPr>
        <w:t>(279) = .04,</w:t>
      </w:r>
      <w:r w:rsidRPr="007A34B7">
        <w:rPr>
          <w:rFonts w:ascii="Times New Roman" w:hAnsi="Times New Roman" w:cs="Times New Roman"/>
          <w:i/>
        </w:rPr>
        <w:t xml:space="preserve"> p</w:t>
      </w:r>
      <w:r w:rsidRPr="007A34B7">
        <w:rPr>
          <w:rFonts w:ascii="Times New Roman" w:hAnsi="Times New Roman" w:cs="Times New Roman"/>
        </w:rPr>
        <w:t xml:space="preserve"> = .552.  A similar analysis controlling for education produced comparable results.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E43547" w14:textId="14488987" w:rsidR="006F66F3" w:rsidRPr="00563ECA" w:rsidRDefault="006F66F3" w:rsidP="00563ECA">
    <w:pPr>
      <w:pStyle w:val="Header"/>
      <w:jc w:val="center"/>
      <w:rPr>
        <w:rFonts w:ascii="Times New Roman" w:hAnsi="Times New Roman" w:cs="Times New Roman"/>
        <w:sz w:val="32"/>
        <w:szCs w:val="32"/>
      </w:rP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ng, Yumi">
    <w15:presenceInfo w15:providerId="AD" w15:userId="S-1-5-21-1302287602-1305160615-653993779-3285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AzNjA2NDY0MLc0MjBU0lEKTi0uzszPAykwqgUAZBwBliwAAAA="/>
  </w:docVars>
  <w:rsids>
    <w:rsidRoot w:val="0016637F"/>
    <w:rsid w:val="000132C9"/>
    <w:rsid w:val="00014601"/>
    <w:rsid w:val="00020101"/>
    <w:rsid w:val="00030025"/>
    <w:rsid w:val="0004298F"/>
    <w:rsid w:val="000438FA"/>
    <w:rsid w:val="000505DD"/>
    <w:rsid w:val="0005104E"/>
    <w:rsid w:val="00051087"/>
    <w:rsid w:val="0005477F"/>
    <w:rsid w:val="00055480"/>
    <w:rsid w:val="00065283"/>
    <w:rsid w:val="00065EEB"/>
    <w:rsid w:val="0006712A"/>
    <w:rsid w:val="000749E3"/>
    <w:rsid w:val="00082AA3"/>
    <w:rsid w:val="000920F8"/>
    <w:rsid w:val="00092744"/>
    <w:rsid w:val="00094DAB"/>
    <w:rsid w:val="000968E5"/>
    <w:rsid w:val="00096B2C"/>
    <w:rsid w:val="00097F49"/>
    <w:rsid w:val="000A02C7"/>
    <w:rsid w:val="000B30F2"/>
    <w:rsid w:val="000B3403"/>
    <w:rsid w:val="000B3B3B"/>
    <w:rsid w:val="000B4AB9"/>
    <w:rsid w:val="000B61FE"/>
    <w:rsid w:val="000B6E1F"/>
    <w:rsid w:val="000D0987"/>
    <w:rsid w:val="000D41E1"/>
    <w:rsid w:val="000D5364"/>
    <w:rsid w:val="000D67A9"/>
    <w:rsid w:val="000E25C4"/>
    <w:rsid w:val="000E3A08"/>
    <w:rsid w:val="000E3AF4"/>
    <w:rsid w:val="000E46A4"/>
    <w:rsid w:val="000F135F"/>
    <w:rsid w:val="000F4657"/>
    <w:rsid w:val="000F551C"/>
    <w:rsid w:val="0010275D"/>
    <w:rsid w:val="0010393C"/>
    <w:rsid w:val="00104767"/>
    <w:rsid w:val="00104918"/>
    <w:rsid w:val="001125F3"/>
    <w:rsid w:val="00112FB1"/>
    <w:rsid w:val="00113AA4"/>
    <w:rsid w:val="00117592"/>
    <w:rsid w:val="00117DB9"/>
    <w:rsid w:val="00125A3C"/>
    <w:rsid w:val="00132F5D"/>
    <w:rsid w:val="00133DAF"/>
    <w:rsid w:val="00145B55"/>
    <w:rsid w:val="00145FDA"/>
    <w:rsid w:val="00146340"/>
    <w:rsid w:val="00163142"/>
    <w:rsid w:val="00163A6C"/>
    <w:rsid w:val="00164A90"/>
    <w:rsid w:val="0016583B"/>
    <w:rsid w:val="0016637F"/>
    <w:rsid w:val="00170CAF"/>
    <w:rsid w:val="00171042"/>
    <w:rsid w:val="00173B59"/>
    <w:rsid w:val="001847F9"/>
    <w:rsid w:val="00191D2C"/>
    <w:rsid w:val="00195A62"/>
    <w:rsid w:val="001A73E5"/>
    <w:rsid w:val="001C0424"/>
    <w:rsid w:val="001C4429"/>
    <w:rsid w:val="001D26B1"/>
    <w:rsid w:val="001D3D73"/>
    <w:rsid w:val="001E0AF2"/>
    <w:rsid w:val="001E1071"/>
    <w:rsid w:val="001F2CD0"/>
    <w:rsid w:val="001F6205"/>
    <w:rsid w:val="00200806"/>
    <w:rsid w:val="0020324B"/>
    <w:rsid w:val="0020673A"/>
    <w:rsid w:val="002345F9"/>
    <w:rsid w:val="00235381"/>
    <w:rsid w:val="0024138F"/>
    <w:rsid w:val="0024594D"/>
    <w:rsid w:val="00250854"/>
    <w:rsid w:val="00255D13"/>
    <w:rsid w:val="00265CC8"/>
    <w:rsid w:val="00266E67"/>
    <w:rsid w:val="00270F19"/>
    <w:rsid w:val="00272C21"/>
    <w:rsid w:val="002943FF"/>
    <w:rsid w:val="00296AB1"/>
    <w:rsid w:val="002A3180"/>
    <w:rsid w:val="002B5E86"/>
    <w:rsid w:val="002B6A55"/>
    <w:rsid w:val="002C0914"/>
    <w:rsid w:val="002C1C62"/>
    <w:rsid w:val="002C1D55"/>
    <w:rsid w:val="002D43AA"/>
    <w:rsid w:val="002D7F8C"/>
    <w:rsid w:val="002E1706"/>
    <w:rsid w:val="002E3402"/>
    <w:rsid w:val="002F0029"/>
    <w:rsid w:val="002F3330"/>
    <w:rsid w:val="00300CF7"/>
    <w:rsid w:val="00302EA4"/>
    <w:rsid w:val="00305EE0"/>
    <w:rsid w:val="00306112"/>
    <w:rsid w:val="00307620"/>
    <w:rsid w:val="00321921"/>
    <w:rsid w:val="00322F63"/>
    <w:rsid w:val="00332735"/>
    <w:rsid w:val="00333D25"/>
    <w:rsid w:val="00341BDA"/>
    <w:rsid w:val="00341CF2"/>
    <w:rsid w:val="00343F70"/>
    <w:rsid w:val="00344CCC"/>
    <w:rsid w:val="00346BEB"/>
    <w:rsid w:val="00360FC6"/>
    <w:rsid w:val="00366639"/>
    <w:rsid w:val="00367CF0"/>
    <w:rsid w:val="00372027"/>
    <w:rsid w:val="00385C7E"/>
    <w:rsid w:val="00390B95"/>
    <w:rsid w:val="00390E3E"/>
    <w:rsid w:val="003A1C38"/>
    <w:rsid w:val="003A35AF"/>
    <w:rsid w:val="003A3804"/>
    <w:rsid w:val="003A3C39"/>
    <w:rsid w:val="003B00A0"/>
    <w:rsid w:val="003C1714"/>
    <w:rsid w:val="003C1942"/>
    <w:rsid w:val="003C3C28"/>
    <w:rsid w:val="003C4F3E"/>
    <w:rsid w:val="003C6B8D"/>
    <w:rsid w:val="003D5BF7"/>
    <w:rsid w:val="003E03D9"/>
    <w:rsid w:val="003F190E"/>
    <w:rsid w:val="003F3750"/>
    <w:rsid w:val="003F59E5"/>
    <w:rsid w:val="003F62C2"/>
    <w:rsid w:val="00416388"/>
    <w:rsid w:val="00421A36"/>
    <w:rsid w:val="0042637B"/>
    <w:rsid w:val="00441766"/>
    <w:rsid w:val="00441EE9"/>
    <w:rsid w:val="004458D1"/>
    <w:rsid w:val="00457654"/>
    <w:rsid w:val="0046017C"/>
    <w:rsid w:val="0046035B"/>
    <w:rsid w:val="004617D5"/>
    <w:rsid w:val="004719FF"/>
    <w:rsid w:val="00473115"/>
    <w:rsid w:val="00473FAE"/>
    <w:rsid w:val="00477686"/>
    <w:rsid w:val="00477CF5"/>
    <w:rsid w:val="004801F7"/>
    <w:rsid w:val="004801FE"/>
    <w:rsid w:val="0048104C"/>
    <w:rsid w:val="00483314"/>
    <w:rsid w:val="00485076"/>
    <w:rsid w:val="0049281D"/>
    <w:rsid w:val="004A55F5"/>
    <w:rsid w:val="004A5633"/>
    <w:rsid w:val="004A625A"/>
    <w:rsid w:val="004D5EB4"/>
    <w:rsid w:val="004E2059"/>
    <w:rsid w:val="004E22EC"/>
    <w:rsid w:val="004F0E9F"/>
    <w:rsid w:val="004F260C"/>
    <w:rsid w:val="004F3018"/>
    <w:rsid w:val="005045D2"/>
    <w:rsid w:val="005066D9"/>
    <w:rsid w:val="00511297"/>
    <w:rsid w:val="00516C9F"/>
    <w:rsid w:val="00520850"/>
    <w:rsid w:val="005208FC"/>
    <w:rsid w:val="005238D1"/>
    <w:rsid w:val="00534D8A"/>
    <w:rsid w:val="00536F82"/>
    <w:rsid w:val="00537496"/>
    <w:rsid w:val="00554B55"/>
    <w:rsid w:val="0055664B"/>
    <w:rsid w:val="00563ECA"/>
    <w:rsid w:val="00571F2C"/>
    <w:rsid w:val="00574460"/>
    <w:rsid w:val="005749AA"/>
    <w:rsid w:val="00582B74"/>
    <w:rsid w:val="005952BC"/>
    <w:rsid w:val="005966EB"/>
    <w:rsid w:val="005A0B27"/>
    <w:rsid w:val="005A4771"/>
    <w:rsid w:val="005A525D"/>
    <w:rsid w:val="005B1251"/>
    <w:rsid w:val="005B3827"/>
    <w:rsid w:val="005E5EC5"/>
    <w:rsid w:val="005F233A"/>
    <w:rsid w:val="005F7AF0"/>
    <w:rsid w:val="006016A8"/>
    <w:rsid w:val="00604BB5"/>
    <w:rsid w:val="006243C6"/>
    <w:rsid w:val="00631368"/>
    <w:rsid w:val="00636DCB"/>
    <w:rsid w:val="00640691"/>
    <w:rsid w:val="00645C00"/>
    <w:rsid w:val="006531D7"/>
    <w:rsid w:val="006556DA"/>
    <w:rsid w:val="0065641B"/>
    <w:rsid w:val="0065710A"/>
    <w:rsid w:val="0065715A"/>
    <w:rsid w:val="00663F7B"/>
    <w:rsid w:val="00664A67"/>
    <w:rsid w:val="0066589E"/>
    <w:rsid w:val="0066609F"/>
    <w:rsid w:val="006716A6"/>
    <w:rsid w:val="00680E30"/>
    <w:rsid w:val="00685FC6"/>
    <w:rsid w:val="006A5AB4"/>
    <w:rsid w:val="006B5D65"/>
    <w:rsid w:val="006C127D"/>
    <w:rsid w:val="006C57EF"/>
    <w:rsid w:val="006C73E5"/>
    <w:rsid w:val="006D32C3"/>
    <w:rsid w:val="006E0FFB"/>
    <w:rsid w:val="006E7231"/>
    <w:rsid w:val="006E7A78"/>
    <w:rsid w:val="006F0972"/>
    <w:rsid w:val="006F493C"/>
    <w:rsid w:val="006F66F3"/>
    <w:rsid w:val="0070209A"/>
    <w:rsid w:val="0070340B"/>
    <w:rsid w:val="00706E3D"/>
    <w:rsid w:val="00725AF8"/>
    <w:rsid w:val="0073231B"/>
    <w:rsid w:val="00732724"/>
    <w:rsid w:val="00734735"/>
    <w:rsid w:val="00736489"/>
    <w:rsid w:val="007618BC"/>
    <w:rsid w:val="0076242E"/>
    <w:rsid w:val="0076638F"/>
    <w:rsid w:val="00774880"/>
    <w:rsid w:val="00794EC3"/>
    <w:rsid w:val="0079798C"/>
    <w:rsid w:val="007A34B7"/>
    <w:rsid w:val="007B0B46"/>
    <w:rsid w:val="007B1AA6"/>
    <w:rsid w:val="007C3532"/>
    <w:rsid w:val="007D09B2"/>
    <w:rsid w:val="007E32A7"/>
    <w:rsid w:val="007E37F4"/>
    <w:rsid w:val="00802D65"/>
    <w:rsid w:val="00804D00"/>
    <w:rsid w:val="00804E82"/>
    <w:rsid w:val="008057FF"/>
    <w:rsid w:val="008105D2"/>
    <w:rsid w:val="00812F82"/>
    <w:rsid w:val="008165BF"/>
    <w:rsid w:val="00831B5B"/>
    <w:rsid w:val="00835855"/>
    <w:rsid w:val="00837088"/>
    <w:rsid w:val="00843E79"/>
    <w:rsid w:val="00850931"/>
    <w:rsid w:val="00856245"/>
    <w:rsid w:val="00856D58"/>
    <w:rsid w:val="00873D25"/>
    <w:rsid w:val="008769EB"/>
    <w:rsid w:val="0088068E"/>
    <w:rsid w:val="0088238D"/>
    <w:rsid w:val="00893CA7"/>
    <w:rsid w:val="008A0EFF"/>
    <w:rsid w:val="008A1E49"/>
    <w:rsid w:val="008B09E9"/>
    <w:rsid w:val="008B455E"/>
    <w:rsid w:val="008D1B81"/>
    <w:rsid w:val="008D47E7"/>
    <w:rsid w:val="008D5419"/>
    <w:rsid w:val="008E1ED4"/>
    <w:rsid w:val="0090133A"/>
    <w:rsid w:val="00907F9B"/>
    <w:rsid w:val="00910036"/>
    <w:rsid w:val="009127A6"/>
    <w:rsid w:val="0092701E"/>
    <w:rsid w:val="00930277"/>
    <w:rsid w:val="00932234"/>
    <w:rsid w:val="009323D1"/>
    <w:rsid w:val="00932BD9"/>
    <w:rsid w:val="00933F70"/>
    <w:rsid w:val="00937F86"/>
    <w:rsid w:val="00941B21"/>
    <w:rsid w:val="009512D1"/>
    <w:rsid w:val="00953935"/>
    <w:rsid w:val="00960F39"/>
    <w:rsid w:val="0096139A"/>
    <w:rsid w:val="00962ABD"/>
    <w:rsid w:val="0097706E"/>
    <w:rsid w:val="009819C8"/>
    <w:rsid w:val="0098496E"/>
    <w:rsid w:val="00985EEF"/>
    <w:rsid w:val="009969CF"/>
    <w:rsid w:val="009A24ED"/>
    <w:rsid w:val="009B163A"/>
    <w:rsid w:val="009B5417"/>
    <w:rsid w:val="009B77B5"/>
    <w:rsid w:val="009C0BB6"/>
    <w:rsid w:val="009C1A16"/>
    <w:rsid w:val="009C2362"/>
    <w:rsid w:val="009C25F8"/>
    <w:rsid w:val="009C5EF7"/>
    <w:rsid w:val="009C760C"/>
    <w:rsid w:val="009D28F8"/>
    <w:rsid w:val="009D6004"/>
    <w:rsid w:val="009E0B89"/>
    <w:rsid w:val="009E6A5F"/>
    <w:rsid w:val="009F3A62"/>
    <w:rsid w:val="009F69BF"/>
    <w:rsid w:val="00A014C0"/>
    <w:rsid w:val="00A04DBD"/>
    <w:rsid w:val="00A1376C"/>
    <w:rsid w:val="00A32486"/>
    <w:rsid w:val="00A35160"/>
    <w:rsid w:val="00A443F4"/>
    <w:rsid w:val="00A475F9"/>
    <w:rsid w:val="00A553E5"/>
    <w:rsid w:val="00A56919"/>
    <w:rsid w:val="00A60373"/>
    <w:rsid w:val="00A67358"/>
    <w:rsid w:val="00A7225F"/>
    <w:rsid w:val="00A82ABE"/>
    <w:rsid w:val="00A94CBD"/>
    <w:rsid w:val="00AA39E6"/>
    <w:rsid w:val="00AB2650"/>
    <w:rsid w:val="00AD38D3"/>
    <w:rsid w:val="00AD39DD"/>
    <w:rsid w:val="00AD704B"/>
    <w:rsid w:val="00AF74BA"/>
    <w:rsid w:val="00B02A29"/>
    <w:rsid w:val="00B22910"/>
    <w:rsid w:val="00B2500C"/>
    <w:rsid w:val="00B271F0"/>
    <w:rsid w:val="00B307BB"/>
    <w:rsid w:val="00B34EB3"/>
    <w:rsid w:val="00B4029C"/>
    <w:rsid w:val="00B41778"/>
    <w:rsid w:val="00B50177"/>
    <w:rsid w:val="00B538E0"/>
    <w:rsid w:val="00B5615E"/>
    <w:rsid w:val="00B56298"/>
    <w:rsid w:val="00B569CE"/>
    <w:rsid w:val="00B63521"/>
    <w:rsid w:val="00B64840"/>
    <w:rsid w:val="00B66B64"/>
    <w:rsid w:val="00B6731B"/>
    <w:rsid w:val="00B84CE2"/>
    <w:rsid w:val="00B9143A"/>
    <w:rsid w:val="00B91F66"/>
    <w:rsid w:val="00B94D06"/>
    <w:rsid w:val="00BA2879"/>
    <w:rsid w:val="00BA4B0E"/>
    <w:rsid w:val="00BB0D54"/>
    <w:rsid w:val="00BD1522"/>
    <w:rsid w:val="00BD393E"/>
    <w:rsid w:val="00BD411E"/>
    <w:rsid w:val="00BD6A0B"/>
    <w:rsid w:val="00BE0B07"/>
    <w:rsid w:val="00BE46BC"/>
    <w:rsid w:val="00BF1C34"/>
    <w:rsid w:val="00BF4C8B"/>
    <w:rsid w:val="00BF61A5"/>
    <w:rsid w:val="00C0202C"/>
    <w:rsid w:val="00C025CC"/>
    <w:rsid w:val="00C07848"/>
    <w:rsid w:val="00C1239D"/>
    <w:rsid w:val="00C25FBD"/>
    <w:rsid w:val="00C44225"/>
    <w:rsid w:val="00C4527C"/>
    <w:rsid w:val="00C51150"/>
    <w:rsid w:val="00C51B34"/>
    <w:rsid w:val="00C52193"/>
    <w:rsid w:val="00C60CA8"/>
    <w:rsid w:val="00C61FD4"/>
    <w:rsid w:val="00C65849"/>
    <w:rsid w:val="00C65F16"/>
    <w:rsid w:val="00C7171E"/>
    <w:rsid w:val="00C81FFE"/>
    <w:rsid w:val="00C8580C"/>
    <w:rsid w:val="00C90F8F"/>
    <w:rsid w:val="00C915F6"/>
    <w:rsid w:val="00C92FE8"/>
    <w:rsid w:val="00C94B75"/>
    <w:rsid w:val="00C97ADF"/>
    <w:rsid w:val="00CA1691"/>
    <w:rsid w:val="00CA6D39"/>
    <w:rsid w:val="00CB4E40"/>
    <w:rsid w:val="00CB7ED1"/>
    <w:rsid w:val="00CC3BF5"/>
    <w:rsid w:val="00CC4F1F"/>
    <w:rsid w:val="00CC5932"/>
    <w:rsid w:val="00CD55EC"/>
    <w:rsid w:val="00CE1B72"/>
    <w:rsid w:val="00D1285B"/>
    <w:rsid w:val="00D12C69"/>
    <w:rsid w:val="00D1607D"/>
    <w:rsid w:val="00D17B44"/>
    <w:rsid w:val="00D3193B"/>
    <w:rsid w:val="00D32D18"/>
    <w:rsid w:val="00D40780"/>
    <w:rsid w:val="00D42934"/>
    <w:rsid w:val="00D51A9C"/>
    <w:rsid w:val="00D53A98"/>
    <w:rsid w:val="00D565E9"/>
    <w:rsid w:val="00D57CDD"/>
    <w:rsid w:val="00D61771"/>
    <w:rsid w:val="00D625CE"/>
    <w:rsid w:val="00D62DE2"/>
    <w:rsid w:val="00D70885"/>
    <w:rsid w:val="00D73E50"/>
    <w:rsid w:val="00D7743A"/>
    <w:rsid w:val="00D83962"/>
    <w:rsid w:val="00D8737C"/>
    <w:rsid w:val="00D917E6"/>
    <w:rsid w:val="00D923CA"/>
    <w:rsid w:val="00D92A6C"/>
    <w:rsid w:val="00D937A5"/>
    <w:rsid w:val="00DA0BAD"/>
    <w:rsid w:val="00DA1B3C"/>
    <w:rsid w:val="00DA227E"/>
    <w:rsid w:val="00DA424C"/>
    <w:rsid w:val="00DA4947"/>
    <w:rsid w:val="00DC1815"/>
    <w:rsid w:val="00DC2BF3"/>
    <w:rsid w:val="00DD2479"/>
    <w:rsid w:val="00DD549F"/>
    <w:rsid w:val="00DE228A"/>
    <w:rsid w:val="00DE2473"/>
    <w:rsid w:val="00DE50DE"/>
    <w:rsid w:val="00DF0206"/>
    <w:rsid w:val="00DF78F4"/>
    <w:rsid w:val="00E00A5F"/>
    <w:rsid w:val="00E0112F"/>
    <w:rsid w:val="00E1213A"/>
    <w:rsid w:val="00E203DC"/>
    <w:rsid w:val="00E242D4"/>
    <w:rsid w:val="00E245F5"/>
    <w:rsid w:val="00E334EA"/>
    <w:rsid w:val="00E3661C"/>
    <w:rsid w:val="00E42138"/>
    <w:rsid w:val="00E4350C"/>
    <w:rsid w:val="00E513FE"/>
    <w:rsid w:val="00E52D99"/>
    <w:rsid w:val="00E534CE"/>
    <w:rsid w:val="00E57281"/>
    <w:rsid w:val="00E5788F"/>
    <w:rsid w:val="00E60983"/>
    <w:rsid w:val="00E625C5"/>
    <w:rsid w:val="00E62A15"/>
    <w:rsid w:val="00E751DA"/>
    <w:rsid w:val="00E75BC6"/>
    <w:rsid w:val="00E76216"/>
    <w:rsid w:val="00E8110E"/>
    <w:rsid w:val="00E82652"/>
    <w:rsid w:val="00E853BF"/>
    <w:rsid w:val="00E86B8B"/>
    <w:rsid w:val="00EA3F1B"/>
    <w:rsid w:val="00EB179F"/>
    <w:rsid w:val="00EC0607"/>
    <w:rsid w:val="00EC2583"/>
    <w:rsid w:val="00EE13C2"/>
    <w:rsid w:val="00EE5AA9"/>
    <w:rsid w:val="00EF5AC9"/>
    <w:rsid w:val="00F01687"/>
    <w:rsid w:val="00F03068"/>
    <w:rsid w:val="00F03EC6"/>
    <w:rsid w:val="00F053DF"/>
    <w:rsid w:val="00F06EE6"/>
    <w:rsid w:val="00F13B01"/>
    <w:rsid w:val="00F20475"/>
    <w:rsid w:val="00F2367D"/>
    <w:rsid w:val="00F246CA"/>
    <w:rsid w:val="00F26990"/>
    <w:rsid w:val="00F5092F"/>
    <w:rsid w:val="00F52705"/>
    <w:rsid w:val="00F602EC"/>
    <w:rsid w:val="00F65179"/>
    <w:rsid w:val="00F739D7"/>
    <w:rsid w:val="00F748E1"/>
    <w:rsid w:val="00F75ACC"/>
    <w:rsid w:val="00F85CC6"/>
    <w:rsid w:val="00F932AE"/>
    <w:rsid w:val="00F94923"/>
    <w:rsid w:val="00F95AC6"/>
    <w:rsid w:val="00F979D9"/>
    <w:rsid w:val="00FA0764"/>
    <w:rsid w:val="00FA153E"/>
    <w:rsid w:val="00FA5DF7"/>
    <w:rsid w:val="00FB1364"/>
    <w:rsid w:val="00FB41E0"/>
    <w:rsid w:val="00FB597D"/>
    <w:rsid w:val="00FC3D7B"/>
    <w:rsid w:val="00FC6559"/>
    <w:rsid w:val="00FC756C"/>
    <w:rsid w:val="00FE1A05"/>
    <w:rsid w:val="00FE3B95"/>
  </w:rsids>
  <m:mathPr>
    <m:mathFont m:val="Cambria Math"/>
    <m:brkBin m:val="before"/>
    <m:brkBinSub m:val="--"/>
    <m:smallFrac m:val="0"/>
    <m:dispDef/>
    <m:lMargin m:val="0"/>
    <m:rMargin m:val="0"/>
    <m:defJc m:val="centerGroup"/>
    <m:wrapIndent m:val="1440"/>
    <m:intLim m:val="subSup"/>
    <m:naryLim m:val="undOvr"/>
  </m:mathPr>
  <w:themeFontLang w:val="en-US" w:eastAsia="zh-TW"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E209C4"/>
  <w15:docId w15:val="{BC0EA796-97D2-8141-B319-E0B28FE14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7F86"/>
    <w:rPr>
      <w:rFonts w:ascii="Times New Roman" w:eastAsia="Times New Roman" w:hAnsi="Times New Roman"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6B2C"/>
    <w:rPr>
      <w:color w:val="0563C1" w:themeColor="hyperlink"/>
      <w:u w:val="single"/>
    </w:rPr>
  </w:style>
  <w:style w:type="character" w:customStyle="1" w:styleId="UnresolvedMention1">
    <w:name w:val="Unresolved Mention1"/>
    <w:basedOn w:val="DefaultParagraphFont"/>
    <w:uiPriority w:val="99"/>
    <w:semiHidden/>
    <w:unhideWhenUsed/>
    <w:rsid w:val="00096B2C"/>
    <w:rPr>
      <w:color w:val="605E5C"/>
      <w:shd w:val="clear" w:color="auto" w:fill="E1DFDD"/>
    </w:rPr>
  </w:style>
  <w:style w:type="paragraph" w:styleId="Header">
    <w:name w:val="header"/>
    <w:basedOn w:val="Normal"/>
    <w:link w:val="HeaderChar"/>
    <w:uiPriority w:val="99"/>
    <w:unhideWhenUsed/>
    <w:rsid w:val="00563ECA"/>
    <w:pPr>
      <w:tabs>
        <w:tab w:val="center" w:pos="4680"/>
        <w:tab w:val="right" w:pos="9360"/>
      </w:tabs>
    </w:pPr>
    <w:rPr>
      <w:rFonts w:asciiTheme="minorHAnsi" w:eastAsiaTheme="minorEastAsia" w:hAnsiTheme="minorHAnsi" w:cstheme="minorBidi"/>
      <w:lang w:eastAsia="zh-TW"/>
    </w:rPr>
  </w:style>
  <w:style w:type="character" w:customStyle="1" w:styleId="HeaderChar">
    <w:name w:val="Header Char"/>
    <w:basedOn w:val="DefaultParagraphFont"/>
    <w:link w:val="Header"/>
    <w:uiPriority w:val="99"/>
    <w:rsid w:val="00563ECA"/>
  </w:style>
  <w:style w:type="paragraph" w:styleId="Footer">
    <w:name w:val="footer"/>
    <w:basedOn w:val="Normal"/>
    <w:link w:val="FooterChar"/>
    <w:uiPriority w:val="99"/>
    <w:unhideWhenUsed/>
    <w:rsid w:val="00563ECA"/>
    <w:pPr>
      <w:tabs>
        <w:tab w:val="center" w:pos="4680"/>
        <w:tab w:val="right" w:pos="9360"/>
      </w:tabs>
    </w:pPr>
    <w:rPr>
      <w:rFonts w:asciiTheme="minorHAnsi" w:eastAsiaTheme="minorEastAsia" w:hAnsiTheme="minorHAnsi" w:cstheme="minorBidi"/>
      <w:lang w:eastAsia="zh-TW"/>
    </w:rPr>
  </w:style>
  <w:style w:type="character" w:customStyle="1" w:styleId="FooterChar">
    <w:name w:val="Footer Char"/>
    <w:basedOn w:val="DefaultParagraphFont"/>
    <w:link w:val="Footer"/>
    <w:uiPriority w:val="99"/>
    <w:rsid w:val="00563ECA"/>
  </w:style>
  <w:style w:type="character" w:styleId="CommentReference">
    <w:name w:val="annotation reference"/>
    <w:basedOn w:val="DefaultParagraphFont"/>
    <w:uiPriority w:val="99"/>
    <w:semiHidden/>
    <w:unhideWhenUsed/>
    <w:rsid w:val="005952BC"/>
    <w:rPr>
      <w:sz w:val="16"/>
      <w:szCs w:val="16"/>
    </w:rPr>
  </w:style>
  <w:style w:type="paragraph" w:styleId="CommentText">
    <w:name w:val="annotation text"/>
    <w:basedOn w:val="Normal"/>
    <w:link w:val="CommentTextChar"/>
    <w:uiPriority w:val="99"/>
    <w:semiHidden/>
    <w:unhideWhenUsed/>
    <w:rsid w:val="005952BC"/>
    <w:rPr>
      <w:rFonts w:asciiTheme="minorHAnsi" w:eastAsiaTheme="minorEastAsia" w:hAnsiTheme="minorHAnsi" w:cstheme="minorBidi"/>
      <w:sz w:val="20"/>
      <w:szCs w:val="20"/>
    </w:rPr>
  </w:style>
  <w:style w:type="character" w:customStyle="1" w:styleId="CommentTextChar">
    <w:name w:val="Comment Text Char"/>
    <w:basedOn w:val="DefaultParagraphFont"/>
    <w:link w:val="CommentText"/>
    <w:uiPriority w:val="99"/>
    <w:semiHidden/>
    <w:rsid w:val="005952BC"/>
    <w:rPr>
      <w:sz w:val="20"/>
      <w:szCs w:val="20"/>
      <w:lang w:eastAsia="en-US"/>
    </w:rPr>
  </w:style>
  <w:style w:type="paragraph" w:styleId="ListParagraph">
    <w:name w:val="List Paragraph"/>
    <w:basedOn w:val="Normal"/>
    <w:uiPriority w:val="34"/>
    <w:qFormat/>
    <w:rsid w:val="005952BC"/>
    <w:pPr>
      <w:ind w:left="720"/>
      <w:contextualSpacing/>
    </w:pPr>
    <w:rPr>
      <w:rFonts w:asciiTheme="minorHAnsi" w:eastAsiaTheme="minorEastAsia" w:hAnsiTheme="minorHAnsi" w:cstheme="minorBidi"/>
    </w:rPr>
  </w:style>
  <w:style w:type="paragraph" w:styleId="BalloonText">
    <w:name w:val="Balloon Text"/>
    <w:basedOn w:val="Normal"/>
    <w:link w:val="BalloonTextChar"/>
    <w:uiPriority w:val="99"/>
    <w:semiHidden/>
    <w:unhideWhenUsed/>
    <w:rsid w:val="005952BC"/>
    <w:rPr>
      <w:rFonts w:eastAsiaTheme="minorEastAsia"/>
      <w:sz w:val="18"/>
      <w:szCs w:val="18"/>
      <w:lang w:eastAsia="zh-TW"/>
    </w:rPr>
  </w:style>
  <w:style w:type="character" w:customStyle="1" w:styleId="BalloonTextChar">
    <w:name w:val="Balloon Text Char"/>
    <w:basedOn w:val="DefaultParagraphFont"/>
    <w:link w:val="BalloonText"/>
    <w:uiPriority w:val="99"/>
    <w:semiHidden/>
    <w:rsid w:val="005952BC"/>
    <w:rPr>
      <w:rFonts w:ascii="Times New Roman" w:hAnsi="Times New Roman" w:cs="Times New Roman"/>
      <w:sz w:val="18"/>
      <w:szCs w:val="18"/>
    </w:rPr>
  </w:style>
  <w:style w:type="paragraph" w:styleId="FootnoteText">
    <w:name w:val="footnote text"/>
    <w:basedOn w:val="Normal"/>
    <w:link w:val="FootnoteTextChar"/>
    <w:uiPriority w:val="99"/>
    <w:unhideWhenUsed/>
    <w:rsid w:val="00B63521"/>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rsid w:val="00B63521"/>
    <w:rPr>
      <w:sz w:val="20"/>
      <w:szCs w:val="20"/>
      <w:lang w:eastAsia="en-US"/>
    </w:rPr>
  </w:style>
  <w:style w:type="character" w:styleId="FootnoteReference">
    <w:name w:val="footnote reference"/>
    <w:basedOn w:val="DefaultParagraphFont"/>
    <w:uiPriority w:val="99"/>
    <w:semiHidden/>
    <w:unhideWhenUsed/>
    <w:rsid w:val="00B63521"/>
    <w:rPr>
      <w:vertAlign w:val="superscript"/>
    </w:rPr>
  </w:style>
  <w:style w:type="paragraph" w:styleId="CommentSubject">
    <w:name w:val="annotation subject"/>
    <w:basedOn w:val="CommentText"/>
    <w:next w:val="CommentText"/>
    <w:link w:val="CommentSubjectChar"/>
    <w:uiPriority w:val="99"/>
    <w:semiHidden/>
    <w:unhideWhenUsed/>
    <w:rsid w:val="00485076"/>
    <w:rPr>
      <w:b/>
      <w:bCs/>
      <w:lang w:eastAsia="zh-TW"/>
    </w:rPr>
  </w:style>
  <w:style w:type="character" w:customStyle="1" w:styleId="CommentSubjectChar">
    <w:name w:val="Comment Subject Char"/>
    <w:basedOn w:val="CommentTextChar"/>
    <w:link w:val="CommentSubject"/>
    <w:uiPriority w:val="99"/>
    <w:semiHidden/>
    <w:rsid w:val="00485076"/>
    <w:rPr>
      <w:b/>
      <w:bCs/>
      <w:sz w:val="20"/>
      <w:szCs w:val="20"/>
      <w:lang w:eastAsia="en-US"/>
    </w:rPr>
  </w:style>
  <w:style w:type="paragraph" w:styleId="Revision">
    <w:name w:val="Revision"/>
    <w:hidden/>
    <w:uiPriority w:val="99"/>
    <w:semiHidden/>
    <w:rsid w:val="00485076"/>
  </w:style>
  <w:style w:type="paragraph" w:styleId="NormalWeb">
    <w:name w:val="Normal (Web)"/>
    <w:basedOn w:val="Normal"/>
    <w:uiPriority w:val="99"/>
    <w:unhideWhenUsed/>
    <w:rsid w:val="00441766"/>
    <w:pPr>
      <w:spacing w:before="100" w:beforeAutospacing="1" w:after="100" w:afterAutospacing="1"/>
    </w:pPr>
    <w:rPr>
      <w:lang w:eastAsia="zh-TW"/>
    </w:rPr>
  </w:style>
  <w:style w:type="paragraph" w:styleId="Bibliography">
    <w:name w:val="Bibliography"/>
    <w:basedOn w:val="Normal"/>
    <w:next w:val="Normal"/>
    <w:uiPriority w:val="37"/>
    <w:unhideWhenUsed/>
    <w:rsid w:val="00663F7B"/>
    <w:pPr>
      <w:spacing w:line="480" w:lineRule="auto"/>
      <w:ind w:left="720" w:hanging="720"/>
    </w:pPr>
    <w:rPr>
      <w:rFonts w:asciiTheme="minorHAnsi" w:eastAsiaTheme="minorEastAsia" w:hAnsiTheme="minorHAnsi" w:cstheme="minorBidi"/>
      <w:lang w:eastAsia="zh-TW"/>
    </w:rPr>
  </w:style>
  <w:style w:type="character" w:styleId="Emphasis">
    <w:name w:val="Emphasis"/>
    <w:basedOn w:val="DefaultParagraphFont"/>
    <w:uiPriority w:val="20"/>
    <w:qFormat/>
    <w:rsid w:val="00132F5D"/>
    <w:rPr>
      <w:i/>
      <w:iCs/>
    </w:rPr>
  </w:style>
  <w:style w:type="character" w:customStyle="1" w:styleId="ref-title">
    <w:name w:val="ref-title"/>
    <w:basedOn w:val="DefaultParagraphFont"/>
    <w:rsid w:val="00B84CE2"/>
  </w:style>
  <w:style w:type="character" w:customStyle="1" w:styleId="ref-vol">
    <w:name w:val="ref-vol"/>
    <w:basedOn w:val="DefaultParagraphFont"/>
    <w:rsid w:val="00B84CE2"/>
  </w:style>
  <w:style w:type="character" w:styleId="PageNumber">
    <w:name w:val="page number"/>
    <w:basedOn w:val="DefaultParagraphFont"/>
    <w:uiPriority w:val="99"/>
    <w:semiHidden/>
    <w:unhideWhenUsed/>
    <w:rsid w:val="002B5E86"/>
  </w:style>
  <w:style w:type="paragraph" w:customStyle="1" w:styleId="Default">
    <w:name w:val="Default"/>
    <w:rsid w:val="00835855"/>
    <w:pPr>
      <w:autoSpaceDE w:val="0"/>
      <w:autoSpaceDN w:val="0"/>
      <w:adjustRightInd w:val="0"/>
    </w:pPr>
    <w:rPr>
      <w:rFonts w:ascii="Times New Roman" w:hAnsi="Times New Roman" w:cs="Times New Roman"/>
      <w:color w:val="000000"/>
      <w:lang w:val="en-GB" w:bidi="he-IL"/>
    </w:rPr>
  </w:style>
  <w:style w:type="character" w:styleId="FollowedHyperlink">
    <w:name w:val="FollowedHyperlink"/>
    <w:basedOn w:val="DefaultParagraphFont"/>
    <w:uiPriority w:val="99"/>
    <w:semiHidden/>
    <w:unhideWhenUsed/>
    <w:rsid w:val="00F03EC6"/>
    <w:rPr>
      <w:color w:val="954F72" w:themeColor="followedHyperlink"/>
      <w:u w:val="single"/>
    </w:rPr>
  </w:style>
  <w:style w:type="character" w:customStyle="1" w:styleId="UnresolvedMention2">
    <w:name w:val="Unresolved Mention2"/>
    <w:basedOn w:val="DefaultParagraphFont"/>
    <w:uiPriority w:val="99"/>
    <w:semiHidden/>
    <w:unhideWhenUsed/>
    <w:rsid w:val="00F03EC6"/>
    <w:rPr>
      <w:color w:val="605E5C"/>
      <w:shd w:val="clear" w:color="auto" w:fill="E1DFDD"/>
    </w:rPr>
  </w:style>
  <w:style w:type="character" w:customStyle="1" w:styleId="apple-converted-space">
    <w:name w:val="apple-converted-space"/>
    <w:basedOn w:val="DefaultParagraphFont"/>
    <w:rsid w:val="005238D1"/>
  </w:style>
  <w:style w:type="character" w:styleId="UnresolvedMention">
    <w:name w:val="Unresolved Mention"/>
    <w:basedOn w:val="DefaultParagraphFont"/>
    <w:uiPriority w:val="99"/>
    <w:semiHidden/>
    <w:unhideWhenUsed/>
    <w:rsid w:val="006F66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89673">
      <w:bodyDiv w:val="1"/>
      <w:marLeft w:val="0"/>
      <w:marRight w:val="0"/>
      <w:marTop w:val="0"/>
      <w:marBottom w:val="0"/>
      <w:divBdr>
        <w:top w:val="none" w:sz="0" w:space="0" w:color="auto"/>
        <w:left w:val="none" w:sz="0" w:space="0" w:color="auto"/>
        <w:bottom w:val="none" w:sz="0" w:space="0" w:color="auto"/>
        <w:right w:val="none" w:sz="0" w:space="0" w:color="auto"/>
      </w:divBdr>
      <w:divsChild>
        <w:div w:id="171453500">
          <w:marLeft w:val="480"/>
          <w:marRight w:val="0"/>
          <w:marTop w:val="0"/>
          <w:marBottom w:val="0"/>
          <w:divBdr>
            <w:top w:val="none" w:sz="0" w:space="0" w:color="auto"/>
            <w:left w:val="none" w:sz="0" w:space="0" w:color="auto"/>
            <w:bottom w:val="none" w:sz="0" w:space="0" w:color="auto"/>
            <w:right w:val="none" w:sz="0" w:space="0" w:color="auto"/>
          </w:divBdr>
          <w:divsChild>
            <w:div w:id="181857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31261">
      <w:bodyDiv w:val="1"/>
      <w:marLeft w:val="0"/>
      <w:marRight w:val="0"/>
      <w:marTop w:val="0"/>
      <w:marBottom w:val="0"/>
      <w:divBdr>
        <w:top w:val="none" w:sz="0" w:space="0" w:color="auto"/>
        <w:left w:val="none" w:sz="0" w:space="0" w:color="auto"/>
        <w:bottom w:val="none" w:sz="0" w:space="0" w:color="auto"/>
        <w:right w:val="none" w:sz="0" w:space="0" w:color="auto"/>
      </w:divBdr>
    </w:div>
    <w:div w:id="113256760">
      <w:bodyDiv w:val="1"/>
      <w:marLeft w:val="0"/>
      <w:marRight w:val="0"/>
      <w:marTop w:val="0"/>
      <w:marBottom w:val="0"/>
      <w:divBdr>
        <w:top w:val="none" w:sz="0" w:space="0" w:color="auto"/>
        <w:left w:val="none" w:sz="0" w:space="0" w:color="auto"/>
        <w:bottom w:val="none" w:sz="0" w:space="0" w:color="auto"/>
        <w:right w:val="none" w:sz="0" w:space="0" w:color="auto"/>
      </w:divBdr>
    </w:div>
    <w:div w:id="261647287">
      <w:bodyDiv w:val="1"/>
      <w:marLeft w:val="0"/>
      <w:marRight w:val="0"/>
      <w:marTop w:val="0"/>
      <w:marBottom w:val="0"/>
      <w:divBdr>
        <w:top w:val="none" w:sz="0" w:space="0" w:color="auto"/>
        <w:left w:val="none" w:sz="0" w:space="0" w:color="auto"/>
        <w:bottom w:val="none" w:sz="0" w:space="0" w:color="auto"/>
        <w:right w:val="none" w:sz="0" w:space="0" w:color="auto"/>
      </w:divBdr>
      <w:divsChild>
        <w:div w:id="624308138">
          <w:marLeft w:val="0"/>
          <w:marRight w:val="0"/>
          <w:marTop w:val="0"/>
          <w:marBottom w:val="0"/>
          <w:divBdr>
            <w:top w:val="none" w:sz="0" w:space="0" w:color="auto"/>
            <w:left w:val="none" w:sz="0" w:space="0" w:color="auto"/>
            <w:bottom w:val="none" w:sz="0" w:space="0" w:color="auto"/>
            <w:right w:val="none" w:sz="0" w:space="0" w:color="auto"/>
          </w:divBdr>
        </w:div>
        <w:div w:id="764110880">
          <w:marLeft w:val="0"/>
          <w:marRight w:val="0"/>
          <w:marTop w:val="0"/>
          <w:marBottom w:val="0"/>
          <w:divBdr>
            <w:top w:val="none" w:sz="0" w:space="0" w:color="auto"/>
            <w:left w:val="none" w:sz="0" w:space="0" w:color="auto"/>
            <w:bottom w:val="none" w:sz="0" w:space="0" w:color="auto"/>
            <w:right w:val="none" w:sz="0" w:space="0" w:color="auto"/>
          </w:divBdr>
        </w:div>
        <w:div w:id="819082747">
          <w:marLeft w:val="0"/>
          <w:marRight w:val="0"/>
          <w:marTop w:val="0"/>
          <w:marBottom w:val="0"/>
          <w:divBdr>
            <w:top w:val="none" w:sz="0" w:space="0" w:color="auto"/>
            <w:left w:val="none" w:sz="0" w:space="0" w:color="auto"/>
            <w:bottom w:val="none" w:sz="0" w:space="0" w:color="auto"/>
            <w:right w:val="none" w:sz="0" w:space="0" w:color="auto"/>
          </w:divBdr>
        </w:div>
        <w:div w:id="2122794289">
          <w:marLeft w:val="0"/>
          <w:marRight w:val="0"/>
          <w:marTop w:val="0"/>
          <w:marBottom w:val="0"/>
          <w:divBdr>
            <w:top w:val="none" w:sz="0" w:space="0" w:color="auto"/>
            <w:left w:val="none" w:sz="0" w:space="0" w:color="auto"/>
            <w:bottom w:val="none" w:sz="0" w:space="0" w:color="auto"/>
            <w:right w:val="none" w:sz="0" w:space="0" w:color="auto"/>
          </w:divBdr>
        </w:div>
        <w:div w:id="170949918">
          <w:marLeft w:val="0"/>
          <w:marRight w:val="0"/>
          <w:marTop w:val="0"/>
          <w:marBottom w:val="0"/>
          <w:divBdr>
            <w:top w:val="none" w:sz="0" w:space="0" w:color="auto"/>
            <w:left w:val="none" w:sz="0" w:space="0" w:color="auto"/>
            <w:bottom w:val="none" w:sz="0" w:space="0" w:color="auto"/>
            <w:right w:val="none" w:sz="0" w:space="0" w:color="auto"/>
          </w:divBdr>
        </w:div>
        <w:div w:id="139738070">
          <w:marLeft w:val="0"/>
          <w:marRight w:val="0"/>
          <w:marTop w:val="0"/>
          <w:marBottom w:val="0"/>
          <w:divBdr>
            <w:top w:val="none" w:sz="0" w:space="0" w:color="auto"/>
            <w:left w:val="none" w:sz="0" w:space="0" w:color="auto"/>
            <w:bottom w:val="none" w:sz="0" w:space="0" w:color="auto"/>
            <w:right w:val="none" w:sz="0" w:space="0" w:color="auto"/>
          </w:divBdr>
        </w:div>
        <w:div w:id="386341967">
          <w:marLeft w:val="0"/>
          <w:marRight w:val="0"/>
          <w:marTop w:val="0"/>
          <w:marBottom w:val="0"/>
          <w:divBdr>
            <w:top w:val="none" w:sz="0" w:space="0" w:color="auto"/>
            <w:left w:val="none" w:sz="0" w:space="0" w:color="auto"/>
            <w:bottom w:val="none" w:sz="0" w:space="0" w:color="auto"/>
            <w:right w:val="none" w:sz="0" w:space="0" w:color="auto"/>
          </w:divBdr>
        </w:div>
        <w:div w:id="367337473">
          <w:marLeft w:val="0"/>
          <w:marRight w:val="0"/>
          <w:marTop w:val="0"/>
          <w:marBottom w:val="0"/>
          <w:divBdr>
            <w:top w:val="none" w:sz="0" w:space="0" w:color="auto"/>
            <w:left w:val="none" w:sz="0" w:space="0" w:color="auto"/>
            <w:bottom w:val="none" w:sz="0" w:space="0" w:color="auto"/>
            <w:right w:val="none" w:sz="0" w:space="0" w:color="auto"/>
          </w:divBdr>
        </w:div>
        <w:div w:id="1711757830">
          <w:marLeft w:val="0"/>
          <w:marRight w:val="0"/>
          <w:marTop w:val="0"/>
          <w:marBottom w:val="0"/>
          <w:divBdr>
            <w:top w:val="none" w:sz="0" w:space="0" w:color="auto"/>
            <w:left w:val="none" w:sz="0" w:space="0" w:color="auto"/>
            <w:bottom w:val="none" w:sz="0" w:space="0" w:color="auto"/>
            <w:right w:val="none" w:sz="0" w:space="0" w:color="auto"/>
          </w:divBdr>
        </w:div>
        <w:div w:id="1308897751">
          <w:marLeft w:val="0"/>
          <w:marRight w:val="0"/>
          <w:marTop w:val="0"/>
          <w:marBottom w:val="0"/>
          <w:divBdr>
            <w:top w:val="none" w:sz="0" w:space="0" w:color="auto"/>
            <w:left w:val="none" w:sz="0" w:space="0" w:color="auto"/>
            <w:bottom w:val="none" w:sz="0" w:space="0" w:color="auto"/>
            <w:right w:val="none" w:sz="0" w:space="0" w:color="auto"/>
          </w:divBdr>
        </w:div>
      </w:divsChild>
    </w:div>
    <w:div w:id="351953927">
      <w:bodyDiv w:val="1"/>
      <w:marLeft w:val="0"/>
      <w:marRight w:val="0"/>
      <w:marTop w:val="0"/>
      <w:marBottom w:val="0"/>
      <w:divBdr>
        <w:top w:val="none" w:sz="0" w:space="0" w:color="auto"/>
        <w:left w:val="none" w:sz="0" w:space="0" w:color="auto"/>
        <w:bottom w:val="none" w:sz="0" w:space="0" w:color="auto"/>
        <w:right w:val="none" w:sz="0" w:space="0" w:color="auto"/>
      </w:divBdr>
      <w:divsChild>
        <w:div w:id="263005370">
          <w:marLeft w:val="480"/>
          <w:marRight w:val="0"/>
          <w:marTop w:val="0"/>
          <w:marBottom w:val="0"/>
          <w:divBdr>
            <w:top w:val="none" w:sz="0" w:space="0" w:color="auto"/>
            <w:left w:val="none" w:sz="0" w:space="0" w:color="auto"/>
            <w:bottom w:val="none" w:sz="0" w:space="0" w:color="auto"/>
            <w:right w:val="none" w:sz="0" w:space="0" w:color="auto"/>
          </w:divBdr>
          <w:divsChild>
            <w:div w:id="45367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649637">
      <w:bodyDiv w:val="1"/>
      <w:marLeft w:val="0"/>
      <w:marRight w:val="0"/>
      <w:marTop w:val="0"/>
      <w:marBottom w:val="0"/>
      <w:divBdr>
        <w:top w:val="none" w:sz="0" w:space="0" w:color="auto"/>
        <w:left w:val="none" w:sz="0" w:space="0" w:color="auto"/>
        <w:bottom w:val="none" w:sz="0" w:space="0" w:color="auto"/>
        <w:right w:val="none" w:sz="0" w:space="0" w:color="auto"/>
      </w:divBdr>
      <w:divsChild>
        <w:div w:id="77021452">
          <w:marLeft w:val="0"/>
          <w:marRight w:val="0"/>
          <w:marTop w:val="0"/>
          <w:marBottom w:val="0"/>
          <w:divBdr>
            <w:top w:val="none" w:sz="0" w:space="0" w:color="auto"/>
            <w:left w:val="none" w:sz="0" w:space="0" w:color="auto"/>
            <w:bottom w:val="none" w:sz="0" w:space="0" w:color="auto"/>
            <w:right w:val="none" w:sz="0" w:space="0" w:color="auto"/>
          </w:divBdr>
        </w:div>
      </w:divsChild>
    </w:div>
    <w:div w:id="467743995">
      <w:bodyDiv w:val="1"/>
      <w:marLeft w:val="0"/>
      <w:marRight w:val="0"/>
      <w:marTop w:val="0"/>
      <w:marBottom w:val="0"/>
      <w:divBdr>
        <w:top w:val="none" w:sz="0" w:space="0" w:color="auto"/>
        <w:left w:val="none" w:sz="0" w:space="0" w:color="auto"/>
        <w:bottom w:val="none" w:sz="0" w:space="0" w:color="auto"/>
        <w:right w:val="none" w:sz="0" w:space="0" w:color="auto"/>
      </w:divBdr>
      <w:divsChild>
        <w:div w:id="1978534573">
          <w:marLeft w:val="480"/>
          <w:marRight w:val="0"/>
          <w:marTop w:val="0"/>
          <w:marBottom w:val="0"/>
          <w:divBdr>
            <w:top w:val="none" w:sz="0" w:space="0" w:color="auto"/>
            <w:left w:val="none" w:sz="0" w:space="0" w:color="auto"/>
            <w:bottom w:val="none" w:sz="0" w:space="0" w:color="auto"/>
            <w:right w:val="none" w:sz="0" w:space="0" w:color="auto"/>
          </w:divBdr>
          <w:divsChild>
            <w:div w:id="30435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668867">
      <w:bodyDiv w:val="1"/>
      <w:marLeft w:val="0"/>
      <w:marRight w:val="0"/>
      <w:marTop w:val="0"/>
      <w:marBottom w:val="0"/>
      <w:divBdr>
        <w:top w:val="none" w:sz="0" w:space="0" w:color="auto"/>
        <w:left w:val="none" w:sz="0" w:space="0" w:color="auto"/>
        <w:bottom w:val="none" w:sz="0" w:space="0" w:color="auto"/>
        <w:right w:val="none" w:sz="0" w:space="0" w:color="auto"/>
      </w:divBdr>
      <w:divsChild>
        <w:div w:id="900333749">
          <w:marLeft w:val="0"/>
          <w:marRight w:val="0"/>
          <w:marTop w:val="0"/>
          <w:marBottom w:val="0"/>
          <w:divBdr>
            <w:top w:val="none" w:sz="0" w:space="0" w:color="auto"/>
            <w:left w:val="none" w:sz="0" w:space="0" w:color="auto"/>
            <w:bottom w:val="none" w:sz="0" w:space="0" w:color="auto"/>
            <w:right w:val="none" w:sz="0" w:space="0" w:color="auto"/>
          </w:divBdr>
          <w:divsChild>
            <w:div w:id="2108652787">
              <w:marLeft w:val="0"/>
              <w:marRight w:val="0"/>
              <w:marTop w:val="0"/>
              <w:marBottom w:val="0"/>
              <w:divBdr>
                <w:top w:val="none" w:sz="0" w:space="0" w:color="auto"/>
                <w:left w:val="none" w:sz="0" w:space="0" w:color="auto"/>
                <w:bottom w:val="none" w:sz="0" w:space="0" w:color="auto"/>
                <w:right w:val="none" w:sz="0" w:space="0" w:color="auto"/>
              </w:divBdr>
              <w:divsChild>
                <w:div w:id="16089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828991">
      <w:bodyDiv w:val="1"/>
      <w:marLeft w:val="0"/>
      <w:marRight w:val="0"/>
      <w:marTop w:val="0"/>
      <w:marBottom w:val="0"/>
      <w:divBdr>
        <w:top w:val="none" w:sz="0" w:space="0" w:color="auto"/>
        <w:left w:val="none" w:sz="0" w:space="0" w:color="auto"/>
        <w:bottom w:val="none" w:sz="0" w:space="0" w:color="auto"/>
        <w:right w:val="none" w:sz="0" w:space="0" w:color="auto"/>
      </w:divBdr>
    </w:div>
    <w:div w:id="651255895">
      <w:bodyDiv w:val="1"/>
      <w:marLeft w:val="0"/>
      <w:marRight w:val="0"/>
      <w:marTop w:val="0"/>
      <w:marBottom w:val="0"/>
      <w:divBdr>
        <w:top w:val="none" w:sz="0" w:space="0" w:color="auto"/>
        <w:left w:val="none" w:sz="0" w:space="0" w:color="auto"/>
        <w:bottom w:val="none" w:sz="0" w:space="0" w:color="auto"/>
        <w:right w:val="none" w:sz="0" w:space="0" w:color="auto"/>
      </w:divBdr>
      <w:divsChild>
        <w:div w:id="1235508627">
          <w:marLeft w:val="0"/>
          <w:marRight w:val="0"/>
          <w:marTop w:val="0"/>
          <w:marBottom w:val="150"/>
          <w:divBdr>
            <w:top w:val="none" w:sz="0" w:space="0" w:color="auto"/>
            <w:left w:val="none" w:sz="0" w:space="0" w:color="auto"/>
            <w:bottom w:val="none" w:sz="0" w:space="0" w:color="auto"/>
            <w:right w:val="none" w:sz="0" w:space="0" w:color="auto"/>
          </w:divBdr>
        </w:div>
        <w:div w:id="1111705679">
          <w:marLeft w:val="0"/>
          <w:marRight w:val="0"/>
          <w:marTop w:val="0"/>
          <w:marBottom w:val="225"/>
          <w:divBdr>
            <w:top w:val="none" w:sz="0" w:space="0" w:color="auto"/>
            <w:left w:val="none" w:sz="0" w:space="0" w:color="auto"/>
            <w:bottom w:val="none" w:sz="0" w:space="0" w:color="auto"/>
            <w:right w:val="none" w:sz="0" w:space="0" w:color="auto"/>
          </w:divBdr>
          <w:divsChild>
            <w:div w:id="1350526621">
              <w:marLeft w:val="0"/>
              <w:marRight w:val="0"/>
              <w:marTop w:val="0"/>
              <w:marBottom w:val="0"/>
              <w:divBdr>
                <w:top w:val="none" w:sz="0" w:space="0" w:color="auto"/>
                <w:left w:val="none" w:sz="0" w:space="0" w:color="auto"/>
                <w:bottom w:val="none" w:sz="0" w:space="0" w:color="auto"/>
                <w:right w:val="none" w:sz="0" w:space="0" w:color="auto"/>
              </w:divBdr>
              <w:divsChild>
                <w:div w:id="1605571530">
                  <w:marLeft w:val="0"/>
                  <w:marRight w:val="0"/>
                  <w:marTop w:val="0"/>
                  <w:marBottom w:val="75"/>
                  <w:divBdr>
                    <w:top w:val="none" w:sz="0" w:space="0" w:color="auto"/>
                    <w:left w:val="none" w:sz="0" w:space="0" w:color="auto"/>
                    <w:bottom w:val="none" w:sz="0" w:space="0" w:color="auto"/>
                    <w:right w:val="none" w:sz="0" w:space="0" w:color="auto"/>
                  </w:divBdr>
                </w:div>
                <w:div w:id="81837658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668338709">
      <w:bodyDiv w:val="1"/>
      <w:marLeft w:val="0"/>
      <w:marRight w:val="0"/>
      <w:marTop w:val="0"/>
      <w:marBottom w:val="0"/>
      <w:divBdr>
        <w:top w:val="none" w:sz="0" w:space="0" w:color="auto"/>
        <w:left w:val="none" w:sz="0" w:space="0" w:color="auto"/>
        <w:bottom w:val="none" w:sz="0" w:space="0" w:color="auto"/>
        <w:right w:val="none" w:sz="0" w:space="0" w:color="auto"/>
      </w:divBdr>
    </w:div>
    <w:div w:id="675232927">
      <w:bodyDiv w:val="1"/>
      <w:marLeft w:val="0"/>
      <w:marRight w:val="0"/>
      <w:marTop w:val="0"/>
      <w:marBottom w:val="0"/>
      <w:divBdr>
        <w:top w:val="none" w:sz="0" w:space="0" w:color="auto"/>
        <w:left w:val="none" w:sz="0" w:space="0" w:color="auto"/>
        <w:bottom w:val="none" w:sz="0" w:space="0" w:color="auto"/>
        <w:right w:val="none" w:sz="0" w:space="0" w:color="auto"/>
      </w:divBdr>
      <w:divsChild>
        <w:div w:id="1761291807">
          <w:marLeft w:val="0"/>
          <w:marRight w:val="0"/>
          <w:marTop w:val="0"/>
          <w:marBottom w:val="0"/>
          <w:divBdr>
            <w:top w:val="none" w:sz="0" w:space="0" w:color="auto"/>
            <w:left w:val="none" w:sz="0" w:space="0" w:color="auto"/>
            <w:bottom w:val="none" w:sz="0" w:space="0" w:color="auto"/>
            <w:right w:val="none" w:sz="0" w:space="0" w:color="auto"/>
          </w:divBdr>
        </w:div>
        <w:div w:id="1911848301">
          <w:marLeft w:val="0"/>
          <w:marRight w:val="0"/>
          <w:marTop w:val="0"/>
          <w:marBottom w:val="0"/>
          <w:divBdr>
            <w:top w:val="none" w:sz="0" w:space="0" w:color="auto"/>
            <w:left w:val="none" w:sz="0" w:space="0" w:color="auto"/>
            <w:bottom w:val="none" w:sz="0" w:space="0" w:color="auto"/>
            <w:right w:val="none" w:sz="0" w:space="0" w:color="auto"/>
          </w:divBdr>
        </w:div>
        <w:div w:id="1894147886">
          <w:marLeft w:val="0"/>
          <w:marRight w:val="0"/>
          <w:marTop w:val="0"/>
          <w:marBottom w:val="0"/>
          <w:divBdr>
            <w:top w:val="none" w:sz="0" w:space="0" w:color="auto"/>
            <w:left w:val="none" w:sz="0" w:space="0" w:color="auto"/>
            <w:bottom w:val="none" w:sz="0" w:space="0" w:color="auto"/>
            <w:right w:val="none" w:sz="0" w:space="0" w:color="auto"/>
          </w:divBdr>
        </w:div>
        <w:div w:id="2012176748">
          <w:marLeft w:val="0"/>
          <w:marRight w:val="0"/>
          <w:marTop w:val="0"/>
          <w:marBottom w:val="0"/>
          <w:divBdr>
            <w:top w:val="none" w:sz="0" w:space="0" w:color="auto"/>
            <w:left w:val="none" w:sz="0" w:space="0" w:color="auto"/>
            <w:bottom w:val="none" w:sz="0" w:space="0" w:color="auto"/>
            <w:right w:val="none" w:sz="0" w:space="0" w:color="auto"/>
          </w:divBdr>
        </w:div>
        <w:div w:id="394163759">
          <w:marLeft w:val="0"/>
          <w:marRight w:val="0"/>
          <w:marTop w:val="0"/>
          <w:marBottom w:val="0"/>
          <w:divBdr>
            <w:top w:val="none" w:sz="0" w:space="0" w:color="auto"/>
            <w:left w:val="none" w:sz="0" w:space="0" w:color="auto"/>
            <w:bottom w:val="none" w:sz="0" w:space="0" w:color="auto"/>
            <w:right w:val="none" w:sz="0" w:space="0" w:color="auto"/>
          </w:divBdr>
        </w:div>
        <w:div w:id="128671445">
          <w:marLeft w:val="0"/>
          <w:marRight w:val="0"/>
          <w:marTop w:val="0"/>
          <w:marBottom w:val="0"/>
          <w:divBdr>
            <w:top w:val="none" w:sz="0" w:space="0" w:color="auto"/>
            <w:left w:val="none" w:sz="0" w:space="0" w:color="auto"/>
            <w:bottom w:val="none" w:sz="0" w:space="0" w:color="auto"/>
            <w:right w:val="none" w:sz="0" w:space="0" w:color="auto"/>
          </w:divBdr>
        </w:div>
        <w:div w:id="601187678">
          <w:marLeft w:val="0"/>
          <w:marRight w:val="0"/>
          <w:marTop w:val="0"/>
          <w:marBottom w:val="0"/>
          <w:divBdr>
            <w:top w:val="none" w:sz="0" w:space="0" w:color="auto"/>
            <w:left w:val="none" w:sz="0" w:space="0" w:color="auto"/>
            <w:bottom w:val="none" w:sz="0" w:space="0" w:color="auto"/>
            <w:right w:val="none" w:sz="0" w:space="0" w:color="auto"/>
          </w:divBdr>
        </w:div>
        <w:div w:id="2037920157">
          <w:marLeft w:val="0"/>
          <w:marRight w:val="0"/>
          <w:marTop w:val="0"/>
          <w:marBottom w:val="0"/>
          <w:divBdr>
            <w:top w:val="none" w:sz="0" w:space="0" w:color="auto"/>
            <w:left w:val="none" w:sz="0" w:space="0" w:color="auto"/>
            <w:bottom w:val="none" w:sz="0" w:space="0" w:color="auto"/>
            <w:right w:val="none" w:sz="0" w:space="0" w:color="auto"/>
          </w:divBdr>
        </w:div>
        <w:div w:id="1719235657">
          <w:marLeft w:val="0"/>
          <w:marRight w:val="0"/>
          <w:marTop w:val="0"/>
          <w:marBottom w:val="0"/>
          <w:divBdr>
            <w:top w:val="none" w:sz="0" w:space="0" w:color="auto"/>
            <w:left w:val="none" w:sz="0" w:space="0" w:color="auto"/>
            <w:bottom w:val="none" w:sz="0" w:space="0" w:color="auto"/>
            <w:right w:val="none" w:sz="0" w:space="0" w:color="auto"/>
          </w:divBdr>
        </w:div>
        <w:div w:id="1329215373">
          <w:marLeft w:val="0"/>
          <w:marRight w:val="0"/>
          <w:marTop w:val="0"/>
          <w:marBottom w:val="0"/>
          <w:divBdr>
            <w:top w:val="none" w:sz="0" w:space="0" w:color="auto"/>
            <w:left w:val="none" w:sz="0" w:space="0" w:color="auto"/>
            <w:bottom w:val="none" w:sz="0" w:space="0" w:color="auto"/>
            <w:right w:val="none" w:sz="0" w:space="0" w:color="auto"/>
          </w:divBdr>
        </w:div>
      </w:divsChild>
    </w:div>
    <w:div w:id="753940197">
      <w:bodyDiv w:val="1"/>
      <w:marLeft w:val="0"/>
      <w:marRight w:val="0"/>
      <w:marTop w:val="0"/>
      <w:marBottom w:val="0"/>
      <w:divBdr>
        <w:top w:val="none" w:sz="0" w:space="0" w:color="auto"/>
        <w:left w:val="none" w:sz="0" w:space="0" w:color="auto"/>
        <w:bottom w:val="none" w:sz="0" w:space="0" w:color="auto"/>
        <w:right w:val="none" w:sz="0" w:space="0" w:color="auto"/>
      </w:divBdr>
      <w:divsChild>
        <w:div w:id="973213141">
          <w:marLeft w:val="0"/>
          <w:marRight w:val="0"/>
          <w:marTop w:val="0"/>
          <w:marBottom w:val="0"/>
          <w:divBdr>
            <w:top w:val="none" w:sz="0" w:space="0" w:color="auto"/>
            <w:left w:val="none" w:sz="0" w:space="0" w:color="auto"/>
            <w:bottom w:val="none" w:sz="0" w:space="0" w:color="auto"/>
            <w:right w:val="none" w:sz="0" w:space="0" w:color="auto"/>
          </w:divBdr>
        </w:div>
      </w:divsChild>
    </w:div>
    <w:div w:id="781067996">
      <w:bodyDiv w:val="1"/>
      <w:marLeft w:val="0"/>
      <w:marRight w:val="0"/>
      <w:marTop w:val="0"/>
      <w:marBottom w:val="0"/>
      <w:divBdr>
        <w:top w:val="none" w:sz="0" w:space="0" w:color="auto"/>
        <w:left w:val="none" w:sz="0" w:space="0" w:color="auto"/>
        <w:bottom w:val="none" w:sz="0" w:space="0" w:color="auto"/>
        <w:right w:val="none" w:sz="0" w:space="0" w:color="auto"/>
      </w:divBdr>
      <w:divsChild>
        <w:div w:id="351760763">
          <w:marLeft w:val="480"/>
          <w:marRight w:val="0"/>
          <w:marTop w:val="0"/>
          <w:marBottom w:val="0"/>
          <w:divBdr>
            <w:top w:val="none" w:sz="0" w:space="0" w:color="auto"/>
            <w:left w:val="none" w:sz="0" w:space="0" w:color="auto"/>
            <w:bottom w:val="none" w:sz="0" w:space="0" w:color="auto"/>
            <w:right w:val="none" w:sz="0" w:space="0" w:color="auto"/>
          </w:divBdr>
          <w:divsChild>
            <w:div w:id="26596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183720">
      <w:bodyDiv w:val="1"/>
      <w:marLeft w:val="0"/>
      <w:marRight w:val="0"/>
      <w:marTop w:val="0"/>
      <w:marBottom w:val="0"/>
      <w:divBdr>
        <w:top w:val="none" w:sz="0" w:space="0" w:color="auto"/>
        <w:left w:val="none" w:sz="0" w:space="0" w:color="auto"/>
        <w:bottom w:val="none" w:sz="0" w:space="0" w:color="auto"/>
        <w:right w:val="none" w:sz="0" w:space="0" w:color="auto"/>
      </w:divBdr>
    </w:div>
    <w:div w:id="852886512">
      <w:bodyDiv w:val="1"/>
      <w:marLeft w:val="0"/>
      <w:marRight w:val="0"/>
      <w:marTop w:val="0"/>
      <w:marBottom w:val="0"/>
      <w:divBdr>
        <w:top w:val="none" w:sz="0" w:space="0" w:color="auto"/>
        <w:left w:val="none" w:sz="0" w:space="0" w:color="auto"/>
        <w:bottom w:val="none" w:sz="0" w:space="0" w:color="auto"/>
        <w:right w:val="none" w:sz="0" w:space="0" w:color="auto"/>
      </w:divBdr>
      <w:divsChild>
        <w:div w:id="498733663">
          <w:marLeft w:val="0"/>
          <w:marRight w:val="0"/>
          <w:marTop w:val="0"/>
          <w:marBottom w:val="0"/>
          <w:divBdr>
            <w:top w:val="none" w:sz="0" w:space="0" w:color="auto"/>
            <w:left w:val="none" w:sz="0" w:space="0" w:color="auto"/>
            <w:bottom w:val="none" w:sz="0" w:space="0" w:color="auto"/>
            <w:right w:val="none" w:sz="0" w:space="0" w:color="auto"/>
          </w:divBdr>
        </w:div>
        <w:div w:id="1516726928">
          <w:marLeft w:val="0"/>
          <w:marRight w:val="0"/>
          <w:marTop w:val="0"/>
          <w:marBottom w:val="0"/>
          <w:divBdr>
            <w:top w:val="none" w:sz="0" w:space="0" w:color="auto"/>
            <w:left w:val="none" w:sz="0" w:space="0" w:color="auto"/>
            <w:bottom w:val="none" w:sz="0" w:space="0" w:color="auto"/>
            <w:right w:val="none" w:sz="0" w:space="0" w:color="auto"/>
          </w:divBdr>
        </w:div>
      </w:divsChild>
    </w:div>
    <w:div w:id="944386681">
      <w:bodyDiv w:val="1"/>
      <w:marLeft w:val="0"/>
      <w:marRight w:val="0"/>
      <w:marTop w:val="0"/>
      <w:marBottom w:val="0"/>
      <w:divBdr>
        <w:top w:val="none" w:sz="0" w:space="0" w:color="auto"/>
        <w:left w:val="none" w:sz="0" w:space="0" w:color="auto"/>
        <w:bottom w:val="none" w:sz="0" w:space="0" w:color="auto"/>
        <w:right w:val="none" w:sz="0" w:space="0" w:color="auto"/>
      </w:divBdr>
      <w:divsChild>
        <w:div w:id="619922028">
          <w:marLeft w:val="480"/>
          <w:marRight w:val="0"/>
          <w:marTop w:val="0"/>
          <w:marBottom w:val="0"/>
          <w:divBdr>
            <w:top w:val="none" w:sz="0" w:space="0" w:color="auto"/>
            <w:left w:val="none" w:sz="0" w:space="0" w:color="auto"/>
            <w:bottom w:val="none" w:sz="0" w:space="0" w:color="auto"/>
            <w:right w:val="none" w:sz="0" w:space="0" w:color="auto"/>
          </w:divBdr>
          <w:divsChild>
            <w:div w:id="171843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922767">
      <w:bodyDiv w:val="1"/>
      <w:marLeft w:val="0"/>
      <w:marRight w:val="0"/>
      <w:marTop w:val="0"/>
      <w:marBottom w:val="0"/>
      <w:divBdr>
        <w:top w:val="none" w:sz="0" w:space="0" w:color="auto"/>
        <w:left w:val="none" w:sz="0" w:space="0" w:color="auto"/>
        <w:bottom w:val="none" w:sz="0" w:space="0" w:color="auto"/>
        <w:right w:val="none" w:sz="0" w:space="0" w:color="auto"/>
      </w:divBdr>
    </w:div>
    <w:div w:id="990980596">
      <w:bodyDiv w:val="1"/>
      <w:marLeft w:val="0"/>
      <w:marRight w:val="0"/>
      <w:marTop w:val="0"/>
      <w:marBottom w:val="0"/>
      <w:divBdr>
        <w:top w:val="none" w:sz="0" w:space="0" w:color="auto"/>
        <w:left w:val="none" w:sz="0" w:space="0" w:color="auto"/>
        <w:bottom w:val="none" w:sz="0" w:space="0" w:color="auto"/>
        <w:right w:val="none" w:sz="0" w:space="0" w:color="auto"/>
      </w:divBdr>
    </w:div>
    <w:div w:id="1321276812">
      <w:bodyDiv w:val="1"/>
      <w:marLeft w:val="0"/>
      <w:marRight w:val="0"/>
      <w:marTop w:val="0"/>
      <w:marBottom w:val="0"/>
      <w:divBdr>
        <w:top w:val="none" w:sz="0" w:space="0" w:color="auto"/>
        <w:left w:val="none" w:sz="0" w:space="0" w:color="auto"/>
        <w:bottom w:val="none" w:sz="0" w:space="0" w:color="auto"/>
        <w:right w:val="none" w:sz="0" w:space="0" w:color="auto"/>
      </w:divBdr>
      <w:divsChild>
        <w:div w:id="1959871188">
          <w:marLeft w:val="480"/>
          <w:marRight w:val="0"/>
          <w:marTop w:val="0"/>
          <w:marBottom w:val="0"/>
          <w:divBdr>
            <w:top w:val="none" w:sz="0" w:space="0" w:color="auto"/>
            <w:left w:val="none" w:sz="0" w:space="0" w:color="auto"/>
            <w:bottom w:val="none" w:sz="0" w:space="0" w:color="auto"/>
            <w:right w:val="none" w:sz="0" w:space="0" w:color="auto"/>
          </w:divBdr>
          <w:divsChild>
            <w:div w:id="115922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876114">
      <w:bodyDiv w:val="1"/>
      <w:marLeft w:val="0"/>
      <w:marRight w:val="0"/>
      <w:marTop w:val="0"/>
      <w:marBottom w:val="0"/>
      <w:divBdr>
        <w:top w:val="none" w:sz="0" w:space="0" w:color="auto"/>
        <w:left w:val="none" w:sz="0" w:space="0" w:color="auto"/>
        <w:bottom w:val="none" w:sz="0" w:space="0" w:color="auto"/>
        <w:right w:val="none" w:sz="0" w:space="0" w:color="auto"/>
      </w:divBdr>
      <w:divsChild>
        <w:div w:id="1425227263">
          <w:marLeft w:val="0"/>
          <w:marRight w:val="0"/>
          <w:marTop w:val="0"/>
          <w:marBottom w:val="0"/>
          <w:divBdr>
            <w:top w:val="none" w:sz="0" w:space="0" w:color="auto"/>
            <w:left w:val="none" w:sz="0" w:space="0" w:color="auto"/>
            <w:bottom w:val="none" w:sz="0" w:space="0" w:color="auto"/>
            <w:right w:val="none" w:sz="0" w:space="0" w:color="auto"/>
          </w:divBdr>
        </w:div>
        <w:div w:id="1759715046">
          <w:marLeft w:val="0"/>
          <w:marRight w:val="0"/>
          <w:marTop w:val="0"/>
          <w:marBottom w:val="0"/>
          <w:divBdr>
            <w:top w:val="none" w:sz="0" w:space="0" w:color="auto"/>
            <w:left w:val="none" w:sz="0" w:space="0" w:color="auto"/>
            <w:bottom w:val="none" w:sz="0" w:space="0" w:color="auto"/>
            <w:right w:val="none" w:sz="0" w:space="0" w:color="auto"/>
          </w:divBdr>
        </w:div>
        <w:div w:id="25104522">
          <w:marLeft w:val="0"/>
          <w:marRight w:val="0"/>
          <w:marTop w:val="0"/>
          <w:marBottom w:val="0"/>
          <w:divBdr>
            <w:top w:val="none" w:sz="0" w:space="0" w:color="auto"/>
            <w:left w:val="none" w:sz="0" w:space="0" w:color="auto"/>
            <w:bottom w:val="none" w:sz="0" w:space="0" w:color="auto"/>
            <w:right w:val="none" w:sz="0" w:space="0" w:color="auto"/>
          </w:divBdr>
        </w:div>
        <w:div w:id="430127145">
          <w:marLeft w:val="0"/>
          <w:marRight w:val="0"/>
          <w:marTop w:val="0"/>
          <w:marBottom w:val="0"/>
          <w:divBdr>
            <w:top w:val="none" w:sz="0" w:space="0" w:color="auto"/>
            <w:left w:val="none" w:sz="0" w:space="0" w:color="auto"/>
            <w:bottom w:val="none" w:sz="0" w:space="0" w:color="auto"/>
            <w:right w:val="none" w:sz="0" w:space="0" w:color="auto"/>
          </w:divBdr>
        </w:div>
        <w:div w:id="68618673">
          <w:marLeft w:val="0"/>
          <w:marRight w:val="0"/>
          <w:marTop w:val="0"/>
          <w:marBottom w:val="0"/>
          <w:divBdr>
            <w:top w:val="none" w:sz="0" w:space="0" w:color="auto"/>
            <w:left w:val="none" w:sz="0" w:space="0" w:color="auto"/>
            <w:bottom w:val="none" w:sz="0" w:space="0" w:color="auto"/>
            <w:right w:val="none" w:sz="0" w:space="0" w:color="auto"/>
          </w:divBdr>
        </w:div>
        <w:div w:id="1419137332">
          <w:marLeft w:val="0"/>
          <w:marRight w:val="0"/>
          <w:marTop w:val="0"/>
          <w:marBottom w:val="0"/>
          <w:divBdr>
            <w:top w:val="none" w:sz="0" w:space="0" w:color="auto"/>
            <w:left w:val="none" w:sz="0" w:space="0" w:color="auto"/>
            <w:bottom w:val="none" w:sz="0" w:space="0" w:color="auto"/>
            <w:right w:val="none" w:sz="0" w:space="0" w:color="auto"/>
          </w:divBdr>
        </w:div>
        <w:div w:id="1349939853">
          <w:marLeft w:val="0"/>
          <w:marRight w:val="0"/>
          <w:marTop w:val="0"/>
          <w:marBottom w:val="0"/>
          <w:divBdr>
            <w:top w:val="none" w:sz="0" w:space="0" w:color="auto"/>
            <w:left w:val="none" w:sz="0" w:space="0" w:color="auto"/>
            <w:bottom w:val="none" w:sz="0" w:space="0" w:color="auto"/>
            <w:right w:val="none" w:sz="0" w:space="0" w:color="auto"/>
          </w:divBdr>
        </w:div>
        <w:div w:id="810512761">
          <w:marLeft w:val="0"/>
          <w:marRight w:val="0"/>
          <w:marTop w:val="0"/>
          <w:marBottom w:val="0"/>
          <w:divBdr>
            <w:top w:val="none" w:sz="0" w:space="0" w:color="auto"/>
            <w:left w:val="none" w:sz="0" w:space="0" w:color="auto"/>
            <w:bottom w:val="none" w:sz="0" w:space="0" w:color="auto"/>
            <w:right w:val="none" w:sz="0" w:space="0" w:color="auto"/>
          </w:divBdr>
        </w:div>
        <w:div w:id="1450005006">
          <w:marLeft w:val="0"/>
          <w:marRight w:val="0"/>
          <w:marTop w:val="0"/>
          <w:marBottom w:val="0"/>
          <w:divBdr>
            <w:top w:val="none" w:sz="0" w:space="0" w:color="auto"/>
            <w:left w:val="none" w:sz="0" w:space="0" w:color="auto"/>
            <w:bottom w:val="none" w:sz="0" w:space="0" w:color="auto"/>
            <w:right w:val="none" w:sz="0" w:space="0" w:color="auto"/>
          </w:divBdr>
        </w:div>
        <w:div w:id="1927224838">
          <w:marLeft w:val="0"/>
          <w:marRight w:val="0"/>
          <w:marTop w:val="0"/>
          <w:marBottom w:val="0"/>
          <w:divBdr>
            <w:top w:val="none" w:sz="0" w:space="0" w:color="auto"/>
            <w:left w:val="none" w:sz="0" w:space="0" w:color="auto"/>
            <w:bottom w:val="none" w:sz="0" w:space="0" w:color="auto"/>
            <w:right w:val="none" w:sz="0" w:space="0" w:color="auto"/>
          </w:divBdr>
        </w:div>
      </w:divsChild>
    </w:div>
    <w:div w:id="1393389371">
      <w:bodyDiv w:val="1"/>
      <w:marLeft w:val="0"/>
      <w:marRight w:val="0"/>
      <w:marTop w:val="0"/>
      <w:marBottom w:val="0"/>
      <w:divBdr>
        <w:top w:val="none" w:sz="0" w:space="0" w:color="auto"/>
        <w:left w:val="none" w:sz="0" w:space="0" w:color="auto"/>
        <w:bottom w:val="none" w:sz="0" w:space="0" w:color="auto"/>
        <w:right w:val="none" w:sz="0" w:space="0" w:color="auto"/>
      </w:divBdr>
      <w:divsChild>
        <w:div w:id="1307247652">
          <w:marLeft w:val="480"/>
          <w:marRight w:val="0"/>
          <w:marTop w:val="0"/>
          <w:marBottom w:val="0"/>
          <w:divBdr>
            <w:top w:val="none" w:sz="0" w:space="0" w:color="auto"/>
            <w:left w:val="none" w:sz="0" w:space="0" w:color="auto"/>
            <w:bottom w:val="none" w:sz="0" w:space="0" w:color="auto"/>
            <w:right w:val="none" w:sz="0" w:space="0" w:color="auto"/>
          </w:divBdr>
          <w:divsChild>
            <w:div w:id="213903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246189">
      <w:bodyDiv w:val="1"/>
      <w:marLeft w:val="0"/>
      <w:marRight w:val="0"/>
      <w:marTop w:val="0"/>
      <w:marBottom w:val="0"/>
      <w:divBdr>
        <w:top w:val="none" w:sz="0" w:space="0" w:color="auto"/>
        <w:left w:val="none" w:sz="0" w:space="0" w:color="auto"/>
        <w:bottom w:val="none" w:sz="0" w:space="0" w:color="auto"/>
        <w:right w:val="none" w:sz="0" w:space="0" w:color="auto"/>
      </w:divBdr>
    </w:div>
    <w:div w:id="1545093115">
      <w:bodyDiv w:val="1"/>
      <w:marLeft w:val="0"/>
      <w:marRight w:val="0"/>
      <w:marTop w:val="0"/>
      <w:marBottom w:val="0"/>
      <w:divBdr>
        <w:top w:val="none" w:sz="0" w:space="0" w:color="auto"/>
        <w:left w:val="none" w:sz="0" w:space="0" w:color="auto"/>
        <w:bottom w:val="none" w:sz="0" w:space="0" w:color="auto"/>
        <w:right w:val="none" w:sz="0" w:space="0" w:color="auto"/>
      </w:divBdr>
    </w:div>
    <w:div w:id="1549217894">
      <w:bodyDiv w:val="1"/>
      <w:marLeft w:val="0"/>
      <w:marRight w:val="0"/>
      <w:marTop w:val="0"/>
      <w:marBottom w:val="0"/>
      <w:divBdr>
        <w:top w:val="none" w:sz="0" w:space="0" w:color="auto"/>
        <w:left w:val="none" w:sz="0" w:space="0" w:color="auto"/>
        <w:bottom w:val="none" w:sz="0" w:space="0" w:color="auto"/>
        <w:right w:val="none" w:sz="0" w:space="0" w:color="auto"/>
      </w:divBdr>
      <w:divsChild>
        <w:div w:id="42363807">
          <w:marLeft w:val="480"/>
          <w:marRight w:val="0"/>
          <w:marTop w:val="0"/>
          <w:marBottom w:val="0"/>
          <w:divBdr>
            <w:top w:val="none" w:sz="0" w:space="0" w:color="auto"/>
            <w:left w:val="none" w:sz="0" w:space="0" w:color="auto"/>
            <w:bottom w:val="none" w:sz="0" w:space="0" w:color="auto"/>
            <w:right w:val="none" w:sz="0" w:space="0" w:color="auto"/>
          </w:divBdr>
          <w:divsChild>
            <w:div w:id="23096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063376">
      <w:bodyDiv w:val="1"/>
      <w:marLeft w:val="0"/>
      <w:marRight w:val="0"/>
      <w:marTop w:val="0"/>
      <w:marBottom w:val="0"/>
      <w:divBdr>
        <w:top w:val="none" w:sz="0" w:space="0" w:color="auto"/>
        <w:left w:val="none" w:sz="0" w:space="0" w:color="auto"/>
        <w:bottom w:val="none" w:sz="0" w:space="0" w:color="auto"/>
        <w:right w:val="none" w:sz="0" w:space="0" w:color="auto"/>
      </w:divBdr>
      <w:divsChild>
        <w:div w:id="2078162324">
          <w:marLeft w:val="480"/>
          <w:marRight w:val="0"/>
          <w:marTop w:val="0"/>
          <w:marBottom w:val="0"/>
          <w:divBdr>
            <w:top w:val="none" w:sz="0" w:space="0" w:color="auto"/>
            <w:left w:val="none" w:sz="0" w:space="0" w:color="auto"/>
            <w:bottom w:val="none" w:sz="0" w:space="0" w:color="auto"/>
            <w:right w:val="none" w:sz="0" w:space="0" w:color="auto"/>
          </w:divBdr>
          <w:divsChild>
            <w:div w:id="55096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613102">
      <w:bodyDiv w:val="1"/>
      <w:marLeft w:val="0"/>
      <w:marRight w:val="0"/>
      <w:marTop w:val="0"/>
      <w:marBottom w:val="0"/>
      <w:divBdr>
        <w:top w:val="none" w:sz="0" w:space="0" w:color="auto"/>
        <w:left w:val="none" w:sz="0" w:space="0" w:color="auto"/>
        <w:bottom w:val="none" w:sz="0" w:space="0" w:color="auto"/>
        <w:right w:val="none" w:sz="0" w:space="0" w:color="auto"/>
      </w:divBdr>
    </w:div>
    <w:div w:id="1624536342">
      <w:bodyDiv w:val="1"/>
      <w:marLeft w:val="0"/>
      <w:marRight w:val="0"/>
      <w:marTop w:val="0"/>
      <w:marBottom w:val="0"/>
      <w:divBdr>
        <w:top w:val="none" w:sz="0" w:space="0" w:color="auto"/>
        <w:left w:val="none" w:sz="0" w:space="0" w:color="auto"/>
        <w:bottom w:val="none" w:sz="0" w:space="0" w:color="auto"/>
        <w:right w:val="none" w:sz="0" w:space="0" w:color="auto"/>
      </w:divBdr>
      <w:divsChild>
        <w:div w:id="1054084650">
          <w:marLeft w:val="480"/>
          <w:marRight w:val="0"/>
          <w:marTop w:val="0"/>
          <w:marBottom w:val="0"/>
          <w:divBdr>
            <w:top w:val="none" w:sz="0" w:space="0" w:color="auto"/>
            <w:left w:val="none" w:sz="0" w:space="0" w:color="auto"/>
            <w:bottom w:val="none" w:sz="0" w:space="0" w:color="auto"/>
            <w:right w:val="none" w:sz="0" w:space="0" w:color="auto"/>
          </w:divBdr>
          <w:divsChild>
            <w:div w:id="214114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045468">
      <w:bodyDiv w:val="1"/>
      <w:marLeft w:val="0"/>
      <w:marRight w:val="0"/>
      <w:marTop w:val="0"/>
      <w:marBottom w:val="0"/>
      <w:divBdr>
        <w:top w:val="none" w:sz="0" w:space="0" w:color="auto"/>
        <w:left w:val="none" w:sz="0" w:space="0" w:color="auto"/>
        <w:bottom w:val="none" w:sz="0" w:space="0" w:color="auto"/>
        <w:right w:val="none" w:sz="0" w:space="0" w:color="auto"/>
      </w:divBdr>
      <w:divsChild>
        <w:div w:id="353387991">
          <w:marLeft w:val="480"/>
          <w:marRight w:val="0"/>
          <w:marTop w:val="0"/>
          <w:marBottom w:val="0"/>
          <w:divBdr>
            <w:top w:val="none" w:sz="0" w:space="0" w:color="auto"/>
            <w:left w:val="none" w:sz="0" w:space="0" w:color="auto"/>
            <w:bottom w:val="none" w:sz="0" w:space="0" w:color="auto"/>
            <w:right w:val="none" w:sz="0" w:space="0" w:color="auto"/>
          </w:divBdr>
          <w:divsChild>
            <w:div w:id="107461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820537">
      <w:bodyDiv w:val="1"/>
      <w:marLeft w:val="0"/>
      <w:marRight w:val="0"/>
      <w:marTop w:val="0"/>
      <w:marBottom w:val="0"/>
      <w:divBdr>
        <w:top w:val="none" w:sz="0" w:space="0" w:color="auto"/>
        <w:left w:val="none" w:sz="0" w:space="0" w:color="auto"/>
        <w:bottom w:val="none" w:sz="0" w:space="0" w:color="auto"/>
        <w:right w:val="none" w:sz="0" w:space="0" w:color="auto"/>
      </w:divBdr>
      <w:divsChild>
        <w:div w:id="1145391465">
          <w:marLeft w:val="480"/>
          <w:marRight w:val="0"/>
          <w:marTop w:val="0"/>
          <w:marBottom w:val="0"/>
          <w:divBdr>
            <w:top w:val="none" w:sz="0" w:space="0" w:color="auto"/>
            <w:left w:val="none" w:sz="0" w:space="0" w:color="auto"/>
            <w:bottom w:val="none" w:sz="0" w:space="0" w:color="auto"/>
            <w:right w:val="none" w:sz="0" w:space="0" w:color="auto"/>
          </w:divBdr>
          <w:divsChild>
            <w:div w:id="15803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973781">
      <w:bodyDiv w:val="1"/>
      <w:marLeft w:val="0"/>
      <w:marRight w:val="0"/>
      <w:marTop w:val="0"/>
      <w:marBottom w:val="0"/>
      <w:divBdr>
        <w:top w:val="none" w:sz="0" w:space="0" w:color="auto"/>
        <w:left w:val="none" w:sz="0" w:space="0" w:color="auto"/>
        <w:bottom w:val="none" w:sz="0" w:space="0" w:color="auto"/>
        <w:right w:val="none" w:sz="0" w:space="0" w:color="auto"/>
      </w:divBdr>
    </w:div>
    <w:div w:id="1800881433">
      <w:bodyDiv w:val="1"/>
      <w:marLeft w:val="0"/>
      <w:marRight w:val="0"/>
      <w:marTop w:val="0"/>
      <w:marBottom w:val="0"/>
      <w:divBdr>
        <w:top w:val="none" w:sz="0" w:space="0" w:color="auto"/>
        <w:left w:val="none" w:sz="0" w:space="0" w:color="auto"/>
        <w:bottom w:val="none" w:sz="0" w:space="0" w:color="auto"/>
        <w:right w:val="none" w:sz="0" w:space="0" w:color="auto"/>
      </w:divBdr>
      <w:divsChild>
        <w:div w:id="908342865">
          <w:marLeft w:val="0"/>
          <w:marRight w:val="0"/>
          <w:marTop w:val="0"/>
          <w:marBottom w:val="0"/>
          <w:divBdr>
            <w:top w:val="none" w:sz="0" w:space="0" w:color="auto"/>
            <w:left w:val="none" w:sz="0" w:space="0" w:color="auto"/>
            <w:bottom w:val="none" w:sz="0" w:space="0" w:color="auto"/>
            <w:right w:val="none" w:sz="0" w:space="0" w:color="auto"/>
          </w:divBdr>
        </w:div>
      </w:divsChild>
    </w:div>
    <w:div w:id="1813061272">
      <w:bodyDiv w:val="1"/>
      <w:marLeft w:val="0"/>
      <w:marRight w:val="0"/>
      <w:marTop w:val="0"/>
      <w:marBottom w:val="0"/>
      <w:divBdr>
        <w:top w:val="none" w:sz="0" w:space="0" w:color="auto"/>
        <w:left w:val="none" w:sz="0" w:space="0" w:color="auto"/>
        <w:bottom w:val="none" w:sz="0" w:space="0" w:color="auto"/>
        <w:right w:val="none" w:sz="0" w:space="0" w:color="auto"/>
      </w:divBdr>
    </w:div>
    <w:div w:id="1813326079">
      <w:bodyDiv w:val="1"/>
      <w:marLeft w:val="0"/>
      <w:marRight w:val="0"/>
      <w:marTop w:val="0"/>
      <w:marBottom w:val="0"/>
      <w:divBdr>
        <w:top w:val="none" w:sz="0" w:space="0" w:color="auto"/>
        <w:left w:val="none" w:sz="0" w:space="0" w:color="auto"/>
        <w:bottom w:val="none" w:sz="0" w:space="0" w:color="auto"/>
        <w:right w:val="none" w:sz="0" w:space="0" w:color="auto"/>
      </w:divBdr>
      <w:divsChild>
        <w:div w:id="1333265601">
          <w:marLeft w:val="480"/>
          <w:marRight w:val="0"/>
          <w:marTop w:val="0"/>
          <w:marBottom w:val="0"/>
          <w:divBdr>
            <w:top w:val="none" w:sz="0" w:space="0" w:color="auto"/>
            <w:left w:val="none" w:sz="0" w:space="0" w:color="auto"/>
            <w:bottom w:val="none" w:sz="0" w:space="0" w:color="auto"/>
            <w:right w:val="none" w:sz="0" w:space="0" w:color="auto"/>
          </w:divBdr>
          <w:divsChild>
            <w:div w:id="204369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086440">
      <w:bodyDiv w:val="1"/>
      <w:marLeft w:val="0"/>
      <w:marRight w:val="0"/>
      <w:marTop w:val="0"/>
      <w:marBottom w:val="0"/>
      <w:divBdr>
        <w:top w:val="none" w:sz="0" w:space="0" w:color="auto"/>
        <w:left w:val="none" w:sz="0" w:space="0" w:color="auto"/>
        <w:bottom w:val="none" w:sz="0" w:space="0" w:color="auto"/>
        <w:right w:val="none" w:sz="0" w:space="0" w:color="auto"/>
      </w:divBdr>
      <w:divsChild>
        <w:div w:id="660232421">
          <w:marLeft w:val="480"/>
          <w:marRight w:val="0"/>
          <w:marTop w:val="0"/>
          <w:marBottom w:val="0"/>
          <w:divBdr>
            <w:top w:val="none" w:sz="0" w:space="0" w:color="auto"/>
            <w:left w:val="none" w:sz="0" w:space="0" w:color="auto"/>
            <w:bottom w:val="none" w:sz="0" w:space="0" w:color="auto"/>
            <w:right w:val="none" w:sz="0" w:space="0" w:color="auto"/>
          </w:divBdr>
          <w:divsChild>
            <w:div w:id="135446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722463">
      <w:bodyDiv w:val="1"/>
      <w:marLeft w:val="0"/>
      <w:marRight w:val="0"/>
      <w:marTop w:val="0"/>
      <w:marBottom w:val="0"/>
      <w:divBdr>
        <w:top w:val="none" w:sz="0" w:space="0" w:color="auto"/>
        <w:left w:val="none" w:sz="0" w:space="0" w:color="auto"/>
        <w:bottom w:val="none" w:sz="0" w:space="0" w:color="auto"/>
        <w:right w:val="none" w:sz="0" w:space="0" w:color="auto"/>
      </w:divBdr>
      <w:divsChild>
        <w:div w:id="265238995">
          <w:marLeft w:val="0"/>
          <w:marRight w:val="0"/>
          <w:marTop w:val="0"/>
          <w:marBottom w:val="0"/>
          <w:divBdr>
            <w:top w:val="none" w:sz="0" w:space="0" w:color="auto"/>
            <w:left w:val="none" w:sz="0" w:space="0" w:color="auto"/>
            <w:bottom w:val="none" w:sz="0" w:space="0" w:color="auto"/>
            <w:right w:val="none" w:sz="0" w:space="0" w:color="auto"/>
          </w:divBdr>
        </w:div>
      </w:divsChild>
    </w:div>
    <w:div w:id="1881043793">
      <w:bodyDiv w:val="1"/>
      <w:marLeft w:val="0"/>
      <w:marRight w:val="0"/>
      <w:marTop w:val="0"/>
      <w:marBottom w:val="0"/>
      <w:divBdr>
        <w:top w:val="none" w:sz="0" w:space="0" w:color="auto"/>
        <w:left w:val="none" w:sz="0" w:space="0" w:color="auto"/>
        <w:bottom w:val="none" w:sz="0" w:space="0" w:color="auto"/>
        <w:right w:val="none" w:sz="0" w:space="0" w:color="auto"/>
      </w:divBdr>
    </w:div>
    <w:div w:id="1955818908">
      <w:bodyDiv w:val="1"/>
      <w:marLeft w:val="0"/>
      <w:marRight w:val="0"/>
      <w:marTop w:val="0"/>
      <w:marBottom w:val="0"/>
      <w:divBdr>
        <w:top w:val="none" w:sz="0" w:space="0" w:color="auto"/>
        <w:left w:val="none" w:sz="0" w:space="0" w:color="auto"/>
        <w:bottom w:val="none" w:sz="0" w:space="0" w:color="auto"/>
        <w:right w:val="none" w:sz="0" w:space="0" w:color="auto"/>
      </w:divBdr>
    </w:div>
    <w:div w:id="2048485853">
      <w:bodyDiv w:val="1"/>
      <w:marLeft w:val="0"/>
      <w:marRight w:val="0"/>
      <w:marTop w:val="0"/>
      <w:marBottom w:val="0"/>
      <w:divBdr>
        <w:top w:val="none" w:sz="0" w:space="0" w:color="auto"/>
        <w:left w:val="none" w:sz="0" w:space="0" w:color="auto"/>
        <w:bottom w:val="none" w:sz="0" w:space="0" w:color="auto"/>
        <w:right w:val="none" w:sz="0" w:space="0" w:color="auto"/>
      </w:divBdr>
      <w:divsChild>
        <w:div w:id="1652562936">
          <w:marLeft w:val="480"/>
          <w:marRight w:val="0"/>
          <w:marTop w:val="0"/>
          <w:marBottom w:val="0"/>
          <w:divBdr>
            <w:top w:val="none" w:sz="0" w:space="0" w:color="auto"/>
            <w:left w:val="none" w:sz="0" w:space="0" w:color="auto"/>
            <w:bottom w:val="none" w:sz="0" w:space="0" w:color="auto"/>
            <w:right w:val="none" w:sz="0" w:space="0" w:color="auto"/>
          </w:divBdr>
          <w:divsChild>
            <w:div w:id="72930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853831">
      <w:bodyDiv w:val="1"/>
      <w:marLeft w:val="0"/>
      <w:marRight w:val="0"/>
      <w:marTop w:val="0"/>
      <w:marBottom w:val="0"/>
      <w:divBdr>
        <w:top w:val="none" w:sz="0" w:space="0" w:color="auto"/>
        <w:left w:val="none" w:sz="0" w:space="0" w:color="auto"/>
        <w:bottom w:val="none" w:sz="0" w:space="0" w:color="auto"/>
        <w:right w:val="none" w:sz="0" w:space="0" w:color="auto"/>
      </w:divBdr>
      <w:divsChild>
        <w:div w:id="365638910">
          <w:marLeft w:val="480"/>
          <w:marRight w:val="0"/>
          <w:marTop w:val="0"/>
          <w:marBottom w:val="0"/>
          <w:divBdr>
            <w:top w:val="none" w:sz="0" w:space="0" w:color="auto"/>
            <w:left w:val="none" w:sz="0" w:space="0" w:color="auto"/>
            <w:bottom w:val="none" w:sz="0" w:space="0" w:color="auto"/>
            <w:right w:val="none" w:sz="0" w:space="0" w:color="auto"/>
          </w:divBdr>
          <w:divsChild>
            <w:div w:id="173973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FDA034-D672-48C4-AA75-3E1E244FF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12793</Words>
  <Characters>72923</Characters>
  <Application>Microsoft Office Word</Application>
  <DocSecurity>0</DocSecurity>
  <Lines>607</Lines>
  <Paragraphs>171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Mueller</dc:creator>
  <cp:keywords/>
  <dc:description/>
  <cp:lastModifiedBy>Yaniv Hanoch</cp:lastModifiedBy>
  <cp:revision>4</cp:revision>
  <dcterms:created xsi:type="dcterms:W3CDTF">2020-04-06T07:05:00Z</dcterms:created>
  <dcterms:modified xsi:type="dcterms:W3CDTF">2020-04-06T07:06:00Z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zotero-version="5.0.59"&gt;&lt;session id="3GeY5iGK"/&gt;&lt;style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