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106D" w14:textId="6CCA4932" w:rsidR="004C3D82" w:rsidRPr="00D875FF" w:rsidRDefault="00D412F6" w:rsidP="00D875FF">
      <w:pPr>
        <w:pStyle w:val="Heading6"/>
        <w:jc w:val="center"/>
        <w:rPr>
          <w:rFonts w:ascii="Times New Roman" w:hAnsi="Times New Roman" w:cs="Times New Roman"/>
          <w:b/>
          <w:color w:val="auto"/>
          <w:sz w:val="24"/>
          <w:szCs w:val="24"/>
        </w:rPr>
      </w:pPr>
      <w:bookmarkStart w:id="0" w:name="_GoBack"/>
      <w:bookmarkEnd w:id="0"/>
      <w:r>
        <w:rPr>
          <w:rFonts w:ascii="Times New Roman" w:hAnsi="Times New Roman" w:cs="Times New Roman"/>
          <w:b/>
          <w:color w:val="000000"/>
          <w:sz w:val="24"/>
          <w:szCs w:val="24"/>
          <w:lang w:val="en-US"/>
        </w:rPr>
        <w:t>THE EPIDEMIOLOGY OF OSTEOPOROSIS</w:t>
      </w:r>
    </w:p>
    <w:p w14:paraId="01119B14" w14:textId="77777777" w:rsidR="004C3D82" w:rsidRPr="00D875FF" w:rsidRDefault="004C3D82" w:rsidP="00D875FF"/>
    <w:p w14:paraId="3B519862" w14:textId="3B8C3C24" w:rsidR="004C3D82" w:rsidRDefault="00D412F6" w:rsidP="00D412F6">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Michael A. Clynes, Nicholas C. Harvey, </w:t>
      </w:r>
      <w:r>
        <w:rPr>
          <w:rFonts w:ascii="Times New Roman" w:hAnsi="Times New Roman" w:cs="Times New Roman"/>
          <w:b/>
          <w:bCs/>
          <w:sz w:val="24"/>
          <w:szCs w:val="24"/>
          <w:lang w:val="fr-FR"/>
        </w:rPr>
        <w:t xml:space="preserve">Elizabeth M. Curtis, </w:t>
      </w:r>
      <w:r w:rsidR="004C3D82" w:rsidRPr="00D875FF">
        <w:rPr>
          <w:rFonts w:ascii="Times New Roman" w:hAnsi="Times New Roman" w:cs="Times New Roman"/>
          <w:b/>
          <w:bCs/>
          <w:sz w:val="24"/>
          <w:szCs w:val="24"/>
        </w:rPr>
        <w:t>Nicholas R. Fuggle</w:t>
      </w:r>
      <w:r>
        <w:rPr>
          <w:rFonts w:ascii="Times New Roman" w:hAnsi="Times New Roman" w:cs="Times New Roman"/>
          <w:b/>
          <w:bCs/>
          <w:sz w:val="24"/>
          <w:szCs w:val="24"/>
        </w:rPr>
        <w:t>,</w:t>
      </w:r>
      <w:r w:rsidR="004C3D82">
        <w:rPr>
          <w:rFonts w:ascii="Times New Roman" w:hAnsi="Times New Roman" w:cs="Times New Roman"/>
          <w:bCs/>
          <w:sz w:val="24"/>
          <w:szCs w:val="24"/>
        </w:rPr>
        <w:t xml:space="preserve"> </w:t>
      </w:r>
      <w:r>
        <w:rPr>
          <w:rFonts w:ascii="Times New Roman" w:hAnsi="Times New Roman" w:cs="Times New Roman"/>
          <w:b/>
          <w:bCs/>
          <w:sz w:val="24"/>
          <w:szCs w:val="24"/>
          <w:lang w:val="fr-FR"/>
        </w:rPr>
        <w:t>Elaine M. Dennison,</w:t>
      </w:r>
      <w:r>
        <w:rPr>
          <w:rFonts w:ascii="Times New Roman" w:hAnsi="Times New Roman" w:cs="Times New Roman"/>
          <w:bCs/>
          <w:sz w:val="24"/>
          <w:szCs w:val="24"/>
        </w:rPr>
        <w:t xml:space="preserve"> </w:t>
      </w:r>
      <w:r w:rsidR="004C3D82" w:rsidRPr="00D875FF">
        <w:rPr>
          <w:rFonts w:ascii="Times New Roman" w:hAnsi="Times New Roman" w:cs="Times New Roman"/>
          <w:b/>
          <w:bCs/>
          <w:sz w:val="24"/>
          <w:szCs w:val="24"/>
        </w:rPr>
        <w:t xml:space="preserve">Cyrus Cooper </w:t>
      </w:r>
    </w:p>
    <w:p w14:paraId="328D717E" w14:textId="77777777" w:rsidR="00EA1702" w:rsidRPr="00D875FF" w:rsidRDefault="00EA1702" w:rsidP="004C3D82">
      <w:pPr>
        <w:spacing w:line="480" w:lineRule="auto"/>
        <w:jc w:val="center"/>
        <w:rPr>
          <w:rFonts w:ascii="Times New Roman" w:hAnsi="Times New Roman" w:cs="Times New Roman"/>
          <w:bCs/>
          <w:sz w:val="24"/>
          <w:szCs w:val="24"/>
        </w:rPr>
      </w:pPr>
    </w:p>
    <w:p w14:paraId="372A8379" w14:textId="082438D2" w:rsidR="004C3D82" w:rsidRPr="00D875FF" w:rsidRDefault="004C3D82" w:rsidP="004C3D82">
      <w:pPr>
        <w:spacing w:line="480" w:lineRule="auto"/>
        <w:rPr>
          <w:rFonts w:ascii="Times New Roman" w:hAnsi="Times New Roman" w:cs="Times New Roman"/>
          <w:sz w:val="24"/>
          <w:szCs w:val="24"/>
        </w:rPr>
      </w:pPr>
      <w:r w:rsidRPr="00D875FF">
        <w:rPr>
          <w:rFonts w:ascii="Times New Roman" w:hAnsi="Times New Roman" w:cs="Times New Roman"/>
          <w:i/>
          <w:sz w:val="24"/>
          <w:szCs w:val="24"/>
        </w:rPr>
        <w:t>From</w:t>
      </w:r>
      <w:r w:rsidRPr="00D875FF">
        <w:rPr>
          <w:rFonts w:ascii="Times New Roman" w:hAnsi="Times New Roman" w:cs="Times New Roman"/>
          <w:sz w:val="24"/>
          <w:szCs w:val="24"/>
        </w:rPr>
        <w:t>:</w:t>
      </w:r>
      <w:r w:rsidRPr="00D875FF">
        <w:rPr>
          <w:rFonts w:ascii="Times New Roman" w:hAnsi="Times New Roman" w:cs="Times New Roman"/>
          <w:sz w:val="24"/>
          <w:szCs w:val="24"/>
        </w:rPr>
        <w:tab/>
        <w:t xml:space="preserve">The MRC </w:t>
      </w:r>
      <w:proofErr w:type="spellStart"/>
      <w:r w:rsidRPr="00D875FF">
        <w:rPr>
          <w:rFonts w:ascii="Times New Roman" w:hAnsi="Times New Roman" w:cs="Times New Roman"/>
          <w:sz w:val="24"/>
          <w:szCs w:val="24"/>
        </w:rPr>
        <w:t>Lifecourse</w:t>
      </w:r>
      <w:proofErr w:type="spellEnd"/>
      <w:r w:rsidRPr="00D875FF">
        <w:rPr>
          <w:rFonts w:ascii="Times New Roman" w:hAnsi="Times New Roman" w:cs="Times New Roman"/>
          <w:sz w:val="24"/>
          <w:szCs w:val="24"/>
        </w:rPr>
        <w:t xml:space="preserve"> Epidemiology Unit, University of Southampton, Southampton General Hospital, Southa</w:t>
      </w:r>
      <w:r w:rsidR="00EA1702">
        <w:rPr>
          <w:rFonts w:ascii="Times New Roman" w:hAnsi="Times New Roman" w:cs="Times New Roman"/>
          <w:sz w:val="24"/>
          <w:szCs w:val="24"/>
        </w:rPr>
        <w:t xml:space="preserve">mpton SO16 6YD, United Kingdom. </w:t>
      </w:r>
      <w:r w:rsidRPr="00D875FF">
        <w:rPr>
          <w:rFonts w:ascii="Times New Roman" w:hAnsi="Times New Roman" w:cs="Times New Roman"/>
          <w:sz w:val="24"/>
          <w:szCs w:val="24"/>
        </w:rPr>
        <w:t>Tel: +44 (0)23 8077 7624   Fax: +44 (0)23 8070 4</w:t>
      </w:r>
      <w:r w:rsidR="00EA1702">
        <w:rPr>
          <w:rFonts w:ascii="Times New Roman" w:hAnsi="Times New Roman" w:cs="Times New Roman"/>
          <w:sz w:val="24"/>
          <w:szCs w:val="24"/>
        </w:rPr>
        <w:t>021   Email: cc@mrc.soton.ac.uk</w:t>
      </w:r>
    </w:p>
    <w:p w14:paraId="53E11040" w14:textId="68ABD81A" w:rsidR="00D27360" w:rsidRDefault="004C3D82" w:rsidP="00D875FF">
      <w:pPr>
        <w:spacing w:line="480" w:lineRule="auto"/>
        <w:rPr>
          <w:rFonts w:ascii="Times New Roman" w:hAnsi="Times New Roman" w:cs="Times New Roman"/>
          <w:sz w:val="24"/>
          <w:szCs w:val="24"/>
        </w:rPr>
      </w:pPr>
      <w:r w:rsidRPr="00D875FF">
        <w:rPr>
          <w:rFonts w:ascii="Times New Roman" w:hAnsi="Times New Roman" w:cs="Times New Roman"/>
          <w:i/>
          <w:sz w:val="24"/>
          <w:szCs w:val="24"/>
        </w:rPr>
        <w:t>Correspondence and reprint requests to</w:t>
      </w:r>
      <w:r w:rsidRPr="00D875FF">
        <w:rPr>
          <w:rFonts w:ascii="Times New Roman" w:hAnsi="Times New Roman" w:cs="Times New Roman"/>
          <w:sz w:val="24"/>
          <w:szCs w:val="24"/>
        </w:rPr>
        <w:t xml:space="preserve">: Professor Cyrus Cooper, Professor of Rheumatology, MRC </w:t>
      </w:r>
      <w:proofErr w:type="spellStart"/>
      <w:r w:rsidRPr="00D875FF">
        <w:rPr>
          <w:rFonts w:ascii="Times New Roman" w:hAnsi="Times New Roman" w:cs="Times New Roman"/>
          <w:sz w:val="24"/>
          <w:szCs w:val="24"/>
        </w:rPr>
        <w:t>Lifecourse</w:t>
      </w:r>
      <w:proofErr w:type="spellEnd"/>
      <w:r w:rsidRPr="00D875FF">
        <w:rPr>
          <w:rFonts w:ascii="Times New Roman" w:hAnsi="Times New Roman" w:cs="Times New Roman"/>
          <w:sz w:val="24"/>
          <w:szCs w:val="24"/>
        </w:rPr>
        <w:t xml:space="preserve"> Epidemiology Unit, University of Southampton, Southampton General Hospital, Southampton SO16 6YD, United Kingdom.</w:t>
      </w:r>
    </w:p>
    <w:p w14:paraId="05DE67BE" w14:textId="7ED84C22" w:rsidR="00EB316E" w:rsidRPr="00307239" w:rsidRDefault="00EB316E" w:rsidP="00D875FF">
      <w:pPr>
        <w:spacing w:line="480" w:lineRule="auto"/>
        <w:rPr>
          <w:rFonts w:ascii="Times New Roman" w:hAnsi="Times New Roman" w:cs="Times New Roman"/>
          <w:sz w:val="24"/>
          <w:szCs w:val="24"/>
        </w:rPr>
      </w:pPr>
      <w:r w:rsidRPr="00EB316E">
        <w:rPr>
          <w:rFonts w:ascii="Times New Roman" w:hAnsi="Times New Roman" w:cs="Times New Roman"/>
          <w:i/>
          <w:sz w:val="24"/>
          <w:szCs w:val="24"/>
        </w:rPr>
        <w:t>Short title</w:t>
      </w:r>
      <w:r>
        <w:rPr>
          <w:rFonts w:ascii="Times New Roman" w:hAnsi="Times New Roman" w:cs="Times New Roman"/>
          <w:sz w:val="24"/>
          <w:szCs w:val="24"/>
        </w:rPr>
        <w:t>: Osteoporosis Epidemiology</w:t>
      </w:r>
    </w:p>
    <w:p w14:paraId="0E45327E" w14:textId="77777777" w:rsidR="002A0787" w:rsidRDefault="002A0787" w:rsidP="00307239">
      <w:pPr>
        <w:spacing w:line="480" w:lineRule="auto"/>
        <w:jc w:val="both"/>
        <w:rPr>
          <w:rFonts w:ascii="Times New Roman" w:hAnsi="Times New Roman" w:cs="Times New Roman"/>
          <w:b/>
          <w:i/>
          <w:sz w:val="24"/>
          <w:szCs w:val="24"/>
        </w:rPr>
      </w:pPr>
    </w:p>
    <w:p w14:paraId="4AEDAF29" w14:textId="77777777" w:rsidR="00EB316E" w:rsidRDefault="00EB316E" w:rsidP="00E87680">
      <w:pPr>
        <w:spacing w:line="480" w:lineRule="auto"/>
        <w:jc w:val="both"/>
        <w:rPr>
          <w:rFonts w:ascii="Times New Roman" w:hAnsi="Times New Roman" w:cs="Times New Roman"/>
          <w:b/>
          <w:i/>
          <w:sz w:val="24"/>
          <w:szCs w:val="24"/>
        </w:rPr>
      </w:pPr>
    </w:p>
    <w:p w14:paraId="1B6586A6" w14:textId="77777777" w:rsidR="00EB316E" w:rsidRDefault="00EB316E" w:rsidP="00E87680">
      <w:pPr>
        <w:spacing w:line="480" w:lineRule="auto"/>
        <w:jc w:val="both"/>
        <w:rPr>
          <w:rFonts w:ascii="Times New Roman" w:hAnsi="Times New Roman" w:cs="Times New Roman"/>
          <w:b/>
          <w:i/>
          <w:sz w:val="24"/>
          <w:szCs w:val="24"/>
        </w:rPr>
      </w:pPr>
    </w:p>
    <w:p w14:paraId="20EB3E1C" w14:textId="77777777" w:rsidR="00EB316E" w:rsidRDefault="00EB316E" w:rsidP="00E87680">
      <w:pPr>
        <w:spacing w:line="480" w:lineRule="auto"/>
        <w:jc w:val="both"/>
        <w:rPr>
          <w:rFonts w:ascii="Times New Roman" w:hAnsi="Times New Roman" w:cs="Times New Roman"/>
          <w:b/>
          <w:i/>
          <w:sz w:val="24"/>
          <w:szCs w:val="24"/>
        </w:rPr>
      </w:pPr>
    </w:p>
    <w:p w14:paraId="7BBA8DA9" w14:textId="77777777" w:rsidR="00EB316E" w:rsidRDefault="00EB316E" w:rsidP="00E87680">
      <w:pPr>
        <w:spacing w:line="480" w:lineRule="auto"/>
        <w:jc w:val="both"/>
        <w:rPr>
          <w:rFonts w:ascii="Times New Roman" w:hAnsi="Times New Roman" w:cs="Times New Roman"/>
          <w:b/>
          <w:i/>
          <w:sz w:val="24"/>
          <w:szCs w:val="24"/>
        </w:rPr>
      </w:pPr>
    </w:p>
    <w:p w14:paraId="3ED99643" w14:textId="77777777" w:rsidR="00EB316E" w:rsidRDefault="00EB316E" w:rsidP="00E87680">
      <w:pPr>
        <w:spacing w:line="480" w:lineRule="auto"/>
        <w:jc w:val="both"/>
        <w:rPr>
          <w:rFonts w:ascii="Times New Roman" w:hAnsi="Times New Roman" w:cs="Times New Roman"/>
          <w:b/>
          <w:i/>
          <w:sz w:val="24"/>
          <w:szCs w:val="24"/>
        </w:rPr>
      </w:pPr>
    </w:p>
    <w:p w14:paraId="3C666A92" w14:textId="77777777" w:rsidR="00EB316E" w:rsidRDefault="00EB316E" w:rsidP="00E87680">
      <w:pPr>
        <w:spacing w:line="480" w:lineRule="auto"/>
        <w:jc w:val="both"/>
        <w:rPr>
          <w:rFonts w:ascii="Times New Roman" w:hAnsi="Times New Roman" w:cs="Times New Roman"/>
          <w:b/>
          <w:i/>
          <w:sz w:val="24"/>
          <w:szCs w:val="24"/>
        </w:rPr>
      </w:pPr>
    </w:p>
    <w:p w14:paraId="401341E6" w14:textId="77777777" w:rsidR="00EB316E" w:rsidRDefault="00EB316E" w:rsidP="00E87680">
      <w:pPr>
        <w:spacing w:line="480" w:lineRule="auto"/>
        <w:jc w:val="both"/>
        <w:rPr>
          <w:rFonts w:ascii="Times New Roman" w:hAnsi="Times New Roman" w:cs="Times New Roman"/>
          <w:b/>
          <w:i/>
          <w:sz w:val="24"/>
          <w:szCs w:val="24"/>
        </w:rPr>
      </w:pPr>
    </w:p>
    <w:p w14:paraId="3DD3ECBF" w14:textId="77777777" w:rsidR="00EB316E" w:rsidRDefault="00EB316E" w:rsidP="00E87680">
      <w:pPr>
        <w:spacing w:line="480" w:lineRule="auto"/>
        <w:jc w:val="both"/>
        <w:rPr>
          <w:rFonts w:ascii="Times New Roman" w:hAnsi="Times New Roman" w:cs="Times New Roman"/>
          <w:b/>
          <w:i/>
          <w:sz w:val="24"/>
          <w:szCs w:val="24"/>
        </w:rPr>
      </w:pPr>
    </w:p>
    <w:p w14:paraId="062E2D36" w14:textId="77777777" w:rsidR="00EB316E" w:rsidRDefault="00EB316E" w:rsidP="00E87680">
      <w:pPr>
        <w:spacing w:line="480" w:lineRule="auto"/>
        <w:jc w:val="both"/>
        <w:rPr>
          <w:rFonts w:ascii="Times New Roman" w:hAnsi="Times New Roman" w:cs="Times New Roman"/>
          <w:b/>
          <w:i/>
          <w:sz w:val="24"/>
          <w:szCs w:val="24"/>
        </w:rPr>
      </w:pPr>
    </w:p>
    <w:p w14:paraId="29E7DCB6" w14:textId="3C8075C9" w:rsidR="0091327D" w:rsidRDefault="0091327D" w:rsidP="00E87680">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Abstract</w:t>
      </w:r>
    </w:p>
    <w:p w14:paraId="53B27BCD" w14:textId="77777777" w:rsidR="00903187" w:rsidRPr="0091327D" w:rsidRDefault="00903187" w:rsidP="00903187">
      <w:pPr>
        <w:spacing w:line="480" w:lineRule="auto"/>
        <w:jc w:val="both"/>
        <w:rPr>
          <w:rFonts w:ascii="Times New Roman" w:hAnsi="Times New Roman" w:cs="Times New Roman"/>
          <w:i/>
          <w:sz w:val="24"/>
          <w:szCs w:val="24"/>
        </w:rPr>
      </w:pPr>
      <w:r w:rsidRPr="0091327D">
        <w:rPr>
          <w:rFonts w:ascii="Times New Roman" w:hAnsi="Times New Roman" w:cs="Times New Roman"/>
          <w:i/>
          <w:sz w:val="24"/>
          <w:szCs w:val="24"/>
        </w:rPr>
        <w:t>Introduction</w:t>
      </w:r>
    </w:p>
    <w:p w14:paraId="01445805" w14:textId="77777777" w:rsidR="00903187" w:rsidRPr="00E87680" w:rsidRDefault="00903187" w:rsidP="009031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With a worldwide ageing population, the importance of the prevention and management of osteoporotic fragility fractures is increasing over time. </w:t>
      </w:r>
      <w:r w:rsidRPr="00E87680">
        <w:rPr>
          <w:rFonts w:ascii="Times New Roman" w:hAnsi="Times New Roman" w:cs="Times New Roman"/>
          <w:sz w:val="24"/>
          <w:szCs w:val="24"/>
        </w:rPr>
        <w:t>In this review, we discuss</w:t>
      </w:r>
      <w:r>
        <w:rPr>
          <w:rFonts w:ascii="Times New Roman" w:hAnsi="Times New Roman" w:cs="Times New Roman"/>
          <w:sz w:val="24"/>
          <w:szCs w:val="24"/>
        </w:rPr>
        <w:t xml:space="preserve"> in detail</w:t>
      </w:r>
      <w:r w:rsidRPr="00E87680">
        <w:rPr>
          <w:rFonts w:ascii="Times New Roman" w:hAnsi="Times New Roman" w:cs="Times New Roman"/>
          <w:sz w:val="24"/>
          <w:szCs w:val="24"/>
        </w:rPr>
        <w:t xml:space="preserve"> </w:t>
      </w:r>
      <w:r>
        <w:rPr>
          <w:rFonts w:ascii="Times New Roman" w:hAnsi="Times New Roman" w:cs="Times New Roman"/>
          <w:sz w:val="24"/>
          <w:szCs w:val="24"/>
        </w:rPr>
        <w:t>the epidemiology of fragility fractures</w:t>
      </w:r>
      <w:r w:rsidRPr="00E87680">
        <w:rPr>
          <w:rFonts w:ascii="Times New Roman" w:hAnsi="Times New Roman" w:cs="Times New Roman"/>
          <w:sz w:val="24"/>
          <w:szCs w:val="24"/>
        </w:rPr>
        <w:t xml:space="preserve">, </w:t>
      </w:r>
      <w:r>
        <w:rPr>
          <w:rFonts w:ascii="Times New Roman" w:hAnsi="Times New Roman" w:cs="Times New Roman"/>
          <w:sz w:val="24"/>
          <w:szCs w:val="24"/>
        </w:rPr>
        <w:t>how this is shaped by pharmacological interventions and how novel screening programmes can reduce the clinical and economic burden of osteoporotic fractures.</w:t>
      </w:r>
    </w:p>
    <w:p w14:paraId="35F1648D" w14:textId="77777777" w:rsidR="00903187" w:rsidRPr="0091327D" w:rsidRDefault="00903187" w:rsidP="00903187">
      <w:pPr>
        <w:spacing w:line="480" w:lineRule="auto"/>
        <w:jc w:val="both"/>
        <w:rPr>
          <w:rFonts w:ascii="Times New Roman" w:hAnsi="Times New Roman" w:cs="Times New Roman"/>
          <w:i/>
          <w:sz w:val="24"/>
          <w:szCs w:val="24"/>
        </w:rPr>
      </w:pPr>
      <w:r w:rsidRPr="0091327D">
        <w:rPr>
          <w:rFonts w:ascii="Times New Roman" w:hAnsi="Times New Roman" w:cs="Times New Roman"/>
          <w:i/>
          <w:sz w:val="24"/>
          <w:szCs w:val="24"/>
        </w:rPr>
        <w:t>Sources of data</w:t>
      </w:r>
    </w:p>
    <w:p w14:paraId="08AB3990" w14:textId="77777777" w:rsidR="00903187" w:rsidRDefault="00903187" w:rsidP="00903187">
      <w:pPr>
        <w:spacing w:line="480" w:lineRule="auto"/>
        <w:jc w:val="both"/>
        <w:rPr>
          <w:rFonts w:ascii="Times New Roman" w:hAnsi="Times New Roman" w:cs="Times New Roman"/>
          <w:sz w:val="24"/>
          <w:szCs w:val="24"/>
        </w:rPr>
      </w:pPr>
      <w:r w:rsidRPr="00E87680">
        <w:rPr>
          <w:rFonts w:ascii="Times New Roman" w:hAnsi="Times New Roman" w:cs="Times New Roman"/>
          <w:sz w:val="24"/>
          <w:szCs w:val="24"/>
        </w:rPr>
        <w:t>PubM</w:t>
      </w:r>
      <w:r>
        <w:rPr>
          <w:rFonts w:ascii="Times New Roman" w:hAnsi="Times New Roman" w:cs="Times New Roman"/>
          <w:sz w:val="24"/>
          <w:szCs w:val="24"/>
        </w:rPr>
        <w:t xml:space="preserve">ed and Google Scholar were searched </w:t>
      </w:r>
      <w:r w:rsidRPr="00AB5BD6">
        <w:rPr>
          <w:rFonts w:ascii="Times New Roman" w:hAnsi="Times New Roman" w:cs="Times New Roman"/>
          <w:sz w:val="24"/>
          <w:szCs w:val="24"/>
        </w:rPr>
        <w:t>using various combinations of the keywords ‘osteoporosis’, ‘</w:t>
      </w:r>
      <w:r>
        <w:rPr>
          <w:rFonts w:ascii="Times New Roman" w:hAnsi="Times New Roman" w:cs="Times New Roman"/>
          <w:sz w:val="24"/>
          <w:szCs w:val="24"/>
        </w:rPr>
        <w:t>epidemiology’</w:t>
      </w:r>
      <w:r w:rsidRPr="00AB5BD6">
        <w:rPr>
          <w:rFonts w:ascii="Times New Roman" w:hAnsi="Times New Roman" w:cs="Times New Roman"/>
          <w:sz w:val="24"/>
          <w:szCs w:val="24"/>
        </w:rPr>
        <w:t>,</w:t>
      </w:r>
      <w:r>
        <w:rPr>
          <w:rFonts w:ascii="Times New Roman" w:hAnsi="Times New Roman" w:cs="Times New Roman"/>
          <w:sz w:val="24"/>
          <w:szCs w:val="24"/>
        </w:rPr>
        <w:t xml:space="preserve"> ‘fracture’, ‘screening’ ‘FRAX,</w:t>
      </w:r>
      <w:r w:rsidRPr="00AB5BD6">
        <w:rPr>
          <w:rFonts w:ascii="Times New Roman" w:hAnsi="Times New Roman" w:cs="Times New Roman"/>
          <w:sz w:val="24"/>
          <w:szCs w:val="24"/>
        </w:rPr>
        <w:t xml:space="preserve"> </w:t>
      </w:r>
      <w:r>
        <w:rPr>
          <w:rFonts w:ascii="Times New Roman" w:hAnsi="Times New Roman" w:cs="Times New Roman"/>
          <w:sz w:val="24"/>
          <w:szCs w:val="24"/>
        </w:rPr>
        <w:t>and ‘SCOOP’</w:t>
      </w:r>
      <w:r w:rsidRPr="00AB5BD6">
        <w:rPr>
          <w:rFonts w:ascii="Times New Roman" w:hAnsi="Times New Roman" w:cs="Times New Roman"/>
          <w:sz w:val="24"/>
          <w:szCs w:val="24"/>
        </w:rPr>
        <w:t xml:space="preserve">. </w:t>
      </w:r>
    </w:p>
    <w:p w14:paraId="2BCBFB11" w14:textId="77777777" w:rsidR="00903187" w:rsidRPr="0091327D" w:rsidRDefault="00903187" w:rsidP="00903187">
      <w:pPr>
        <w:spacing w:line="480" w:lineRule="auto"/>
        <w:jc w:val="both"/>
        <w:rPr>
          <w:rFonts w:ascii="Times New Roman" w:hAnsi="Times New Roman" w:cs="Times New Roman"/>
          <w:i/>
          <w:sz w:val="24"/>
          <w:szCs w:val="24"/>
        </w:rPr>
      </w:pPr>
      <w:r w:rsidRPr="0091327D">
        <w:rPr>
          <w:rFonts w:ascii="Times New Roman" w:hAnsi="Times New Roman" w:cs="Times New Roman"/>
          <w:i/>
          <w:sz w:val="24"/>
          <w:szCs w:val="24"/>
        </w:rPr>
        <w:t>Areas of agreement</w:t>
      </w:r>
    </w:p>
    <w:p w14:paraId="4B6B8607" w14:textId="77777777" w:rsidR="00903187" w:rsidRDefault="00903187" w:rsidP="00903187">
      <w:pPr>
        <w:spacing w:line="480" w:lineRule="auto"/>
        <w:jc w:val="both"/>
        <w:rPr>
          <w:rFonts w:ascii="Times New Roman" w:hAnsi="Times New Roman" w:cs="Times New Roman"/>
          <w:sz w:val="24"/>
          <w:szCs w:val="24"/>
        </w:rPr>
      </w:pPr>
      <w:r w:rsidRPr="00307239">
        <w:rPr>
          <w:rFonts w:ascii="Times New Roman" w:hAnsi="Times New Roman" w:cs="Times New Roman"/>
          <w:sz w:val="24"/>
          <w:szCs w:val="24"/>
        </w:rPr>
        <w:t xml:space="preserve">The </w:t>
      </w:r>
      <w:r>
        <w:rPr>
          <w:rFonts w:ascii="Times New Roman" w:hAnsi="Times New Roman" w:cs="Times New Roman"/>
          <w:sz w:val="24"/>
          <w:szCs w:val="24"/>
        </w:rPr>
        <w:t>economic burden</w:t>
      </w:r>
      <w:r w:rsidRPr="00307239">
        <w:rPr>
          <w:rFonts w:ascii="Times New Roman" w:hAnsi="Times New Roman" w:cs="Times New Roman"/>
          <w:sz w:val="24"/>
          <w:szCs w:val="24"/>
        </w:rPr>
        <w:t xml:space="preserve"> of </w:t>
      </w:r>
      <w:r>
        <w:rPr>
          <w:rFonts w:ascii="Times New Roman" w:hAnsi="Times New Roman" w:cs="Times New Roman"/>
          <w:sz w:val="24"/>
          <w:szCs w:val="24"/>
        </w:rPr>
        <w:t>o</w:t>
      </w:r>
      <w:r w:rsidRPr="00307239">
        <w:rPr>
          <w:rFonts w:ascii="Times New Roman" w:hAnsi="Times New Roman" w:cs="Times New Roman"/>
          <w:sz w:val="24"/>
          <w:szCs w:val="24"/>
        </w:rPr>
        <w:t>steoporosis-related fracture is significant</w:t>
      </w:r>
      <w:r>
        <w:rPr>
          <w:rFonts w:ascii="Times New Roman" w:hAnsi="Times New Roman" w:cs="Times New Roman"/>
          <w:sz w:val="24"/>
          <w:szCs w:val="24"/>
        </w:rPr>
        <w:t>,</w:t>
      </w:r>
      <w:r w:rsidRPr="00307239">
        <w:rPr>
          <w:rFonts w:ascii="Times New Roman" w:hAnsi="Times New Roman" w:cs="Times New Roman"/>
          <w:sz w:val="24"/>
          <w:szCs w:val="24"/>
        </w:rPr>
        <w:t xml:space="preserve"> </w:t>
      </w:r>
      <w:r>
        <w:rPr>
          <w:rFonts w:ascii="Times New Roman" w:hAnsi="Times New Roman" w:cs="Times New Roman"/>
          <w:sz w:val="24"/>
          <w:szCs w:val="24"/>
        </w:rPr>
        <w:t xml:space="preserve">costing </w:t>
      </w:r>
      <w:r w:rsidRPr="00307239">
        <w:rPr>
          <w:rFonts w:ascii="Times New Roman" w:hAnsi="Times New Roman" w:cs="Times New Roman"/>
          <w:sz w:val="24"/>
          <w:szCs w:val="24"/>
        </w:rPr>
        <w:t xml:space="preserve">approximately $17.9 billion and £4 billion per annum </w:t>
      </w:r>
      <w:r>
        <w:rPr>
          <w:rFonts w:ascii="Times New Roman" w:hAnsi="Times New Roman" w:cs="Times New Roman"/>
          <w:sz w:val="24"/>
          <w:szCs w:val="24"/>
        </w:rPr>
        <w:t xml:space="preserve">in the USA and UK. </w:t>
      </w:r>
    </w:p>
    <w:p w14:paraId="7701A5FD" w14:textId="77777777" w:rsidR="00903187" w:rsidRPr="0091327D" w:rsidRDefault="00903187" w:rsidP="00903187">
      <w:pPr>
        <w:spacing w:line="480" w:lineRule="auto"/>
        <w:jc w:val="both"/>
        <w:rPr>
          <w:rFonts w:ascii="Times New Roman" w:hAnsi="Times New Roman" w:cs="Times New Roman"/>
          <w:i/>
          <w:sz w:val="24"/>
          <w:szCs w:val="24"/>
        </w:rPr>
      </w:pPr>
      <w:r w:rsidRPr="0091327D">
        <w:rPr>
          <w:rFonts w:ascii="Times New Roman" w:hAnsi="Times New Roman" w:cs="Times New Roman"/>
          <w:i/>
          <w:sz w:val="24"/>
          <w:szCs w:val="24"/>
        </w:rPr>
        <w:t>Areas of controversy</w:t>
      </w:r>
    </w:p>
    <w:p w14:paraId="1549C6E2" w14:textId="77777777" w:rsidR="00903187" w:rsidRDefault="00903187" w:rsidP="00903187">
      <w:p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Pr="00307239">
        <w:rPr>
          <w:rFonts w:ascii="Times New Roman" w:hAnsi="Times New Roman" w:cs="Times New Roman"/>
          <w:sz w:val="24"/>
          <w:szCs w:val="24"/>
        </w:rPr>
        <w:t>isk calculators such a</w:t>
      </w:r>
      <w:r>
        <w:rPr>
          <w:rFonts w:ascii="Times New Roman" w:hAnsi="Times New Roman" w:cs="Times New Roman"/>
          <w:sz w:val="24"/>
          <w:szCs w:val="24"/>
        </w:rPr>
        <w:t xml:space="preserve">s the web-based FRAX® algorithm have enabled assessment of an individual’s fracture risk </w:t>
      </w:r>
      <w:r w:rsidRPr="00307239">
        <w:rPr>
          <w:rFonts w:ascii="Times New Roman" w:hAnsi="Times New Roman" w:cs="Times New Roman"/>
          <w:sz w:val="24"/>
          <w:szCs w:val="24"/>
        </w:rPr>
        <w:t>using clinical risk factors</w:t>
      </w:r>
      <w:r>
        <w:rPr>
          <w:rFonts w:ascii="Times New Roman" w:hAnsi="Times New Roman" w:cs="Times New Roman"/>
          <w:sz w:val="24"/>
          <w:szCs w:val="24"/>
        </w:rPr>
        <w:t xml:space="preserve">, </w:t>
      </w:r>
      <w:r w:rsidRPr="00D875FF">
        <w:rPr>
          <w:rFonts w:ascii="Times New Roman" w:hAnsi="Times New Roman" w:cs="Times New Roman"/>
          <w:sz w:val="24"/>
          <w:szCs w:val="24"/>
        </w:rPr>
        <w:t>with only partial consideration of BMD</w:t>
      </w:r>
      <w:r>
        <w:rPr>
          <w:rFonts w:ascii="Times New Roman" w:hAnsi="Times New Roman" w:cs="Times New Roman"/>
          <w:sz w:val="24"/>
          <w:szCs w:val="24"/>
        </w:rPr>
        <w:t>.</w:t>
      </w:r>
    </w:p>
    <w:p w14:paraId="4A5F9C33" w14:textId="77777777" w:rsidR="00903187" w:rsidRPr="0091327D" w:rsidRDefault="00903187" w:rsidP="00903187">
      <w:pPr>
        <w:spacing w:line="480" w:lineRule="auto"/>
        <w:jc w:val="both"/>
        <w:rPr>
          <w:rFonts w:ascii="Times New Roman" w:hAnsi="Times New Roman" w:cs="Times New Roman"/>
          <w:i/>
          <w:sz w:val="24"/>
          <w:szCs w:val="24"/>
        </w:rPr>
      </w:pPr>
      <w:r w:rsidRPr="0091327D">
        <w:rPr>
          <w:rFonts w:ascii="Times New Roman" w:hAnsi="Times New Roman" w:cs="Times New Roman"/>
          <w:i/>
          <w:sz w:val="24"/>
          <w:szCs w:val="24"/>
        </w:rPr>
        <w:t>Growing points</w:t>
      </w:r>
    </w:p>
    <w:p w14:paraId="50F83109" w14:textId="77777777" w:rsidR="00903187" w:rsidRPr="00E87680" w:rsidRDefault="00903187" w:rsidP="00903187">
      <w:pPr>
        <w:spacing w:line="480" w:lineRule="auto"/>
        <w:jc w:val="both"/>
        <w:rPr>
          <w:rFonts w:ascii="Times New Roman" w:hAnsi="Times New Roman" w:cs="Times New Roman"/>
          <w:sz w:val="24"/>
          <w:szCs w:val="24"/>
        </w:rPr>
      </w:pPr>
      <w:r w:rsidRPr="00E87680">
        <w:rPr>
          <w:rFonts w:ascii="Times New Roman" w:hAnsi="Times New Roman" w:cs="Times New Roman"/>
          <w:sz w:val="24"/>
          <w:szCs w:val="24"/>
        </w:rPr>
        <w:t>As with all new</w:t>
      </w:r>
      <w:r>
        <w:rPr>
          <w:rFonts w:ascii="Times New Roman" w:hAnsi="Times New Roman" w:cs="Times New Roman"/>
          <w:sz w:val="24"/>
          <w:szCs w:val="24"/>
        </w:rPr>
        <w:t xml:space="preserve"> interventions</w:t>
      </w:r>
      <w:r w:rsidRPr="00E87680">
        <w:rPr>
          <w:rFonts w:ascii="Times New Roman" w:hAnsi="Times New Roman" w:cs="Times New Roman"/>
          <w:sz w:val="24"/>
          <w:szCs w:val="24"/>
        </w:rPr>
        <w:t xml:space="preserve">, we await results of long-term use </w:t>
      </w:r>
      <w:r>
        <w:rPr>
          <w:rFonts w:ascii="Times New Roman" w:hAnsi="Times New Roman" w:cs="Times New Roman"/>
          <w:sz w:val="24"/>
          <w:szCs w:val="24"/>
        </w:rPr>
        <w:t>of osteoporosis screening algorithms and how these can be refined and incorporated into clinical practice.</w:t>
      </w:r>
    </w:p>
    <w:p w14:paraId="5C7DFE4F" w14:textId="77777777" w:rsidR="00903187" w:rsidRPr="0091327D" w:rsidRDefault="00903187" w:rsidP="00903187">
      <w:pPr>
        <w:spacing w:line="480" w:lineRule="auto"/>
        <w:jc w:val="both"/>
        <w:rPr>
          <w:rFonts w:ascii="Times New Roman" w:hAnsi="Times New Roman" w:cs="Times New Roman"/>
          <w:i/>
          <w:sz w:val="24"/>
          <w:szCs w:val="24"/>
        </w:rPr>
      </w:pPr>
      <w:r w:rsidRPr="0091327D">
        <w:rPr>
          <w:rFonts w:ascii="Times New Roman" w:hAnsi="Times New Roman" w:cs="Times New Roman"/>
          <w:i/>
          <w:sz w:val="24"/>
          <w:szCs w:val="24"/>
        </w:rPr>
        <w:t>Areas timely for developing research</w:t>
      </w:r>
    </w:p>
    <w:p w14:paraId="689206F2" w14:textId="77777777" w:rsidR="00903187" w:rsidRDefault="00903187" w:rsidP="00903187">
      <w:pPr>
        <w:spacing w:line="480" w:lineRule="auto"/>
        <w:jc w:val="both"/>
        <w:rPr>
          <w:rFonts w:ascii="Times New Roman" w:hAnsi="Times New Roman" w:cs="Times New Roman"/>
        </w:rPr>
      </w:pPr>
      <w:r>
        <w:rPr>
          <w:rFonts w:ascii="Times New Roman" w:hAnsi="Times New Roman" w:cs="Times New Roman"/>
        </w:rPr>
        <w:lastRenderedPageBreak/>
        <w:t>Despite</w:t>
      </w:r>
      <w:r w:rsidRPr="002B3A12">
        <w:rPr>
          <w:rFonts w:ascii="Times New Roman" w:hAnsi="Times New Roman" w:cs="Times New Roman"/>
        </w:rPr>
        <w:t xml:space="preserve"> advances </w:t>
      </w:r>
      <w:r>
        <w:rPr>
          <w:rFonts w:ascii="Times New Roman" w:hAnsi="Times New Roman" w:cs="Times New Roman"/>
        </w:rPr>
        <w:t xml:space="preserve">in osteoporosis screening, </w:t>
      </w:r>
      <w:r w:rsidRPr="002B3A12">
        <w:rPr>
          <w:rFonts w:ascii="Times New Roman" w:hAnsi="Times New Roman" w:cs="Times New Roman"/>
        </w:rPr>
        <w:t>a minority of men and women at high fracture</w:t>
      </w:r>
      <w:r>
        <w:rPr>
          <w:rFonts w:ascii="Times New Roman" w:hAnsi="Times New Roman" w:cs="Times New Roman"/>
        </w:rPr>
        <w:t xml:space="preserve"> risk worldwide</w:t>
      </w:r>
      <w:r w:rsidRPr="002B3A12">
        <w:rPr>
          <w:rFonts w:ascii="Times New Roman" w:hAnsi="Times New Roman" w:cs="Times New Roman"/>
        </w:rPr>
        <w:t xml:space="preserve"> receive treatment. </w:t>
      </w:r>
      <w:r>
        <w:rPr>
          <w:rFonts w:ascii="Times New Roman" w:hAnsi="Times New Roman" w:cs="Times New Roman"/>
        </w:rPr>
        <w:t>The economic and societal burden caused by osteoporosis is a clear motivation for improving the screening and management of osteoporosis worldwide.</w:t>
      </w:r>
    </w:p>
    <w:p w14:paraId="291C1772" w14:textId="58841E1F" w:rsidR="00147E07" w:rsidRPr="0039690A" w:rsidRDefault="0039690A" w:rsidP="00307239">
      <w:pPr>
        <w:spacing w:line="480" w:lineRule="auto"/>
        <w:jc w:val="both"/>
        <w:rPr>
          <w:rFonts w:ascii="Times New Roman" w:hAnsi="Times New Roman" w:cs="Times New Roman"/>
          <w:sz w:val="24"/>
          <w:szCs w:val="24"/>
        </w:rPr>
      </w:pPr>
      <w:r>
        <w:rPr>
          <w:rFonts w:ascii="Times New Roman" w:hAnsi="Times New Roman" w:cs="Times New Roman"/>
          <w:b/>
          <w:i/>
          <w:sz w:val="24"/>
          <w:szCs w:val="24"/>
        </w:rPr>
        <w:t xml:space="preserve">Key words: </w:t>
      </w:r>
      <w:r>
        <w:rPr>
          <w:rFonts w:ascii="Times New Roman" w:hAnsi="Times New Roman" w:cs="Times New Roman"/>
          <w:sz w:val="24"/>
          <w:szCs w:val="24"/>
        </w:rPr>
        <w:t>Osteoporosis, epidemiology, fracture</w:t>
      </w:r>
    </w:p>
    <w:p w14:paraId="26592189" w14:textId="77777777" w:rsidR="0091327D" w:rsidRDefault="0091327D" w:rsidP="00307239">
      <w:pPr>
        <w:spacing w:line="480" w:lineRule="auto"/>
        <w:jc w:val="both"/>
        <w:rPr>
          <w:rFonts w:ascii="Times New Roman" w:hAnsi="Times New Roman" w:cs="Times New Roman"/>
          <w:b/>
          <w:i/>
          <w:sz w:val="24"/>
          <w:szCs w:val="24"/>
        </w:rPr>
      </w:pPr>
    </w:p>
    <w:p w14:paraId="7C393938" w14:textId="77777777" w:rsidR="00D27360" w:rsidRPr="00307239" w:rsidRDefault="00D27360" w:rsidP="00307239">
      <w:pPr>
        <w:spacing w:line="480" w:lineRule="auto"/>
        <w:jc w:val="both"/>
        <w:rPr>
          <w:rFonts w:ascii="Times New Roman" w:hAnsi="Times New Roman" w:cs="Times New Roman"/>
          <w:b/>
          <w:i/>
          <w:sz w:val="24"/>
          <w:szCs w:val="24"/>
        </w:rPr>
      </w:pPr>
      <w:r w:rsidRPr="00307239">
        <w:rPr>
          <w:rFonts w:ascii="Times New Roman" w:hAnsi="Times New Roman" w:cs="Times New Roman"/>
          <w:b/>
          <w:i/>
          <w:sz w:val="24"/>
          <w:szCs w:val="24"/>
        </w:rPr>
        <w:t>Introduction</w:t>
      </w:r>
    </w:p>
    <w:p w14:paraId="1DB4AD89" w14:textId="021C9BB1" w:rsidR="001A7F64" w:rsidRPr="00307239" w:rsidRDefault="00C85024" w:rsidP="00307239">
      <w:pPr>
        <w:spacing w:line="480" w:lineRule="auto"/>
        <w:jc w:val="both"/>
        <w:rPr>
          <w:rFonts w:ascii="Times New Roman" w:hAnsi="Times New Roman" w:cs="Times New Roman"/>
          <w:sz w:val="24"/>
          <w:szCs w:val="24"/>
        </w:rPr>
      </w:pPr>
      <w:r w:rsidRPr="00307239">
        <w:rPr>
          <w:rFonts w:ascii="Times New Roman" w:hAnsi="Times New Roman" w:cs="Times New Roman"/>
          <w:sz w:val="24"/>
          <w:szCs w:val="24"/>
        </w:rPr>
        <w:t xml:space="preserve">Osteoporosis is a </w:t>
      </w:r>
      <w:r w:rsidR="001A7F64" w:rsidRPr="00307239">
        <w:rPr>
          <w:rFonts w:ascii="Times New Roman" w:hAnsi="Times New Roman" w:cs="Times New Roman"/>
          <w:sz w:val="24"/>
          <w:szCs w:val="24"/>
        </w:rPr>
        <w:t>disease of the skeleton</w:t>
      </w:r>
      <w:r w:rsidR="00735B03">
        <w:rPr>
          <w:rFonts w:ascii="Times New Roman" w:hAnsi="Times New Roman" w:cs="Times New Roman"/>
          <w:sz w:val="24"/>
          <w:szCs w:val="24"/>
        </w:rPr>
        <w:t xml:space="preserve">, </w:t>
      </w:r>
      <w:r w:rsidRPr="00307239">
        <w:rPr>
          <w:rFonts w:ascii="Times New Roman" w:hAnsi="Times New Roman" w:cs="Times New Roman"/>
          <w:sz w:val="24"/>
          <w:szCs w:val="24"/>
        </w:rPr>
        <w:t>characterised by</w:t>
      </w:r>
      <w:r w:rsidR="001A7F64" w:rsidRPr="00307239">
        <w:rPr>
          <w:rFonts w:ascii="Times New Roman" w:hAnsi="Times New Roman" w:cs="Times New Roman"/>
          <w:sz w:val="24"/>
          <w:szCs w:val="24"/>
        </w:rPr>
        <w:t xml:space="preserve"> micro-architectural deterioration of bone tissue </w:t>
      </w:r>
      <w:r w:rsidR="001E6181">
        <w:rPr>
          <w:rFonts w:ascii="Times New Roman" w:hAnsi="Times New Roman" w:cs="Times New Roman"/>
          <w:sz w:val="24"/>
          <w:szCs w:val="24"/>
        </w:rPr>
        <w:t>and</w:t>
      </w:r>
      <w:r w:rsidR="001A7F64" w:rsidRPr="00307239">
        <w:rPr>
          <w:rFonts w:ascii="Times New Roman" w:hAnsi="Times New Roman" w:cs="Times New Roman"/>
          <w:sz w:val="24"/>
          <w:szCs w:val="24"/>
        </w:rPr>
        <w:t xml:space="preserve"> loss of bone mass. </w:t>
      </w:r>
      <w:r w:rsidR="008661C2" w:rsidRPr="00307239">
        <w:rPr>
          <w:rFonts w:ascii="Times New Roman" w:hAnsi="Times New Roman" w:cs="Times New Roman"/>
          <w:sz w:val="24"/>
          <w:szCs w:val="24"/>
        </w:rPr>
        <w:t xml:space="preserve">Osteoporosis </w:t>
      </w:r>
      <w:r w:rsidR="00735B03">
        <w:rPr>
          <w:rFonts w:ascii="Times New Roman" w:hAnsi="Times New Roman" w:cs="Times New Roman"/>
          <w:sz w:val="24"/>
          <w:szCs w:val="24"/>
        </w:rPr>
        <w:t>(meaning ‘porous bone’) increases</w:t>
      </w:r>
      <w:r w:rsidRPr="00307239">
        <w:rPr>
          <w:rFonts w:ascii="Times New Roman" w:hAnsi="Times New Roman" w:cs="Times New Roman"/>
          <w:sz w:val="24"/>
          <w:szCs w:val="24"/>
        </w:rPr>
        <w:t xml:space="preserve"> bone fragility and susceptibility to fracture</w:t>
      </w:r>
      <w:r w:rsidR="008661C2" w:rsidRPr="00307239">
        <w:rPr>
          <w:rFonts w:ascii="Times New Roman" w:hAnsi="Times New Roman" w:cs="Times New Roman"/>
          <w:sz w:val="24"/>
          <w:szCs w:val="24"/>
        </w:rPr>
        <w:t xml:space="preserve"> </w:t>
      </w:r>
      <w:r w:rsidR="006C3B74" w:rsidRPr="00307239">
        <w:rPr>
          <w:rFonts w:ascii="Times New Roman" w:hAnsi="Times New Roman" w:cs="Times New Roman"/>
          <w:sz w:val="24"/>
          <w:szCs w:val="24"/>
        </w:rPr>
        <w:fldChar w:fldCharType="begin"/>
      </w:r>
      <w:r w:rsidR="00590843">
        <w:rPr>
          <w:rFonts w:ascii="Times New Roman" w:hAnsi="Times New Roman" w:cs="Times New Roman"/>
          <w:sz w:val="24"/>
          <w:szCs w:val="24"/>
        </w:rPr>
        <w:instrText xml:space="preserve"> ADDIN EN.CITE &lt;EndNote&gt;&lt;Cite ExcludeAuth="1"&gt;&lt;Year&gt;1993&lt;/Year&gt;&lt;RecNum&gt;260&lt;/RecNum&gt;&lt;DisplayText&gt;&lt;style face="superscript"&gt;1&lt;/style&gt;&lt;/DisplayText&gt;&lt;record&gt;&lt;rec-number&gt;260&lt;/rec-number&gt;&lt;foreign-keys&gt;&lt;key app="EN" db-id="fx220aedbfw0pcetr94pardwvxvtsff9sz2s" timestamp="1563549154"&gt;260&lt;/key&gt;&lt;/foreign-keys&gt;&lt;ref-type name="Journal Article"&gt;17&lt;/ref-type&gt;&lt;contributors&gt;&lt;/contributors&gt;&lt;titles&gt;&lt;title&gt;Consensus development conference: diagnosis, prophylaxis, and treatment of osteoporosis&lt;/title&gt;&lt;secondary-title&gt;Am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646-50&lt;/pages&gt;&lt;volume&gt;94&lt;/volume&gt;&lt;number&gt;6&lt;/number&gt;&lt;edition&gt;1993/06/01&lt;/edition&gt;&lt;keywords&gt;&lt;keyword&gt;Adult&lt;/keyword&gt;&lt;keyword&gt;Female&lt;/keyword&gt;&lt;keyword&gt;Humans&lt;/keyword&gt;&lt;keyword&gt;Male&lt;/keyword&gt;&lt;keyword&gt;*Osteoporosis/diagnosis/prevention &amp;amp; control/therapy&lt;/keyword&gt;&lt;keyword&gt;Risk Factors&lt;/keyword&gt;&lt;/keywords&gt;&lt;dates&gt;&lt;year&gt;1993&lt;/year&gt;&lt;pub-dates&gt;&lt;date&gt;Jun&lt;/date&gt;&lt;/pub-dates&gt;&lt;/dates&gt;&lt;isbn&gt;0002-9343 (Print)&amp;#xD;0002-9343&lt;/isbn&gt;&lt;accession-num&gt;8506892&lt;/accession-num&gt;&lt;urls&gt;&lt;/urls&gt;&lt;electronic-resource-num&gt;10.1016/0002-9343(93)90218-e&lt;/electronic-resource-num&gt;&lt;remote-database-provider&gt;NLM&lt;/remote-database-provider&gt;&lt;language&gt;eng&lt;/language&gt;&lt;/record&gt;&lt;/Cite&gt;&lt;/EndNote&gt;</w:instrText>
      </w:r>
      <w:r w:rsidR="006C3B74"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1</w:t>
      </w:r>
      <w:r w:rsidR="006C3B74" w:rsidRPr="00307239">
        <w:rPr>
          <w:rFonts w:ascii="Times New Roman" w:hAnsi="Times New Roman" w:cs="Times New Roman"/>
          <w:sz w:val="24"/>
          <w:szCs w:val="24"/>
        </w:rPr>
        <w:fldChar w:fldCharType="end"/>
      </w:r>
      <w:r w:rsidR="00EC2E95">
        <w:rPr>
          <w:rFonts w:ascii="Times New Roman" w:hAnsi="Times New Roman" w:cs="Times New Roman"/>
          <w:sz w:val="24"/>
          <w:szCs w:val="24"/>
        </w:rPr>
        <w:t>. H</w:t>
      </w:r>
      <w:r w:rsidR="001E6181">
        <w:rPr>
          <w:rFonts w:ascii="Times New Roman" w:hAnsi="Times New Roman" w:cs="Times New Roman"/>
          <w:sz w:val="24"/>
          <w:szCs w:val="24"/>
        </w:rPr>
        <w:t>owever, due to s</w:t>
      </w:r>
      <w:r w:rsidR="005164DA">
        <w:rPr>
          <w:rFonts w:ascii="Times New Roman" w:hAnsi="Times New Roman" w:cs="Times New Roman"/>
          <w:sz w:val="24"/>
          <w:szCs w:val="24"/>
        </w:rPr>
        <w:t xml:space="preserve">ignificant advances in </w:t>
      </w:r>
      <w:r w:rsidR="00CF4679">
        <w:rPr>
          <w:rFonts w:ascii="Times New Roman" w:hAnsi="Times New Roman" w:cs="Times New Roman"/>
          <w:sz w:val="24"/>
          <w:szCs w:val="24"/>
        </w:rPr>
        <w:t>o</w:t>
      </w:r>
      <w:r w:rsidR="00EC2E95">
        <w:rPr>
          <w:rFonts w:ascii="Times New Roman" w:hAnsi="Times New Roman" w:cs="Times New Roman"/>
          <w:sz w:val="24"/>
          <w:szCs w:val="24"/>
        </w:rPr>
        <w:t xml:space="preserve">steoporosis </w:t>
      </w:r>
      <w:r w:rsidR="005164DA">
        <w:rPr>
          <w:rFonts w:ascii="Times New Roman" w:hAnsi="Times New Roman" w:cs="Times New Roman"/>
          <w:sz w:val="24"/>
          <w:szCs w:val="24"/>
        </w:rPr>
        <w:t>management</w:t>
      </w:r>
      <w:r w:rsidR="001E6181">
        <w:rPr>
          <w:rFonts w:ascii="Times New Roman" w:hAnsi="Times New Roman" w:cs="Times New Roman"/>
          <w:sz w:val="24"/>
          <w:szCs w:val="24"/>
        </w:rPr>
        <w:t xml:space="preserve"> over the last 50 years</w:t>
      </w:r>
      <w:r w:rsidR="00EC2E95">
        <w:rPr>
          <w:rFonts w:ascii="Times New Roman" w:hAnsi="Times New Roman" w:cs="Times New Roman"/>
          <w:sz w:val="24"/>
          <w:szCs w:val="24"/>
        </w:rPr>
        <w:t xml:space="preserve"> –</w:t>
      </w:r>
      <w:r w:rsidR="005164DA">
        <w:rPr>
          <w:rFonts w:ascii="Times New Roman" w:hAnsi="Times New Roman" w:cs="Times New Roman"/>
          <w:sz w:val="24"/>
          <w:szCs w:val="24"/>
        </w:rPr>
        <w:t xml:space="preserve"> including widespread availability of various </w:t>
      </w:r>
      <w:r w:rsidR="005164DA" w:rsidRPr="00307239">
        <w:rPr>
          <w:rFonts w:ascii="Times New Roman" w:hAnsi="Times New Roman" w:cs="Times New Roman"/>
          <w:sz w:val="24"/>
          <w:szCs w:val="24"/>
        </w:rPr>
        <w:t>effective pharmacological therapies</w:t>
      </w:r>
      <w:r w:rsidR="00EC2E95">
        <w:rPr>
          <w:rFonts w:ascii="Times New Roman" w:hAnsi="Times New Roman" w:cs="Times New Roman"/>
          <w:sz w:val="24"/>
          <w:szCs w:val="24"/>
        </w:rPr>
        <w:t xml:space="preserve"> – it is no longer considered an inevitable consequence of ageing</w:t>
      </w:r>
      <w:r w:rsidR="001E6181">
        <w:rPr>
          <w:rFonts w:ascii="Times New Roman" w:hAnsi="Times New Roman" w:cs="Times New Roman"/>
          <w:sz w:val="24"/>
          <w:szCs w:val="24"/>
        </w:rPr>
        <w:t>.</w:t>
      </w:r>
      <w:r w:rsidR="007A4764">
        <w:rPr>
          <w:rFonts w:ascii="Times New Roman" w:hAnsi="Times New Roman" w:cs="Times New Roman"/>
          <w:sz w:val="24"/>
          <w:szCs w:val="24"/>
        </w:rPr>
        <w:t xml:space="preserve"> </w:t>
      </w:r>
      <w:r w:rsidR="00AE74CE">
        <w:rPr>
          <w:rFonts w:ascii="Times New Roman" w:hAnsi="Times New Roman" w:cs="Times New Roman"/>
          <w:sz w:val="24"/>
          <w:szCs w:val="24"/>
        </w:rPr>
        <w:t>Clinical</w:t>
      </w:r>
      <w:r w:rsidR="0055295D" w:rsidRPr="00307239">
        <w:rPr>
          <w:rFonts w:ascii="Times New Roman" w:hAnsi="Times New Roman" w:cs="Times New Roman"/>
          <w:sz w:val="24"/>
          <w:szCs w:val="24"/>
        </w:rPr>
        <w:t xml:space="preserve"> diagnosis of osteoporosis </w:t>
      </w:r>
      <w:r w:rsidR="00AE74CE">
        <w:rPr>
          <w:rFonts w:ascii="Times New Roman" w:hAnsi="Times New Roman" w:cs="Times New Roman"/>
          <w:sz w:val="24"/>
          <w:szCs w:val="24"/>
        </w:rPr>
        <w:t>is</w:t>
      </w:r>
      <w:r w:rsidR="0055295D" w:rsidRPr="00307239">
        <w:rPr>
          <w:rFonts w:ascii="Times New Roman" w:hAnsi="Times New Roman" w:cs="Times New Roman"/>
          <w:sz w:val="24"/>
          <w:szCs w:val="24"/>
        </w:rPr>
        <w:t xml:space="preserve"> challenging</w:t>
      </w:r>
      <w:r w:rsidRPr="00307239">
        <w:rPr>
          <w:rFonts w:ascii="Times New Roman" w:hAnsi="Times New Roman" w:cs="Times New Roman"/>
          <w:sz w:val="24"/>
          <w:szCs w:val="24"/>
        </w:rPr>
        <w:t>:</w:t>
      </w:r>
      <w:r w:rsidR="0055295D" w:rsidRPr="00307239">
        <w:rPr>
          <w:rFonts w:ascii="Times New Roman" w:hAnsi="Times New Roman" w:cs="Times New Roman"/>
          <w:sz w:val="24"/>
          <w:szCs w:val="24"/>
        </w:rPr>
        <w:t xml:space="preserve"> fracture</w:t>
      </w:r>
      <w:r w:rsidR="00526C66">
        <w:rPr>
          <w:rFonts w:ascii="Times New Roman" w:hAnsi="Times New Roman" w:cs="Times New Roman"/>
          <w:sz w:val="24"/>
          <w:szCs w:val="24"/>
        </w:rPr>
        <w:t>-</w:t>
      </w:r>
      <w:r w:rsidR="0055295D" w:rsidRPr="00307239">
        <w:rPr>
          <w:rFonts w:ascii="Times New Roman" w:hAnsi="Times New Roman" w:cs="Times New Roman"/>
          <w:sz w:val="24"/>
          <w:szCs w:val="24"/>
        </w:rPr>
        <w:t xml:space="preserve">based </w:t>
      </w:r>
      <w:r w:rsidR="00AE74CE">
        <w:rPr>
          <w:rFonts w:ascii="Times New Roman" w:hAnsi="Times New Roman" w:cs="Times New Roman"/>
          <w:sz w:val="24"/>
          <w:szCs w:val="24"/>
        </w:rPr>
        <w:t xml:space="preserve">criteria </w:t>
      </w:r>
      <w:r w:rsidR="00BC08B3">
        <w:rPr>
          <w:rFonts w:ascii="Times New Roman" w:hAnsi="Times New Roman" w:cs="Times New Roman"/>
          <w:sz w:val="24"/>
          <w:szCs w:val="24"/>
        </w:rPr>
        <w:t>may exclude</w:t>
      </w:r>
      <w:r w:rsidR="00B546D1">
        <w:rPr>
          <w:rFonts w:ascii="Times New Roman" w:hAnsi="Times New Roman" w:cs="Times New Roman"/>
          <w:sz w:val="24"/>
          <w:szCs w:val="24"/>
        </w:rPr>
        <w:t xml:space="preserve"> </w:t>
      </w:r>
      <w:r w:rsidR="0055295D" w:rsidRPr="00307239">
        <w:rPr>
          <w:rFonts w:ascii="Times New Roman" w:hAnsi="Times New Roman" w:cs="Times New Roman"/>
          <w:sz w:val="24"/>
          <w:szCs w:val="24"/>
        </w:rPr>
        <w:t>populations</w:t>
      </w:r>
      <w:r w:rsidR="00AE74CE">
        <w:rPr>
          <w:rFonts w:ascii="Times New Roman" w:hAnsi="Times New Roman" w:cs="Times New Roman"/>
          <w:sz w:val="24"/>
          <w:szCs w:val="24"/>
        </w:rPr>
        <w:t>-</w:t>
      </w:r>
      <w:r w:rsidR="0055295D" w:rsidRPr="00307239">
        <w:rPr>
          <w:rFonts w:ascii="Times New Roman" w:hAnsi="Times New Roman" w:cs="Times New Roman"/>
          <w:sz w:val="24"/>
          <w:szCs w:val="24"/>
        </w:rPr>
        <w:t>at</w:t>
      </w:r>
      <w:r w:rsidR="00AE74CE">
        <w:rPr>
          <w:rFonts w:ascii="Times New Roman" w:hAnsi="Times New Roman" w:cs="Times New Roman"/>
          <w:sz w:val="24"/>
          <w:szCs w:val="24"/>
        </w:rPr>
        <w:t>-</w:t>
      </w:r>
      <w:r w:rsidR="0055295D" w:rsidRPr="00307239">
        <w:rPr>
          <w:rFonts w:ascii="Times New Roman" w:hAnsi="Times New Roman" w:cs="Times New Roman"/>
          <w:sz w:val="24"/>
          <w:szCs w:val="24"/>
        </w:rPr>
        <w:t xml:space="preserve">risk </w:t>
      </w:r>
      <w:r w:rsidR="00AE74CE">
        <w:rPr>
          <w:rFonts w:ascii="Times New Roman" w:hAnsi="Times New Roman" w:cs="Times New Roman"/>
          <w:sz w:val="24"/>
          <w:szCs w:val="24"/>
        </w:rPr>
        <w:t>who would benefit from treatment</w:t>
      </w:r>
      <w:r w:rsidR="0055295D" w:rsidRPr="00307239">
        <w:rPr>
          <w:rFonts w:ascii="Times New Roman" w:hAnsi="Times New Roman" w:cs="Times New Roman"/>
          <w:sz w:val="24"/>
          <w:szCs w:val="24"/>
        </w:rPr>
        <w:t xml:space="preserve">, </w:t>
      </w:r>
      <w:r w:rsidR="00B546D1">
        <w:rPr>
          <w:rFonts w:ascii="Times New Roman" w:hAnsi="Times New Roman" w:cs="Times New Roman"/>
          <w:sz w:val="24"/>
          <w:szCs w:val="24"/>
        </w:rPr>
        <w:t xml:space="preserve">whilst </w:t>
      </w:r>
      <w:r w:rsidR="006B0ECD">
        <w:rPr>
          <w:rFonts w:ascii="Times New Roman" w:hAnsi="Times New Roman" w:cs="Times New Roman"/>
          <w:sz w:val="24"/>
          <w:szCs w:val="24"/>
        </w:rPr>
        <w:t xml:space="preserve">the original 1994 World Health Organisation definition by </w:t>
      </w:r>
      <w:r w:rsidR="00AE74CE">
        <w:rPr>
          <w:rFonts w:ascii="Times New Roman" w:hAnsi="Times New Roman" w:cs="Times New Roman"/>
          <w:sz w:val="24"/>
          <w:szCs w:val="24"/>
        </w:rPr>
        <w:t>b</w:t>
      </w:r>
      <w:r w:rsidR="0055295D" w:rsidRPr="00307239">
        <w:rPr>
          <w:rFonts w:ascii="Times New Roman" w:hAnsi="Times New Roman" w:cs="Times New Roman"/>
          <w:sz w:val="24"/>
          <w:szCs w:val="24"/>
        </w:rPr>
        <w:t xml:space="preserve">one </w:t>
      </w:r>
      <w:r w:rsidR="00AE74CE">
        <w:rPr>
          <w:rFonts w:ascii="Times New Roman" w:hAnsi="Times New Roman" w:cs="Times New Roman"/>
          <w:sz w:val="24"/>
          <w:szCs w:val="24"/>
        </w:rPr>
        <w:t>m</w:t>
      </w:r>
      <w:r w:rsidR="0055295D" w:rsidRPr="00307239">
        <w:rPr>
          <w:rFonts w:ascii="Times New Roman" w:hAnsi="Times New Roman" w:cs="Times New Roman"/>
          <w:sz w:val="24"/>
          <w:szCs w:val="24"/>
        </w:rPr>
        <w:t xml:space="preserve">ineral </w:t>
      </w:r>
      <w:r w:rsidR="00AE74CE">
        <w:rPr>
          <w:rFonts w:ascii="Times New Roman" w:hAnsi="Times New Roman" w:cs="Times New Roman"/>
          <w:sz w:val="24"/>
          <w:szCs w:val="24"/>
        </w:rPr>
        <w:t>d</w:t>
      </w:r>
      <w:r w:rsidR="0055295D" w:rsidRPr="00307239">
        <w:rPr>
          <w:rFonts w:ascii="Times New Roman" w:hAnsi="Times New Roman" w:cs="Times New Roman"/>
          <w:sz w:val="24"/>
          <w:szCs w:val="24"/>
        </w:rPr>
        <w:t xml:space="preserve">ensity </w:t>
      </w:r>
      <w:r w:rsidR="009320DB">
        <w:rPr>
          <w:rFonts w:ascii="Times New Roman" w:hAnsi="Times New Roman" w:cs="Times New Roman"/>
          <w:sz w:val="24"/>
          <w:szCs w:val="24"/>
        </w:rPr>
        <w:t xml:space="preserve">(BMD) </w:t>
      </w:r>
      <w:r w:rsidR="0055295D" w:rsidRPr="00307239">
        <w:rPr>
          <w:rFonts w:ascii="Times New Roman" w:hAnsi="Times New Roman" w:cs="Times New Roman"/>
          <w:sz w:val="24"/>
          <w:szCs w:val="24"/>
        </w:rPr>
        <w:t xml:space="preserve">alone </w:t>
      </w:r>
      <w:r w:rsidR="006B0ECD">
        <w:rPr>
          <w:rFonts w:ascii="Times New Roman" w:hAnsi="Times New Roman" w:cs="Times New Roman"/>
          <w:sz w:val="24"/>
          <w:szCs w:val="24"/>
        </w:rPr>
        <w:t xml:space="preserve">(2.5 standard deviations below the young adult female mean) </w:t>
      </w:r>
      <w:r w:rsidR="0055295D" w:rsidRPr="00307239">
        <w:rPr>
          <w:rFonts w:ascii="Times New Roman" w:hAnsi="Times New Roman" w:cs="Times New Roman"/>
          <w:sz w:val="24"/>
          <w:szCs w:val="24"/>
        </w:rPr>
        <w:t xml:space="preserve">may </w:t>
      </w:r>
      <w:r w:rsidR="00BC08B3">
        <w:rPr>
          <w:rFonts w:ascii="Times New Roman" w:hAnsi="Times New Roman" w:cs="Times New Roman"/>
          <w:sz w:val="24"/>
          <w:szCs w:val="24"/>
        </w:rPr>
        <w:t xml:space="preserve">not </w:t>
      </w:r>
      <w:r w:rsidR="008B5BE3">
        <w:rPr>
          <w:rFonts w:ascii="Times New Roman" w:hAnsi="Times New Roman" w:cs="Times New Roman"/>
          <w:sz w:val="24"/>
          <w:szCs w:val="24"/>
        </w:rPr>
        <w:t>take account of</w:t>
      </w:r>
      <w:r w:rsidR="00B546D1">
        <w:rPr>
          <w:rFonts w:ascii="Times New Roman" w:hAnsi="Times New Roman" w:cs="Times New Roman"/>
          <w:sz w:val="24"/>
          <w:szCs w:val="24"/>
        </w:rPr>
        <w:t xml:space="preserve"> </w:t>
      </w:r>
      <w:r w:rsidR="0055295D" w:rsidRPr="00307239">
        <w:rPr>
          <w:rFonts w:ascii="Times New Roman" w:hAnsi="Times New Roman" w:cs="Times New Roman"/>
          <w:sz w:val="24"/>
          <w:szCs w:val="24"/>
        </w:rPr>
        <w:t>other risk</w:t>
      </w:r>
      <w:r w:rsidR="00AE74CE">
        <w:rPr>
          <w:rFonts w:ascii="Times New Roman" w:hAnsi="Times New Roman" w:cs="Times New Roman"/>
          <w:sz w:val="24"/>
          <w:szCs w:val="24"/>
        </w:rPr>
        <w:t xml:space="preserve"> </w:t>
      </w:r>
      <w:r w:rsidR="0055295D" w:rsidRPr="00307239">
        <w:rPr>
          <w:rFonts w:ascii="Times New Roman" w:hAnsi="Times New Roman" w:cs="Times New Roman"/>
          <w:sz w:val="24"/>
          <w:szCs w:val="24"/>
        </w:rPr>
        <w:t>factors</w:t>
      </w:r>
      <w:r w:rsidR="006B0ECD" w:rsidRPr="00307239">
        <w:rPr>
          <w:rFonts w:ascii="Times New Roman" w:hAnsi="Times New Roman" w:cs="Times New Roman"/>
          <w:sz w:val="24"/>
          <w:szCs w:val="24"/>
        </w:rPr>
        <w:fldChar w:fldCharType="begin">
          <w:fldData xml:space="preserve">PEVuZE5vdGU+PENpdGU+PEF1dGhvcj5LYW5pczwvQXV0aG9yPjxZZWFyPjE5OTQ8L1llYXI+PFJl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b3NpcyBGb3VuZGF0aW9uIG9mIHRoZSBVU0E8L2FiYnItMT48L2FsdC1wZXJpb2RpY2FsPjxwYWdl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</w:fldData>
        </w:fldChar>
      </w:r>
      <w:r w:rsidR="006B0ECD">
        <w:rPr>
          <w:rFonts w:ascii="Times New Roman" w:hAnsi="Times New Roman" w:cs="Times New Roman"/>
          <w:sz w:val="24"/>
          <w:szCs w:val="24"/>
        </w:rPr>
        <w:instrText xml:space="preserve"> ADDIN EN.CITE </w:instrText>
      </w:r>
      <w:r w:rsidR="006B0ECD">
        <w:rPr>
          <w:rFonts w:ascii="Times New Roman" w:hAnsi="Times New Roman" w:cs="Times New Roman"/>
          <w:sz w:val="24"/>
          <w:szCs w:val="24"/>
        </w:rPr>
        <w:fldChar w:fldCharType="begin">
          <w:fldData xml:space="preserve">PEVuZE5vdGU+PENpdGU+PEF1dGhvcj5LYW5pczwvQXV0aG9yPjxZZWFyPjE5OTQ8L1llYXI+PFJl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b3NpcyBGb3VuZGF0aW9uIG9mIHRoZSBVU0E8L2FiYnItMT48L2FsdC1wZXJpb2RpY2FsPjxwYWdl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</w:fldData>
        </w:fldChar>
      </w:r>
      <w:r w:rsidR="006B0ECD">
        <w:rPr>
          <w:rFonts w:ascii="Times New Roman" w:hAnsi="Times New Roman" w:cs="Times New Roman"/>
          <w:sz w:val="24"/>
          <w:szCs w:val="24"/>
        </w:rPr>
        <w:instrText xml:space="preserve"> ADDIN EN.CITE.DATA </w:instrText>
      </w:r>
      <w:r w:rsidR="006B0ECD">
        <w:rPr>
          <w:rFonts w:ascii="Times New Roman" w:hAnsi="Times New Roman" w:cs="Times New Roman"/>
          <w:sz w:val="24"/>
          <w:szCs w:val="24"/>
        </w:rPr>
      </w:r>
      <w:r w:rsidR="006B0ECD">
        <w:rPr>
          <w:rFonts w:ascii="Times New Roman" w:hAnsi="Times New Roman" w:cs="Times New Roman"/>
          <w:sz w:val="24"/>
          <w:szCs w:val="24"/>
        </w:rPr>
        <w:fldChar w:fldCharType="end"/>
      </w:r>
      <w:r w:rsidR="006B0ECD" w:rsidRPr="00307239">
        <w:rPr>
          <w:rFonts w:ascii="Times New Roman" w:hAnsi="Times New Roman" w:cs="Times New Roman"/>
          <w:sz w:val="24"/>
          <w:szCs w:val="24"/>
        </w:rPr>
      </w:r>
      <w:r w:rsidR="006B0ECD" w:rsidRPr="00307239">
        <w:rPr>
          <w:rFonts w:ascii="Times New Roman" w:hAnsi="Times New Roman" w:cs="Times New Roman"/>
          <w:sz w:val="24"/>
          <w:szCs w:val="24"/>
        </w:rPr>
        <w:fldChar w:fldCharType="separate"/>
      </w:r>
      <w:r w:rsidR="006B0ECD" w:rsidRPr="00590843">
        <w:rPr>
          <w:rFonts w:ascii="Times New Roman" w:hAnsi="Times New Roman" w:cs="Times New Roman"/>
          <w:noProof/>
          <w:sz w:val="24"/>
          <w:szCs w:val="24"/>
          <w:vertAlign w:val="superscript"/>
        </w:rPr>
        <w:t>2</w:t>
      </w:r>
      <w:r w:rsidR="006B0ECD" w:rsidRPr="00307239">
        <w:rPr>
          <w:rFonts w:ascii="Times New Roman" w:hAnsi="Times New Roman" w:cs="Times New Roman"/>
          <w:sz w:val="24"/>
          <w:szCs w:val="24"/>
        </w:rPr>
        <w:fldChar w:fldCharType="end"/>
      </w:r>
      <w:r w:rsidR="0055295D" w:rsidRPr="00307239">
        <w:rPr>
          <w:rFonts w:ascii="Times New Roman" w:hAnsi="Times New Roman" w:cs="Times New Roman"/>
          <w:sz w:val="24"/>
          <w:szCs w:val="24"/>
        </w:rPr>
        <w:t>.</w:t>
      </w:r>
      <w:r w:rsidRPr="00307239">
        <w:rPr>
          <w:rFonts w:ascii="Times New Roman" w:hAnsi="Times New Roman" w:cs="Times New Roman"/>
          <w:sz w:val="24"/>
          <w:szCs w:val="24"/>
        </w:rPr>
        <w:t xml:space="preserve"> </w:t>
      </w:r>
      <w:r w:rsidR="00876538">
        <w:rPr>
          <w:rFonts w:ascii="Times New Roman" w:hAnsi="Times New Roman" w:cs="Times New Roman"/>
          <w:sz w:val="24"/>
          <w:szCs w:val="24"/>
        </w:rPr>
        <w:t>More r</w:t>
      </w:r>
      <w:r w:rsidR="00ED1AEF" w:rsidRPr="00307239">
        <w:rPr>
          <w:rFonts w:ascii="Times New Roman" w:hAnsi="Times New Roman" w:cs="Times New Roman"/>
          <w:sz w:val="24"/>
          <w:szCs w:val="24"/>
        </w:rPr>
        <w:t>ecently</w:t>
      </w:r>
      <w:r w:rsidR="00C803F7">
        <w:rPr>
          <w:rFonts w:ascii="Times New Roman" w:hAnsi="Times New Roman" w:cs="Times New Roman"/>
          <w:sz w:val="24"/>
          <w:szCs w:val="24"/>
        </w:rPr>
        <w:t xml:space="preserve">, </w:t>
      </w:r>
      <w:r w:rsidR="00ED1AEF" w:rsidRPr="00307239">
        <w:rPr>
          <w:rFonts w:ascii="Times New Roman" w:hAnsi="Times New Roman" w:cs="Times New Roman"/>
          <w:sz w:val="24"/>
          <w:szCs w:val="24"/>
        </w:rPr>
        <w:t>risk calculators such as the web-based FRAX® algorithm</w:t>
      </w:r>
      <w:r w:rsidR="00403620" w:rsidRPr="00307239">
        <w:rPr>
          <w:rFonts w:ascii="Times New Roman" w:hAnsi="Times New Roman" w:cs="Times New Roman"/>
          <w:sz w:val="24"/>
          <w:szCs w:val="24"/>
        </w:rPr>
        <w:fldChar w:fldCharType="begin">
          <w:fldData xml:space="preserve">PEVuZE5vdGU+PENpdGU+PEF1dGhvcj5LYW5pczwvQXV0aG9yPjxZZWFyPjIwMDc8L1llYXI+PFJl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aWNhbD48cGFnZXM+MTAzMy00NjwvcGFnZXM+PHZvbHVtZT4xODwvdm9sdW1lPjxudW1iZXI+ODwv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PEVuZE5vdGU+PENpdGU+PEF1dGhvcj5LYW5pczwvQXV0aG9yPjxZZWFyPjIwMDc8L1llYXI+PFJl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aWNhbD48cGFnZXM+MTAzMy00NjwvcGFnZXM+PHZvbHVtZT4xODwvdm9sdW1lPjxudW1iZXI+ODwv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00403620" w:rsidRPr="00307239">
        <w:rPr>
          <w:rFonts w:ascii="Times New Roman" w:hAnsi="Times New Roman" w:cs="Times New Roman"/>
          <w:sz w:val="24"/>
          <w:szCs w:val="24"/>
        </w:rPr>
      </w:r>
      <w:r w:rsidR="00403620"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3</w:t>
      </w:r>
      <w:r w:rsidR="00403620" w:rsidRPr="00307239">
        <w:rPr>
          <w:rFonts w:ascii="Times New Roman" w:hAnsi="Times New Roman" w:cs="Times New Roman"/>
          <w:sz w:val="24"/>
          <w:szCs w:val="24"/>
        </w:rPr>
        <w:fldChar w:fldCharType="end"/>
      </w:r>
      <w:r w:rsidR="00C803F7">
        <w:rPr>
          <w:rFonts w:ascii="Times New Roman" w:hAnsi="Times New Roman" w:cs="Times New Roman"/>
          <w:sz w:val="24"/>
          <w:szCs w:val="24"/>
        </w:rPr>
        <w:t xml:space="preserve"> have</w:t>
      </w:r>
      <w:r w:rsidR="00187F64">
        <w:rPr>
          <w:rFonts w:ascii="Times New Roman" w:hAnsi="Times New Roman" w:cs="Times New Roman"/>
          <w:sz w:val="24"/>
          <w:szCs w:val="24"/>
        </w:rPr>
        <w:t xml:space="preserve"> </w:t>
      </w:r>
      <w:r w:rsidR="00251651">
        <w:rPr>
          <w:rFonts w:ascii="Times New Roman" w:hAnsi="Times New Roman" w:cs="Times New Roman"/>
          <w:sz w:val="24"/>
          <w:szCs w:val="24"/>
        </w:rPr>
        <w:t>enable</w:t>
      </w:r>
      <w:r w:rsidR="00187F64">
        <w:rPr>
          <w:rFonts w:ascii="Times New Roman" w:hAnsi="Times New Roman" w:cs="Times New Roman"/>
          <w:sz w:val="24"/>
          <w:szCs w:val="24"/>
        </w:rPr>
        <w:t>d</w:t>
      </w:r>
      <w:r w:rsidR="00251651">
        <w:rPr>
          <w:rFonts w:ascii="Times New Roman" w:hAnsi="Times New Roman" w:cs="Times New Roman"/>
          <w:sz w:val="24"/>
          <w:szCs w:val="24"/>
        </w:rPr>
        <w:t xml:space="preserve"> assessment of an individual’s fracture risk</w:t>
      </w:r>
      <w:r w:rsidR="00006D6A">
        <w:rPr>
          <w:rFonts w:ascii="Times New Roman" w:hAnsi="Times New Roman" w:cs="Times New Roman"/>
          <w:sz w:val="24"/>
          <w:szCs w:val="24"/>
        </w:rPr>
        <w:t xml:space="preserve"> </w:t>
      </w:r>
      <w:r w:rsidR="00403620" w:rsidRPr="00307239">
        <w:rPr>
          <w:rFonts w:ascii="Times New Roman" w:hAnsi="Times New Roman" w:cs="Times New Roman"/>
          <w:sz w:val="24"/>
          <w:szCs w:val="24"/>
        </w:rPr>
        <w:t>using clinical risk factors</w:t>
      </w:r>
      <w:r w:rsidR="00B75572" w:rsidRPr="00307239">
        <w:rPr>
          <w:rFonts w:ascii="Times New Roman" w:hAnsi="Times New Roman" w:cs="Times New Roman"/>
          <w:sz w:val="24"/>
          <w:szCs w:val="24"/>
        </w:rPr>
        <w:t xml:space="preserve"> such as age and alcohol consumption</w:t>
      </w:r>
      <w:r w:rsidR="00363630">
        <w:rPr>
          <w:rFonts w:ascii="Times New Roman" w:hAnsi="Times New Roman" w:cs="Times New Roman"/>
          <w:sz w:val="24"/>
          <w:szCs w:val="24"/>
        </w:rPr>
        <w:t xml:space="preserve">, </w:t>
      </w:r>
      <w:r w:rsidR="00363630" w:rsidRPr="00D875FF">
        <w:rPr>
          <w:rFonts w:ascii="Times New Roman" w:hAnsi="Times New Roman" w:cs="Times New Roman"/>
          <w:sz w:val="24"/>
          <w:szCs w:val="24"/>
        </w:rPr>
        <w:t>with only partial consideration of BMD</w:t>
      </w:r>
      <w:r w:rsidR="00403620" w:rsidRPr="00307239">
        <w:rPr>
          <w:rFonts w:ascii="Times New Roman" w:hAnsi="Times New Roman" w:cs="Times New Roman"/>
          <w:sz w:val="24"/>
          <w:szCs w:val="24"/>
        </w:rPr>
        <w:t xml:space="preserve">. </w:t>
      </w:r>
      <w:r w:rsidR="00EC26F2" w:rsidRPr="00307239">
        <w:rPr>
          <w:rFonts w:ascii="Times New Roman" w:hAnsi="Times New Roman" w:cs="Times New Roman"/>
          <w:sz w:val="24"/>
          <w:szCs w:val="24"/>
        </w:rPr>
        <w:t xml:space="preserve">The </w:t>
      </w:r>
      <w:r w:rsidR="00363630">
        <w:rPr>
          <w:rFonts w:ascii="Times New Roman" w:hAnsi="Times New Roman" w:cs="Times New Roman"/>
          <w:sz w:val="24"/>
          <w:szCs w:val="24"/>
        </w:rPr>
        <w:t>economic burden</w:t>
      </w:r>
      <w:r w:rsidR="00EC26F2" w:rsidRPr="00307239">
        <w:rPr>
          <w:rFonts w:ascii="Times New Roman" w:hAnsi="Times New Roman" w:cs="Times New Roman"/>
          <w:sz w:val="24"/>
          <w:szCs w:val="24"/>
        </w:rPr>
        <w:t xml:space="preserve"> of </w:t>
      </w:r>
      <w:r w:rsidR="006B7873">
        <w:rPr>
          <w:rFonts w:ascii="Times New Roman" w:hAnsi="Times New Roman" w:cs="Times New Roman"/>
          <w:sz w:val="24"/>
          <w:szCs w:val="24"/>
        </w:rPr>
        <w:t>o</w:t>
      </w:r>
      <w:r w:rsidRPr="00307239">
        <w:rPr>
          <w:rFonts w:ascii="Times New Roman" w:hAnsi="Times New Roman" w:cs="Times New Roman"/>
          <w:sz w:val="24"/>
          <w:szCs w:val="24"/>
        </w:rPr>
        <w:t xml:space="preserve">steoporosis-related fracture </w:t>
      </w:r>
      <w:r w:rsidR="00EC26F2" w:rsidRPr="00307239">
        <w:rPr>
          <w:rFonts w:ascii="Times New Roman" w:hAnsi="Times New Roman" w:cs="Times New Roman"/>
          <w:sz w:val="24"/>
          <w:szCs w:val="24"/>
        </w:rPr>
        <w:t>is significant</w:t>
      </w:r>
      <w:r w:rsidR="00363630">
        <w:rPr>
          <w:rFonts w:ascii="Times New Roman" w:hAnsi="Times New Roman" w:cs="Times New Roman"/>
          <w:sz w:val="24"/>
          <w:szCs w:val="24"/>
        </w:rPr>
        <w:t>,</w:t>
      </w:r>
      <w:r w:rsidR="00EC26F2" w:rsidRPr="00307239">
        <w:rPr>
          <w:rFonts w:ascii="Times New Roman" w:hAnsi="Times New Roman" w:cs="Times New Roman"/>
          <w:sz w:val="24"/>
          <w:szCs w:val="24"/>
        </w:rPr>
        <w:t xml:space="preserve"> </w:t>
      </w:r>
      <w:r w:rsidR="00363630">
        <w:rPr>
          <w:rFonts w:ascii="Times New Roman" w:hAnsi="Times New Roman" w:cs="Times New Roman"/>
          <w:sz w:val="24"/>
          <w:szCs w:val="24"/>
        </w:rPr>
        <w:t>costing</w:t>
      </w:r>
      <w:r w:rsidR="004E4B1E">
        <w:rPr>
          <w:rFonts w:ascii="Times New Roman" w:hAnsi="Times New Roman" w:cs="Times New Roman"/>
          <w:sz w:val="24"/>
          <w:szCs w:val="24"/>
        </w:rPr>
        <w:t xml:space="preserve"> </w:t>
      </w:r>
      <w:r w:rsidR="00100E68" w:rsidRPr="00307239">
        <w:rPr>
          <w:rFonts w:ascii="Times New Roman" w:hAnsi="Times New Roman" w:cs="Times New Roman"/>
          <w:sz w:val="24"/>
          <w:szCs w:val="24"/>
        </w:rPr>
        <w:t>approximately</w:t>
      </w:r>
      <w:r w:rsidRPr="00307239">
        <w:rPr>
          <w:rFonts w:ascii="Times New Roman" w:hAnsi="Times New Roman" w:cs="Times New Roman"/>
          <w:sz w:val="24"/>
          <w:szCs w:val="24"/>
        </w:rPr>
        <w:t xml:space="preserve"> $17.9 billion </w:t>
      </w:r>
      <w:r w:rsidR="00100E68" w:rsidRPr="00307239">
        <w:rPr>
          <w:rFonts w:ascii="Times New Roman" w:hAnsi="Times New Roman" w:cs="Times New Roman"/>
          <w:sz w:val="24"/>
          <w:szCs w:val="24"/>
        </w:rPr>
        <w:t xml:space="preserve">and </w:t>
      </w:r>
      <w:r w:rsidRPr="00307239">
        <w:rPr>
          <w:rFonts w:ascii="Times New Roman" w:hAnsi="Times New Roman" w:cs="Times New Roman"/>
          <w:sz w:val="24"/>
          <w:szCs w:val="24"/>
        </w:rPr>
        <w:t>£4 billion</w:t>
      </w:r>
      <w:r w:rsidR="00100E68" w:rsidRPr="00307239">
        <w:rPr>
          <w:rFonts w:ascii="Times New Roman" w:hAnsi="Times New Roman" w:cs="Times New Roman"/>
          <w:sz w:val="24"/>
          <w:szCs w:val="24"/>
        </w:rPr>
        <w:t xml:space="preserve"> per annum </w:t>
      </w:r>
      <w:r w:rsidR="004E4B1E">
        <w:rPr>
          <w:rFonts w:ascii="Times New Roman" w:hAnsi="Times New Roman" w:cs="Times New Roman"/>
          <w:sz w:val="24"/>
          <w:szCs w:val="24"/>
        </w:rPr>
        <w:t>in the US</w:t>
      </w:r>
      <w:r w:rsidR="00285023">
        <w:rPr>
          <w:rFonts w:ascii="Times New Roman" w:hAnsi="Times New Roman" w:cs="Times New Roman"/>
          <w:sz w:val="24"/>
          <w:szCs w:val="24"/>
        </w:rPr>
        <w:t>A</w:t>
      </w:r>
      <w:r w:rsidR="004E4B1E">
        <w:rPr>
          <w:rFonts w:ascii="Times New Roman" w:hAnsi="Times New Roman" w:cs="Times New Roman"/>
          <w:sz w:val="24"/>
          <w:szCs w:val="24"/>
        </w:rPr>
        <w:t xml:space="preserve"> and UK, </w:t>
      </w:r>
      <w:r w:rsidR="00100E68" w:rsidRPr="00307239">
        <w:rPr>
          <w:rFonts w:ascii="Times New Roman" w:hAnsi="Times New Roman" w:cs="Times New Roman"/>
          <w:sz w:val="24"/>
          <w:szCs w:val="24"/>
        </w:rPr>
        <w:t>respectively</w:t>
      </w:r>
      <w:r w:rsidR="0014249C" w:rsidRPr="00307239">
        <w:rPr>
          <w:rFonts w:ascii="Times New Roman" w:hAnsi="Times New Roman" w:cs="Times New Roman"/>
          <w:sz w:val="24"/>
          <w:szCs w:val="24"/>
        </w:rPr>
        <w:t xml:space="preserve"> </w:t>
      </w:r>
      <w:r w:rsidR="003D7A5D" w:rsidRPr="003D7A5D">
        <w:rPr>
          <w:rFonts w:ascii="Times New Roman" w:hAnsi="Times New Roman" w:cs="Times New Roman"/>
          <w:sz w:val="24"/>
          <w:szCs w:val="24"/>
        </w:rPr>
        <w:t>(Table 1 summarises fracture impact across the European Union)</w:t>
      </w:r>
      <w:ins w:id="1" w:author="Michael Clynes" w:date="2020-02-17T15:56:00Z">
        <w:r w:rsidR="00F75CFC">
          <w:rPr>
            <w:rFonts w:ascii="Times New Roman" w:hAnsi="Times New Roman" w:cs="Times New Roman"/>
            <w:sz w:val="24"/>
            <w:szCs w:val="24"/>
          </w:rPr>
          <w:t xml:space="preserve"> </w:t>
        </w:r>
      </w:ins>
      <w:r w:rsidR="006A5212">
        <w:rPr>
          <w:rFonts w:ascii="Times New Roman" w:hAnsi="Times New Roman" w:cs="Times New Roman"/>
          <w:sz w:val="24"/>
          <w:szCs w:val="24"/>
        </w:rPr>
        <w:fldChar w:fldCharType="begin"/>
      </w:r>
      <w:r w:rsidR="006A5212">
        <w:rPr>
          <w:rFonts w:ascii="Times New Roman" w:hAnsi="Times New Roman" w:cs="Times New Roman"/>
          <w:sz w:val="24"/>
          <w:szCs w:val="24"/>
        </w:rPr>
        <w:instrText xml:space="preserve"> ADDIN EN.CITE &lt;EndNote&gt;&lt;Cite&gt;&lt;Author&gt;Office of the Surgeon&lt;/Author&gt;&lt;Year&gt;2004&lt;/Year&gt;&lt;RecNum&gt;263&lt;/RecNum&gt;&lt;DisplayText&gt;&lt;style face="superscript"&gt;4&lt;/style&gt;&lt;/DisplayText&gt;&lt;record&gt;&lt;rec-number&gt;263&lt;/rec-number&gt;&lt;foreign-keys&gt;&lt;key app="EN" db-id="fx220aedbfw0pcetr94pardwvxvtsff9sz2s" timestamp="1565703864"&gt;263&lt;/key&gt;&lt;/foreign-keys&gt;&lt;ref-type name="Book Section"&gt;5&lt;/ref-type&gt;&lt;contributors&gt;&lt;authors&gt;&lt;author&gt;Office of the Surgeon, General&lt;/author&gt;&lt;/authors&gt;&lt;/contributors&gt;&lt;titles&gt;&lt;title&gt;Reports of the Surgeon General&lt;/title&gt;&lt;secondary-title&gt;Bone Health and Osteoporosis: A Report of the Surgeon General&lt;/secondary-title&gt;&lt;/titles&gt;&lt;dates&gt;&lt;year&gt;2004&lt;/year&gt;&lt;/dates&gt;&lt;pub-location&gt;Rockville (MD)&lt;/pub-location&gt;&lt;publisher&gt;Office of the Surgeon General (US)&lt;/publisher&gt;&lt;accession-num&gt;20945569&lt;/accession-num&gt;&lt;urls&gt;&lt;/urls&gt;&lt;language&gt;eng&lt;/language&gt;&lt;/record&gt;&lt;/Cite&gt;&lt;/EndNote&gt;</w:instrText>
      </w:r>
      <w:r w:rsidR="006A5212">
        <w:rPr>
          <w:rFonts w:ascii="Times New Roman" w:hAnsi="Times New Roman" w:cs="Times New Roman"/>
          <w:sz w:val="24"/>
          <w:szCs w:val="24"/>
        </w:rPr>
        <w:fldChar w:fldCharType="separate"/>
      </w:r>
      <w:r w:rsidR="006A5212" w:rsidRPr="006A5212">
        <w:rPr>
          <w:rFonts w:ascii="Times New Roman" w:hAnsi="Times New Roman" w:cs="Times New Roman"/>
          <w:noProof/>
          <w:sz w:val="24"/>
          <w:szCs w:val="24"/>
          <w:vertAlign w:val="superscript"/>
        </w:rPr>
        <w:t>4</w:t>
      </w:r>
      <w:r w:rsidR="006A5212">
        <w:rPr>
          <w:rFonts w:ascii="Times New Roman" w:hAnsi="Times New Roman" w:cs="Times New Roman"/>
          <w:sz w:val="24"/>
          <w:szCs w:val="24"/>
        </w:rPr>
        <w:fldChar w:fldCharType="end"/>
      </w:r>
      <w:r w:rsidR="003D7A5D">
        <w:rPr>
          <w:rFonts w:ascii="Times New Roman" w:hAnsi="Times New Roman" w:cs="Times New Roman"/>
          <w:sz w:val="24"/>
          <w:szCs w:val="24"/>
        </w:rPr>
        <w:t xml:space="preserve"> </w:t>
      </w:r>
      <w:r w:rsidR="0014249C" w:rsidRPr="00307239">
        <w:rPr>
          <w:rFonts w:ascii="Times New Roman" w:hAnsi="Times New Roman" w:cs="Times New Roman"/>
          <w:sz w:val="24"/>
          <w:szCs w:val="24"/>
        </w:rPr>
        <w:fldChar w:fldCharType="begin">
          <w:fldData xml:space="preserve">PEVuZE5vdGU+PENpdGU+PEF1dGhvcj5IZXJubHVuZDwvQXV0aG9yPjxZZWFyPjIwMTM8L1llYXI+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</w:fldData>
        </w:fldChar>
      </w:r>
      <w:r w:rsidR="006A5212">
        <w:rPr>
          <w:rFonts w:ascii="Times New Roman" w:hAnsi="Times New Roman" w:cs="Times New Roman"/>
          <w:sz w:val="24"/>
          <w:szCs w:val="24"/>
        </w:rPr>
        <w:instrText xml:space="preserve"> ADDIN EN.CITE </w:instrText>
      </w:r>
      <w:r w:rsidR="006A5212">
        <w:rPr>
          <w:rFonts w:ascii="Times New Roman" w:hAnsi="Times New Roman" w:cs="Times New Roman"/>
          <w:sz w:val="24"/>
          <w:szCs w:val="24"/>
        </w:rPr>
        <w:fldChar w:fldCharType="begin">
          <w:fldData xml:space="preserve">PEVuZE5vdGU+PENpdGU+PEF1dGhvcj5IZXJubHVuZDwvQXV0aG9yPjxZZWFyPjIwMTM8L1llYXI+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</w:fldData>
        </w:fldChar>
      </w:r>
      <w:r w:rsidR="006A5212">
        <w:rPr>
          <w:rFonts w:ascii="Times New Roman" w:hAnsi="Times New Roman" w:cs="Times New Roman"/>
          <w:sz w:val="24"/>
          <w:szCs w:val="24"/>
        </w:rPr>
        <w:instrText xml:space="preserve"> ADDIN EN.CITE.DATA </w:instrText>
      </w:r>
      <w:r w:rsidR="006A5212">
        <w:rPr>
          <w:rFonts w:ascii="Times New Roman" w:hAnsi="Times New Roman" w:cs="Times New Roman"/>
          <w:sz w:val="24"/>
          <w:szCs w:val="24"/>
        </w:rPr>
      </w:r>
      <w:r w:rsidR="006A5212">
        <w:rPr>
          <w:rFonts w:ascii="Times New Roman" w:hAnsi="Times New Roman" w:cs="Times New Roman"/>
          <w:sz w:val="24"/>
          <w:szCs w:val="24"/>
        </w:rPr>
        <w:fldChar w:fldCharType="end"/>
      </w:r>
      <w:r w:rsidR="0014249C" w:rsidRPr="00307239">
        <w:rPr>
          <w:rFonts w:ascii="Times New Roman" w:hAnsi="Times New Roman" w:cs="Times New Roman"/>
          <w:sz w:val="24"/>
          <w:szCs w:val="24"/>
        </w:rPr>
      </w:r>
      <w:r w:rsidR="0014249C" w:rsidRPr="00307239">
        <w:rPr>
          <w:rFonts w:ascii="Times New Roman" w:hAnsi="Times New Roman" w:cs="Times New Roman"/>
          <w:sz w:val="24"/>
          <w:szCs w:val="24"/>
        </w:rPr>
        <w:fldChar w:fldCharType="separate"/>
      </w:r>
      <w:r w:rsidR="006A5212" w:rsidRPr="006A5212">
        <w:rPr>
          <w:rFonts w:ascii="Times New Roman" w:hAnsi="Times New Roman" w:cs="Times New Roman"/>
          <w:noProof/>
          <w:sz w:val="24"/>
          <w:szCs w:val="24"/>
          <w:vertAlign w:val="superscript"/>
        </w:rPr>
        <w:t>5</w:t>
      </w:r>
      <w:r w:rsidR="0014249C" w:rsidRPr="00307239">
        <w:rPr>
          <w:rFonts w:ascii="Times New Roman" w:hAnsi="Times New Roman" w:cs="Times New Roman"/>
          <w:sz w:val="24"/>
          <w:szCs w:val="24"/>
        </w:rPr>
        <w:fldChar w:fldCharType="end"/>
      </w:r>
      <w:r w:rsidRPr="00307239">
        <w:rPr>
          <w:rFonts w:ascii="Times New Roman" w:hAnsi="Times New Roman" w:cs="Times New Roman"/>
          <w:sz w:val="24"/>
          <w:szCs w:val="24"/>
        </w:rPr>
        <w:t xml:space="preserve">. </w:t>
      </w:r>
    </w:p>
    <w:p w14:paraId="050D8643" w14:textId="77777777" w:rsidR="00674B45" w:rsidRDefault="00674B45" w:rsidP="00674B45">
      <w:pPr>
        <w:spacing w:after="120" w:line="360" w:lineRule="auto"/>
        <w:jc w:val="both"/>
        <w:rPr>
          <w:rFonts w:ascii="Times New Roman" w:hAnsi="Times New Roman" w:cs="Times New Roman"/>
          <w:b/>
          <w:bCs/>
          <w:sz w:val="24"/>
          <w:szCs w:val="24"/>
        </w:rPr>
      </w:pPr>
    </w:p>
    <w:p w14:paraId="72E469F1" w14:textId="77777777" w:rsidR="00674B45" w:rsidRDefault="00674B45" w:rsidP="00674B45">
      <w:pPr>
        <w:spacing w:after="120" w:line="360" w:lineRule="auto"/>
        <w:jc w:val="both"/>
        <w:rPr>
          <w:rFonts w:ascii="Times New Roman" w:hAnsi="Times New Roman" w:cs="Times New Roman"/>
          <w:b/>
          <w:bCs/>
          <w:sz w:val="24"/>
          <w:szCs w:val="24"/>
        </w:rPr>
      </w:pPr>
    </w:p>
    <w:p w14:paraId="6C4844D5" w14:textId="77777777" w:rsidR="00674B45" w:rsidRPr="00307239" w:rsidRDefault="00674B45" w:rsidP="00674B45">
      <w:pPr>
        <w:spacing w:after="120" w:line="360" w:lineRule="auto"/>
        <w:jc w:val="both"/>
        <w:rPr>
          <w:rFonts w:ascii="Times New Roman" w:hAnsi="Times New Roman" w:cs="Times New Roman"/>
          <w:b/>
          <w:bCs/>
          <w:sz w:val="24"/>
          <w:szCs w:val="24"/>
        </w:rPr>
      </w:pPr>
      <w:r w:rsidRPr="00307239">
        <w:rPr>
          <w:rFonts w:ascii="Times New Roman" w:hAnsi="Times New Roman" w:cs="Times New Roman"/>
          <w:b/>
          <w:bCs/>
          <w:sz w:val="24"/>
          <w:szCs w:val="24"/>
        </w:rPr>
        <w:t xml:space="preserve">Table 1: Impact of osteoporosis-related fractures across Europe. Data derived from </w:t>
      </w:r>
      <w:proofErr w:type="spellStart"/>
      <w:r w:rsidRPr="00307239">
        <w:rPr>
          <w:rFonts w:ascii="Times New Roman" w:hAnsi="Times New Roman" w:cs="Times New Roman"/>
          <w:b/>
          <w:bCs/>
          <w:sz w:val="24"/>
          <w:szCs w:val="24"/>
        </w:rPr>
        <w:t>Hernlund</w:t>
      </w:r>
      <w:proofErr w:type="spellEnd"/>
      <w:r w:rsidRPr="00307239">
        <w:rPr>
          <w:rFonts w:ascii="Times New Roman" w:hAnsi="Times New Roman" w:cs="Times New Roman"/>
          <w:b/>
          <w:bCs/>
          <w:sz w:val="24"/>
          <w:szCs w:val="24"/>
        </w:rPr>
        <w:t xml:space="preserve"> et al, Archives of Osteoporosis, 2013</w:t>
      </w:r>
      <w:r>
        <w:rPr>
          <w:rFonts w:ascii="Times New Roman" w:hAnsi="Times New Roman" w:cs="Times New Roman"/>
          <w:b/>
          <w:bCs/>
          <w:sz w:val="24"/>
          <w:szCs w:val="24"/>
        </w:rPr>
        <w:t>.</w:t>
      </w:r>
    </w:p>
    <w:tbl>
      <w:tblPr>
        <w:tblStyle w:val="PlainTable31"/>
        <w:tblW w:w="0" w:type="auto"/>
        <w:tblLook w:val="0000" w:firstRow="0" w:lastRow="0" w:firstColumn="0" w:lastColumn="0" w:noHBand="0" w:noVBand="0"/>
      </w:tblPr>
      <w:tblGrid>
        <w:gridCol w:w="3261"/>
        <w:gridCol w:w="1649"/>
        <w:gridCol w:w="1649"/>
        <w:gridCol w:w="1649"/>
      </w:tblGrid>
      <w:tr w:rsidR="00674B45" w:rsidRPr="00307239" w14:paraId="43210B7A" w14:textId="77777777" w:rsidTr="00EB022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tcPr>
          <w:p w14:paraId="2B85A162" w14:textId="77777777" w:rsidR="00674B45" w:rsidRPr="00307239" w:rsidRDefault="00674B45" w:rsidP="00EB0229">
            <w:pPr>
              <w:spacing w:line="360" w:lineRule="auto"/>
              <w:jc w:val="both"/>
              <w:rPr>
                <w:rFonts w:ascii="Times New Roman" w:hAnsi="Times New Roman"/>
                <w:sz w:val="24"/>
                <w:szCs w:val="24"/>
              </w:rPr>
            </w:pPr>
          </w:p>
        </w:tc>
        <w:tc>
          <w:tcPr>
            <w:tcW w:w="1649" w:type="dxa"/>
          </w:tcPr>
          <w:p w14:paraId="408CE5C6" w14:textId="77777777" w:rsidR="00674B45" w:rsidRPr="00307239" w:rsidRDefault="00674B45" w:rsidP="00EB02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307239">
              <w:rPr>
                <w:rFonts w:ascii="Times New Roman" w:hAnsi="Times New Roman"/>
                <w:b/>
                <w:bCs/>
                <w:sz w:val="24"/>
                <w:szCs w:val="24"/>
              </w:rPr>
              <w:t>Hip</w:t>
            </w:r>
          </w:p>
        </w:tc>
        <w:tc>
          <w:tcPr>
            <w:cnfStyle w:val="000010000000" w:firstRow="0" w:lastRow="0" w:firstColumn="0" w:lastColumn="0" w:oddVBand="1" w:evenVBand="0" w:oddHBand="0" w:evenHBand="0" w:firstRowFirstColumn="0" w:firstRowLastColumn="0" w:lastRowFirstColumn="0" w:lastRowLastColumn="0"/>
            <w:tcW w:w="1649" w:type="dxa"/>
          </w:tcPr>
          <w:p w14:paraId="7857A71B" w14:textId="77777777" w:rsidR="00674B45" w:rsidRPr="00307239" w:rsidRDefault="00674B45" w:rsidP="00EB0229">
            <w:pPr>
              <w:spacing w:line="360" w:lineRule="auto"/>
              <w:jc w:val="both"/>
              <w:rPr>
                <w:rFonts w:ascii="Times New Roman" w:hAnsi="Times New Roman"/>
                <w:b/>
                <w:bCs/>
                <w:sz w:val="24"/>
                <w:szCs w:val="24"/>
              </w:rPr>
            </w:pPr>
            <w:r w:rsidRPr="00307239">
              <w:rPr>
                <w:rFonts w:ascii="Times New Roman" w:hAnsi="Times New Roman"/>
                <w:b/>
                <w:bCs/>
                <w:sz w:val="24"/>
                <w:szCs w:val="24"/>
              </w:rPr>
              <w:t>Spine</w:t>
            </w:r>
          </w:p>
        </w:tc>
        <w:tc>
          <w:tcPr>
            <w:tcW w:w="1649" w:type="dxa"/>
          </w:tcPr>
          <w:p w14:paraId="55B2B044" w14:textId="77777777" w:rsidR="00674B45" w:rsidRPr="00307239" w:rsidRDefault="00674B45" w:rsidP="00EB02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307239">
              <w:rPr>
                <w:rFonts w:ascii="Times New Roman" w:hAnsi="Times New Roman"/>
                <w:b/>
                <w:bCs/>
                <w:sz w:val="24"/>
                <w:szCs w:val="24"/>
              </w:rPr>
              <w:t>Wrist</w:t>
            </w:r>
          </w:p>
        </w:tc>
      </w:tr>
      <w:tr w:rsidR="00674B45" w:rsidRPr="00307239" w14:paraId="3AA30C8B" w14:textId="77777777" w:rsidTr="00EB0229">
        <w:tc>
          <w:tcPr>
            <w:cnfStyle w:val="000010000000" w:firstRow="0" w:lastRow="0" w:firstColumn="0" w:lastColumn="0" w:oddVBand="1" w:evenVBand="0" w:oddHBand="0" w:evenHBand="0" w:firstRowFirstColumn="0" w:firstRowLastColumn="0" w:lastRowFirstColumn="0" w:lastRowLastColumn="0"/>
            <w:tcW w:w="3261" w:type="dxa"/>
          </w:tcPr>
          <w:p w14:paraId="65C21AF0" w14:textId="77777777" w:rsidR="00674B45" w:rsidRPr="00307239" w:rsidRDefault="00674B45" w:rsidP="00EB0229">
            <w:pPr>
              <w:spacing w:line="360" w:lineRule="auto"/>
              <w:jc w:val="both"/>
              <w:rPr>
                <w:rFonts w:ascii="Times New Roman" w:hAnsi="Times New Roman"/>
                <w:b/>
                <w:sz w:val="24"/>
                <w:szCs w:val="24"/>
              </w:rPr>
            </w:pPr>
            <w:r w:rsidRPr="00307239">
              <w:rPr>
                <w:rFonts w:ascii="Times New Roman" w:hAnsi="Times New Roman"/>
                <w:b/>
                <w:bCs/>
                <w:sz w:val="24"/>
                <w:szCs w:val="24"/>
              </w:rPr>
              <w:t xml:space="preserve">Lifetime risk in </w:t>
            </w:r>
            <w:r w:rsidRPr="00307239">
              <w:rPr>
                <w:rFonts w:ascii="Times New Roman" w:hAnsi="Times New Roman"/>
                <w:b/>
                <w:sz w:val="24"/>
                <w:szCs w:val="24"/>
              </w:rPr>
              <w:t xml:space="preserve">Women </w:t>
            </w:r>
            <w:r w:rsidRPr="00307239">
              <w:rPr>
                <w:rFonts w:ascii="Times New Roman" w:hAnsi="Times New Roman"/>
                <w:b/>
                <w:bCs/>
                <w:sz w:val="24"/>
                <w:szCs w:val="24"/>
              </w:rPr>
              <w:t>(%)</w:t>
            </w:r>
            <w:r w:rsidRPr="00307239">
              <w:rPr>
                <w:rFonts w:ascii="Times New Roman" w:hAnsi="Times New Roman"/>
                <w:b/>
                <w:sz w:val="24"/>
                <w:szCs w:val="24"/>
              </w:rPr>
              <w:t xml:space="preserve">  </w:t>
            </w:r>
          </w:p>
        </w:tc>
        <w:tc>
          <w:tcPr>
            <w:tcW w:w="1649" w:type="dxa"/>
            <w:shd w:val="clear" w:color="auto" w:fill="FFFFFF" w:themeFill="background1"/>
          </w:tcPr>
          <w:p w14:paraId="62905E4C" w14:textId="77777777" w:rsidR="00674B45" w:rsidRPr="00307239" w:rsidRDefault="00674B45" w:rsidP="00EB022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07239">
              <w:rPr>
                <w:rFonts w:ascii="Times New Roman" w:hAnsi="Times New Roman"/>
                <w:sz w:val="24"/>
                <w:szCs w:val="24"/>
              </w:rPr>
              <w:t>23</w:t>
            </w:r>
          </w:p>
        </w:tc>
        <w:tc>
          <w:tcPr>
            <w:cnfStyle w:val="000010000000" w:firstRow="0" w:lastRow="0" w:firstColumn="0" w:lastColumn="0" w:oddVBand="1" w:evenVBand="0" w:oddHBand="0" w:evenHBand="0" w:firstRowFirstColumn="0" w:firstRowLastColumn="0" w:lastRowFirstColumn="0" w:lastRowLastColumn="0"/>
            <w:tcW w:w="1649" w:type="dxa"/>
            <w:shd w:val="clear" w:color="auto" w:fill="FFFFFF" w:themeFill="background1"/>
          </w:tcPr>
          <w:p w14:paraId="577E8624" w14:textId="77777777" w:rsidR="00674B45" w:rsidRPr="00307239" w:rsidRDefault="00674B45" w:rsidP="00EB0229">
            <w:pPr>
              <w:spacing w:line="360" w:lineRule="auto"/>
              <w:jc w:val="both"/>
              <w:rPr>
                <w:rFonts w:ascii="Times New Roman" w:hAnsi="Times New Roman"/>
                <w:sz w:val="24"/>
                <w:szCs w:val="24"/>
              </w:rPr>
            </w:pPr>
            <w:r w:rsidRPr="00307239">
              <w:rPr>
                <w:rFonts w:ascii="Times New Roman" w:hAnsi="Times New Roman"/>
                <w:sz w:val="24"/>
                <w:szCs w:val="24"/>
              </w:rPr>
              <w:t>29</w:t>
            </w:r>
          </w:p>
        </w:tc>
        <w:tc>
          <w:tcPr>
            <w:tcW w:w="1649" w:type="dxa"/>
            <w:shd w:val="clear" w:color="auto" w:fill="FFFFFF" w:themeFill="background1"/>
          </w:tcPr>
          <w:p w14:paraId="2BECE893" w14:textId="77777777" w:rsidR="00674B45" w:rsidRPr="00307239" w:rsidRDefault="00674B45" w:rsidP="00EB022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07239">
              <w:rPr>
                <w:rFonts w:ascii="Times New Roman" w:hAnsi="Times New Roman"/>
                <w:sz w:val="24"/>
                <w:szCs w:val="24"/>
              </w:rPr>
              <w:t>21</w:t>
            </w:r>
          </w:p>
        </w:tc>
      </w:tr>
      <w:tr w:rsidR="00674B45" w:rsidRPr="00307239" w14:paraId="6DD8923C" w14:textId="77777777" w:rsidTr="00EB022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tcPr>
          <w:p w14:paraId="1C2512BB" w14:textId="77777777" w:rsidR="00674B45" w:rsidRPr="00307239" w:rsidRDefault="00674B45" w:rsidP="00EB0229">
            <w:pPr>
              <w:spacing w:line="360" w:lineRule="auto"/>
              <w:jc w:val="both"/>
              <w:rPr>
                <w:rFonts w:ascii="Times New Roman" w:hAnsi="Times New Roman"/>
                <w:b/>
                <w:sz w:val="24"/>
                <w:szCs w:val="24"/>
              </w:rPr>
            </w:pPr>
            <w:r w:rsidRPr="00307239">
              <w:rPr>
                <w:rFonts w:ascii="Times New Roman" w:hAnsi="Times New Roman"/>
                <w:b/>
                <w:bCs/>
                <w:sz w:val="24"/>
                <w:szCs w:val="24"/>
              </w:rPr>
              <w:t xml:space="preserve">Lifetime risk </w:t>
            </w:r>
            <w:r w:rsidRPr="00307239">
              <w:rPr>
                <w:rFonts w:ascii="Times New Roman" w:hAnsi="Times New Roman"/>
                <w:b/>
                <w:sz w:val="24"/>
                <w:szCs w:val="24"/>
              </w:rPr>
              <w:t xml:space="preserve">in Men </w:t>
            </w:r>
            <w:r w:rsidRPr="00307239">
              <w:rPr>
                <w:rFonts w:ascii="Times New Roman" w:hAnsi="Times New Roman"/>
                <w:b/>
                <w:bCs/>
                <w:sz w:val="24"/>
                <w:szCs w:val="24"/>
              </w:rPr>
              <w:t>(%)</w:t>
            </w:r>
            <w:r w:rsidRPr="00307239">
              <w:rPr>
                <w:rFonts w:ascii="Times New Roman" w:hAnsi="Times New Roman"/>
                <w:b/>
                <w:sz w:val="24"/>
                <w:szCs w:val="24"/>
              </w:rPr>
              <w:t xml:space="preserve">   </w:t>
            </w:r>
          </w:p>
        </w:tc>
        <w:tc>
          <w:tcPr>
            <w:tcW w:w="1649" w:type="dxa"/>
            <w:shd w:val="clear" w:color="auto" w:fill="FFFFFF" w:themeFill="background1"/>
          </w:tcPr>
          <w:p w14:paraId="554C486E" w14:textId="77777777" w:rsidR="00674B45" w:rsidRPr="00307239" w:rsidRDefault="00674B45" w:rsidP="00EB02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07239">
              <w:rPr>
                <w:rFonts w:ascii="Times New Roman" w:hAnsi="Times New Roman"/>
                <w:sz w:val="24"/>
                <w:szCs w:val="24"/>
              </w:rPr>
              <w:t>11</w:t>
            </w:r>
          </w:p>
        </w:tc>
        <w:tc>
          <w:tcPr>
            <w:cnfStyle w:val="000010000000" w:firstRow="0" w:lastRow="0" w:firstColumn="0" w:lastColumn="0" w:oddVBand="1" w:evenVBand="0" w:oddHBand="0" w:evenHBand="0" w:firstRowFirstColumn="0" w:firstRowLastColumn="0" w:lastRowFirstColumn="0" w:lastRowLastColumn="0"/>
            <w:tcW w:w="1649" w:type="dxa"/>
            <w:shd w:val="clear" w:color="auto" w:fill="FFFFFF" w:themeFill="background1"/>
          </w:tcPr>
          <w:p w14:paraId="6A837C26" w14:textId="77777777" w:rsidR="00674B45" w:rsidRPr="00307239" w:rsidRDefault="00674B45" w:rsidP="00EB0229">
            <w:pPr>
              <w:spacing w:line="360" w:lineRule="auto"/>
              <w:jc w:val="both"/>
              <w:rPr>
                <w:rFonts w:ascii="Times New Roman" w:hAnsi="Times New Roman"/>
                <w:sz w:val="24"/>
                <w:szCs w:val="24"/>
              </w:rPr>
            </w:pPr>
            <w:r w:rsidRPr="00307239">
              <w:rPr>
                <w:rFonts w:ascii="Times New Roman" w:hAnsi="Times New Roman"/>
                <w:sz w:val="24"/>
                <w:szCs w:val="24"/>
              </w:rPr>
              <w:t>14</w:t>
            </w:r>
          </w:p>
        </w:tc>
        <w:tc>
          <w:tcPr>
            <w:tcW w:w="1649" w:type="dxa"/>
            <w:shd w:val="clear" w:color="auto" w:fill="FFFFFF" w:themeFill="background1"/>
          </w:tcPr>
          <w:p w14:paraId="513EB5FD" w14:textId="77777777" w:rsidR="00674B45" w:rsidRPr="00307239" w:rsidRDefault="00674B45" w:rsidP="00EB02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07239">
              <w:rPr>
                <w:rFonts w:ascii="Times New Roman" w:hAnsi="Times New Roman"/>
                <w:sz w:val="24"/>
                <w:szCs w:val="24"/>
              </w:rPr>
              <w:t>5</w:t>
            </w:r>
          </w:p>
        </w:tc>
      </w:tr>
      <w:tr w:rsidR="00674B45" w:rsidRPr="00307239" w14:paraId="794B8651" w14:textId="77777777" w:rsidTr="00EB0229">
        <w:tc>
          <w:tcPr>
            <w:cnfStyle w:val="000010000000" w:firstRow="0" w:lastRow="0" w:firstColumn="0" w:lastColumn="0" w:oddVBand="1" w:evenVBand="0" w:oddHBand="0" w:evenHBand="0" w:firstRowFirstColumn="0" w:firstRowLastColumn="0" w:lastRowFirstColumn="0" w:lastRowLastColumn="0"/>
            <w:tcW w:w="3261" w:type="dxa"/>
          </w:tcPr>
          <w:p w14:paraId="286EF425" w14:textId="77777777" w:rsidR="00674B45" w:rsidRPr="00307239" w:rsidRDefault="00674B45" w:rsidP="00EB0229">
            <w:pPr>
              <w:spacing w:line="360" w:lineRule="auto"/>
              <w:jc w:val="both"/>
              <w:rPr>
                <w:rFonts w:ascii="Times New Roman" w:hAnsi="Times New Roman"/>
                <w:b/>
                <w:bCs/>
                <w:sz w:val="24"/>
                <w:szCs w:val="24"/>
              </w:rPr>
            </w:pPr>
            <w:r w:rsidRPr="00307239">
              <w:rPr>
                <w:rFonts w:ascii="Times New Roman" w:hAnsi="Times New Roman"/>
                <w:b/>
                <w:bCs/>
                <w:sz w:val="24"/>
                <w:szCs w:val="24"/>
              </w:rPr>
              <w:t>Cases / year</w:t>
            </w:r>
          </w:p>
        </w:tc>
        <w:tc>
          <w:tcPr>
            <w:tcW w:w="1649" w:type="dxa"/>
            <w:shd w:val="clear" w:color="auto" w:fill="FFFFFF" w:themeFill="background1"/>
          </w:tcPr>
          <w:p w14:paraId="4398FC18" w14:textId="77777777" w:rsidR="00674B45" w:rsidRPr="00307239" w:rsidRDefault="00674B45" w:rsidP="00EB022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07239">
              <w:rPr>
                <w:rFonts w:ascii="Times New Roman" w:hAnsi="Times New Roman"/>
                <w:sz w:val="24"/>
                <w:szCs w:val="24"/>
              </w:rPr>
              <w:t>620,000</w:t>
            </w:r>
          </w:p>
        </w:tc>
        <w:tc>
          <w:tcPr>
            <w:cnfStyle w:val="000010000000" w:firstRow="0" w:lastRow="0" w:firstColumn="0" w:lastColumn="0" w:oddVBand="1" w:evenVBand="0" w:oddHBand="0" w:evenHBand="0" w:firstRowFirstColumn="0" w:firstRowLastColumn="0" w:lastRowFirstColumn="0" w:lastRowLastColumn="0"/>
            <w:tcW w:w="1649" w:type="dxa"/>
            <w:shd w:val="clear" w:color="auto" w:fill="FFFFFF" w:themeFill="background1"/>
          </w:tcPr>
          <w:p w14:paraId="5F0BF796" w14:textId="77777777" w:rsidR="00674B45" w:rsidRPr="00307239" w:rsidRDefault="00674B45" w:rsidP="00EB0229">
            <w:pPr>
              <w:spacing w:line="360" w:lineRule="auto"/>
              <w:jc w:val="both"/>
              <w:rPr>
                <w:rFonts w:ascii="Times New Roman" w:hAnsi="Times New Roman"/>
                <w:sz w:val="24"/>
                <w:szCs w:val="24"/>
              </w:rPr>
            </w:pPr>
            <w:r w:rsidRPr="00307239">
              <w:rPr>
                <w:rFonts w:ascii="Times New Roman" w:hAnsi="Times New Roman"/>
                <w:sz w:val="24"/>
                <w:szCs w:val="24"/>
              </w:rPr>
              <w:t>810,000</w:t>
            </w:r>
          </w:p>
        </w:tc>
        <w:tc>
          <w:tcPr>
            <w:tcW w:w="1649" w:type="dxa"/>
            <w:shd w:val="clear" w:color="auto" w:fill="FFFFFF" w:themeFill="background1"/>
          </w:tcPr>
          <w:p w14:paraId="692631A5" w14:textId="77777777" w:rsidR="00674B45" w:rsidRPr="00307239" w:rsidRDefault="00674B45" w:rsidP="00EB022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07239">
              <w:rPr>
                <w:rFonts w:ascii="Times New Roman" w:hAnsi="Times New Roman"/>
                <w:sz w:val="24"/>
                <w:szCs w:val="24"/>
              </w:rPr>
              <w:t>574,000</w:t>
            </w:r>
          </w:p>
        </w:tc>
      </w:tr>
      <w:tr w:rsidR="00674B45" w:rsidRPr="00307239" w14:paraId="4694AE7E" w14:textId="77777777" w:rsidTr="00EB022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tcPr>
          <w:p w14:paraId="616CC989" w14:textId="77777777" w:rsidR="00674B45" w:rsidRPr="00307239" w:rsidRDefault="00674B45" w:rsidP="00EB0229">
            <w:pPr>
              <w:spacing w:line="360" w:lineRule="auto"/>
              <w:jc w:val="both"/>
              <w:rPr>
                <w:rFonts w:ascii="Times New Roman" w:hAnsi="Times New Roman"/>
                <w:b/>
                <w:bCs/>
                <w:sz w:val="24"/>
                <w:szCs w:val="24"/>
              </w:rPr>
            </w:pPr>
            <w:r w:rsidRPr="00307239">
              <w:rPr>
                <w:rFonts w:ascii="Times New Roman" w:hAnsi="Times New Roman"/>
                <w:b/>
                <w:bCs/>
                <w:sz w:val="24"/>
                <w:szCs w:val="24"/>
              </w:rPr>
              <w:t>Hospitalization (%)</w:t>
            </w:r>
          </w:p>
        </w:tc>
        <w:tc>
          <w:tcPr>
            <w:tcW w:w="1649" w:type="dxa"/>
            <w:shd w:val="clear" w:color="auto" w:fill="FFFFFF" w:themeFill="background1"/>
          </w:tcPr>
          <w:p w14:paraId="257C6D34" w14:textId="77777777" w:rsidR="00674B45" w:rsidRPr="00307239" w:rsidRDefault="00674B45" w:rsidP="00EB02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07239">
              <w:rPr>
                <w:rFonts w:ascii="Times New Roman" w:hAnsi="Times New Roman"/>
                <w:sz w:val="24"/>
                <w:szCs w:val="24"/>
              </w:rPr>
              <w:t>100</w:t>
            </w:r>
          </w:p>
        </w:tc>
        <w:tc>
          <w:tcPr>
            <w:cnfStyle w:val="000010000000" w:firstRow="0" w:lastRow="0" w:firstColumn="0" w:lastColumn="0" w:oddVBand="1" w:evenVBand="0" w:oddHBand="0" w:evenHBand="0" w:firstRowFirstColumn="0" w:firstRowLastColumn="0" w:lastRowFirstColumn="0" w:lastRowLastColumn="0"/>
            <w:tcW w:w="1649" w:type="dxa"/>
            <w:shd w:val="clear" w:color="auto" w:fill="FFFFFF" w:themeFill="background1"/>
          </w:tcPr>
          <w:p w14:paraId="317634F7" w14:textId="77777777" w:rsidR="00674B45" w:rsidRPr="00307239" w:rsidRDefault="00674B45" w:rsidP="00EB0229">
            <w:pPr>
              <w:spacing w:line="360" w:lineRule="auto"/>
              <w:jc w:val="both"/>
              <w:rPr>
                <w:rFonts w:ascii="Times New Roman" w:hAnsi="Times New Roman"/>
                <w:sz w:val="24"/>
                <w:szCs w:val="24"/>
              </w:rPr>
            </w:pPr>
            <w:r w:rsidRPr="00307239">
              <w:rPr>
                <w:rFonts w:ascii="Times New Roman" w:hAnsi="Times New Roman"/>
                <w:sz w:val="24"/>
                <w:szCs w:val="24"/>
              </w:rPr>
              <w:t>2-10</w:t>
            </w:r>
          </w:p>
        </w:tc>
        <w:tc>
          <w:tcPr>
            <w:tcW w:w="1649" w:type="dxa"/>
            <w:shd w:val="clear" w:color="auto" w:fill="FFFFFF" w:themeFill="background1"/>
          </w:tcPr>
          <w:p w14:paraId="1EDAAFBD" w14:textId="77777777" w:rsidR="00674B45" w:rsidRPr="00307239" w:rsidRDefault="00674B45" w:rsidP="00EB0229">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07239">
              <w:rPr>
                <w:rFonts w:ascii="Times New Roman" w:hAnsi="Times New Roman"/>
                <w:sz w:val="24"/>
                <w:szCs w:val="24"/>
              </w:rPr>
              <w:t>5</w:t>
            </w:r>
          </w:p>
        </w:tc>
      </w:tr>
      <w:tr w:rsidR="00674B45" w:rsidRPr="00307239" w14:paraId="6805EABE" w14:textId="77777777" w:rsidTr="00EB0229">
        <w:tc>
          <w:tcPr>
            <w:cnfStyle w:val="000010000000" w:firstRow="0" w:lastRow="0" w:firstColumn="0" w:lastColumn="0" w:oddVBand="1" w:evenVBand="0" w:oddHBand="0" w:evenHBand="0" w:firstRowFirstColumn="0" w:firstRowLastColumn="0" w:lastRowFirstColumn="0" w:lastRowLastColumn="0"/>
            <w:tcW w:w="3261" w:type="dxa"/>
          </w:tcPr>
          <w:p w14:paraId="50F6E087" w14:textId="77777777" w:rsidR="00674B45" w:rsidRPr="00307239" w:rsidRDefault="00674B45" w:rsidP="00EB0229">
            <w:pPr>
              <w:spacing w:line="360" w:lineRule="auto"/>
              <w:jc w:val="both"/>
              <w:rPr>
                <w:rFonts w:ascii="Times New Roman" w:hAnsi="Times New Roman"/>
                <w:b/>
                <w:bCs/>
                <w:sz w:val="24"/>
                <w:szCs w:val="24"/>
              </w:rPr>
            </w:pPr>
            <w:r w:rsidRPr="00307239">
              <w:rPr>
                <w:rFonts w:ascii="Times New Roman" w:hAnsi="Times New Roman"/>
                <w:b/>
                <w:bCs/>
                <w:sz w:val="24"/>
                <w:szCs w:val="24"/>
              </w:rPr>
              <w:t>Relative survival</w:t>
            </w:r>
          </w:p>
        </w:tc>
        <w:tc>
          <w:tcPr>
            <w:tcW w:w="1649" w:type="dxa"/>
            <w:shd w:val="clear" w:color="auto" w:fill="FFFFFF" w:themeFill="background1"/>
          </w:tcPr>
          <w:p w14:paraId="2A108332" w14:textId="77777777" w:rsidR="00674B45" w:rsidRPr="00307239" w:rsidRDefault="00674B45" w:rsidP="00EB022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07239">
              <w:rPr>
                <w:rFonts w:ascii="Times New Roman" w:hAnsi="Times New Roman"/>
                <w:sz w:val="24"/>
                <w:szCs w:val="24"/>
              </w:rPr>
              <w:t>0.83</w:t>
            </w:r>
          </w:p>
        </w:tc>
        <w:tc>
          <w:tcPr>
            <w:cnfStyle w:val="000010000000" w:firstRow="0" w:lastRow="0" w:firstColumn="0" w:lastColumn="0" w:oddVBand="1" w:evenVBand="0" w:oddHBand="0" w:evenHBand="0" w:firstRowFirstColumn="0" w:firstRowLastColumn="0" w:lastRowFirstColumn="0" w:lastRowLastColumn="0"/>
            <w:tcW w:w="1649" w:type="dxa"/>
            <w:shd w:val="clear" w:color="auto" w:fill="FFFFFF" w:themeFill="background1"/>
          </w:tcPr>
          <w:p w14:paraId="5685DB12" w14:textId="77777777" w:rsidR="00674B45" w:rsidRPr="00307239" w:rsidRDefault="00674B45" w:rsidP="00EB0229">
            <w:pPr>
              <w:spacing w:line="360" w:lineRule="auto"/>
              <w:jc w:val="both"/>
              <w:rPr>
                <w:rFonts w:ascii="Times New Roman" w:hAnsi="Times New Roman"/>
                <w:sz w:val="24"/>
                <w:szCs w:val="24"/>
              </w:rPr>
            </w:pPr>
            <w:r w:rsidRPr="00307239">
              <w:rPr>
                <w:rFonts w:ascii="Times New Roman" w:hAnsi="Times New Roman"/>
                <w:sz w:val="24"/>
                <w:szCs w:val="24"/>
              </w:rPr>
              <w:t>0.82</w:t>
            </w:r>
          </w:p>
        </w:tc>
        <w:tc>
          <w:tcPr>
            <w:tcW w:w="1649" w:type="dxa"/>
            <w:shd w:val="clear" w:color="auto" w:fill="FFFFFF" w:themeFill="background1"/>
          </w:tcPr>
          <w:p w14:paraId="68322D6F" w14:textId="77777777" w:rsidR="00674B45" w:rsidRPr="00307239" w:rsidRDefault="00674B45" w:rsidP="00EB022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07239">
              <w:rPr>
                <w:rFonts w:ascii="Times New Roman" w:hAnsi="Times New Roman"/>
                <w:sz w:val="24"/>
                <w:szCs w:val="24"/>
              </w:rPr>
              <w:t>1.00</w:t>
            </w:r>
          </w:p>
        </w:tc>
      </w:tr>
      <w:tr w:rsidR="00674B45" w:rsidRPr="00307239" w14:paraId="3C560D5D" w14:textId="77777777" w:rsidTr="00EB022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08" w:type="dxa"/>
            <w:gridSpan w:val="4"/>
          </w:tcPr>
          <w:p w14:paraId="460B58AF" w14:textId="77777777" w:rsidR="00674B45" w:rsidRPr="00307239" w:rsidRDefault="00674B45" w:rsidP="00EB0229">
            <w:pPr>
              <w:spacing w:line="360" w:lineRule="auto"/>
              <w:jc w:val="both"/>
              <w:rPr>
                <w:rFonts w:ascii="Times New Roman" w:hAnsi="Times New Roman"/>
                <w:b/>
                <w:sz w:val="24"/>
                <w:szCs w:val="24"/>
              </w:rPr>
            </w:pPr>
            <w:r w:rsidRPr="00307239">
              <w:rPr>
                <w:rFonts w:ascii="Times New Roman" w:hAnsi="Times New Roman"/>
                <w:b/>
                <w:sz w:val="24"/>
                <w:szCs w:val="24"/>
              </w:rPr>
              <w:t>Costs: All sites combined ~ €37 billion</w:t>
            </w:r>
          </w:p>
        </w:tc>
      </w:tr>
    </w:tbl>
    <w:p w14:paraId="2C1899CC" w14:textId="77777777" w:rsidR="00EA1702" w:rsidRDefault="00EA1702" w:rsidP="00EA1702">
      <w:pPr>
        <w:spacing w:line="480" w:lineRule="auto"/>
        <w:contextualSpacing/>
        <w:jc w:val="both"/>
        <w:rPr>
          <w:rFonts w:ascii="Times New Roman" w:hAnsi="Times New Roman" w:cs="Times New Roman"/>
          <w:b/>
          <w:i/>
          <w:sz w:val="24"/>
          <w:szCs w:val="24"/>
        </w:rPr>
      </w:pPr>
    </w:p>
    <w:p w14:paraId="1C537667" w14:textId="4807EF84" w:rsidR="00165C45" w:rsidRDefault="00A04827" w:rsidP="00307239">
      <w:pPr>
        <w:spacing w:line="480" w:lineRule="auto"/>
        <w:jc w:val="both"/>
        <w:rPr>
          <w:ins w:id="2" w:author="Michael Clynes" w:date="2020-02-17T15:59:00Z"/>
          <w:rFonts w:ascii="Times New Roman" w:hAnsi="Times New Roman" w:cs="Times New Roman"/>
          <w:b/>
          <w:i/>
          <w:sz w:val="24"/>
          <w:szCs w:val="24"/>
        </w:rPr>
      </w:pPr>
      <w:ins w:id="3" w:author="Michael Clynes" w:date="2020-02-17T15:59:00Z">
        <w:r>
          <w:rPr>
            <w:rFonts w:ascii="Times New Roman" w:hAnsi="Times New Roman" w:cs="Times New Roman"/>
            <w:b/>
            <w:i/>
            <w:sz w:val="24"/>
            <w:szCs w:val="24"/>
          </w:rPr>
          <w:t>Methods</w:t>
        </w:r>
      </w:ins>
    </w:p>
    <w:p w14:paraId="737C728B" w14:textId="4FB2113D" w:rsidR="00A04827" w:rsidRDefault="00902B6C" w:rsidP="00307239">
      <w:pPr>
        <w:spacing w:line="480" w:lineRule="auto"/>
        <w:jc w:val="both"/>
        <w:rPr>
          <w:ins w:id="4" w:author="Michael Clynes" w:date="2020-02-19T14:52:00Z"/>
          <w:rFonts w:ascii="Times New Roman" w:hAnsi="Times New Roman" w:cs="Times New Roman"/>
          <w:sz w:val="24"/>
          <w:szCs w:val="24"/>
        </w:rPr>
      </w:pPr>
      <w:ins w:id="5" w:author="Michael Clynes" w:date="2020-02-17T16:11:00Z">
        <w:r>
          <w:rPr>
            <w:rFonts w:ascii="Times New Roman" w:hAnsi="Times New Roman" w:cs="Times New Roman"/>
            <w:sz w:val="24"/>
            <w:szCs w:val="24"/>
          </w:rPr>
          <w:t xml:space="preserve">The data sources used for this review were all from published literature. </w:t>
        </w:r>
      </w:ins>
      <w:ins w:id="6" w:author="Michael Clynes" w:date="2020-02-17T16:03:00Z">
        <w:r w:rsidR="00A04827" w:rsidRPr="00A04827">
          <w:rPr>
            <w:rFonts w:ascii="Times New Roman" w:hAnsi="Times New Roman" w:cs="Times New Roman"/>
            <w:sz w:val="24"/>
            <w:szCs w:val="24"/>
          </w:rPr>
          <w:t>PubMed and Google Scholar were searched using various combinations of the keywords ‘osteoporosis’, ‘epidemiology’, ‘fracture’, ‘screening’ ‘FRAX, and ‘SCOOP’.</w:t>
        </w:r>
      </w:ins>
    </w:p>
    <w:p w14:paraId="6072A53A" w14:textId="77777777" w:rsidR="00770863" w:rsidRPr="00A04827" w:rsidRDefault="00770863" w:rsidP="00307239">
      <w:pPr>
        <w:spacing w:line="480" w:lineRule="auto"/>
        <w:jc w:val="both"/>
        <w:rPr>
          <w:rFonts w:ascii="Times New Roman" w:hAnsi="Times New Roman" w:cs="Times New Roman"/>
          <w:sz w:val="24"/>
          <w:szCs w:val="24"/>
        </w:rPr>
      </w:pPr>
    </w:p>
    <w:p w14:paraId="303472E7" w14:textId="77777777" w:rsidR="001A7F64" w:rsidRPr="00307239" w:rsidRDefault="00C17D63" w:rsidP="00307239">
      <w:pPr>
        <w:spacing w:line="480" w:lineRule="auto"/>
        <w:jc w:val="both"/>
        <w:rPr>
          <w:rFonts w:ascii="Times New Roman" w:hAnsi="Times New Roman" w:cs="Times New Roman"/>
          <w:b/>
          <w:i/>
          <w:sz w:val="24"/>
          <w:szCs w:val="24"/>
        </w:rPr>
      </w:pPr>
      <w:r w:rsidRPr="00307239">
        <w:rPr>
          <w:rFonts w:ascii="Times New Roman" w:hAnsi="Times New Roman" w:cs="Times New Roman"/>
          <w:b/>
          <w:i/>
          <w:sz w:val="24"/>
          <w:szCs w:val="24"/>
        </w:rPr>
        <w:t>Fracture Epidemiology</w:t>
      </w:r>
    </w:p>
    <w:p w14:paraId="4F256EB6" w14:textId="225475B9" w:rsidR="00EA1702" w:rsidRDefault="00582190" w:rsidP="00EA170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w:t>
      </w:r>
      <w:r w:rsidRPr="00307239">
        <w:rPr>
          <w:rFonts w:ascii="Times New Roman" w:hAnsi="Times New Roman" w:cs="Times New Roman"/>
          <w:sz w:val="24"/>
          <w:szCs w:val="24"/>
        </w:rPr>
        <w:t>ccording to a report by the US Surgeon General</w:t>
      </w:r>
      <w:r>
        <w:rPr>
          <w:rFonts w:ascii="Times New Roman" w:hAnsi="Times New Roman" w:cs="Times New Roman"/>
          <w:sz w:val="24"/>
          <w:szCs w:val="24"/>
        </w:rPr>
        <w:t xml:space="preserve"> </w:t>
      </w:r>
      <w:r w:rsidRPr="00307239">
        <w:rPr>
          <w:rFonts w:ascii="Times New Roman" w:hAnsi="Times New Roman" w:cs="Times New Roman"/>
          <w:sz w:val="24"/>
          <w:szCs w:val="24"/>
        </w:rPr>
        <w:fldChar w:fldCharType="begin"/>
      </w:r>
      <w:r w:rsidR="006A5212">
        <w:rPr>
          <w:rFonts w:ascii="Times New Roman" w:hAnsi="Times New Roman" w:cs="Times New Roman"/>
          <w:sz w:val="24"/>
          <w:szCs w:val="24"/>
        </w:rPr>
        <w:instrText xml:space="preserve"> ADDIN EN.CITE &lt;EndNote&gt;&lt;Cite&gt;&lt;Author&gt;Office of the Surgeon&lt;/Author&gt;&lt;Year&gt;2004&lt;/Year&gt;&lt;RecNum&gt;263&lt;/RecNum&gt;&lt;DisplayText&gt;&lt;style face="superscript"&gt;4&lt;/style&gt;&lt;/DisplayText&gt;&lt;record&gt;&lt;rec-number&gt;263&lt;/rec-number&gt;&lt;foreign-keys&gt;&lt;key app="EN" db-id="fx220aedbfw0pcetr94pardwvxvtsff9sz2s" timestamp="1565703864"&gt;263&lt;/key&gt;&lt;/foreign-keys&gt;&lt;ref-type name="Book Section"&gt;5&lt;/ref-type&gt;&lt;contributors&gt;&lt;authors&gt;&lt;author&gt;Office of the Surgeon, General&lt;/author&gt;&lt;/authors&gt;&lt;/contributors&gt;&lt;titles&gt;&lt;title&gt;Reports of the Surgeon General&lt;/title&gt;&lt;secondary-title&gt;Bone Health and Osteoporosis: A Report of the Surgeon General&lt;/secondary-title&gt;&lt;/titles&gt;&lt;dates&gt;&lt;year&gt;2004&lt;/year&gt;&lt;/dates&gt;&lt;pub-location&gt;Rockville (MD)&lt;/pub-location&gt;&lt;publisher&gt;Office of the Surgeon General (US)&lt;/publisher&gt;&lt;accession-num&gt;20945569&lt;/accession-num&gt;&lt;urls&gt;&lt;/urls&gt;&lt;language&gt;eng&lt;/language&gt;&lt;/record&gt;&lt;/Cite&gt;&lt;/EndNote&gt;</w:instrText>
      </w:r>
      <w:r w:rsidRPr="00307239">
        <w:rPr>
          <w:rFonts w:ascii="Times New Roman" w:hAnsi="Times New Roman" w:cs="Times New Roman"/>
          <w:sz w:val="24"/>
          <w:szCs w:val="24"/>
        </w:rPr>
        <w:fldChar w:fldCharType="separate"/>
      </w:r>
      <w:r w:rsidR="006A5212" w:rsidRPr="006A5212">
        <w:rPr>
          <w:rFonts w:ascii="Times New Roman" w:hAnsi="Times New Roman" w:cs="Times New Roman"/>
          <w:noProof/>
          <w:sz w:val="24"/>
          <w:szCs w:val="24"/>
          <w:vertAlign w:val="superscript"/>
        </w:rPr>
        <w:t>4</w:t>
      </w:r>
      <w:r w:rsidRPr="00307239">
        <w:rPr>
          <w:rFonts w:ascii="Times New Roman" w:hAnsi="Times New Roman" w:cs="Times New Roman"/>
          <w:sz w:val="24"/>
          <w:szCs w:val="24"/>
        </w:rPr>
        <w:fldChar w:fldCharType="end"/>
      </w:r>
      <w:r>
        <w:rPr>
          <w:rFonts w:ascii="Times New Roman" w:hAnsi="Times New Roman" w:cs="Times New Roman"/>
          <w:sz w:val="24"/>
          <w:szCs w:val="24"/>
        </w:rPr>
        <w:t>,</w:t>
      </w:r>
      <w:r w:rsidRPr="00307239">
        <w:rPr>
          <w:rFonts w:ascii="Times New Roman" w:hAnsi="Times New Roman" w:cs="Times New Roman"/>
          <w:sz w:val="24"/>
          <w:szCs w:val="24"/>
        </w:rPr>
        <w:t xml:space="preserve"> </w:t>
      </w:r>
      <w:r>
        <w:rPr>
          <w:rFonts w:ascii="Times New Roman" w:hAnsi="Times New Roman" w:cs="Times New Roman"/>
          <w:sz w:val="24"/>
          <w:szCs w:val="24"/>
        </w:rPr>
        <w:t xml:space="preserve">approximately </w:t>
      </w:r>
      <w:r w:rsidRPr="00307239">
        <w:rPr>
          <w:rFonts w:ascii="Times New Roman" w:hAnsi="Times New Roman" w:cs="Times New Roman"/>
          <w:sz w:val="24"/>
          <w:szCs w:val="24"/>
        </w:rPr>
        <w:t xml:space="preserve">10 million Americans over the age of 50 </w:t>
      </w:r>
      <w:r>
        <w:rPr>
          <w:rFonts w:ascii="Times New Roman" w:hAnsi="Times New Roman" w:cs="Times New Roman"/>
          <w:sz w:val="24"/>
          <w:szCs w:val="24"/>
        </w:rPr>
        <w:t>have</w:t>
      </w:r>
      <w:r w:rsidRPr="00307239">
        <w:rPr>
          <w:rFonts w:ascii="Times New Roman" w:hAnsi="Times New Roman" w:cs="Times New Roman"/>
          <w:sz w:val="24"/>
          <w:szCs w:val="24"/>
        </w:rPr>
        <w:t xml:space="preserve"> osteoporosis</w:t>
      </w:r>
      <w:r>
        <w:rPr>
          <w:rFonts w:ascii="Times New Roman" w:hAnsi="Times New Roman" w:cs="Times New Roman"/>
          <w:sz w:val="24"/>
          <w:szCs w:val="24"/>
        </w:rPr>
        <w:t xml:space="preserve">, with </w:t>
      </w:r>
      <w:r w:rsidRPr="00307239">
        <w:rPr>
          <w:rFonts w:ascii="Times New Roman" w:hAnsi="Times New Roman" w:cs="Times New Roman"/>
          <w:sz w:val="24"/>
          <w:szCs w:val="24"/>
        </w:rPr>
        <w:t xml:space="preserve">a further 34 million at risk of </w:t>
      </w:r>
      <w:r w:rsidR="00345094">
        <w:rPr>
          <w:rFonts w:ascii="Times New Roman" w:hAnsi="Times New Roman" w:cs="Times New Roman"/>
          <w:sz w:val="24"/>
          <w:szCs w:val="24"/>
        </w:rPr>
        <w:t xml:space="preserve">the </w:t>
      </w:r>
      <w:r w:rsidRPr="00307239">
        <w:rPr>
          <w:rFonts w:ascii="Times New Roman" w:hAnsi="Times New Roman" w:cs="Times New Roman"/>
          <w:sz w:val="24"/>
          <w:szCs w:val="24"/>
        </w:rPr>
        <w:t>disease</w:t>
      </w:r>
      <w:r>
        <w:rPr>
          <w:rFonts w:ascii="Times New Roman" w:hAnsi="Times New Roman" w:cs="Times New Roman"/>
          <w:sz w:val="24"/>
          <w:szCs w:val="24"/>
        </w:rPr>
        <w:t xml:space="preserve">. </w:t>
      </w:r>
      <w:r w:rsidR="00E34EF6">
        <w:rPr>
          <w:rFonts w:ascii="Times New Roman" w:hAnsi="Times New Roman" w:cs="Times New Roman"/>
          <w:sz w:val="24"/>
          <w:szCs w:val="24"/>
        </w:rPr>
        <w:t>O</w:t>
      </w:r>
      <w:r w:rsidR="00A769BE" w:rsidRPr="00307239">
        <w:rPr>
          <w:rFonts w:ascii="Times New Roman" w:hAnsi="Times New Roman" w:cs="Times New Roman"/>
          <w:sz w:val="24"/>
          <w:szCs w:val="24"/>
        </w:rPr>
        <w:t>steoporotic fractures</w:t>
      </w:r>
      <w:r w:rsidR="00834BC1" w:rsidRPr="00307239">
        <w:rPr>
          <w:rFonts w:ascii="Times New Roman" w:hAnsi="Times New Roman" w:cs="Times New Roman"/>
          <w:sz w:val="24"/>
          <w:szCs w:val="24"/>
        </w:rPr>
        <w:t xml:space="preserve"> in the USA</w:t>
      </w:r>
      <w:r w:rsidR="00A769BE" w:rsidRPr="00307239">
        <w:rPr>
          <w:rFonts w:ascii="Times New Roman" w:hAnsi="Times New Roman" w:cs="Times New Roman"/>
          <w:sz w:val="24"/>
          <w:szCs w:val="24"/>
        </w:rPr>
        <w:t xml:space="preserve"> are extremely common</w:t>
      </w:r>
      <w:r w:rsidR="00345094">
        <w:rPr>
          <w:rFonts w:ascii="Times New Roman" w:hAnsi="Times New Roman" w:cs="Times New Roman"/>
          <w:sz w:val="24"/>
          <w:szCs w:val="24"/>
        </w:rPr>
        <w:t>,</w:t>
      </w:r>
      <w:r>
        <w:rPr>
          <w:rFonts w:ascii="Times New Roman" w:hAnsi="Times New Roman" w:cs="Times New Roman"/>
          <w:sz w:val="24"/>
          <w:szCs w:val="24"/>
        </w:rPr>
        <w:t xml:space="preserve"> with an estimated </w:t>
      </w:r>
      <w:r w:rsidR="009E12AB" w:rsidRPr="00307239">
        <w:rPr>
          <w:rFonts w:ascii="Times New Roman" w:hAnsi="Times New Roman" w:cs="Times New Roman"/>
          <w:sz w:val="24"/>
          <w:szCs w:val="24"/>
        </w:rPr>
        <w:t xml:space="preserve">1.5 million </w:t>
      </w:r>
      <w:r>
        <w:rPr>
          <w:rFonts w:ascii="Times New Roman" w:hAnsi="Times New Roman" w:cs="Times New Roman"/>
          <w:sz w:val="24"/>
          <w:szCs w:val="24"/>
        </w:rPr>
        <w:t>suffer</w:t>
      </w:r>
      <w:r w:rsidR="006C05BE">
        <w:rPr>
          <w:rFonts w:ascii="Times New Roman" w:hAnsi="Times New Roman" w:cs="Times New Roman"/>
          <w:sz w:val="24"/>
          <w:szCs w:val="24"/>
        </w:rPr>
        <w:t>ing</w:t>
      </w:r>
      <w:r>
        <w:rPr>
          <w:rFonts w:ascii="Times New Roman" w:hAnsi="Times New Roman" w:cs="Times New Roman"/>
          <w:sz w:val="24"/>
          <w:szCs w:val="24"/>
        </w:rPr>
        <w:t xml:space="preserve"> </w:t>
      </w:r>
      <w:r w:rsidR="009E12AB" w:rsidRPr="00307239">
        <w:rPr>
          <w:rFonts w:ascii="Times New Roman" w:hAnsi="Times New Roman" w:cs="Times New Roman"/>
          <w:sz w:val="24"/>
          <w:szCs w:val="24"/>
        </w:rPr>
        <w:t xml:space="preserve">fragility fractures each year. </w:t>
      </w:r>
      <w:r w:rsidR="00005F1C">
        <w:rPr>
          <w:rFonts w:ascii="Times New Roman" w:hAnsi="Times New Roman" w:cs="Times New Roman"/>
          <w:sz w:val="24"/>
          <w:szCs w:val="24"/>
        </w:rPr>
        <w:t xml:space="preserve">A similar </w:t>
      </w:r>
      <w:r w:rsidR="001B477E" w:rsidRPr="00307239">
        <w:rPr>
          <w:rFonts w:ascii="Times New Roman" w:hAnsi="Times New Roman" w:cs="Times New Roman"/>
          <w:sz w:val="24"/>
          <w:szCs w:val="24"/>
        </w:rPr>
        <w:t xml:space="preserve">burden of disease </w:t>
      </w:r>
      <w:r w:rsidR="00005F1C">
        <w:rPr>
          <w:rFonts w:ascii="Times New Roman" w:hAnsi="Times New Roman" w:cs="Times New Roman"/>
          <w:sz w:val="24"/>
          <w:szCs w:val="24"/>
        </w:rPr>
        <w:t xml:space="preserve">has been observed </w:t>
      </w:r>
      <w:r w:rsidR="00675779">
        <w:rPr>
          <w:rFonts w:ascii="Times New Roman" w:hAnsi="Times New Roman" w:cs="Times New Roman"/>
          <w:sz w:val="24"/>
          <w:szCs w:val="24"/>
        </w:rPr>
        <w:t>in the UK,</w:t>
      </w:r>
      <w:r w:rsidR="001B477E" w:rsidRPr="00307239">
        <w:rPr>
          <w:rFonts w:ascii="Times New Roman" w:hAnsi="Times New Roman" w:cs="Times New Roman"/>
          <w:sz w:val="24"/>
          <w:szCs w:val="24"/>
        </w:rPr>
        <w:t xml:space="preserve"> with </w:t>
      </w:r>
      <w:r w:rsidR="00675779">
        <w:rPr>
          <w:rFonts w:ascii="Times New Roman" w:hAnsi="Times New Roman" w:cs="Times New Roman"/>
          <w:sz w:val="24"/>
          <w:szCs w:val="24"/>
        </w:rPr>
        <w:t>epidemiological</w:t>
      </w:r>
      <w:r w:rsidR="001B477E" w:rsidRPr="00307239">
        <w:rPr>
          <w:rFonts w:ascii="Times New Roman" w:hAnsi="Times New Roman" w:cs="Times New Roman"/>
          <w:sz w:val="24"/>
          <w:szCs w:val="24"/>
        </w:rPr>
        <w:t xml:space="preserve"> </w:t>
      </w:r>
      <w:r w:rsidR="00B13AA1" w:rsidRPr="00307239">
        <w:rPr>
          <w:rFonts w:ascii="Times New Roman" w:hAnsi="Times New Roman" w:cs="Times New Roman"/>
          <w:sz w:val="24"/>
          <w:szCs w:val="24"/>
        </w:rPr>
        <w:t>studies</w:t>
      </w:r>
      <w:r w:rsidR="001B477E" w:rsidRPr="00307239">
        <w:rPr>
          <w:rFonts w:ascii="Times New Roman" w:hAnsi="Times New Roman" w:cs="Times New Roman"/>
          <w:sz w:val="24"/>
          <w:szCs w:val="24"/>
        </w:rPr>
        <w:t xml:space="preserve"> </w:t>
      </w:r>
      <w:r w:rsidR="00A52815">
        <w:rPr>
          <w:rFonts w:ascii="Times New Roman" w:hAnsi="Times New Roman" w:cs="Times New Roman"/>
          <w:sz w:val="24"/>
          <w:szCs w:val="24"/>
        </w:rPr>
        <w:t>hypothesising</w:t>
      </w:r>
      <w:r w:rsidR="00345094">
        <w:rPr>
          <w:rFonts w:ascii="Times New Roman" w:hAnsi="Times New Roman" w:cs="Times New Roman"/>
          <w:sz w:val="24"/>
          <w:szCs w:val="24"/>
        </w:rPr>
        <w:t xml:space="preserve"> </w:t>
      </w:r>
      <w:r w:rsidR="00B13AA1" w:rsidRPr="00307239">
        <w:rPr>
          <w:rFonts w:ascii="Times New Roman" w:hAnsi="Times New Roman" w:cs="Times New Roman"/>
          <w:sz w:val="24"/>
          <w:szCs w:val="24"/>
        </w:rPr>
        <w:t>that</w:t>
      </w:r>
      <w:r w:rsidR="001B477E" w:rsidRPr="00307239">
        <w:rPr>
          <w:rFonts w:ascii="Times New Roman" w:hAnsi="Times New Roman" w:cs="Times New Roman"/>
          <w:sz w:val="24"/>
          <w:szCs w:val="24"/>
        </w:rPr>
        <w:t xml:space="preserve"> </w:t>
      </w:r>
      <w:r w:rsidR="001543AF">
        <w:rPr>
          <w:rFonts w:ascii="Times New Roman" w:hAnsi="Times New Roman" w:cs="Times New Roman"/>
          <w:sz w:val="24"/>
          <w:szCs w:val="24"/>
        </w:rPr>
        <w:t>one</w:t>
      </w:r>
      <w:r w:rsidR="001B477E" w:rsidRPr="00307239">
        <w:rPr>
          <w:rFonts w:ascii="Times New Roman" w:hAnsi="Times New Roman" w:cs="Times New Roman"/>
          <w:sz w:val="24"/>
          <w:szCs w:val="24"/>
        </w:rPr>
        <w:t xml:space="preserve"> in </w:t>
      </w:r>
      <w:r w:rsidR="001543AF">
        <w:rPr>
          <w:rFonts w:ascii="Times New Roman" w:hAnsi="Times New Roman" w:cs="Times New Roman"/>
          <w:sz w:val="24"/>
          <w:szCs w:val="24"/>
        </w:rPr>
        <w:t>two</w:t>
      </w:r>
      <w:r w:rsidR="001B477E" w:rsidRPr="00307239">
        <w:rPr>
          <w:rFonts w:ascii="Times New Roman" w:hAnsi="Times New Roman" w:cs="Times New Roman"/>
          <w:sz w:val="24"/>
          <w:szCs w:val="24"/>
        </w:rPr>
        <w:t xml:space="preserve"> women and </w:t>
      </w:r>
      <w:r w:rsidR="001543AF">
        <w:rPr>
          <w:rFonts w:ascii="Times New Roman" w:hAnsi="Times New Roman" w:cs="Times New Roman"/>
          <w:sz w:val="24"/>
          <w:szCs w:val="24"/>
        </w:rPr>
        <w:t>one</w:t>
      </w:r>
      <w:r w:rsidR="001B477E" w:rsidRPr="00307239">
        <w:rPr>
          <w:rFonts w:ascii="Times New Roman" w:hAnsi="Times New Roman" w:cs="Times New Roman"/>
          <w:sz w:val="24"/>
          <w:szCs w:val="24"/>
        </w:rPr>
        <w:t xml:space="preserve"> in </w:t>
      </w:r>
      <w:r w:rsidR="001543AF">
        <w:rPr>
          <w:rFonts w:ascii="Times New Roman" w:hAnsi="Times New Roman" w:cs="Times New Roman"/>
          <w:sz w:val="24"/>
          <w:szCs w:val="24"/>
        </w:rPr>
        <w:t>five</w:t>
      </w:r>
      <w:r w:rsidR="001B477E" w:rsidRPr="00307239">
        <w:rPr>
          <w:rFonts w:ascii="Times New Roman" w:hAnsi="Times New Roman" w:cs="Times New Roman"/>
          <w:sz w:val="24"/>
          <w:szCs w:val="24"/>
        </w:rPr>
        <w:t xml:space="preserve"> men aged </w:t>
      </w:r>
      <w:r w:rsidR="00675779">
        <w:rPr>
          <w:rFonts w:ascii="Times New Roman" w:hAnsi="Times New Roman" w:cs="Times New Roman"/>
          <w:sz w:val="24"/>
          <w:szCs w:val="24"/>
        </w:rPr>
        <w:t>over</w:t>
      </w:r>
      <w:r w:rsidR="00025C87">
        <w:rPr>
          <w:rFonts w:ascii="Times New Roman" w:hAnsi="Times New Roman" w:cs="Times New Roman"/>
          <w:sz w:val="24"/>
          <w:szCs w:val="24"/>
        </w:rPr>
        <w:t xml:space="preserve"> </w:t>
      </w:r>
      <w:r w:rsidR="001B477E" w:rsidRPr="00307239">
        <w:rPr>
          <w:rFonts w:ascii="Times New Roman" w:hAnsi="Times New Roman" w:cs="Times New Roman"/>
          <w:sz w:val="24"/>
          <w:szCs w:val="24"/>
        </w:rPr>
        <w:t xml:space="preserve">50 years </w:t>
      </w:r>
      <w:r w:rsidR="00DF51DC" w:rsidRPr="0085562C">
        <w:rPr>
          <w:rFonts w:ascii="Times New Roman" w:hAnsi="Times New Roman" w:cs="Times New Roman"/>
          <w:sz w:val="24"/>
          <w:szCs w:val="24"/>
        </w:rPr>
        <w:t>will</w:t>
      </w:r>
      <w:r w:rsidR="00DF51DC">
        <w:rPr>
          <w:rFonts w:ascii="Times New Roman" w:hAnsi="Times New Roman" w:cs="Times New Roman"/>
          <w:sz w:val="24"/>
          <w:szCs w:val="24"/>
        </w:rPr>
        <w:t xml:space="preserve"> </w:t>
      </w:r>
      <w:r w:rsidR="009127E4">
        <w:rPr>
          <w:rFonts w:ascii="Times New Roman" w:hAnsi="Times New Roman" w:cs="Times New Roman"/>
          <w:sz w:val="24"/>
          <w:szCs w:val="24"/>
        </w:rPr>
        <w:t xml:space="preserve">suffer </w:t>
      </w:r>
      <w:r w:rsidR="001B477E" w:rsidRPr="00307239">
        <w:rPr>
          <w:rFonts w:ascii="Times New Roman" w:hAnsi="Times New Roman" w:cs="Times New Roman"/>
          <w:sz w:val="24"/>
          <w:szCs w:val="24"/>
        </w:rPr>
        <w:t>a</w:t>
      </w:r>
      <w:r w:rsidR="00DF51DC">
        <w:rPr>
          <w:rFonts w:ascii="Times New Roman" w:hAnsi="Times New Roman" w:cs="Times New Roman"/>
          <w:sz w:val="24"/>
          <w:szCs w:val="24"/>
        </w:rPr>
        <w:t>n osteoporotic</w:t>
      </w:r>
      <w:r w:rsidR="001B477E" w:rsidRPr="00307239">
        <w:rPr>
          <w:rFonts w:ascii="Times New Roman" w:hAnsi="Times New Roman" w:cs="Times New Roman"/>
          <w:sz w:val="24"/>
          <w:szCs w:val="24"/>
        </w:rPr>
        <w:t xml:space="preserve"> fracture in their lifetime</w:t>
      </w:r>
      <w:r w:rsidR="00B13AA1" w:rsidRPr="00307239">
        <w:rPr>
          <w:rFonts w:ascii="Times New Roman" w:hAnsi="Times New Roman" w:cs="Times New Roman"/>
          <w:sz w:val="24"/>
          <w:szCs w:val="24"/>
        </w:rPr>
        <w:t xml:space="preserve"> </w:t>
      </w:r>
      <w:r w:rsidR="00B13AA1" w:rsidRPr="00307239">
        <w:rPr>
          <w:rFonts w:ascii="Times New Roman" w:hAnsi="Times New Roman" w:cs="Times New Roman"/>
          <w:sz w:val="24"/>
          <w:szCs w:val="24"/>
        </w:rPr>
        <w:fldChar w:fldCharType="begin"/>
      </w:r>
      <w:r w:rsidR="00590843">
        <w:rPr>
          <w:rFonts w:ascii="Times New Roman" w:hAnsi="Times New Roman" w:cs="Times New Roman"/>
          <w:sz w:val="24"/>
          <w:szCs w:val="24"/>
        </w:rPr>
        <w:instrText xml:space="preserve"> ADDIN EN.CITE &lt;EndNote&gt;&lt;Cite&gt;&lt;Author&gt;van Staa&lt;/Author&gt;&lt;Year&gt;2001&lt;/Year&gt;&lt;RecNum&gt;254&lt;/RecNum&gt;&lt;DisplayText&gt;&lt;style face="superscript"&gt;6&lt;/style&gt;&lt;/DisplayText&gt;&lt;record&gt;&lt;rec-number&gt;254&lt;/rec-number&gt;&lt;foreign-keys&gt;&lt;key app="EN" db-id="fx220aedbfw0pcetr94pardwvxvtsff9sz2s" timestamp="1561471463"&gt;254&lt;/key&gt;&lt;/foreign-keys&gt;&lt;ref-type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abbr-1&gt;Bone&lt;/abbr-1&gt;&lt;/periodical&gt;&lt;alt-periodical&gt;&lt;full-title&gt;Bone&lt;/full-title&gt;&lt;abbr-1&gt;Bone&lt;/abbr-1&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(Print)&amp;#xD;1873-2763&lt;/isbn&gt;&lt;accession-num&gt;11728921&lt;/accession-num&gt;&lt;urls&gt;&lt;/urls&gt;&lt;remote-database-provider&gt;NLM&lt;/remote-database-provider&gt;&lt;language&gt;eng&lt;/language&gt;&lt;/record&gt;&lt;/Cite&gt;&lt;/EndNote&gt;</w:instrText>
      </w:r>
      <w:r w:rsidR="00B13AA1"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6</w:t>
      </w:r>
      <w:r w:rsidR="00B13AA1" w:rsidRPr="00307239">
        <w:rPr>
          <w:rFonts w:ascii="Times New Roman" w:hAnsi="Times New Roman" w:cs="Times New Roman"/>
          <w:sz w:val="24"/>
          <w:szCs w:val="24"/>
        </w:rPr>
        <w:fldChar w:fldCharType="end"/>
      </w:r>
      <w:r w:rsidR="001B477E" w:rsidRPr="00307239">
        <w:rPr>
          <w:rFonts w:ascii="Times New Roman" w:hAnsi="Times New Roman" w:cs="Times New Roman"/>
          <w:sz w:val="24"/>
          <w:szCs w:val="24"/>
        </w:rPr>
        <w:t>.</w:t>
      </w:r>
      <w:r w:rsidR="005F2CCE" w:rsidRPr="00307239">
        <w:rPr>
          <w:rFonts w:ascii="Times New Roman" w:hAnsi="Times New Roman" w:cs="Times New Roman"/>
          <w:sz w:val="24"/>
          <w:szCs w:val="24"/>
        </w:rPr>
        <w:t xml:space="preserve"> Bone mass is an established determinant of bone strength, and the bone mass of an individual in later life depends upon peak </w:t>
      </w:r>
      <w:r w:rsidR="008A224D" w:rsidRPr="00307239">
        <w:rPr>
          <w:rFonts w:ascii="Times New Roman" w:hAnsi="Times New Roman" w:cs="Times New Roman"/>
          <w:sz w:val="24"/>
          <w:szCs w:val="24"/>
        </w:rPr>
        <w:t xml:space="preserve">skeletal growth </w:t>
      </w:r>
      <w:r w:rsidR="005F2CCE" w:rsidRPr="00307239">
        <w:rPr>
          <w:rFonts w:ascii="Times New Roman" w:hAnsi="Times New Roman" w:cs="Times New Roman"/>
          <w:sz w:val="24"/>
          <w:szCs w:val="24"/>
        </w:rPr>
        <w:t xml:space="preserve">attained during the fourth decade and the subsequent rate of bone loss thereafter </w:t>
      </w:r>
      <w:r w:rsidR="005F2CCE" w:rsidRPr="00307239">
        <w:rPr>
          <w:rFonts w:ascii="Times New Roman" w:hAnsi="Times New Roman" w:cs="Times New Roman"/>
          <w:sz w:val="24"/>
          <w:szCs w:val="24"/>
        </w:rPr>
        <w:fldChar w:fldCharType="begin"/>
      </w:r>
      <w:r w:rsidR="00590843">
        <w:rPr>
          <w:rFonts w:ascii="Times New Roman" w:hAnsi="Times New Roman" w:cs="Times New Roman"/>
          <w:sz w:val="24"/>
          <w:szCs w:val="24"/>
        </w:rPr>
        <w:instrText xml:space="preserve"> ADDIN EN.CITE &lt;EndNote&gt;&lt;Cite&gt;&lt;Author&gt;Burrows&lt;/Author&gt;&lt;Year&gt;2007&lt;/Year&gt;&lt;RecNum&gt;264&lt;/RecNum&gt;&lt;DisplayText&gt;&lt;style face="superscript"&gt;7&lt;/style&gt;&lt;/DisplayText&gt;&lt;record&gt;&lt;rec-number&gt;264&lt;/rec-number&gt;&lt;foreign-keys&gt;&lt;key app="EN" db-id="fx220aedbfw0pcetr94pardwvxvtsff9sz2s" timestamp="1565706934"&gt;264&lt;/key&gt;&lt;/foreign-keys&gt;&lt;ref-type name="Journal Article"&gt;17&lt;/ref-type&gt;&lt;contributors&gt;&lt;authors&gt;&lt;author&gt;Burrows, M.&lt;/author&gt;&lt;/authors&gt;&lt;/contributors&gt;&lt;auth-address&gt;Department of Orthopedics, Faculty of Medicine, University of British Columbia , Vancouver, BC, Canada.&lt;/auth-address&gt;&lt;titles&gt;&lt;title&gt;Exercise and bone mineral accrual in children and adolescents&lt;/title&gt;&lt;secondary-title&gt;J Sports Sci Med&lt;/secondary-title&gt;&lt;alt-title&gt;Journal of sports science &amp;amp; medicine&lt;/alt-title&gt;&lt;/titles&gt;&lt;periodical&gt;&lt;full-title&gt;J Sports Sci Med&lt;/full-title&gt;&lt;abbr-1&gt;Journal of sports science &amp;amp; medicine&lt;/abbr-1&gt;&lt;/periodical&gt;&lt;alt-periodical&gt;&lt;full-title&gt;J Sports Sci Med&lt;/full-title&gt;&lt;abbr-1&gt;Journal of sports science &amp;amp; medicine&lt;/abbr-1&gt;&lt;/alt-periodical&gt;&lt;pages&gt;305-12&lt;/pages&gt;&lt;volume&gt;6&lt;/volume&gt;&lt;number&gt;3&lt;/number&gt;&lt;edition&gt;2007/01/01&lt;/edition&gt;&lt;keywords&gt;&lt;keyword&gt;Puberty&lt;/keyword&gt;&lt;keyword&gt;exercise&lt;/keyword&gt;&lt;keyword&gt;growth&lt;/keyword&gt;&lt;keyword&gt;loading&lt;/keyword&gt;&lt;keyword&gt;osteoporosis&lt;/keyword&gt;&lt;/keywords&gt;&lt;dates&gt;&lt;year&gt;2007&lt;/year&gt;&lt;pub-dates&gt;&lt;date&gt;Sep 1&lt;/date&gt;&lt;/pub-dates&gt;&lt;/dates&gt;&lt;isbn&gt;1303-2968 (Print)&amp;#xD;1303-2968&lt;/isbn&gt;&lt;accession-num&gt;24149416&lt;/accession-num&gt;&lt;urls&gt;&lt;/urls&gt;&lt;custom2&gt;PMC3787280&lt;/custom2&gt;&lt;remote-database-provider&gt;NLM&lt;/remote-database-provider&gt;&lt;language&gt;eng&lt;/language&gt;&lt;/record&gt;&lt;/Cite&gt;&lt;/EndNote&gt;</w:instrText>
      </w:r>
      <w:r w:rsidR="005F2CCE"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7</w:t>
      </w:r>
      <w:r w:rsidR="005F2CCE" w:rsidRPr="00307239">
        <w:rPr>
          <w:rFonts w:ascii="Times New Roman" w:hAnsi="Times New Roman" w:cs="Times New Roman"/>
          <w:sz w:val="24"/>
          <w:szCs w:val="24"/>
        </w:rPr>
        <w:fldChar w:fldCharType="end"/>
      </w:r>
      <w:r w:rsidR="005F2CCE" w:rsidRPr="00307239">
        <w:rPr>
          <w:rFonts w:ascii="Times New Roman" w:hAnsi="Times New Roman" w:cs="Times New Roman"/>
          <w:sz w:val="24"/>
          <w:szCs w:val="24"/>
        </w:rPr>
        <w:t xml:space="preserve">. </w:t>
      </w:r>
      <w:r w:rsidR="006A12CE" w:rsidRPr="00307239">
        <w:rPr>
          <w:rFonts w:ascii="Times New Roman" w:hAnsi="Times New Roman" w:cs="Times New Roman"/>
          <w:sz w:val="24"/>
          <w:szCs w:val="24"/>
        </w:rPr>
        <w:t xml:space="preserve"> </w:t>
      </w:r>
      <w:r w:rsidR="005F2CCE" w:rsidRPr="00307239">
        <w:rPr>
          <w:rFonts w:ascii="Times New Roman" w:hAnsi="Times New Roman" w:cs="Times New Roman"/>
          <w:sz w:val="24"/>
          <w:szCs w:val="24"/>
        </w:rPr>
        <w:t xml:space="preserve">Logically, fracture risk should be highest when bone mass </w:t>
      </w:r>
      <w:r w:rsidR="00FF299E">
        <w:rPr>
          <w:rFonts w:ascii="Times New Roman" w:hAnsi="Times New Roman" w:cs="Times New Roman"/>
          <w:sz w:val="24"/>
          <w:szCs w:val="24"/>
        </w:rPr>
        <w:t xml:space="preserve">(and therefore bone strength) </w:t>
      </w:r>
      <w:r w:rsidR="005F2CCE" w:rsidRPr="00307239">
        <w:rPr>
          <w:rFonts w:ascii="Times New Roman" w:hAnsi="Times New Roman" w:cs="Times New Roman"/>
          <w:sz w:val="24"/>
          <w:szCs w:val="24"/>
        </w:rPr>
        <w:t>is lowest</w:t>
      </w:r>
      <w:r w:rsidR="00DB6424">
        <w:rPr>
          <w:rFonts w:ascii="Times New Roman" w:hAnsi="Times New Roman" w:cs="Times New Roman"/>
          <w:sz w:val="24"/>
          <w:szCs w:val="24"/>
        </w:rPr>
        <w:t>;</w:t>
      </w:r>
      <w:r w:rsidR="005F2CCE" w:rsidRPr="00307239">
        <w:rPr>
          <w:rFonts w:ascii="Times New Roman" w:hAnsi="Times New Roman" w:cs="Times New Roman"/>
          <w:sz w:val="24"/>
          <w:szCs w:val="24"/>
        </w:rPr>
        <w:t xml:space="preserve"> </w:t>
      </w:r>
      <w:r w:rsidR="005F2CCE" w:rsidRPr="0085562C">
        <w:rPr>
          <w:rFonts w:ascii="Times New Roman" w:hAnsi="Times New Roman" w:cs="Times New Roman"/>
          <w:sz w:val="24"/>
          <w:szCs w:val="24"/>
        </w:rPr>
        <w:t>indeed</w:t>
      </w:r>
      <w:r w:rsidR="00754128" w:rsidRPr="0085562C">
        <w:rPr>
          <w:rFonts w:ascii="Times New Roman" w:hAnsi="Times New Roman" w:cs="Times New Roman"/>
          <w:sz w:val="24"/>
          <w:szCs w:val="24"/>
        </w:rPr>
        <w:t>,</w:t>
      </w:r>
      <w:r w:rsidR="005F2CCE" w:rsidRPr="0085562C">
        <w:rPr>
          <w:rFonts w:ascii="Times New Roman" w:hAnsi="Times New Roman" w:cs="Times New Roman"/>
          <w:sz w:val="24"/>
          <w:szCs w:val="24"/>
        </w:rPr>
        <w:t xml:space="preserve"> f</w:t>
      </w:r>
      <w:r w:rsidR="003C6B3A" w:rsidRPr="0014370D">
        <w:rPr>
          <w:rFonts w:ascii="Times New Roman" w:hAnsi="Times New Roman" w:cs="Times New Roman"/>
          <w:sz w:val="24"/>
          <w:szCs w:val="24"/>
        </w:rPr>
        <w:t xml:space="preserve">racture incidence </w:t>
      </w:r>
      <w:r w:rsidR="00741A03" w:rsidRPr="00D875FF">
        <w:rPr>
          <w:rFonts w:ascii="Times New Roman" w:hAnsi="Times New Roman" w:cs="Times New Roman"/>
          <w:sz w:val="24"/>
          <w:szCs w:val="24"/>
        </w:rPr>
        <w:t xml:space="preserve">by age </w:t>
      </w:r>
      <w:r w:rsidR="003C6B3A" w:rsidRPr="0085562C">
        <w:rPr>
          <w:rFonts w:ascii="Times New Roman" w:hAnsi="Times New Roman" w:cs="Times New Roman"/>
          <w:sz w:val="24"/>
          <w:szCs w:val="24"/>
        </w:rPr>
        <w:t xml:space="preserve">has a bimodal </w:t>
      </w:r>
      <w:r w:rsidR="00CE6916" w:rsidRPr="0085562C">
        <w:rPr>
          <w:rFonts w:ascii="Times New Roman" w:hAnsi="Times New Roman" w:cs="Times New Roman"/>
          <w:sz w:val="24"/>
          <w:szCs w:val="24"/>
        </w:rPr>
        <w:t>distribution</w:t>
      </w:r>
      <w:r w:rsidR="00741A03" w:rsidRPr="00D875FF">
        <w:rPr>
          <w:rFonts w:ascii="Times New Roman" w:hAnsi="Times New Roman" w:cs="Times New Roman"/>
          <w:sz w:val="24"/>
          <w:szCs w:val="24"/>
        </w:rPr>
        <w:t>,</w:t>
      </w:r>
      <w:r w:rsidR="003C6B3A" w:rsidRPr="0085562C">
        <w:rPr>
          <w:rFonts w:ascii="Times New Roman" w:hAnsi="Times New Roman" w:cs="Times New Roman"/>
          <w:sz w:val="24"/>
          <w:szCs w:val="24"/>
        </w:rPr>
        <w:t xml:space="preserve"> with peaks </w:t>
      </w:r>
      <w:r w:rsidR="002E03A3" w:rsidRPr="00D875FF">
        <w:rPr>
          <w:rFonts w:ascii="Times New Roman" w:hAnsi="Times New Roman" w:cs="Times New Roman"/>
          <w:sz w:val="24"/>
          <w:szCs w:val="24"/>
        </w:rPr>
        <w:t>in</w:t>
      </w:r>
      <w:r w:rsidR="003C6B3A" w:rsidRPr="0085562C">
        <w:rPr>
          <w:rFonts w:ascii="Times New Roman" w:hAnsi="Times New Roman" w:cs="Times New Roman"/>
          <w:sz w:val="24"/>
          <w:szCs w:val="24"/>
        </w:rPr>
        <w:t xml:space="preserve"> </w:t>
      </w:r>
      <w:r w:rsidR="005F2CCE" w:rsidRPr="0085562C">
        <w:rPr>
          <w:rFonts w:ascii="Times New Roman" w:hAnsi="Times New Roman" w:cs="Times New Roman"/>
          <w:sz w:val="24"/>
          <w:szCs w:val="24"/>
        </w:rPr>
        <w:t xml:space="preserve">the </w:t>
      </w:r>
      <w:r w:rsidR="003C6B3A" w:rsidRPr="0014370D">
        <w:rPr>
          <w:rFonts w:ascii="Times New Roman" w:hAnsi="Times New Roman" w:cs="Times New Roman"/>
          <w:sz w:val="24"/>
          <w:szCs w:val="24"/>
        </w:rPr>
        <w:t>young and the elderly</w:t>
      </w:r>
      <w:r w:rsidR="008B2C9E">
        <w:rPr>
          <w:rFonts w:ascii="Times New Roman" w:hAnsi="Times New Roman" w:cs="Times New Roman"/>
          <w:sz w:val="24"/>
          <w:szCs w:val="24"/>
        </w:rPr>
        <w:t xml:space="preserve"> </w:t>
      </w:r>
      <w:r w:rsidR="008B2C9E">
        <w:rPr>
          <w:rFonts w:ascii="Times New Roman" w:hAnsi="Times New Roman" w:cs="Times New Roman"/>
          <w:sz w:val="24"/>
          <w:szCs w:val="24"/>
        </w:rPr>
        <w:fldChar w:fldCharType="begin">
          <w:fldData xml:space="preserve">PEVuZE5vdGU+PENpdGU+PEF1dGhvcj5DdXJ0aXM8L0F1dGhvcj48WWVhcj4yMDE2PC9ZZWFyPjxS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PEVuZE5vdGU+PENpdGU+PEF1dGhvcj5DdXJ0aXM8L0F1dGhvcj48WWVhcj4yMDE2PC9ZZWFyPjxS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008B2C9E">
        <w:rPr>
          <w:rFonts w:ascii="Times New Roman" w:hAnsi="Times New Roman" w:cs="Times New Roman"/>
          <w:sz w:val="24"/>
          <w:szCs w:val="24"/>
        </w:rPr>
      </w:r>
      <w:r w:rsidR="008B2C9E">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8</w:t>
      </w:r>
      <w:r w:rsidR="008B2C9E">
        <w:rPr>
          <w:rFonts w:ascii="Times New Roman" w:hAnsi="Times New Roman" w:cs="Times New Roman"/>
          <w:sz w:val="24"/>
          <w:szCs w:val="24"/>
        </w:rPr>
        <w:fldChar w:fldCharType="end"/>
      </w:r>
      <w:r w:rsidR="009E12AB" w:rsidRPr="00307239">
        <w:rPr>
          <w:rFonts w:ascii="Times New Roman" w:hAnsi="Times New Roman" w:cs="Times New Roman"/>
          <w:sz w:val="24"/>
          <w:szCs w:val="24"/>
        </w:rPr>
        <w:t>.</w:t>
      </w:r>
      <w:r w:rsidR="008D6065" w:rsidRPr="00307239">
        <w:rPr>
          <w:rFonts w:ascii="Times New Roman" w:hAnsi="Times New Roman" w:cs="Times New Roman"/>
          <w:sz w:val="24"/>
          <w:szCs w:val="24"/>
        </w:rPr>
        <w:t xml:space="preserve"> In the young</w:t>
      </w:r>
      <w:r w:rsidR="00DB6424">
        <w:rPr>
          <w:rFonts w:ascii="Times New Roman" w:hAnsi="Times New Roman" w:cs="Times New Roman"/>
          <w:sz w:val="24"/>
          <w:szCs w:val="24"/>
        </w:rPr>
        <w:t>,</w:t>
      </w:r>
      <w:r w:rsidR="008D6065" w:rsidRPr="00307239">
        <w:rPr>
          <w:rFonts w:ascii="Times New Roman" w:hAnsi="Times New Roman" w:cs="Times New Roman"/>
          <w:sz w:val="24"/>
          <w:szCs w:val="24"/>
        </w:rPr>
        <w:t xml:space="preserve"> </w:t>
      </w:r>
      <w:r w:rsidR="008D6065" w:rsidRPr="0085562C">
        <w:rPr>
          <w:rFonts w:ascii="Times New Roman" w:hAnsi="Times New Roman" w:cs="Times New Roman"/>
          <w:sz w:val="24"/>
          <w:szCs w:val="24"/>
        </w:rPr>
        <w:t xml:space="preserve">fractures </w:t>
      </w:r>
      <w:r w:rsidR="003F64D2" w:rsidRPr="0085562C">
        <w:rPr>
          <w:rFonts w:ascii="Times New Roman" w:hAnsi="Times New Roman" w:cs="Times New Roman"/>
          <w:sz w:val="24"/>
          <w:szCs w:val="24"/>
        </w:rPr>
        <w:t xml:space="preserve">occur </w:t>
      </w:r>
      <w:r w:rsidR="008D6065" w:rsidRPr="0014370D">
        <w:rPr>
          <w:rFonts w:ascii="Times New Roman" w:hAnsi="Times New Roman" w:cs="Times New Roman"/>
          <w:sz w:val="24"/>
          <w:szCs w:val="24"/>
        </w:rPr>
        <w:t>more frequent</w:t>
      </w:r>
      <w:r w:rsidR="003F64D2" w:rsidRPr="0014370D">
        <w:rPr>
          <w:rFonts w:ascii="Times New Roman" w:hAnsi="Times New Roman" w:cs="Times New Roman"/>
          <w:sz w:val="24"/>
          <w:szCs w:val="24"/>
        </w:rPr>
        <w:t>ly</w:t>
      </w:r>
      <w:r w:rsidR="008D6065" w:rsidRPr="0014370D">
        <w:rPr>
          <w:rFonts w:ascii="Times New Roman" w:hAnsi="Times New Roman" w:cs="Times New Roman"/>
          <w:sz w:val="24"/>
          <w:szCs w:val="24"/>
        </w:rPr>
        <w:t xml:space="preserve"> in males</w:t>
      </w:r>
      <w:r w:rsidR="008D6065" w:rsidRPr="00307239">
        <w:rPr>
          <w:rFonts w:ascii="Times New Roman" w:hAnsi="Times New Roman" w:cs="Times New Roman"/>
          <w:sz w:val="24"/>
          <w:szCs w:val="24"/>
        </w:rPr>
        <w:t xml:space="preserve">, whereas from the age of 50 years </w:t>
      </w:r>
      <w:r w:rsidR="008D6065" w:rsidRPr="006B0ECD">
        <w:rPr>
          <w:rFonts w:ascii="Times New Roman" w:hAnsi="Times New Roman" w:cs="Times New Roman"/>
          <w:sz w:val="24"/>
          <w:szCs w:val="24"/>
        </w:rPr>
        <w:t>onwards</w:t>
      </w:r>
      <w:r w:rsidR="003F64D2" w:rsidRPr="006B0ECD">
        <w:rPr>
          <w:rFonts w:ascii="Times New Roman" w:hAnsi="Times New Roman" w:cs="Times New Roman"/>
          <w:sz w:val="24"/>
          <w:szCs w:val="24"/>
        </w:rPr>
        <w:t>,</w:t>
      </w:r>
      <w:r w:rsidR="008D6065" w:rsidRPr="006B0ECD">
        <w:rPr>
          <w:rFonts w:ascii="Times New Roman" w:hAnsi="Times New Roman" w:cs="Times New Roman"/>
          <w:sz w:val="24"/>
          <w:szCs w:val="24"/>
        </w:rPr>
        <w:t xml:space="preserve"> fractures in females predominate</w:t>
      </w:r>
      <w:r w:rsidR="008279C4" w:rsidRPr="006B0ECD">
        <w:rPr>
          <w:rFonts w:ascii="Times New Roman" w:hAnsi="Times New Roman" w:cs="Times New Roman"/>
          <w:sz w:val="24"/>
          <w:szCs w:val="24"/>
        </w:rPr>
        <w:t xml:space="preserve"> and the rates become </w:t>
      </w:r>
      <w:r w:rsidR="008279C4" w:rsidRPr="006B0ECD">
        <w:rPr>
          <w:rFonts w:ascii="Times New Roman" w:hAnsi="Times New Roman" w:cs="Times New Roman"/>
          <w:sz w:val="24"/>
          <w:szCs w:val="24"/>
        </w:rPr>
        <w:lastRenderedPageBreak/>
        <w:t>approximately twice those in men</w:t>
      </w:r>
      <w:r w:rsidR="008D6065" w:rsidRPr="006B0ECD">
        <w:rPr>
          <w:rFonts w:ascii="Times New Roman" w:hAnsi="Times New Roman" w:cs="Times New Roman"/>
          <w:sz w:val="24"/>
          <w:szCs w:val="24"/>
        </w:rPr>
        <w:t>.</w:t>
      </w:r>
      <w:r w:rsidR="00E95806" w:rsidRPr="006B0ECD">
        <w:rPr>
          <w:rFonts w:ascii="Times New Roman" w:hAnsi="Times New Roman" w:cs="Times New Roman"/>
          <w:sz w:val="24"/>
          <w:szCs w:val="24"/>
        </w:rPr>
        <w:t xml:space="preserve"> </w:t>
      </w:r>
      <w:r w:rsidR="003314ED" w:rsidRPr="006B0ECD">
        <w:rPr>
          <w:rFonts w:ascii="Times New Roman" w:hAnsi="Times New Roman" w:cs="Times New Roman"/>
          <w:sz w:val="24"/>
          <w:szCs w:val="24"/>
        </w:rPr>
        <w:t>Long bone fractures</w:t>
      </w:r>
      <w:r w:rsidR="00A9443E" w:rsidRPr="006B0ECD">
        <w:rPr>
          <w:rFonts w:ascii="Times New Roman" w:hAnsi="Times New Roman" w:cs="Times New Roman"/>
          <w:sz w:val="24"/>
          <w:szCs w:val="24"/>
        </w:rPr>
        <w:t>, as</w:t>
      </w:r>
      <w:r w:rsidR="00A9443E">
        <w:rPr>
          <w:rFonts w:ascii="Times New Roman" w:hAnsi="Times New Roman" w:cs="Times New Roman"/>
          <w:sz w:val="24"/>
          <w:szCs w:val="24"/>
        </w:rPr>
        <w:t xml:space="preserve"> a result of</w:t>
      </w:r>
      <w:r w:rsidR="003314ED">
        <w:rPr>
          <w:rFonts w:ascii="Times New Roman" w:hAnsi="Times New Roman" w:cs="Times New Roman"/>
          <w:sz w:val="24"/>
          <w:szCs w:val="24"/>
        </w:rPr>
        <w:t xml:space="preserve"> substantial trauma, are t</w:t>
      </w:r>
      <w:r w:rsidR="00E95806" w:rsidRPr="00307239">
        <w:rPr>
          <w:rFonts w:ascii="Times New Roman" w:hAnsi="Times New Roman" w:cs="Times New Roman"/>
          <w:sz w:val="24"/>
          <w:szCs w:val="24"/>
        </w:rPr>
        <w:t xml:space="preserve">he most common type of fracture </w:t>
      </w:r>
      <w:r w:rsidR="00113721">
        <w:rPr>
          <w:rFonts w:ascii="Times New Roman" w:hAnsi="Times New Roman" w:cs="Times New Roman"/>
          <w:sz w:val="24"/>
          <w:szCs w:val="24"/>
        </w:rPr>
        <w:t>seen in</w:t>
      </w:r>
      <w:r w:rsidR="00E95806" w:rsidRPr="00307239">
        <w:rPr>
          <w:rFonts w:ascii="Times New Roman" w:hAnsi="Times New Roman" w:cs="Times New Roman"/>
          <w:sz w:val="24"/>
          <w:szCs w:val="24"/>
        </w:rPr>
        <w:t xml:space="preserve"> the young</w:t>
      </w:r>
      <w:r w:rsidR="003314ED">
        <w:rPr>
          <w:rFonts w:ascii="Times New Roman" w:hAnsi="Times New Roman" w:cs="Times New Roman"/>
          <w:sz w:val="24"/>
          <w:szCs w:val="24"/>
        </w:rPr>
        <w:t xml:space="preserve">. </w:t>
      </w:r>
      <w:r w:rsidR="00DE7AF8">
        <w:rPr>
          <w:rFonts w:ascii="Times New Roman" w:hAnsi="Times New Roman" w:cs="Times New Roman"/>
          <w:sz w:val="24"/>
          <w:szCs w:val="24"/>
        </w:rPr>
        <w:t>However,</w:t>
      </w:r>
      <w:r w:rsidR="00F61E6C" w:rsidRPr="00307239">
        <w:rPr>
          <w:rFonts w:ascii="Times New Roman" w:hAnsi="Times New Roman" w:cs="Times New Roman"/>
          <w:sz w:val="24"/>
          <w:szCs w:val="24"/>
        </w:rPr>
        <w:t xml:space="preserve"> studies suggest that</w:t>
      </w:r>
      <w:r w:rsidR="006839DE" w:rsidRPr="00307239">
        <w:rPr>
          <w:rFonts w:ascii="Times New Roman" w:hAnsi="Times New Roman" w:cs="Times New Roman"/>
          <w:sz w:val="24"/>
          <w:szCs w:val="24"/>
        </w:rPr>
        <w:t xml:space="preserve"> </w:t>
      </w:r>
      <w:r w:rsidR="00A9443E" w:rsidRPr="0085562C">
        <w:rPr>
          <w:rFonts w:ascii="Times New Roman" w:hAnsi="Times New Roman" w:cs="Times New Roman"/>
          <w:sz w:val="24"/>
          <w:szCs w:val="24"/>
        </w:rPr>
        <w:t>(in addition to the extent of trauma)</w:t>
      </w:r>
      <w:r w:rsidR="00A9443E">
        <w:rPr>
          <w:rFonts w:ascii="Times New Roman" w:hAnsi="Times New Roman" w:cs="Times New Roman"/>
          <w:sz w:val="24"/>
          <w:szCs w:val="24"/>
        </w:rPr>
        <w:t xml:space="preserve"> </w:t>
      </w:r>
      <w:r w:rsidR="00F61E6C" w:rsidRPr="00307239">
        <w:rPr>
          <w:rFonts w:ascii="Times New Roman" w:hAnsi="Times New Roman" w:cs="Times New Roman"/>
          <w:sz w:val="24"/>
          <w:szCs w:val="24"/>
        </w:rPr>
        <w:t>bone mass is</w:t>
      </w:r>
      <w:r w:rsidR="0010787F" w:rsidRPr="00307239">
        <w:rPr>
          <w:rFonts w:ascii="Times New Roman" w:hAnsi="Times New Roman" w:cs="Times New Roman"/>
          <w:sz w:val="24"/>
          <w:szCs w:val="24"/>
        </w:rPr>
        <w:t xml:space="preserve"> </w:t>
      </w:r>
      <w:r w:rsidR="009D310E">
        <w:rPr>
          <w:rFonts w:ascii="Times New Roman" w:hAnsi="Times New Roman" w:cs="Times New Roman"/>
          <w:sz w:val="24"/>
          <w:szCs w:val="24"/>
        </w:rPr>
        <w:t xml:space="preserve">nonetheless </w:t>
      </w:r>
      <w:r w:rsidR="0010787F" w:rsidRPr="00307239">
        <w:rPr>
          <w:rFonts w:ascii="Times New Roman" w:hAnsi="Times New Roman" w:cs="Times New Roman"/>
          <w:sz w:val="24"/>
          <w:szCs w:val="24"/>
        </w:rPr>
        <w:t xml:space="preserve">a relevant and </w:t>
      </w:r>
      <w:r w:rsidR="00F61E6C" w:rsidRPr="00307239">
        <w:rPr>
          <w:rFonts w:ascii="Times New Roman" w:hAnsi="Times New Roman" w:cs="Times New Roman"/>
          <w:sz w:val="24"/>
          <w:szCs w:val="24"/>
        </w:rPr>
        <w:t xml:space="preserve">important </w:t>
      </w:r>
      <w:r w:rsidR="00335581" w:rsidRPr="00307239">
        <w:rPr>
          <w:rFonts w:ascii="Times New Roman" w:hAnsi="Times New Roman" w:cs="Times New Roman"/>
          <w:sz w:val="24"/>
          <w:szCs w:val="24"/>
        </w:rPr>
        <w:t xml:space="preserve">risk factor for </w:t>
      </w:r>
      <w:r w:rsidR="006839DE" w:rsidRPr="00307239">
        <w:rPr>
          <w:rFonts w:ascii="Times New Roman" w:hAnsi="Times New Roman" w:cs="Times New Roman"/>
          <w:sz w:val="24"/>
          <w:szCs w:val="24"/>
        </w:rPr>
        <w:t xml:space="preserve">fracture in </w:t>
      </w:r>
      <w:r w:rsidR="009D310E">
        <w:rPr>
          <w:rFonts w:ascii="Times New Roman" w:hAnsi="Times New Roman" w:cs="Times New Roman"/>
          <w:sz w:val="24"/>
          <w:szCs w:val="24"/>
        </w:rPr>
        <w:t>this demographic</w:t>
      </w:r>
      <w:r w:rsidR="00D01C26">
        <w:rPr>
          <w:rFonts w:ascii="Times New Roman" w:hAnsi="Times New Roman" w:cs="Times New Roman"/>
          <w:sz w:val="24"/>
          <w:szCs w:val="24"/>
        </w:rPr>
        <w:t xml:space="preserve"> </w:t>
      </w:r>
      <w:r w:rsidR="009E12AB" w:rsidRPr="00307239">
        <w:rPr>
          <w:rFonts w:ascii="Times New Roman" w:hAnsi="Times New Roman" w:cs="Times New Roman"/>
          <w:sz w:val="24"/>
          <w:szCs w:val="24"/>
        </w:rPr>
        <w:fldChar w:fldCharType="begin"/>
      </w:r>
      <w:r w:rsidR="00590843">
        <w:rPr>
          <w:rFonts w:ascii="Times New Roman" w:hAnsi="Times New Roman" w:cs="Times New Roman"/>
          <w:sz w:val="24"/>
          <w:szCs w:val="24"/>
        </w:rPr>
        <w:instrText xml:space="preserve"> ADDIN EN.CITE &lt;EndNote&gt;&lt;Cite&gt;&lt;Author&gt;Goulding&lt;/Author&gt;&lt;Year&gt;2000&lt;/Year&gt;&lt;RecNum&gt;3131&lt;/RecNum&gt;&lt;DisplayText&gt;&lt;style face="superscript"&gt;9&lt;/style&gt;&lt;/DisplayText&gt;&lt;record&gt;&lt;rec-number&gt;3131&lt;/rec-number&gt;&lt;foreign-keys&gt;&lt;key app="EN" db-id="p0w2r505hvs222essdtvfrfxer9w0spesp9e"&gt;3131&lt;/key&gt;&lt;/foreign-keys&gt;&lt;ref-type name="Journal Article"&gt;17&lt;/ref-type&gt;&lt;contributors&gt;&lt;authors&gt;&lt;author&gt;Goulding, A.&lt;/author&gt;&lt;author&gt;Jones, I. E.&lt;/author&gt;&lt;author&gt;Taylor, R. W.&lt;/author&gt;&lt;author&gt;Manning, P. J.&lt;/author&gt;&lt;author&gt;Williams, S. M.&lt;/author&gt;&lt;/authors&gt;&lt;/contributors&gt;&lt;auth-address&gt;Department of Medical and Surgical Sciences, Otago University, Dunedin, New ZealandFAU - Goulding, A&lt;/auth-address&gt;&lt;titles&gt;&lt;title&gt;More broken bones: a 4-year double cohort study of young girls with and without distal forearm fractures&lt;/title&gt;&lt;secondary-title&gt;J Bone Miner Res JID - 8610640&lt;/secondary-title&gt;&lt;/titles&gt;&lt;periodical&gt;&lt;full-title&gt;J Bone Miner Res JID - 8610640&lt;/full-title&gt;&lt;/periodical&gt;&lt;pages&gt;2011-2018&lt;/pages&gt;&lt;volume&gt;15&lt;/volume&gt;&lt;number&gt;10&lt;/number&gt;&lt;reprint-edition&gt;NOT IN FILE&lt;/reprint-edition&gt;&lt;keywords&gt;&lt;keyword&gt;Adolescence&lt;/keyword&gt;&lt;keyword&gt;Anthropometry&lt;/keyword&gt;&lt;keyword&gt;Bone Density&lt;/keyword&gt;&lt;keyword&gt;Child&lt;/keyword&gt;&lt;keyword&gt;Child,Preschool&lt;/keyword&gt;&lt;keyword&gt;Densitometry,X-Ray&lt;/keyword&gt;&lt;keyword&gt;Female&lt;/keyword&gt;&lt;keyword&gt;Fractures&lt;/keyword&gt;&lt;keyword&gt;complications&lt;/keyword&gt;&lt;keyword&gt;epidemiology&lt;/keyword&gt;&lt;keyword&gt;etiology&lt;/keyword&gt;&lt;keyword&gt;physiopathology&lt;/keyword&gt;&lt;keyword&gt;Human&lt;/keyword&gt;&lt;keyword&gt;Longitudinal Studies&lt;/keyword&gt;&lt;keyword&gt;Multivariate Analysis&lt;/keyword&gt;&lt;keyword&gt;Predictive Value of Tests&lt;/keyword&gt;&lt;keyword&gt;Puberty&lt;/keyword&gt;&lt;keyword&gt;Radius Fractures&lt;/keyword&gt;&lt;keyword&gt;Risk Factors&lt;/keyword&gt;&lt;keyword&gt;Support,Non-U.S.Gov&amp;apos;t&lt;/keyword&gt;&lt;keyword&gt;Ulna Fractures&lt;/keyword&gt;&lt;keyword&gt;Cohort Studies&lt;/keyword&gt;&lt;keyword&gt;Forearm&lt;/keyword&gt;&lt;keyword&gt;history&lt;/keyword&gt;&lt;keyword&gt;Risk&lt;/keyword&gt;&lt;keyword&gt;Aged&lt;/keyword&gt;&lt;keyword&gt;Body Weight&lt;/keyword&gt;&lt;keyword&gt;Universities&lt;/keyword&gt;&lt;/keywords&gt;&lt;dates&gt;&lt;year&gt;2000&lt;/year&gt;&lt;/dates&gt;&lt;urls&gt;&lt;/urls&gt;&lt;/record&gt;&lt;/Cite&gt;&lt;/EndNote&gt;</w:instrText>
      </w:r>
      <w:r w:rsidR="009E12AB"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9</w:t>
      </w:r>
      <w:r w:rsidR="009E12AB" w:rsidRPr="00307239">
        <w:rPr>
          <w:rFonts w:ascii="Times New Roman" w:hAnsi="Times New Roman" w:cs="Times New Roman"/>
          <w:sz w:val="24"/>
          <w:szCs w:val="24"/>
        </w:rPr>
        <w:fldChar w:fldCharType="end"/>
      </w:r>
      <w:r w:rsidR="00B21D9D" w:rsidRPr="00307239">
        <w:rPr>
          <w:rFonts w:ascii="Times New Roman" w:hAnsi="Times New Roman" w:cs="Times New Roman"/>
          <w:sz w:val="24"/>
          <w:szCs w:val="24"/>
        </w:rPr>
        <w:t xml:space="preserve">. </w:t>
      </w:r>
      <w:r w:rsidR="00741A03">
        <w:rPr>
          <w:rFonts w:ascii="Times New Roman" w:hAnsi="Times New Roman" w:cs="Times New Roman"/>
          <w:sz w:val="24"/>
          <w:szCs w:val="24"/>
        </w:rPr>
        <w:t>I</w:t>
      </w:r>
      <w:r w:rsidR="00741A03" w:rsidRPr="00307239">
        <w:rPr>
          <w:rFonts w:ascii="Times New Roman" w:hAnsi="Times New Roman" w:cs="Times New Roman"/>
          <w:sz w:val="24"/>
          <w:szCs w:val="24"/>
        </w:rPr>
        <w:t>n older individuals</w:t>
      </w:r>
      <w:r w:rsidR="00741A03">
        <w:rPr>
          <w:rFonts w:ascii="Times New Roman" w:hAnsi="Times New Roman" w:cs="Times New Roman"/>
          <w:sz w:val="24"/>
          <w:szCs w:val="24"/>
        </w:rPr>
        <w:t xml:space="preserve">, </w:t>
      </w:r>
      <w:r w:rsidR="00B21D9D" w:rsidRPr="00307239">
        <w:rPr>
          <w:rFonts w:ascii="Times New Roman" w:hAnsi="Times New Roman" w:cs="Times New Roman"/>
          <w:sz w:val="24"/>
          <w:szCs w:val="24"/>
        </w:rPr>
        <w:t>the forearm</w:t>
      </w:r>
      <w:r w:rsidR="00DE7AF8">
        <w:rPr>
          <w:rFonts w:ascii="Times New Roman" w:hAnsi="Times New Roman" w:cs="Times New Roman"/>
          <w:sz w:val="24"/>
          <w:szCs w:val="24"/>
        </w:rPr>
        <w:t>,</w:t>
      </w:r>
      <w:r w:rsidR="00B21D9D" w:rsidRPr="00307239">
        <w:rPr>
          <w:rFonts w:ascii="Times New Roman" w:hAnsi="Times New Roman" w:cs="Times New Roman"/>
          <w:sz w:val="24"/>
          <w:szCs w:val="24"/>
        </w:rPr>
        <w:t xml:space="preserve"> hip and vertebrae </w:t>
      </w:r>
      <w:r w:rsidR="00741A03">
        <w:rPr>
          <w:rFonts w:ascii="Times New Roman" w:hAnsi="Times New Roman" w:cs="Times New Roman"/>
          <w:sz w:val="24"/>
          <w:szCs w:val="24"/>
        </w:rPr>
        <w:t xml:space="preserve">are </w:t>
      </w:r>
      <w:r w:rsidR="00A9443E">
        <w:rPr>
          <w:rFonts w:ascii="Times New Roman" w:hAnsi="Times New Roman" w:cs="Times New Roman"/>
          <w:sz w:val="24"/>
          <w:szCs w:val="24"/>
        </w:rPr>
        <w:t xml:space="preserve">the sites </w:t>
      </w:r>
      <w:r w:rsidR="00741A03">
        <w:rPr>
          <w:rFonts w:ascii="Times New Roman" w:hAnsi="Times New Roman" w:cs="Times New Roman"/>
          <w:sz w:val="24"/>
          <w:szCs w:val="24"/>
        </w:rPr>
        <w:t xml:space="preserve">most susceptible to fracture </w:t>
      </w:r>
      <w:r w:rsidR="009E12AB" w:rsidRPr="00307239">
        <w:rPr>
          <w:rFonts w:ascii="Times New Roman" w:hAnsi="Times New Roman" w:cs="Times New Roman"/>
          <w:sz w:val="24"/>
          <w:szCs w:val="24"/>
        </w:rPr>
        <w:fldChar w:fldCharType="begin">
          <w:fldData xml:space="preserve">PEVuZE5vdGU+PENpdGU+PEF1dGhvcj5GZWxzZW5iZXJnPC9BdXRob3I+PFllYXI+MjAwMjwvWWVh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IEJvbmUgTWluZXIgUmVzPC9mdWxsLXRpdGxlPjwvcGVyaW9kaWNhbD48cGFnZXM+NzE2LTI0PC9w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PEVuZE5vdGU+PENpdGU+PEF1dGhvcj5GZWxzZW5iZXJnPC9BdXRob3I+PFllYXI+MjAwMjwvWWVh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009E12AB" w:rsidRPr="00307239">
        <w:rPr>
          <w:rFonts w:ascii="Times New Roman" w:hAnsi="Times New Roman" w:cs="Times New Roman"/>
          <w:sz w:val="24"/>
          <w:szCs w:val="24"/>
        </w:rPr>
      </w:r>
      <w:r w:rsidR="009E12AB"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10</w:t>
      </w:r>
      <w:r w:rsidR="009E12AB" w:rsidRPr="00307239">
        <w:rPr>
          <w:rFonts w:ascii="Times New Roman" w:hAnsi="Times New Roman" w:cs="Times New Roman"/>
          <w:sz w:val="24"/>
          <w:szCs w:val="24"/>
        </w:rPr>
        <w:fldChar w:fldCharType="end"/>
      </w:r>
      <w:r w:rsidR="009E12AB" w:rsidRPr="00307239">
        <w:rPr>
          <w:rFonts w:ascii="Times New Roman" w:hAnsi="Times New Roman" w:cs="Times New Roman"/>
          <w:sz w:val="24"/>
          <w:szCs w:val="24"/>
        </w:rPr>
        <w:t>.</w:t>
      </w:r>
    </w:p>
    <w:p w14:paraId="65D96DB2" w14:textId="77777777" w:rsidR="008B1FC1" w:rsidRDefault="008B1FC1" w:rsidP="00EA1702">
      <w:pPr>
        <w:spacing w:after="120" w:line="480" w:lineRule="auto"/>
        <w:jc w:val="both"/>
        <w:rPr>
          <w:rFonts w:ascii="Times New Roman" w:hAnsi="Times New Roman" w:cs="Times New Roman"/>
          <w:b/>
          <w:i/>
          <w:sz w:val="24"/>
          <w:szCs w:val="24"/>
        </w:rPr>
      </w:pPr>
    </w:p>
    <w:p w14:paraId="497C0F38" w14:textId="6A15296F" w:rsidR="004D6D2C" w:rsidRPr="00307239" w:rsidRDefault="004D6D2C" w:rsidP="00EA1702">
      <w:pPr>
        <w:spacing w:after="120" w:line="480" w:lineRule="auto"/>
        <w:jc w:val="both"/>
        <w:rPr>
          <w:rFonts w:ascii="Times New Roman" w:hAnsi="Times New Roman" w:cs="Times New Roman"/>
          <w:b/>
          <w:i/>
          <w:sz w:val="24"/>
          <w:szCs w:val="24"/>
        </w:rPr>
      </w:pPr>
      <w:r w:rsidRPr="00307239">
        <w:rPr>
          <w:rFonts w:ascii="Times New Roman" w:hAnsi="Times New Roman" w:cs="Times New Roman"/>
          <w:b/>
          <w:i/>
          <w:sz w:val="24"/>
          <w:szCs w:val="24"/>
        </w:rPr>
        <w:t>Hip Fracture</w:t>
      </w:r>
    </w:p>
    <w:p w14:paraId="137749E1" w14:textId="363E66C9" w:rsidR="00285DEA" w:rsidRPr="00EA1702" w:rsidRDefault="004D6D2C" w:rsidP="00EA1702">
      <w:pPr>
        <w:spacing w:line="480" w:lineRule="auto"/>
        <w:jc w:val="both"/>
        <w:rPr>
          <w:rFonts w:ascii="Times New Roman" w:hAnsi="Times New Roman" w:cs="Times New Roman"/>
          <w:sz w:val="24"/>
          <w:szCs w:val="24"/>
        </w:rPr>
      </w:pPr>
      <w:r w:rsidRPr="00307239">
        <w:rPr>
          <w:rFonts w:ascii="Times New Roman" w:hAnsi="Times New Roman" w:cs="Times New Roman"/>
          <w:sz w:val="24"/>
          <w:szCs w:val="24"/>
        </w:rPr>
        <w:t>I</w:t>
      </w:r>
      <w:r w:rsidR="00EC2FFA">
        <w:rPr>
          <w:rFonts w:ascii="Times New Roman" w:hAnsi="Times New Roman" w:cs="Times New Roman"/>
          <w:sz w:val="24"/>
          <w:szCs w:val="24"/>
        </w:rPr>
        <w:t>n 1990</w:t>
      </w:r>
      <w:r w:rsidR="00F66961">
        <w:rPr>
          <w:rFonts w:ascii="Times New Roman" w:hAnsi="Times New Roman" w:cs="Times New Roman"/>
          <w:sz w:val="24"/>
          <w:szCs w:val="24"/>
        </w:rPr>
        <w:t>,</w:t>
      </w:r>
      <w:r w:rsidR="00EC2FFA">
        <w:rPr>
          <w:rFonts w:ascii="Times New Roman" w:hAnsi="Times New Roman" w:cs="Times New Roman"/>
          <w:sz w:val="24"/>
          <w:szCs w:val="24"/>
        </w:rPr>
        <w:t xml:space="preserve"> </w:t>
      </w:r>
      <w:r w:rsidRPr="00307239">
        <w:rPr>
          <w:rFonts w:ascii="Times New Roman" w:hAnsi="Times New Roman" w:cs="Times New Roman"/>
          <w:sz w:val="24"/>
          <w:szCs w:val="24"/>
        </w:rPr>
        <w:t xml:space="preserve">the number of hip fractures worldwide </w:t>
      </w:r>
      <w:r w:rsidR="00A721B8" w:rsidRPr="00307239">
        <w:rPr>
          <w:rFonts w:ascii="Times New Roman" w:hAnsi="Times New Roman" w:cs="Times New Roman"/>
          <w:sz w:val="24"/>
          <w:szCs w:val="24"/>
        </w:rPr>
        <w:t xml:space="preserve">was </w:t>
      </w:r>
      <w:r w:rsidR="005263E4">
        <w:rPr>
          <w:rFonts w:ascii="Times New Roman" w:hAnsi="Times New Roman" w:cs="Times New Roman"/>
          <w:sz w:val="24"/>
          <w:szCs w:val="24"/>
        </w:rPr>
        <w:t xml:space="preserve">estimated to be </w:t>
      </w:r>
      <w:r w:rsidR="00A721B8" w:rsidRPr="00307239">
        <w:rPr>
          <w:rFonts w:ascii="Times New Roman" w:hAnsi="Times New Roman" w:cs="Times New Roman"/>
          <w:sz w:val="24"/>
          <w:szCs w:val="24"/>
        </w:rPr>
        <w:t xml:space="preserve">1.66 million </w:t>
      </w:r>
      <w:r w:rsidR="00A721B8" w:rsidRPr="00307239">
        <w:rPr>
          <w:rFonts w:ascii="Times New Roman" w:hAnsi="Times New Roman" w:cs="Times New Roman"/>
          <w:sz w:val="24"/>
          <w:szCs w:val="24"/>
        </w:rPr>
        <w:fldChar w:fldCharType="begin"/>
      </w:r>
      <w:r w:rsidR="00590843">
        <w:rPr>
          <w:rFonts w:ascii="Times New Roman" w:hAnsi="Times New Roman" w:cs="Times New Roman"/>
          <w:sz w:val="24"/>
          <w:szCs w:val="24"/>
        </w:rPr>
        <w:instrText xml:space="preserve"> ADDIN EN.CITE &lt;EndNote&gt;&lt;Cite&gt;&lt;Author&gt;Cooper&lt;/Author&gt;&lt;Year&gt;1992&lt;/Year&gt;&lt;RecNum&gt;1507&lt;/RecNum&gt;&lt;DisplayText&gt;&lt;style face="superscript"&gt;11&lt;/style&gt;&lt;/DisplayText&gt;&lt;record&gt;&lt;rec-number&gt;1507&lt;/rec-number&gt;&lt;foreign-keys&gt;&lt;key app="EN" db-id="p0w2r505hvs222essdtvfrfxer9w0spesp9e"&gt;1507&lt;/key&gt;&lt;/foreign-keys&gt;&lt;ref-type name="Journal Article"&gt;17&lt;/ref-type&gt;&lt;contributors&gt;&lt;authors&gt;&lt;author&gt;Cooper, C.&lt;/author&gt;&lt;author&gt;Campion, G.&lt;/author&gt;&lt;author&gt;Melton, L. J.&lt;/author&gt;&lt;/authors&gt;&lt;/contributors&gt;&lt;auth-address&gt;Department of Health Sciences Research, Mayo Clinic and Foundation, Rochester, Minnesota 55905PMID- 0001421796EDAT- 1992/11/01 00:00MHDA- 1992/11/01 00:00&lt;/auth-address&gt;&lt;titles&gt;&lt;title&gt;Hip fractures in the elderly: a world-wide projection&lt;/title&gt;&lt;secondary-title&gt;Osteoporos Int&lt;/secondary-title&gt;&lt;/titles&gt;&lt;periodical&gt;&lt;full-title&gt;Osteoporos Int&lt;/full-title&gt;&lt;/periodical&gt;&lt;pages&gt;285-289&lt;/pages&gt;&lt;volume&gt;2&lt;/volume&gt;&lt;number&gt;6&lt;/number&gt;&lt;reprint-edition&gt;NOT IN FILE&lt;/reprint-edition&gt;&lt;keywords&gt;&lt;keyword&gt;Adult&lt;/keyword&gt;&lt;keyword&gt;Aged&lt;/keyword&gt;&lt;keyword&gt;Female&lt;/keyword&gt;&lt;keyword&gt;Forecasting&lt;/keyword&gt;&lt;keyword&gt;Hip Fractures&lt;/keyword&gt;&lt;keyword&gt;epidemiology&lt;/keyword&gt;&lt;keyword&gt;Human&lt;/keyword&gt;&lt;keyword&gt;Incidence&lt;/keyword&gt;&lt;keyword&gt;Male&lt;/keyword&gt;&lt;keyword&gt;Middle Age&lt;/keyword&gt;&lt;keyword&gt;Support,Non-U.S.Gov&amp;apos;t&lt;/keyword&gt;&lt;keyword&gt;Support,U.S.Gov&amp;apos;t,P.H.S.&lt;/keyword&gt;&lt;keyword&gt;World Health&lt;/keyword&gt;&lt;keyword&gt;Hip&lt;/keyword&gt;&lt;keyword&gt;Fractures&lt;/keyword&gt;&lt;keyword&gt;Public Health&lt;/keyword&gt;&lt;keyword&gt;North America&lt;/keyword&gt;&lt;keyword&gt;Europe&lt;/keyword&gt;&lt;keyword&gt;Osteoporosis&lt;/keyword&gt;&lt;keyword&gt;Asia&lt;/keyword&gt;&lt;keyword&gt;Lead&lt;/keyword&gt;&lt;keyword&gt;Research&lt;/keyword&gt;&lt;keyword&gt;Minnesota&lt;/keyword&gt;&lt;/keywords&gt;&lt;dates&gt;&lt;year&gt;1992&lt;/year&gt;&lt;/dates&gt;&lt;urls&gt;&lt;/urls&gt;&lt;/record&gt;&lt;/Cite&gt;&lt;/EndNote&gt;</w:instrText>
      </w:r>
      <w:r w:rsidR="00A721B8"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11</w:t>
      </w:r>
      <w:r w:rsidR="00A721B8" w:rsidRPr="00307239">
        <w:rPr>
          <w:rFonts w:ascii="Times New Roman" w:hAnsi="Times New Roman" w:cs="Times New Roman"/>
          <w:sz w:val="24"/>
          <w:szCs w:val="24"/>
        </w:rPr>
        <w:fldChar w:fldCharType="end"/>
      </w:r>
      <w:r w:rsidR="00B82E30">
        <w:rPr>
          <w:rFonts w:ascii="Times New Roman" w:hAnsi="Times New Roman" w:cs="Times New Roman"/>
          <w:sz w:val="24"/>
          <w:szCs w:val="24"/>
        </w:rPr>
        <w:t xml:space="preserve">, comprising </w:t>
      </w:r>
      <w:r w:rsidR="00274E21">
        <w:rPr>
          <w:rFonts w:ascii="Times New Roman" w:hAnsi="Times New Roman" w:cs="Times New Roman"/>
          <w:sz w:val="24"/>
          <w:szCs w:val="24"/>
        </w:rPr>
        <w:t xml:space="preserve">around </w:t>
      </w:r>
      <w:r w:rsidR="00A721B8" w:rsidRPr="00307239">
        <w:rPr>
          <w:rFonts w:ascii="Times New Roman" w:hAnsi="Times New Roman" w:cs="Times New Roman"/>
          <w:sz w:val="24"/>
          <w:szCs w:val="24"/>
        </w:rPr>
        <w:t>1.19 million in women and 463,000 in men</w:t>
      </w:r>
      <w:r w:rsidR="005263E4">
        <w:rPr>
          <w:rFonts w:ascii="Times New Roman" w:hAnsi="Times New Roman" w:cs="Times New Roman"/>
          <w:sz w:val="24"/>
          <w:szCs w:val="24"/>
        </w:rPr>
        <w:t>. A</w:t>
      </w:r>
      <w:r w:rsidR="00086803" w:rsidRPr="00307239">
        <w:rPr>
          <w:rFonts w:ascii="Times New Roman" w:hAnsi="Times New Roman" w:cs="Times New Roman"/>
          <w:sz w:val="24"/>
          <w:szCs w:val="24"/>
        </w:rPr>
        <w:t xml:space="preserve">pproximately </w:t>
      </w:r>
      <w:r w:rsidR="0028091A" w:rsidRPr="00307239">
        <w:rPr>
          <w:rFonts w:ascii="Times New Roman" w:hAnsi="Times New Roman" w:cs="Times New Roman"/>
          <w:sz w:val="24"/>
          <w:szCs w:val="24"/>
        </w:rPr>
        <w:t xml:space="preserve">90% </w:t>
      </w:r>
      <w:r w:rsidR="005263E4">
        <w:rPr>
          <w:rFonts w:ascii="Times New Roman" w:hAnsi="Times New Roman" w:cs="Times New Roman"/>
          <w:sz w:val="24"/>
          <w:szCs w:val="24"/>
        </w:rPr>
        <w:t xml:space="preserve">of </w:t>
      </w:r>
      <w:r w:rsidR="00B82E30">
        <w:rPr>
          <w:rFonts w:ascii="Times New Roman" w:hAnsi="Times New Roman" w:cs="Times New Roman"/>
          <w:sz w:val="24"/>
          <w:szCs w:val="24"/>
        </w:rPr>
        <w:t>these</w:t>
      </w:r>
      <w:r w:rsidR="005263E4">
        <w:rPr>
          <w:rFonts w:ascii="Times New Roman" w:hAnsi="Times New Roman" w:cs="Times New Roman"/>
          <w:sz w:val="24"/>
          <w:szCs w:val="24"/>
        </w:rPr>
        <w:t xml:space="preserve"> fractures </w:t>
      </w:r>
      <w:r w:rsidR="0028091A" w:rsidRPr="00176518">
        <w:rPr>
          <w:rFonts w:ascii="Times New Roman" w:hAnsi="Times New Roman" w:cs="Times New Roman"/>
          <w:sz w:val="24"/>
          <w:szCs w:val="24"/>
        </w:rPr>
        <w:t>occu</w:t>
      </w:r>
      <w:r w:rsidR="0028091A" w:rsidRPr="00AE7101">
        <w:rPr>
          <w:rFonts w:ascii="Times New Roman" w:hAnsi="Times New Roman" w:cs="Times New Roman"/>
          <w:sz w:val="24"/>
          <w:szCs w:val="24"/>
        </w:rPr>
        <w:t>r</w:t>
      </w:r>
      <w:r w:rsidR="001543AF" w:rsidRPr="00AE7101">
        <w:rPr>
          <w:rFonts w:ascii="Times New Roman" w:hAnsi="Times New Roman" w:cs="Times New Roman"/>
          <w:sz w:val="24"/>
          <w:szCs w:val="24"/>
        </w:rPr>
        <w:t>r</w:t>
      </w:r>
      <w:r w:rsidR="005263E4" w:rsidRPr="00D875FF">
        <w:rPr>
          <w:rFonts w:ascii="Times New Roman" w:hAnsi="Times New Roman" w:cs="Times New Roman"/>
          <w:sz w:val="24"/>
          <w:szCs w:val="24"/>
        </w:rPr>
        <w:t>ed</w:t>
      </w:r>
      <w:r w:rsidR="0028091A" w:rsidRPr="00307239">
        <w:rPr>
          <w:rFonts w:ascii="Times New Roman" w:hAnsi="Times New Roman" w:cs="Times New Roman"/>
          <w:sz w:val="24"/>
          <w:szCs w:val="24"/>
        </w:rPr>
        <w:t xml:space="preserve"> in individuals aged over 50 years</w:t>
      </w:r>
      <w:r w:rsidR="00EC2FFA">
        <w:rPr>
          <w:rFonts w:ascii="Times New Roman" w:hAnsi="Times New Roman" w:cs="Times New Roman"/>
          <w:sz w:val="24"/>
          <w:szCs w:val="24"/>
        </w:rPr>
        <w:t>,</w:t>
      </w:r>
      <w:r w:rsidR="0028091A" w:rsidRPr="00307239">
        <w:rPr>
          <w:rFonts w:ascii="Times New Roman" w:hAnsi="Times New Roman" w:cs="Times New Roman"/>
          <w:sz w:val="24"/>
          <w:szCs w:val="24"/>
        </w:rPr>
        <w:t xml:space="preserve"> </w:t>
      </w:r>
      <w:r w:rsidR="001543AF">
        <w:rPr>
          <w:rFonts w:ascii="Times New Roman" w:hAnsi="Times New Roman" w:cs="Times New Roman"/>
          <w:sz w:val="24"/>
          <w:szCs w:val="24"/>
        </w:rPr>
        <w:t>predominantly as the result of</w:t>
      </w:r>
      <w:r w:rsidR="00B82E30">
        <w:rPr>
          <w:rFonts w:ascii="Times New Roman" w:hAnsi="Times New Roman" w:cs="Times New Roman"/>
          <w:sz w:val="24"/>
          <w:szCs w:val="24"/>
        </w:rPr>
        <w:t xml:space="preserve"> </w:t>
      </w:r>
      <w:r w:rsidR="0028091A" w:rsidRPr="00307239">
        <w:rPr>
          <w:rFonts w:ascii="Times New Roman" w:hAnsi="Times New Roman" w:cs="Times New Roman"/>
          <w:sz w:val="24"/>
          <w:szCs w:val="24"/>
        </w:rPr>
        <w:t>fall</w:t>
      </w:r>
      <w:r w:rsidR="00B82E30">
        <w:rPr>
          <w:rFonts w:ascii="Times New Roman" w:hAnsi="Times New Roman" w:cs="Times New Roman"/>
          <w:sz w:val="24"/>
          <w:szCs w:val="24"/>
        </w:rPr>
        <w:t>s</w:t>
      </w:r>
      <w:r w:rsidR="0028091A" w:rsidRPr="00307239">
        <w:rPr>
          <w:rFonts w:ascii="Times New Roman" w:hAnsi="Times New Roman" w:cs="Times New Roman"/>
          <w:sz w:val="24"/>
          <w:szCs w:val="24"/>
        </w:rPr>
        <w:t xml:space="preserve"> from standing height</w:t>
      </w:r>
      <w:r w:rsidR="001543AF">
        <w:rPr>
          <w:rFonts w:ascii="Times New Roman" w:hAnsi="Times New Roman" w:cs="Times New Roman"/>
          <w:sz w:val="24"/>
          <w:szCs w:val="24"/>
        </w:rPr>
        <w:t xml:space="preserve"> </w:t>
      </w:r>
      <w:r w:rsidR="0028091A" w:rsidRPr="00307239">
        <w:rPr>
          <w:rFonts w:ascii="Times New Roman" w:hAnsi="Times New Roman" w:cs="Times New Roman"/>
          <w:sz w:val="24"/>
          <w:szCs w:val="24"/>
        </w:rPr>
        <w:fldChar w:fldCharType="begin">
          <w:fldData xml:space="preserve">PEVuZE5vdGU+PENpdGU+PEF1dGhvcj5CbGFpbjwvQXV0aG9yPjxZZWFyPjIwMTY8L1llYXI+PFJl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PEVuZE5vdGU+PENpdGU+PEF1dGhvcj5CbGFpbjwvQXV0aG9yPjxZZWFyPjIwMTY8L1llYXI+PFJl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0028091A" w:rsidRPr="00307239">
        <w:rPr>
          <w:rFonts w:ascii="Times New Roman" w:hAnsi="Times New Roman" w:cs="Times New Roman"/>
          <w:sz w:val="24"/>
          <w:szCs w:val="24"/>
        </w:rPr>
      </w:r>
      <w:r w:rsidR="0028091A"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12</w:t>
      </w:r>
      <w:r w:rsidR="0028091A" w:rsidRPr="00307239">
        <w:rPr>
          <w:rFonts w:ascii="Times New Roman" w:hAnsi="Times New Roman" w:cs="Times New Roman"/>
          <w:sz w:val="24"/>
          <w:szCs w:val="24"/>
        </w:rPr>
        <w:fldChar w:fldCharType="end"/>
      </w:r>
      <w:r w:rsidR="0028091A" w:rsidRPr="00307239">
        <w:rPr>
          <w:rFonts w:ascii="Times New Roman" w:hAnsi="Times New Roman" w:cs="Times New Roman"/>
          <w:sz w:val="24"/>
          <w:szCs w:val="24"/>
        </w:rPr>
        <w:t>.</w:t>
      </w:r>
      <w:r w:rsidR="000464F8" w:rsidRPr="00307239">
        <w:rPr>
          <w:rFonts w:ascii="Times New Roman" w:hAnsi="Times New Roman" w:cs="Times New Roman"/>
          <w:sz w:val="24"/>
          <w:szCs w:val="24"/>
        </w:rPr>
        <w:t xml:space="preserve"> In </w:t>
      </w:r>
      <w:r w:rsidR="00EC2FFA">
        <w:rPr>
          <w:rFonts w:ascii="Times New Roman" w:hAnsi="Times New Roman" w:cs="Times New Roman"/>
          <w:sz w:val="24"/>
          <w:szCs w:val="24"/>
        </w:rPr>
        <w:t>most</w:t>
      </w:r>
      <w:r w:rsidR="000464F8" w:rsidRPr="00307239">
        <w:rPr>
          <w:rFonts w:ascii="Times New Roman" w:hAnsi="Times New Roman" w:cs="Times New Roman"/>
          <w:sz w:val="24"/>
          <w:szCs w:val="24"/>
        </w:rPr>
        <w:t xml:space="preserve"> populations</w:t>
      </w:r>
      <w:r w:rsidR="00EC2FFA">
        <w:rPr>
          <w:rFonts w:ascii="Times New Roman" w:hAnsi="Times New Roman" w:cs="Times New Roman"/>
          <w:sz w:val="24"/>
          <w:szCs w:val="24"/>
        </w:rPr>
        <w:t>,</w:t>
      </w:r>
      <w:r w:rsidR="000464F8" w:rsidRPr="00307239">
        <w:rPr>
          <w:rFonts w:ascii="Times New Roman" w:hAnsi="Times New Roman" w:cs="Times New Roman"/>
          <w:sz w:val="24"/>
          <w:szCs w:val="24"/>
        </w:rPr>
        <w:t xml:space="preserve"> there is </w:t>
      </w:r>
      <w:r w:rsidR="00C90E1F" w:rsidRPr="0085562C">
        <w:rPr>
          <w:rFonts w:ascii="Times New Roman" w:hAnsi="Times New Roman" w:cs="Times New Roman"/>
          <w:sz w:val="24"/>
          <w:szCs w:val="24"/>
        </w:rPr>
        <w:t>typically</w:t>
      </w:r>
      <w:r w:rsidR="00C90E1F">
        <w:rPr>
          <w:rFonts w:ascii="Times New Roman" w:hAnsi="Times New Roman" w:cs="Times New Roman"/>
          <w:sz w:val="24"/>
          <w:szCs w:val="24"/>
        </w:rPr>
        <w:t xml:space="preserve"> </w:t>
      </w:r>
      <w:r w:rsidR="000464F8" w:rsidRPr="00307239">
        <w:rPr>
          <w:rFonts w:ascii="Times New Roman" w:hAnsi="Times New Roman" w:cs="Times New Roman"/>
          <w:sz w:val="24"/>
          <w:szCs w:val="24"/>
        </w:rPr>
        <w:t>an exponential increase in the incidence of hip fracture with adv</w:t>
      </w:r>
      <w:r w:rsidR="00086803" w:rsidRPr="00307239">
        <w:rPr>
          <w:rFonts w:ascii="Times New Roman" w:hAnsi="Times New Roman" w:cs="Times New Roman"/>
          <w:sz w:val="24"/>
          <w:szCs w:val="24"/>
        </w:rPr>
        <w:t>ancing age</w:t>
      </w:r>
      <w:r w:rsidR="002B6A78">
        <w:rPr>
          <w:rFonts w:ascii="Times New Roman" w:hAnsi="Times New Roman" w:cs="Times New Roman"/>
          <w:sz w:val="24"/>
          <w:szCs w:val="24"/>
        </w:rPr>
        <w:t xml:space="preserve">; </w:t>
      </w:r>
      <w:r w:rsidR="00086803" w:rsidRPr="00307239">
        <w:rPr>
          <w:rFonts w:ascii="Times New Roman" w:hAnsi="Times New Roman" w:cs="Times New Roman"/>
          <w:sz w:val="24"/>
          <w:szCs w:val="24"/>
        </w:rPr>
        <w:t xml:space="preserve">above </w:t>
      </w:r>
      <w:r w:rsidR="000464F8" w:rsidRPr="00307239">
        <w:rPr>
          <w:rFonts w:ascii="Times New Roman" w:hAnsi="Times New Roman" w:cs="Times New Roman"/>
          <w:sz w:val="24"/>
          <w:szCs w:val="24"/>
        </w:rPr>
        <w:t>50 years</w:t>
      </w:r>
      <w:r w:rsidR="001543AF">
        <w:rPr>
          <w:rFonts w:ascii="Times New Roman" w:hAnsi="Times New Roman" w:cs="Times New Roman"/>
          <w:sz w:val="24"/>
          <w:szCs w:val="24"/>
        </w:rPr>
        <w:t>,</w:t>
      </w:r>
      <w:r w:rsidR="000464F8" w:rsidRPr="00307239">
        <w:rPr>
          <w:rFonts w:ascii="Times New Roman" w:hAnsi="Times New Roman" w:cs="Times New Roman"/>
          <w:sz w:val="24"/>
          <w:szCs w:val="24"/>
        </w:rPr>
        <w:t xml:space="preserve"> hip fractures in women outnumber </w:t>
      </w:r>
      <w:r w:rsidR="001543AF">
        <w:rPr>
          <w:rFonts w:ascii="Times New Roman" w:hAnsi="Times New Roman" w:cs="Times New Roman"/>
          <w:sz w:val="24"/>
          <w:szCs w:val="24"/>
        </w:rPr>
        <w:t xml:space="preserve">those in </w:t>
      </w:r>
      <w:r w:rsidR="000464F8" w:rsidRPr="00307239">
        <w:rPr>
          <w:rFonts w:ascii="Times New Roman" w:hAnsi="Times New Roman" w:cs="Times New Roman"/>
          <w:sz w:val="24"/>
          <w:szCs w:val="24"/>
        </w:rPr>
        <w:t xml:space="preserve">men with a ratio of two to one </w:t>
      </w:r>
      <w:r w:rsidRPr="00307239">
        <w:rPr>
          <w:rFonts w:ascii="Times New Roman" w:hAnsi="Times New Roman" w:cs="Times New Roman"/>
          <w:sz w:val="24"/>
          <w:szCs w:val="24"/>
        </w:rPr>
        <w:fldChar w:fldCharType="begin">
          <w:fldData xml:space="preserve">PEVuZE5vdGU+PENpdGU+PEF1dGhvcj5DdXJ0aXM8L0F1dGhvcj48WWVhcj4yMDE2PC9ZZWFyPjxS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PEVuZE5vdGU+PENpdGU+PEF1dGhvcj5DdXJ0aXM8L0F1dGhvcj48WWVhcj4yMDE2PC9ZZWFyPjxS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Pr="00307239">
        <w:rPr>
          <w:rFonts w:ascii="Times New Roman" w:hAnsi="Times New Roman" w:cs="Times New Roman"/>
          <w:sz w:val="24"/>
          <w:szCs w:val="24"/>
        </w:rPr>
      </w:r>
      <w:r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8</w:t>
      </w:r>
      <w:r w:rsidRPr="00307239">
        <w:rPr>
          <w:rFonts w:ascii="Times New Roman" w:hAnsi="Times New Roman" w:cs="Times New Roman"/>
          <w:sz w:val="24"/>
          <w:szCs w:val="24"/>
        </w:rPr>
        <w:fldChar w:fldCharType="end"/>
      </w:r>
      <w:r w:rsidR="003A36A1" w:rsidRPr="00307239">
        <w:rPr>
          <w:rFonts w:ascii="Times New Roman" w:hAnsi="Times New Roman" w:cs="Times New Roman"/>
          <w:sz w:val="24"/>
          <w:szCs w:val="24"/>
        </w:rPr>
        <w:t>.</w:t>
      </w:r>
      <w:ins w:id="7" w:author="Michael Clynes" w:date="2020-02-18T15:00:00Z">
        <w:r w:rsidR="00C66753">
          <w:rPr>
            <w:rFonts w:ascii="Times New Roman" w:hAnsi="Times New Roman" w:cs="Times New Roman"/>
            <w:sz w:val="24"/>
            <w:szCs w:val="24"/>
          </w:rPr>
          <w:t xml:space="preserve"> </w:t>
        </w:r>
      </w:ins>
      <w:ins w:id="8" w:author="Michael Clynes" w:date="2020-02-18T15:01:00Z">
        <w:r w:rsidR="00C66753">
          <w:rPr>
            <w:rFonts w:ascii="Times New Roman" w:hAnsi="Times New Roman" w:cs="Times New Roman"/>
            <w:sz w:val="24"/>
            <w:szCs w:val="24"/>
          </w:rPr>
          <w:t xml:space="preserve">With an ageing population the socioeconomic burden of hip fracture is likely to </w:t>
        </w:r>
      </w:ins>
      <w:ins w:id="9" w:author="Michael Clynes" w:date="2020-02-18T15:02:00Z">
        <w:r w:rsidR="00C66753">
          <w:rPr>
            <w:rFonts w:ascii="Times New Roman" w:hAnsi="Times New Roman" w:cs="Times New Roman"/>
            <w:sz w:val="24"/>
            <w:szCs w:val="24"/>
          </w:rPr>
          <w:t>increase</w:t>
        </w:r>
      </w:ins>
      <w:ins w:id="10" w:author="Michael Clynes" w:date="2020-02-18T15:01:00Z">
        <w:r w:rsidR="00C66753">
          <w:rPr>
            <w:rFonts w:ascii="Times New Roman" w:hAnsi="Times New Roman" w:cs="Times New Roman"/>
            <w:sz w:val="24"/>
            <w:szCs w:val="24"/>
          </w:rPr>
          <w:t xml:space="preserve">. </w:t>
        </w:r>
      </w:ins>
      <w:ins w:id="11" w:author="Michael Clynes" w:date="2020-02-18T15:06:00Z">
        <w:r w:rsidR="00C66753" w:rsidRPr="00C66753">
          <w:rPr>
            <w:rFonts w:ascii="Times New Roman" w:hAnsi="Times New Roman" w:cs="Times New Roman"/>
            <w:sz w:val="24"/>
            <w:szCs w:val="24"/>
          </w:rPr>
          <w:t>In the UK</w:t>
        </w:r>
        <w:r w:rsidR="00C66753">
          <w:rPr>
            <w:rFonts w:ascii="Times New Roman" w:hAnsi="Times New Roman" w:cs="Times New Roman"/>
            <w:sz w:val="24"/>
            <w:szCs w:val="24"/>
          </w:rPr>
          <w:t xml:space="preserve"> around</w:t>
        </w:r>
        <w:r w:rsidR="00C66753" w:rsidRPr="00C66753">
          <w:rPr>
            <w:rFonts w:ascii="Times New Roman" w:hAnsi="Times New Roman" w:cs="Times New Roman"/>
            <w:sz w:val="24"/>
            <w:szCs w:val="24"/>
          </w:rPr>
          <w:t xml:space="preserve"> 79,000</w:t>
        </w:r>
      </w:ins>
      <w:ins w:id="12" w:author="Michael Clynes" w:date="2020-02-18T15:07:00Z">
        <w:r w:rsidR="00C66753">
          <w:rPr>
            <w:rFonts w:ascii="Times New Roman" w:hAnsi="Times New Roman" w:cs="Times New Roman"/>
            <w:sz w:val="24"/>
            <w:szCs w:val="24"/>
          </w:rPr>
          <w:t xml:space="preserve"> individuals suffer</w:t>
        </w:r>
      </w:ins>
      <w:ins w:id="13" w:author="Michael Clynes" w:date="2020-02-18T15:06:00Z">
        <w:r w:rsidR="00C66753" w:rsidRPr="00C66753">
          <w:rPr>
            <w:rFonts w:ascii="Times New Roman" w:hAnsi="Times New Roman" w:cs="Times New Roman"/>
            <w:sz w:val="24"/>
            <w:szCs w:val="24"/>
          </w:rPr>
          <w:t xml:space="preserve"> hip fractures</w:t>
        </w:r>
      </w:ins>
      <w:ins w:id="14" w:author="Michael Clynes" w:date="2020-02-18T15:08:00Z">
        <w:r w:rsidR="00C66753">
          <w:rPr>
            <w:rFonts w:ascii="Times New Roman" w:hAnsi="Times New Roman" w:cs="Times New Roman"/>
            <w:sz w:val="24"/>
            <w:szCs w:val="24"/>
          </w:rPr>
          <w:t xml:space="preserve"> each year</w:t>
        </w:r>
      </w:ins>
      <w:ins w:id="15" w:author="Michael Clynes" w:date="2020-02-18T15:06:00Z">
        <w:r w:rsidR="00C66753" w:rsidRPr="00C66753">
          <w:rPr>
            <w:rFonts w:ascii="Times New Roman" w:hAnsi="Times New Roman" w:cs="Times New Roman"/>
            <w:sz w:val="24"/>
            <w:szCs w:val="24"/>
          </w:rPr>
          <w:t xml:space="preserve">, with a cost in 2010 estimated at £3.5 billion </w:t>
        </w:r>
      </w:ins>
      <w:ins w:id="16" w:author="Michael Clynes" w:date="2020-02-18T15:07:00Z">
        <w:r w:rsidR="00C66753">
          <w:rPr>
            <w:rFonts w:ascii="Times New Roman" w:hAnsi="Times New Roman" w:cs="Times New Roman"/>
            <w:sz w:val="24"/>
            <w:szCs w:val="24"/>
          </w:rPr>
          <w:t>projected</w:t>
        </w:r>
      </w:ins>
      <w:ins w:id="17" w:author="Michael Clynes" w:date="2020-02-18T15:06:00Z">
        <w:r w:rsidR="00C66753" w:rsidRPr="00C66753">
          <w:rPr>
            <w:rFonts w:ascii="Times New Roman" w:hAnsi="Times New Roman" w:cs="Times New Roman"/>
            <w:sz w:val="24"/>
            <w:szCs w:val="24"/>
          </w:rPr>
          <w:t xml:space="preserve"> to rise to £5.5 billion per year by 2025</w:t>
        </w:r>
      </w:ins>
      <w:ins w:id="18" w:author="Michael Clynes" w:date="2020-02-18T15:08:00Z">
        <w:r w:rsidR="0058431F">
          <w:rPr>
            <w:rFonts w:ascii="Times New Roman" w:hAnsi="Times New Roman" w:cs="Times New Roman"/>
            <w:sz w:val="24"/>
            <w:szCs w:val="24"/>
          </w:rPr>
          <w:t xml:space="preserve"> </w:t>
        </w:r>
      </w:ins>
      <w:r w:rsidR="0058431F">
        <w:rPr>
          <w:rFonts w:ascii="Times New Roman" w:hAnsi="Times New Roman" w:cs="Times New Roman"/>
          <w:sz w:val="24"/>
          <w:szCs w:val="24"/>
        </w:rPr>
        <w:fldChar w:fldCharType="begin">
          <w:fldData xml:space="preserve">PEVuZE5vdGU+PENpdGU+PEF1dGhvcj5IZXJubHVuZDwvQXV0aG9yPjxZZWFyPjIwMTM8L1llYXI+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</w:fldData>
        </w:fldChar>
      </w:r>
      <w:r w:rsidR="0058431F">
        <w:rPr>
          <w:rFonts w:ascii="Times New Roman" w:hAnsi="Times New Roman" w:cs="Times New Roman"/>
          <w:sz w:val="24"/>
          <w:szCs w:val="24"/>
        </w:rPr>
        <w:instrText xml:space="preserve"> ADDIN EN.CITE </w:instrText>
      </w:r>
      <w:r w:rsidR="0058431F">
        <w:rPr>
          <w:rFonts w:ascii="Times New Roman" w:hAnsi="Times New Roman" w:cs="Times New Roman"/>
          <w:sz w:val="24"/>
          <w:szCs w:val="24"/>
        </w:rPr>
        <w:fldChar w:fldCharType="begin">
          <w:fldData xml:space="preserve">PEVuZE5vdGU+PENpdGU+PEF1dGhvcj5IZXJubHVuZDwvQXV0aG9yPjxZZWFyPjIwMTM8L1llYXI+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</w:fldData>
        </w:fldChar>
      </w:r>
      <w:r w:rsidR="0058431F">
        <w:rPr>
          <w:rFonts w:ascii="Times New Roman" w:hAnsi="Times New Roman" w:cs="Times New Roman"/>
          <w:sz w:val="24"/>
          <w:szCs w:val="24"/>
        </w:rPr>
        <w:instrText xml:space="preserve"> ADDIN EN.CITE.DATA </w:instrText>
      </w:r>
      <w:r w:rsidR="0058431F">
        <w:rPr>
          <w:rFonts w:ascii="Times New Roman" w:hAnsi="Times New Roman" w:cs="Times New Roman"/>
          <w:sz w:val="24"/>
          <w:szCs w:val="24"/>
        </w:rPr>
      </w:r>
      <w:r w:rsidR="0058431F">
        <w:rPr>
          <w:rFonts w:ascii="Times New Roman" w:hAnsi="Times New Roman" w:cs="Times New Roman"/>
          <w:sz w:val="24"/>
          <w:szCs w:val="24"/>
        </w:rPr>
        <w:fldChar w:fldCharType="end"/>
      </w:r>
      <w:r w:rsidR="0058431F">
        <w:rPr>
          <w:rFonts w:ascii="Times New Roman" w:hAnsi="Times New Roman" w:cs="Times New Roman"/>
          <w:sz w:val="24"/>
          <w:szCs w:val="24"/>
        </w:rPr>
      </w:r>
      <w:r w:rsidR="0058431F">
        <w:rPr>
          <w:rFonts w:ascii="Times New Roman" w:hAnsi="Times New Roman" w:cs="Times New Roman"/>
          <w:sz w:val="24"/>
          <w:szCs w:val="24"/>
        </w:rPr>
        <w:fldChar w:fldCharType="separate"/>
      </w:r>
      <w:r w:rsidR="0058431F" w:rsidRPr="0058431F">
        <w:rPr>
          <w:rFonts w:ascii="Times New Roman" w:hAnsi="Times New Roman" w:cs="Times New Roman"/>
          <w:noProof/>
          <w:sz w:val="24"/>
          <w:szCs w:val="24"/>
          <w:vertAlign w:val="superscript"/>
        </w:rPr>
        <w:t>5</w:t>
      </w:r>
      <w:r w:rsidR="0058431F">
        <w:rPr>
          <w:rFonts w:ascii="Times New Roman" w:hAnsi="Times New Roman" w:cs="Times New Roman"/>
          <w:sz w:val="24"/>
          <w:szCs w:val="24"/>
        </w:rPr>
        <w:fldChar w:fldCharType="end"/>
      </w:r>
      <w:ins w:id="19" w:author="Michael Clynes" w:date="2020-02-18T15:06:00Z">
        <w:r w:rsidR="00C66753" w:rsidRPr="00C66753">
          <w:rPr>
            <w:rFonts w:ascii="Times New Roman" w:hAnsi="Times New Roman" w:cs="Times New Roman"/>
            <w:sz w:val="24"/>
            <w:szCs w:val="24"/>
          </w:rPr>
          <w:t>.</w:t>
        </w:r>
      </w:ins>
      <w:r w:rsidR="00382BA0" w:rsidRPr="00307239">
        <w:rPr>
          <w:rFonts w:ascii="Times New Roman" w:hAnsi="Times New Roman" w:cs="Times New Roman"/>
          <w:sz w:val="24"/>
          <w:szCs w:val="24"/>
        </w:rPr>
        <w:t xml:space="preserve"> </w:t>
      </w:r>
      <w:r w:rsidR="00D93FED" w:rsidRPr="00307239">
        <w:rPr>
          <w:rFonts w:ascii="Times New Roman" w:hAnsi="Times New Roman" w:cs="Times New Roman"/>
          <w:sz w:val="24"/>
          <w:szCs w:val="24"/>
        </w:rPr>
        <w:t xml:space="preserve">In temperate </w:t>
      </w:r>
      <w:r w:rsidR="00296A19" w:rsidRPr="00307239">
        <w:rPr>
          <w:rFonts w:ascii="Times New Roman" w:hAnsi="Times New Roman" w:cs="Times New Roman"/>
          <w:sz w:val="24"/>
          <w:szCs w:val="24"/>
        </w:rPr>
        <w:t>climates,</w:t>
      </w:r>
      <w:r w:rsidR="00D93FED" w:rsidRPr="00307239">
        <w:rPr>
          <w:rFonts w:ascii="Times New Roman" w:hAnsi="Times New Roman" w:cs="Times New Roman"/>
          <w:sz w:val="24"/>
          <w:szCs w:val="24"/>
        </w:rPr>
        <w:t xml:space="preserve"> </w:t>
      </w:r>
      <w:r w:rsidR="00D93FED" w:rsidRPr="0085562C">
        <w:rPr>
          <w:rFonts w:ascii="Times New Roman" w:hAnsi="Times New Roman" w:cs="Times New Roman"/>
          <w:sz w:val="24"/>
          <w:szCs w:val="24"/>
        </w:rPr>
        <w:t>the number of hip fractures var</w:t>
      </w:r>
      <w:r w:rsidR="005B1C2E" w:rsidRPr="00D875FF">
        <w:rPr>
          <w:rFonts w:ascii="Times New Roman" w:hAnsi="Times New Roman" w:cs="Times New Roman"/>
          <w:sz w:val="24"/>
          <w:szCs w:val="24"/>
        </w:rPr>
        <w:t>ies</w:t>
      </w:r>
      <w:r w:rsidR="00D93FED" w:rsidRPr="00307239">
        <w:rPr>
          <w:rFonts w:ascii="Times New Roman" w:hAnsi="Times New Roman" w:cs="Times New Roman"/>
          <w:sz w:val="24"/>
          <w:szCs w:val="24"/>
        </w:rPr>
        <w:t xml:space="preserve"> </w:t>
      </w:r>
      <w:r w:rsidR="00296A19">
        <w:rPr>
          <w:rFonts w:ascii="Times New Roman" w:hAnsi="Times New Roman" w:cs="Times New Roman"/>
          <w:sz w:val="24"/>
          <w:szCs w:val="24"/>
        </w:rPr>
        <w:t>by</w:t>
      </w:r>
      <w:r w:rsidR="00D93FED" w:rsidRPr="00307239">
        <w:rPr>
          <w:rFonts w:ascii="Times New Roman" w:hAnsi="Times New Roman" w:cs="Times New Roman"/>
          <w:sz w:val="24"/>
          <w:szCs w:val="24"/>
        </w:rPr>
        <w:t xml:space="preserve"> season</w:t>
      </w:r>
      <w:r w:rsidR="00296A19">
        <w:rPr>
          <w:rFonts w:ascii="Times New Roman" w:hAnsi="Times New Roman" w:cs="Times New Roman"/>
          <w:sz w:val="24"/>
          <w:szCs w:val="24"/>
        </w:rPr>
        <w:t>,</w:t>
      </w:r>
      <w:r w:rsidR="00D93FED" w:rsidRPr="00307239">
        <w:rPr>
          <w:rFonts w:ascii="Times New Roman" w:hAnsi="Times New Roman" w:cs="Times New Roman"/>
          <w:sz w:val="24"/>
          <w:szCs w:val="24"/>
        </w:rPr>
        <w:t xml:space="preserve"> with an increase in incidence during winter months. </w:t>
      </w:r>
      <w:r w:rsidR="003A36A1" w:rsidRPr="00307239">
        <w:rPr>
          <w:rFonts w:ascii="Times New Roman" w:hAnsi="Times New Roman" w:cs="Times New Roman"/>
          <w:sz w:val="24"/>
          <w:szCs w:val="24"/>
        </w:rPr>
        <w:t xml:space="preserve">As a high proportion of </w:t>
      </w:r>
      <w:r w:rsidR="00DA4200">
        <w:rPr>
          <w:rFonts w:ascii="Times New Roman" w:hAnsi="Times New Roman" w:cs="Times New Roman"/>
          <w:sz w:val="24"/>
          <w:szCs w:val="24"/>
        </w:rPr>
        <w:t>these</w:t>
      </w:r>
      <w:r w:rsidR="005B1C2E">
        <w:rPr>
          <w:rFonts w:ascii="Times New Roman" w:hAnsi="Times New Roman" w:cs="Times New Roman"/>
          <w:sz w:val="24"/>
          <w:szCs w:val="24"/>
        </w:rPr>
        <w:t xml:space="preserve"> </w:t>
      </w:r>
      <w:r w:rsidR="003A36A1" w:rsidRPr="00307239">
        <w:rPr>
          <w:rFonts w:ascii="Times New Roman" w:hAnsi="Times New Roman" w:cs="Times New Roman"/>
          <w:sz w:val="24"/>
          <w:szCs w:val="24"/>
        </w:rPr>
        <w:t>occur indoor</w:t>
      </w:r>
      <w:r w:rsidR="00AE7101">
        <w:rPr>
          <w:rFonts w:ascii="Times New Roman" w:hAnsi="Times New Roman" w:cs="Times New Roman"/>
          <w:sz w:val="24"/>
          <w:szCs w:val="24"/>
        </w:rPr>
        <w:t>s</w:t>
      </w:r>
      <w:r w:rsidR="00296A19">
        <w:rPr>
          <w:rFonts w:ascii="Times New Roman" w:hAnsi="Times New Roman" w:cs="Times New Roman"/>
          <w:sz w:val="24"/>
          <w:szCs w:val="24"/>
        </w:rPr>
        <w:t>,</w:t>
      </w:r>
      <w:r w:rsidR="003A36A1" w:rsidRPr="00307239">
        <w:rPr>
          <w:rFonts w:ascii="Times New Roman" w:hAnsi="Times New Roman" w:cs="Times New Roman"/>
          <w:sz w:val="24"/>
          <w:szCs w:val="24"/>
        </w:rPr>
        <w:t xml:space="preserve"> the cause is likely multifactorial and not simply </w:t>
      </w:r>
      <w:r w:rsidR="00490BB8" w:rsidRPr="00307239">
        <w:rPr>
          <w:rFonts w:ascii="Times New Roman" w:hAnsi="Times New Roman" w:cs="Times New Roman"/>
          <w:sz w:val="24"/>
          <w:szCs w:val="24"/>
        </w:rPr>
        <w:t>d</w:t>
      </w:r>
      <w:r w:rsidR="00490BB8">
        <w:rPr>
          <w:rFonts w:ascii="Times New Roman" w:hAnsi="Times New Roman" w:cs="Times New Roman"/>
          <w:sz w:val="24"/>
          <w:szCs w:val="24"/>
        </w:rPr>
        <w:t>ue</w:t>
      </w:r>
      <w:r w:rsidR="00490BB8" w:rsidRPr="00307239">
        <w:rPr>
          <w:rFonts w:ascii="Times New Roman" w:hAnsi="Times New Roman" w:cs="Times New Roman"/>
          <w:sz w:val="24"/>
          <w:szCs w:val="24"/>
        </w:rPr>
        <w:t xml:space="preserve"> </w:t>
      </w:r>
      <w:r w:rsidR="003A36A1" w:rsidRPr="00307239">
        <w:rPr>
          <w:rFonts w:ascii="Times New Roman" w:hAnsi="Times New Roman" w:cs="Times New Roman"/>
          <w:sz w:val="24"/>
          <w:szCs w:val="24"/>
        </w:rPr>
        <w:t>to slipping on icy surfaces.</w:t>
      </w:r>
      <w:r w:rsidR="00DD43BD" w:rsidRPr="00307239">
        <w:rPr>
          <w:rFonts w:ascii="Times New Roman" w:hAnsi="Times New Roman" w:cs="Times New Roman"/>
          <w:sz w:val="24"/>
          <w:szCs w:val="24"/>
        </w:rPr>
        <w:t xml:space="preserve"> Factors such as </w:t>
      </w:r>
      <w:r w:rsidR="00AE7101">
        <w:rPr>
          <w:rFonts w:ascii="Times New Roman" w:hAnsi="Times New Roman" w:cs="Times New Roman"/>
          <w:sz w:val="24"/>
          <w:szCs w:val="24"/>
        </w:rPr>
        <w:t>fewer winter</w:t>
      </w:r>
      <w:r w:rsidR="00DD43BD" w:rsidRPr="00307239">
        <w:rPr>
          <w:rFonts w:ascii="Times New Roman" w:hAnsi="Times New Roman" w:cs="Times New Roman"/>
          <w:sz w:val="24"/>
          <w:szCs w:val="24"/>
        </w:rPr>
        <w:t xml:space="preserve"> daylight hours and slowed neuromuscular reflexes may be relevant. </w:t>
      </w:r>
      <w:r w:rsidR="0099197A" w:rsidRPr="00307239">
        <w:rPr>
          <w:rFonts w:ascii="Times New Roman" w:hAnsi="Times New Roman" w:cs="Times New Roman"/>
          <w:sz w:val="24"/>
          <w:szCs w:val="24"/>
        </w:rPr>
        <w:t xml:space="preserve">Furthermore, the direction </w:t>
      </w:r>
      <w:r w:rsidR="007C0C93">
        <w:rPr>
          <w:rFonts w:ascii="Times New Roman" w:hAnsi="Times New Roman" w:cs="Times New Roman"/>
          <w:sz w:val="24"/>
          <w:szCs w:val="24"/>
        </w:rPr>
        <w:t>of</w:t>
      </w:r>
      <w:r w:rsidR="0099197A" w:rsidRPr="00307239">
        <w:rPr>
          <w:rFonts w:ascii="Times New Roman" w:hAnsi="Times New Roman" w:cs="Times New Roman"/>
          <w:sz w:val="24"/>
          <w:szCs w:val="24"/>
        </w:rPr>
        <w:t xml:space="preserve"> fall</w:t>
      </w:r>
      <w:r w:rsidR="007C0C93">
        <w:rPr>
          <w:rFonts w:ascii="Times New Roman" w:hAnsi="Times New Roman" w:cs="Times New Roman"/>
          <w:sz w:val="24"/>
          <w:szCs w:val="24"/>
        </w:rPr>
        <w:t xml:space="preserve"> </w:t>
      </w:r>
      <w:r w:rsidR="0099197A" w:rsidRPr="00307239">
        <w:rPr>
          <w:rFonts w:ascii="Times New Roman" w:hAnsi="Times New Roman" w:cs="Times New Roman"/>
          <w:sz w:val="24"/>
          <w:szCs w:val="24"/>
        </w:rPr>
        <w:t xml:space="preserve">is </w:t>
      </w:r>
      <w:r w:rsidR="005C55E6">
        <w:rPr>
          <w:rFonts w:ascii="Times New Roman" w:hAnsi="Times New Roman" w:cs="Times New Roman"/>
          <w:sz w:val="24"/>
          <w:szCs w:val="24"/>
        </w:rPr>
        <w:t xml:space="preserve">an important consideration, as </w:t>
      </w:r>
      <w:r w:rsidR="007C0C93">
        <w:rPr>
          <w:rFonts w:ascii="Times New Roman" w:hAnsi="Times New Roman" w:cs="Times New Roman"/>
          <w:sz w:val="24"/>
          <w:szCs w:val="24"/>
        </w:rPr>
        <w:t>falling sideways</w:t>
      </w:r>
      <w:r w:rsidR="005C55E6">
        <w:rPr>
          <w:rFonts w:ascii="Times New Roman" w:hAnsi="Times New Roman" w:cs="Times New Roman"/>
          <w:sz w:val="24"/>
          <w:szCs w:val="24"/>
        </w:rPr>
        <w:t xml:space="preserve"> –</w:t>
      </w:r>
      <w:r w:rsidR="007C0C93">
        <w:rPr>
          <w:rFonts w:ascii="Times New Roman" w:hAnsi="Times New Roman" w:cs="Times New Roman"/>
          <w:sz w:val="24"/>
          <w:szCs w:val="24"/>
        </w:rPr>
        <w:t xml:space="preserve">resulting </w:t>
      </w:r>
      <w:r w:rsidR="0099197A" w:rsidRPr="00307239">
        <w:rPr>
          <w:rFonts w:ascii="Times New Roman" w:hAnsi="Times New Roman" w:cs="Times New Roman"/>
          <w:sz w:val="24"/>
          <w:szCs w:val="24"/>
        </w:rPr>
        <w:t xml:space="preserve">in </w:t>
      </w:r>
      <w:r w:rsidR="002A0211" w:rsidRPr="00307239">
        <w:rPr>
          <w:rFonts w:ascii="Times New Roman" w:hAnsi="Times New Roman" w:cs="Times New Roman"/>
          <w:sz w:val="24"/>
          <w:szCs w:val="24"/>
        </w:rPr>
        <w:t xml:space="preserve">a </w:t>
      </w:r>
      <w:r w:rsidR="0099197A" w:rsidRPr="00307239">
        <w:rPr>
          <w:rFonts w:ascii="Times New Roman" w:hAnsi="Times New Roman" w:cs="Times New Roman"/>
          <w:sz w:val="24"/>
          <w:szCs w:val="24"/>
        </w:rPr>
        <w:t>direct impact on the hi</w:t>
      </w:r>
      <w:r w:rsidR="005C55E6">
        <w:rPr>
          <w:rFonts w:ascii="Times New Roman" w:hAnsi="Times New Roman" w:cs="Times New Roman"/>
          <w:sz w:val="24"/>
          <w:szCs w:val="24"/>
        </w:rPr>
        <w:t>p–</w:t>
      </w:r>
      <w:r w:rsidR="007C0C93">
        <w:rPr>
          <w:rFonts w:ascii="Times New Roman" w:hAnsi="Times New Roman" w:cs="Times New Roman"/>
          <w:sz w:val="24"/>
          <w:szCs w:val="24"/>
        </w:rPr>
        <w:t xml:space="preserve"> is </w:t>
      </w:r>
      <w:r w:rsidR="0099197A" w:rsidRPr="00307239">
        <w:rPr>
          <w:rFonts w:ascii="Times New Roman" w:hAnsi="Times New Roman" w:cs="Times New Roman"/>
          <w:sz w:val="24"/>
          <w:szCs w:val="24"/>
        </w:rPr>
        <w:t xml:space="preserve">more likely to result in fracture than falling forwards </w:t>
      </w:r>
      <w:r w:rsidR="0099197A" w:rsidRPr="00307239">
        <w:rPr>
          <w:rFonts w:ascii="Times New Roman" w:hAnsi="Times New Roman" w:cs="Times New Roman"/>
          <w:sz w:val="24"/>
          <w:szCs w:val="24"/>
        </w:rPr>
        <w:fldChar w:fldCharType="begin">
          <w:fldData xml:space="preserve">PEVuZE5vdGU+PENpdGU+PEF1dGhvcj5CbGFpbjwvQXV0aG9yPjxZZWFyPjIwMTY8L1llYXI+PFJl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PEVuZE5vdGU+PENpdGU+PEF1dGhvcj5CbGFpbjwvQXV0aG9yPjxZZWFyPjIwMTY8L1llYXI+PFJl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0099197A" w:rsidRPr="00307239">
        <w:rPr>
          <w:rFonts w:ascii="Times New Roman" w:hAnsi="Times New Roman" w:cs="Times New Roman"/>
          <w:sz w:val="24"/>
          <w:szCs w:val="24"/>
        </w:rPr>
      </w:r>
      <w:r w:rsidR="0099197A"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12</w:t>
      </w:r>
      <w:r w:rsidR="0099197A" w:rsidRPr="00307239">
        <w:rPr>
          <w:rFonts w:ascii="Times New Roman" w:hAnsi="Times New Roman" w:cs="Times New Roman"/>
          <w:sz w:val="24"/>
          <w:szCs w:val="24"/>
        </w:rPr>
        <w:fldChar w:fldCharType="end"/>
      </w:r>
      <w:r w:rsidR="0099197A" w:rsidRPr="00307239">
        <w:rPr>
          <w:rFonts w:ascii="Times New Roman" w:hAnsi="Times New Roman" w:cs="Times New Roman"/>
          <w:sz w:val="24"/>
          <w:szCs w:val="24"/>
        </w:rPr>
        <w:t>.</w:t>
      </w:r>
      <w:r w:rsidR="00EA1702">
        <w:rPr>
          <w:rFonts w:ascii="Times New Roman" w:hAnsi="Times New Roman" w:cs="Times New Roman"/>
          <w:sz w:val="24"/>
          <w:szCs w:val="24"/>
        </w:rPr>
        <w:t xml:space="preserve"> </w:t>
      </w:r>
    </w:p>
    <w:p w14:paraId="2FEE1951" w14:textId="036222FF" w:rsidR="00396456" w:rsidRDefault="008751C9" w:rsidP="00307239">
      <w:pPr>
        <w:pStyle w:val="BodyText"/>
        <w:jc w:val="both"/>
        <w:rPr>
          <w:szCs w:val="24"/>
        </w:rPr>
      </w:pPr>
      <w:r w:rsidRPr="00307239">
        <w:rPr>
          <w:szCs w:val="24"/>
        </w:rPr>
        <w:t xml:space="preserve">The </w:t>
      </w:r>
      <w:r w:rsidR="00CD72F8" w:rsidRPr="00307239">
        <w:rPr>
          <w:szCs w:val="24"/>
        </w:rPr>
        <w:t>mortality</w:t>
      </w:r>
      <w:r w:rsidRPr="00307239">
        <w:rPr>
          <w:szCs w:val="24"/>
        </w:rPr>
        <w:t xml:space="preserve"> burden of hip fracture is significant</w:t>
      </w:r>
      <w:r w:rsidR="005C55E6">
        <w:rPr>
          <w:szCs w:val="24"/>
        </w:rPr>
        <w:t xml:space="preserve">, </w:t>
      </w:r>
      <w:r w:rsidRPr="00307239">
        <w:rPr>
          <w:szCs w:val="24"/>
        </w:rPr>
        <w:t xml:space="preserve">with </w:t>
      </w:r>
      <w:r w:rsidR="00441BE6" w:rsidRPr="00307239">
        <w:rPr>
          <w:szCs w:val="24"/>
        </w:rPr>
        <w:t xml:space="preserve">a rate of approximately 8% </w:t>
      </w:r>
      <w:r w:rsidR="007562D6" w:rsidRPr="00307239">
        <w:rPr>
          <w:szCs w:val="24"/>
        </w:rPr>
        <w:t>in</w:t>
      </w:r>
      <w:r w:rsidR="00441BE6" w:rsidRPr="00307239">
        <w:rPr>
          <w:szCs w:val="24"/>
        </w:rPr>
        <w:t xml:space="preserve"> men and 3% </w:t>
      </w:r>
      <w:r w:rsidR="007562D6" w:rsidRPr="00307239">
        <w:rPr>
          <w:szCs w:val="24"/>
        </w:rPr>
        <w:t>in</w:t>
      </w:r>
      <w:r w:rsidR="00441BE6" w:rsidRPr="00307239">
        <w:rPr>
          <w:szCs w:val="24"/>
        </w:rPr>
        <w:t xml:space="preserve"> women</w:t>
      </w:r>
      <w:r w:rsidR="005C55E6">
        <w:rPr>
          <w:szCs w:val="24"/>
        </w:rPr>
        <w:t xml:space="preserve"> </w:t>
      </w:r>
      <w:r w:rsidR="00441BE6" w:rsidRPr="00307239">
        <w:rPr>
          <w:szCs w:val="24"/>
        </w:rPr>
        <w:t xml:space="preserve">aged above 50 years </w:t>
      </w:r>
      <w:r w:rsidR="000B6679">
        <w:rPr>
          <w:szCs w:val="24"/>
        </w:rPr>
        <w:t xml:space="preserve">and </w:t>
      </w:r>
      <w:r w:rsidR="00441BE6" w:rsidRPr="00307239">
        <w:rPr>
          <w:szCs w:val="24"/>
        </w:rPr>
        <w:t xml:space="preserve">hospitalised following fracture. </w:t>
      </w:r>
      <w:r w:rsidR="00CF115B">
        <w:rPr>
          <w:szCs w:val="24"/>
        </w:rPr>
        <w:t>I</w:t>
      </w:r>
      <w:r w:rsidR="00CF115B" w:rsidRPr="00307239">
        <w:rPr>
          <w:szCs w:val="24"/>
        </w:rPr>
        <w:t>n the US</w:t>
      </w:r>
      <w:r w:rsidR="00CF115B">
        <w:rPr>
          <w:szCs w:val="24"/>
        </w:rPr>
        <w:t>A,</w:t>
      </w:r>
      <w:r w:rsidR="00CF115B" w:rsidRPr="00307239">
        <w:rPr>
          <w:szCs w:val="24"/>
        </w:rPr>
        <w:t xml:space="preserve"> </w:t>
      </w:r>
      <w:r w:rsidRPr="00307239">
        <w:rPr>
          <w:szCs w:val="24"/>
        </w:rPr>
        <w:t xml:space="preserve">approximately 31,000 </w:t>
      </w:r>
      <w:r w:rsidR="0084483E">
        <w:rPr>
          <w:szCs w:val="24"/>
        </w:rPr>
        <w:t xml:space="preserve">annual </w:t>
      </w:r>
      <w:r w:rsidRPr="00307239">
        <w:rPr>
          <w:szCs w:val="24"/>
        </w:rPr>
        <w:t>deaths occur within 6 months of hip fracture</w:t>
      </w:r>
      <w:r w:rsidR="00441BE6" w:rsidRPr="00307239">
        <w:rPr>
          <w:szCs w:val="24"/>
        </w:rPr>
        <w:t xml:space="preserve">. </w:t>
      </w:r>
      <w:r w:rsidR="00FF2669">
        <w:rPr>
          <w:szCs w:val="24"/>
        </w:rPr>
        <w:t>In</w:t>
      </w:r>
      <w:r w:rsidR="00441BE6" w:rsidRPr="00307239">
        <w:rPr>
          <w:szCs w:val="24"/>
        </w:rPr>
        <w:t xml:space="preserve"> the UK</w:t>
      </w:r>
      <w:r w:rsidR="00441BE6" w:rsidRPr="006B0ECD">
        <w:rPr>
          <w:szCs w:val="24"/>
        </w:rPr>
        <w:t xml:space="preserve">, </w:t>
      </w:r>
      <w:r w:rsidR="00B328D1" w:rsidRPr="006B0ECD">
        <w:rPr>
          <w:szCs w:val="24"/>
        </w:rPr>
        <w:t>observed</w:t>
      </w:r>
      <w:r w:rsidR="00B328D1">
        <w:rPr>
          <w:szCs w:val="24"/>
        </w:rPr>
        <w:t xml:space="preserve"> </w:t>
      </w:r>
      <w:r w:rsidR="00441BE6" w:rsidRPr="00307239">
        <w:rPr>
          <w:szCs w:val="24"/>
        </w:rPr>
        <w:lastRenderedPageBreak/>
        <w:t>12</w:t>
      </w:r>
      <w:r w:rsidR="007C0C93">
        <w:rPr>
          <w:szCs w:val="24"/>
        </w:rPr>
        <w:t>-</w:t>
      </w:r>
      <w:r w:rsidR="00441BE6" w:rsidRPr="00307239">
        <w:rPr>
          <w:szCs w:val="24"/>
        </w:rPr>
        <w:t xml:space="preserve">month survival </w:t>
      </w:r>
      <w:r w:rsidR="00B328D1">
        <w:rPr>
          <w:szCs w:val="24"/>
        </w:rPr>
        <w:t xml:space="preserve">rates </w:t>
      </w:r>
      <w:r w:rsidR="00441BE6" w:rsidRPr="00307239">
        <w:rPr>
          <w:szCs w:val="24"/>
        </w:rPr>
        <w:t>post</w:t>
      </w:r>
      <w:r w:rsidR="007C0C93">
        <w:rPr>
          <w:szCs w:val="24"/>
        </w:rPr>
        <w:t>-</w:t>
      </w:r>
      <w:r w:rsidR="0099258A">
        <w:rPr>
          <w:szCs w:val="24"/>
        </w:rPr>
        <w:t xml:space="preserve"> </w:t>
      </w:r>
      <w:r w:rsidR="00441BE6" w:rsidRPr="00307239">
        <w:rPr>
          <w:szCs w:val="24"/>
        </w:rPr>
        <w:t>hip</w:t>
      </w:r>
      <w:r w:rsidR="0099258A">
        <w:rPr>
          <w:szCs w:val="24"/>
        </w:rPr>
        <w:t xml:space="preserve"> </w:t>
      </w:r>
      <w:r w:rsidR="00441BE6" w:rsidRPr="00307239">
        <w:rPr>
          <w:szCs w:val="24"/>
        </w:rPr>
        <w:t xml:space="preserve">fracture </w:t>
      </w:r>
      <w:r w:rsidR="00B328D1">
        <w:rPr>
          <w:szCs w:val="24"/>
        </w:rPr>
        <w:t>are</w:t>
      </w:r>
      <w:r w:rsidR="00441BE6" w:rsidRPr="00307239">
        <w:rPr>
          <w:szCs w:val="24"/>
        </w:rPr>
        <w:t xml:space="preserve"> significantly lower than expected (63.3% </w:t>
      </w:r>
      <w:r w:rsidR="00B328D1">
        <w:rPr>
          <w:szCs w:val="24"/>
        </w:rPr>
        <w:t xml:space="preserve">observed </w:t>
      </w:r>
      <w:r w:rsidR="00441BE6" w:rsidRPr="00307239">
        <w:rPr>
          <w:szCs w:val="24"/>
        </w:rPr>
        <w:t>vs</w:t>
      </w:r>
      <w:r w:rsidR="00FF2669">
        <w:rPr>
          <w:szCs w:val="24"/>
        </w:rPr>
        <w:t>.</w:t>
      </w:r>
      <w:r w:rsidR="00441BE6" w:rsidRPr="00307239">
        <w:rPr>
          <w:szCs w:val="24"/>
        </w:rPr>
        <w:t xml:space="preserve"> 90.0% expected for men</w:t>
      </w:r>
      <w:r w:rsidR="00B328D1">
        <w:rPr>
          <w:szCs w:val="24"/>
        </w:rPr>
        <w:t>,</w:t>
      </w:r>
      <w:r w:rsidR="00441BE6" w:rsidRPr="00307239">
        <w:rPr>
          <w:szCs w:val="24"/>
        </w:rPr>
        <w:t xml:space="preserve"> and 74.9% </w:t>
      </w:r>
      <w:r w:rsidR="00B328D1">
        <w:rPr>
          <w:szCs w:val="24"/>
        </w:rPr>
        <w:t xml:space="preserve">observed </w:t>
      </w:r>
      <w:r w:rsidR="00441BE6" w:rsidRPr="00307239">
        <w:rPr>
          <w:szCs w:val="24"/>
        </w:rPr>
        <w:t>vs</w:t>
      </w:r>
      <w:r w:rsidR="00FF2669">
        <w:rPr>
          <w:szCs w:val="24"/>
        </w:rPr>
        <w:t>.</w:t>
      </w:r>
      <w:r w:rsidR="00441BE6" w:rsidRPr="00307239">
        <w:rPr>
          <w:szCs w:val="24"/>
        </w:rPr>
        <w:t xml:space="preserve"> 91.1% expected for women) </w:t>
      </w:r>
      <w:r w:rsidR="00441BE6" w:rsidRPr="00307239">
        <w:rPr>
          <w:szCs w:val="24"/>
        </w:rPr>
        <w:fldChar w:fldCharType="begin"/>
      </w:r>
      <w:r w:rsidR="00590843">
        <w:rPr>
          <w:szCs w:val="24"/>
        </w:rPr>
        <w:instrText xml:space="preserve"> ADDIN EN.CITE &lt;EndNote&gt;&lt;Cite&gt;&lt;Author&gt;van Staa&lt;/Author&gt;&lt;Year&gt;2001&lt;/Year&gt;&lt;RecNum&gt;254&lt;/RecNum&gt;&lt;DisplayText&gt;&lt;style face="superscript"&gt;6&lt;/style&gt;&lt;/DisplayText&gt;&lt;record&gt;&lt;rec-number&gt;254&lt;/rec-number&gt;&lt;foreign-keys&gt;&lt;key app="EN" db-id="fx220aedbfw0pcetr94pardwvxvtsff9sz2s" timestamp="1561471463"&gt;254&lt;/key&gt;&lt;/foreign-keys&gt;&lt;ref-type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abbr-1&gt;Bone&lt;/abbr-1&gt;&lt;/periodical&gt;&lt;alt-periodical&gt;&lt;full-title&gt;Bone&lt;/full-title&gt;&lt;abbr-1&gt;Bone&lt;/abbr-1&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(Print)&amp;#xD;1873-2763&lt;/isbn&gt;&lt;accession-num&gt;11728921&lt;/accession-num&gt;&lt;urls&gt;&lt;/urls&gt;&lt;remote-database-provider&gt;NLM&lt;/remote-database-provider&gt;&lt;language&gt;eng&lt;/language&gt;&lt;/record&gt;&lt;/Cite&gt;&lt;/EndNote&gt;</w:instrText>
      </w:r>
      <w:r w:rsidR="00441BE6" w:rsidRPr="00307239">
        <w:rPr>
          <w:szCs w:val="24"/>
        </w:rPr>
        <w:fldChar w:fldCharType="separate"/>
      </w:r>
      <w:r w:rsidR="00590843" w:rsidRPr="00590843">
        <w:rPr>
          <w:noProof/>
          <w:szCs w:val="24"/>
          <w:vertAlign w:val="superscript"/>
        </w:rPr>
        <w:t>6</w:t>
      </w:r>
      <w:r w:rsidR="00441BE6" w:rsidRPr="00307239">
        <w:rPr>
          <w:szCs w:val="24"/>
        </w:rPr>
        <w:fldChar w:fldCharType="end"/>
      </w:r>
      <w:r w:rsidR="00441BE6" w:rsidRPr="00307239">
        <w:rPr>
          <w:szCs w:val="24"/>
        </w:rPr>
        <w:t xml:space="preserve">.  </w:t>
      </w:r>
      <w:r w:rsidR="006D5149" w:rsidRPr="00307239">
        <w:rPr>
          <w:szCs w:val="24"/>
        </w:rPr>
        <w:t>Co-existing illnesses and poor pre-fracture functional status are key determinants of post-fracture mortality risk</w:t>
      </w:r>
      <w:r w:rsidR="003D58D1">
        <w:rPr>
          <w:szCs w:val="24"/>
        </w:rPr>
        <w:t>,</w:t>
      </w:r>
      <w:r w:rsidR="006D5149" w:rsidRPr="00307239">
        <w:rPr>
          <w:szCs w:val="24"/>
        </w:rPr>
        <w:t xml:space="preserve"> </w:t>
      </w:r>
      <w:r w:rsidR="00247560" w:rsidRPr="00307239">
        <w:rPr>
          <w:szCs w:val="24"/>
        </w:rPr>
        <w:t>which is greatest immediately post</w:t>
      </w:r>
      <w:r w:rsidR="003D58D1">
        <w:rPr>
          <w:szCs w:val="24"/>
        </w:rPr>
        <w:t>-</w:t>
      </w:r>
      <w:r w:rsidR="00247560" w:rsidRPr="00307239">
        <w:rPr>
          <w:szCs w:val="24"/>
        </w:rPr>
        <w:t>fracture</w:t>
      </w:r>
      <w:r w:rsidR="003D58D1">
        <w:rPr>
          <w:szCs w:val="24"/>
        </w:rPr>
        <w:t xml:space="preserve">, gradually decreasing </w:t>
      </w:r>
      <w:r w:rsidR="00247560" w:rsidRPr="00307239">
        <w:rPr>
          <w:szCs w:val="24"/>
        </w:rPr>
        <w:t>over time</w:t>
      </w:r>
      <w:r w:rsidR="00E079FE" w:rsidRPr="00307239">
        <w:rPr>
          <w:szCs w:val="24"/>
        </w:rPr>
        <w:t xml:space="preserve"> </w:t>
      </w:r>
      <w:r w:rsidR="00E079FE" w:rsidRPr="00307239">
        <w:rPr>
          <w:szCs w:val="24"/>
        </w:rPr>
        <w:fldChar w:fldCharType="begin">
          <w:fldData xml:space="preserve">PEVuZE5vdGU+PENpdGU+PEF1dGhvcj5LbG9wPC9BdXRob3I+PFllYXI+MjAxNDwvWWVhcj48UmVj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</w:fldData>
        </w:fldChar>
      </w:r>
      <w:r w:rsidR="006A5212">
        <w:rPr>
          <w:szCs w:val="24"/>
        </w:rPr>
        <w:instrText xml:space="preserve"> ADDIN EN.CITE </w:instrText>
      </w:r>
      <w:r w:rsidR="006A5212">
        <w:rPr>
          <w:szCs w:val="24"/>
        </w:rPr>
        <w:fldChar w:fldCharType="begin">
          <w:fldData xml:space="preserve">PEVuZE5vdGU+PENpdGU+PEF1dGhvcj5LbG9wPC9BdXRob3I+PFllYXI+MjAxNDwvWWVhcj48UmVj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</w:fldData>
        </w:fldChar>
      </w:r>
      <w:r w:rsidR="006A5212">
        <w:rPr>
          <w:szCs w:val="24"/>
        </w:rPr>
        <w:instrText xml:space="preserve"> ADDIN EN.CITE.DATA </w:instrText>
      </w:r>
      <w:r w:rsidR="006A5212">
        <w:rPr>
          <w:szCs w:val="24"/>
        </w:rPr>
      </w:r>
      <w:r w:rsidR="006A5212">
        <w:rPr>
          <w:szCs w:val="24"/>
        </w:rPr>
        <w:fldChar w:fldCharType="end"/>
      </w:r>
      <w:r w:rsidR="00E079FE" w:rsidRPr="00307239">
        <w:rPr>
          <w:szCs w:val="24"/>
        </w:rPr>
      </w:r>
      <w:r w:rsidR="00E079FE" w:rsidRPr="00307239">
        <w:rPr>
          <w:szCs w:val="24"/>
        </w:rPr>
        <w:fldChar w:fldCharType="separate"/>
      </w:r>
      <w:r w:rsidR="00590843" w:rsidRPr="00590843">
        <w:rPr>
          <w:noProof/>
          <w:szCs w:val="24"/>
          <w:vertAlign w:val="superscript"/>
        </w:rPr>
        <w:t>13</w:t>
      </w:r>
      <w:r w:rsidR="00E079FE" w:rsidRPr="00307239">
        <w:rPr>
          <w:szCs w:val="24"/>
        </w:rPr>
        <w:fldChar w:fldCharType="end"/>
      </w:r>
      <w:r w:rsidR="00247560" w:rsidRPr="00307239">
        <w:rPr>
          <w:szCs w:val="24"/>
        </w:rPr>
        <w:t>.</w:t>
      </w:r>
      <w:r w:rsidR="00E7533F" w:rsidRPr="00307239">
        <w:rPr>
          <w:szCs w:val="24"/>
        </w:rPr>
        <w:t xml:space="preserve"> </w:t>
      </w:r>
      <w:r w:rsidR="001E5DBF">
        <w:rPr>
          <w:szCs w:val="24"/>
        </w:rPr>
        <w:t>Note, h</w:t>
      </w:r>
      <w:r w:rsidR="004A5678">
        <w:rPr>
          <w:szCs w:val="24"/>
        </w:rPr>
        <w:t>owever</w:t>
      </w:r>
      <w:r w:rsidR="00E7533F" w:rsidRPr="00307239">
        <w:rPr>
          <w:szCs w:val="24"/>
        </w:rPr>
        <w:t xml:space="preserve">, </w:t>
      </w:r>
      <w:r w:rsidR="001E5DBF">
        <w:rPr>
          <w:szCs w:val="24"/>
        </w:rPr>
        <w:t xml:space="preserve">that </w:t>
      </w:r>
      <w:r w:rsidR="0099258A">
        <w:rPr>
          <w:szCs w:val="24"/>
        </w:rPr>
        <w:t>an</w:t>
      </w:r>
      <w:r w:rsidR="0099258A" w:rsidRPr="00307239">
        <w:rPr>
          <w:szCs w:val="24"/>
        </w:rPr>
        <w:t xml:space="preserve"> </w:t>
      </w:r>
      <w:r w:rsidR="00E7533F" w:rsidRPr="00307239">
        <w:rPr>
          <w:szCs w:val="24"/>
        </w:rPr>
        <w:t xml:space="preserve">elevated risk of death has been shown to persist for up to 10 years </w:t>
      </w:r>
      <w:r w:rsidR="00EA4A13">
        <w:rPr>
          <w:szCs w:val="24"/>
        </w:rPr>
        <w:t>post-</w:t>
      </w:r>
      <w:r w:rsidR="0099258A">
        <w:rPr>
          <w:szCs w:val="24"/>
        </w:rPr>
        <w:t xml:space="preserve">fracture </w:t>
      </w:r>
      <w:r w:rsidR="00E7533F" w:rsidRPr="00307239">
        <w:rPr>
          <w:szCs w:val="24"/>
        </w:rPr>
        <w:fldChar w:fldCharType="begin"/>
      </w:r>
      <w:r w:rsidR="00590843">
        <w:rPr>
          <w:szCs w:val="24"/>
        </w:rPr>
        <w:instrText xml:space="preserve"> ADDIN EN.CITE &lt;EndNote&gt;&lt;Cite&gt;&lt;Author&gt;Bliuc&lt;/Author&gt;&lt;Year&gt;2009&lt;/Year&gt;&lt;RecNum&gt;5677&lt;/RecNum&gt;&lt;DisplayText&gt;&lt;style face="superscript"&gt;14&lt;/style&gt;&lt;/DisplayText&gt;&lt;record&gt;&lt;rec-number&gt;5677&lt;/rec-number&gt;&lt;foreign-keys&gt;&lt;key app="EN" db-id="p0w2r505hvs222essdtvfrfxer9w0spesp9e"&gt;5677&lt;/key&gt;&lt;/foreign-keys&gt;&lt;ref-type name="Journal Article"&gt;17&lt;/ref-type&gt;&lt;contributors&gt;&lt;authors&gt;&lt;author&gt;Bliuc, D.&lt;/author&gt;&lt;author&gt;Nguyen, N. D.&lt;/author&gt;&lt;author&gt;Milch, V. E.&lt;/author&gt;&lt;author&gt;Nguyen, T. V.&lt;/author&gt;&lt;author&gt;Eisman, J. A.&lt;/author&gt;&lt;author&gt;Center, J. R.&lt;/author&gt;&lt;/authors&gt;&lt;/contributors&gt;&lt;auth-address&gt;Garvan Institute of Medical Research, 384 Victoria St, Sydney, NSW 2010, Australia&lt;/auth-address&gt;&lt;titles&gt;&lt;title&gt;Mortality risk associated with low-trauma osteoporotic fracture and subsequent fracture in men and women&lt;/title&gt;&lt;secondary-title&gt;JAMA&lt;/secondary-title&gt;&lt;/titles&gt;&lt;periodical&gt;&lt;full-title&gt;JAMA&lt;/full-title&gt;&lt;/periodical&gt;&lt;pages&gt;513-521&lt;/pages&gt;&lt;volume&gt;301&lt;/volume&gt;&lt;number&gt;5&lt;/number&gt;&lt;reprint-edition&gt;NOT IN FILE&lt;/reprint-edition&gt;&lt;keywords&gt;&lt;keyword&gt;Aged&lt;/keyword&gt;&lt;keyword&gt;Aged,80 and over&lt;/keyword&gt;&lt;keyword&gt;Australia&lt;/keyword&gt;&lt;keyword&gt;bone&lt;/keyword&gt;&lt;keyword&gt;Bone Density&lt;/keyword&gt;&lt;keyword&gt;Comorbidity&lt;/keyword&gt;&lt;keyword&gt;Death&lt;/keyword&gt;&lt;keyword&gt;epidemiology&lt;/keyword&gt;&lt;keyword&gt;Female&lt;/keyword&gt;&lt;keyword&gt;Fractures&lt;/keyword&gt;&lt;keyword&gt;Fractures,Bone&lt;/keyword&gt;&lt;keyword&gt;Hip&lt;/keyword&gt;&lt;keyword&gt;Hip Fractures&lt;/keyword&gt;&lt;keyword&gt;Humans&lt;/keyword&gt;&lt;keyword&gt;Incidence&lt;/keyword&gt;&lt;keyword&gt;Kaplan-Meiers Estimate&lt;/keyword&gt;&lt;keyword&gt;Longitudinal Studies&lt;/keyword&gt;&lt;keyword&gt;Male&lt;/keyword&gt;&lt;keyword&gt;Middle Aged&lt;/keyword&gt;&lt;keyword&gt;mineral&lt;/keyword&gt;&lt;keyword&gt;mortality&lt;/keyword&gt;&lt;keyword&gt;New South Wales&lt;/keyword&gt;&lt;keyword&gt;Osteoporosis&lt;/keyword&gt;&lt;keyword&gt;Population&lt;/keyword&gt;&lt;keyword&gt;Research&lt;/keyword&gt;&lt;keyword&gt;Risk&lt;/keyword&gt;&lt;keyword&gt;Risk Factors&lt;/keyword&gt;&lt;keyword&gt;Victoria&lt;/keyword&gt;&lt;keyword&gt;Women&lt;/keyword&gt;&lt;/keywords&gt;&lt;dates&gt;&lt;year&gt;2009&lt;/year&gt;&lt;/dates&gt;&lt;urls&gt;&lt;related-urls&gt;&lt;url&gt;PM:19190316&lt;/url&gt;&lt;/related-urls&gt;&lt;/urls&gt;&lt;/record&gt;&lt;/Cite&gt;&lt;/EndNote&gt;</w:instrText>
      </w:r>
      <w:r w:rsidR="00E7533F" w:rsidRPr="00307239">
        <w:rPr>
          <w:szCs w:val="24"/>
        </w:rPr>
        <w:fldChar w:fldCharType="separate"/>
      </w:r>
      <w:r w:rsidR="00590843" w:rsidRPr="00590843">
        <w:rPr>
          <w:noProof/>
          <w:szCs w:val="24"/>
          <w:vertAlign w:val="superscript"/>
        </w:rPr>
        <w:t>14</w:t>
      </w:r>
      <w:r w:rsidR="00E7533F" w:rsidRPr="00307239">
        <w:rPr>
          <w:szCs w:val="24"/>
        </w:rPr>
        <w:fldChar w:fldCharType="end"/>
      </w:r>
      <w:r w:rsidR="00E7533F" w:rsidRPr="00307239">
        <w:rPr>
          <w:szCs w:val="24"/>
        </w:rPr>
        <w:t xml:space="preserve">. </w:t>
      </w:r>
      <w:r w:rsidR="00174BAC" w:rsidRPr="0085562C">
        <w:rPr>
          <w:szCs w:val="24"/>
        </w:rPr>
        <w:t xml:space="preserve">Death </w:t>
      </w:r>
      <w:r w:rsidR="00E7533F" w:rsidRPr="0085562C">
        <w:rPr>
          <w:szCs w:val="24"/>
        </w:rPr>
        <w:t>following hip fracture</w:t>
      </w:r>
      <w:r w:rsidR="00174BAC" w:rsidRPr="0085562C">
        <w:rPr>
          <w:szCs w:val="24"/>
        </w:rPr>
        <w:t xml:space="preserve"> </w:t>
      </w:r>
      <w:r w:rsidR="00E7533F" w:rsidRPr="0014370D">
        <w:rPr>
          <w:szCs w:val="24"/>
        </w:rPr>
        <w:t xml:space="preserve">is not </w:t>
      </w:r>
      <w:r w:rsidR="00BD5321" w:rsidRPr="0014370D">
        <w:rPr>
          <w:szCs w:val="24"/>
        </w:rPr>
        <w:t xml:space="preserve">solely </w:t>
      </w:r>
      <w:r w:rsidR="00E7533F" w:rsidRPr="00D875FF">
        <w:rPr>
          <w:szCs w:val="24"/>
        </w:rPr>
        <w:t>attributable to the fracture</w:t>
      </w:r>
      <w:r w:rsidR="003A29EB" w:rsidRPr="00D875FF">
        <w:rPr>
          <w:szCs w:val="24"/>
        </w:rPr>
        <w:t xml:space="preserve"> itself</w:t>
      </w:r>
      <w:r w:rsidR="00174BAC" w:rsidRPr="0085562C">
        <w:rPr>
          <w:szCs w:val="24"/>
        </w:rPr>
        <w:t>; instead</w:t>
      </w:r>
      <w:r w:rsidR="00BD5321" w:rsidRPr="0085562C">
        <w:rPr>
          <w:szCs w:val="24"/>
        </w:rPr>
        <w:t>,</w:t>
      </w:r>
      <w:r w:rsidR="00174BAC" w:rsidRPr="0085562C">
        <w:rPr>
          <w:szCs w:val="24"/>
        </w:rPr>
        <w:t xml:space="preserve"> </w:t>
      </w:r>
      <w:r w:rsidR="00174BAC" w:rsidRPr="00D875FF">
        <w:rPr>
          <w:szCs w:val="24"/>
        </w:rPr>
        <w:t xml:space="preserve">prior </w:t>
      </w:r>
      <w:r w:rsidR="00E7533F" w:rsidRPr="00D875FF">
        <w:rPr>
          <w:szCs w:val="24"/>
        </w:rPr>
        <w:t>exacerbation of other chronic co</w:t>
      </w:r>
      <w:r w:rsidR="000F7A41" w:rsidRPr="00D875FF">
        <w:rPr>
          <w:szCs w:val="24"/>
        </w:rPr>
        <w:t>morbidities</w:t>
      </w:r>
      <w:r w:rsidR="00BD5321" w:rsidRPr="00D875FF">
        <w:rPr>
          <w:szCs w:val="24"/>
        </w:rPr>
        <w:t xml:space="preserve"> has likely contributed to reduced life expectancy and indeed</w:t>
      </w:r>
      <w:r w:rsidR="00311BEF" w:rsidRPr="00D875FF">
        <w:rPr>
          <w:szCs w:val="24"/>
        </w:rPr>
        <w:t>,</w:t>
      </w:r>
      <w:r w:rsidR="00174BAC" w:rsidRPr="0085562C">
        <w:rPr>
          <w:szCs w:val="24"/>
        </w:rPr>
        <w:t xml:space="preserve"> </w:t>
      </w:r>
      <w:r w:rsidR="000F7A41" w:rsidRPr="0014370D">
        <w:rPr>
          <w:szCs w:val="24"/>
        </w:rPr>
        <w:t xml:space="preserve">to </w:t>
      </w:r>
      <w:r w:rsidR="00E96B01" w:rsidRPr="00D875FF">
        <w:rPr>
          <w:szCs w:val="24"/>
        </w:rPr>
        <w:t xml:space="preserve">occurrence of </w:t>
      </w:r>
      <w:r w:rsidR="006B0ECD">
        <w:rPr>
          <w:szCs w:val="24"/>
        </w:rPr>
        <w:t>the hip fracture</w:t>
      </w:r>
      <w:r w:rsidR="00E7533F" w:rsidRPr="0014370D">
        <w:rPr>
          <w:szCs w:val="24"/>
        </w:rPr>
        <w:t>.</w:t>
      </w:r>
      <w:r w:rsidR="00285DEA" w:rsidRPr="00307239">
        <w:rPr>
          <w:szCs w:val="24"/>
        </w:rPr>
        <w:t xml:space="preserve"> </w:t>
      </w:r>
      <w:r w:rsidR="008749F7" w:rsidRPr="00307239">
        <w:rPr>
          <w:szCs w:val="24"/>
        </w:rPr>
        <w:t>Of all fracture types</w:t>
      </w:r>
      <w:r w:rsidR="00BD5321">
        <w:rPr>
          <w:szCs w:val="24"/>
        </w:rPr>
        <w:t>,</w:t>
      </w:r>
      <w:r w:rsidR="008749F7" w:rsidRPr="00307239">
        <w:rPr>
          <w:szCs w:val="24"/>
        </w:rPr>
        <w:t xml:space="preserve"> </w:t>
      </w:r>
      <w:r w:rsidR="003C503D" w:rsidRPr="00307239">
        <w:rPr>
          <w:szCs w:val="24"/>
        </w:rPr>
        <w:t>hip fractures are associated with the highest levels of morbidity. Post</w:t>
      </w:r>
      <w:r w:rsidR="00BD5321">
        <w:rPr>
          <w:szCs w:val="24"/>
        </w:rPr>
        <w:t>-</w:t>
      </w:r>
      <w:r w:rsidR="003C503D" w:rsidRPr="00307239">
        <w:rPr>
          <w:szCs w:val="24"/>
        </w:rPr>
        <w:t>fracture complications such as bronchopneumonia, urinary tract infections and pressure sores are common</w:t>
      </w:r>
      <w:r w:rsidR="00F468A2">
        <w:rPr>
          <w:szCs w:val="24"/>
        </w:rPr>
        <w:t xml:space="preserve">. Furthermore, </w:t>
      </w:r>
      <w:r w:rsidR="00B934EE" w:rsidRPr="00307239">
        <w:rPr>
          <w:szCs w:val="24"/>
        </w:rPr>
        <w:t xml:space="preserve">approximately half of </w:t>
      </w:r>
      <w:r w:rsidR="00EF6C81">
        <w:rPr>
          <w:szCs w:val="24"/>
        </w:rPr>
        <w:t xml:space="preserve">those </w:t>
      </w:r>
      <w:r w:rsidR="00B934EE" w:rsidRPr="00307239">
        <w:rPr>
          <w:szCs w:val="24"/>
        </w:rPr>
        <w:t xml:space="preserve">individuals who </w:t>
      </w:r>
      <w:r w:rsidR="00A4293F">
        <w:rPr>
          <w:szCs w:val="24"/>
        </w:rPr>
        <w:t>were</w:t>
      </w:r>
      <w:r w:rsidR="00B934EE" w:rsidRPr="00307239">
        <w:rPr>
          <w:szCs w:val="24"/>
        </w:rPr>
        <w:t xml:space="preserve"> ambulatory prior to hip fracture </w:t>
      </w:r>
      <w:r w:rsidR="00F468A2">
        <w:rPr>
          <w:szCs w:val="24"/>
        </w:rPr>
        <w:t xml:space="preserve">are </w:t>
      </w:r>
      <w:r w:rsidR="00B934EE" w:rsidRPr="00307239">
        <w:rPr>
          <w:szCs w:val="24"/>
        </w:rPr>
        <w:t>unable to mobil</w:t>
      </w:r>
      <w:r w:rsidR="00676E57" w:rsidRPr="00307239">
        <w:rPr>
          <w:szCs w:val="24"/>
        </w:rPr>
        <w:t>ise independently post</w:t>
      </w:r>
      <w:r w:rsidR="00A4293F">
        <w:rPr>
          <w:szCs w:val="24"/>
        </w:rPr>
        <w:t>-</w:t>
      </w:r>
      <w:r w:rsidR="00676E57" w:rsidRPr="00307239">
        <w:rPr>
          <w:szCs w:val="24"/>
        </w:rPr>
        <w:t>fracture</w:t>
      </w:r>
      <w:r w:rsidR="00A4293F">
        <w:rPr>
          <w:szCs w:val="24"/>
        </w:rPr>
        <w:t>.</w:t>
      </w:r>
      <w:r w:rsidR="00676E57" w:rsidRPr="00307239">
        <w:rPr>
          <w:szCs w:val="24"/>
        </w:rPr>
        <w:t xml:space="preserve"> </w:t>
      </w:r>
      <w:r w:rsidR="003A29EB">
        <w:rPr>
          <w:szCs w:val="24"/>
        </w:rPr>
        <w:t xml:space="preserve">Notably, </w:t>
      </w:r>
      <w:r w:rsidR="00676E57" w:rsidRPr="00307239">
        <w:rPr>
          <w:szCs w:val="24"/>
        </w:rPr>
        <w:t xml:space="preserve">55% of individuals above 90 years of age </w:t>
      </w:r>
      <w:r w:rsidR="000F7A41" w:rsidRPr="00307239">
        <w:rPr>
          <w:szCs w:val="24"/>
        </w:rPr>
        <w:t>are</w:t>
      </w:r>
      <w:r w:rsidR="00676E57" w:rsidRPr="00307239">
        <w:rPr>
          <w:szCs w:val="24"/>
        </w:rPr>
        <w:t xml:space="preserve"> unable to live independently following fracture and </w:t>
      </w:r>
      <w:r w:rsidR="000F7A41" w:rsidRPr="00307239">
        <w:rPr>
          <w:szCs w:val="24"/>
        </w:rPr>
        <w:t xml:space="preserve">are subsequently </w:t>
      </w:r>
      <w:r w:rsidR="00676E57" w:rsidRPr="00307239">
        <w:rPr>
          <w:szCs w:val="24"/>
        </w:rPr>
        <w:t>discharged to nursing homes</w:t>
      </w:r>
      <w:r w:rsidR="003C503D" w:rsidRPr="00307239">
        <w:rPr>
          <w:szCs w:val="24"/>
        </w:rPr>
        <w:t xml:space="preserve"> </w:t>
      </w:r>
      <w:r w:rsidRPr="00307239">
        <w:rPr>
          <w:szCs w:val="24"/>
        </w:rPr>
        <w:fldChar w:fldCharType="begin"/>
      </w:r>
      <w:r w:rsidR="00590843">
        <w:rPr>
          <w:szCs w:val="24"/>
        </w:rPr>
        <w:instrText xml:space="preserve"> ADDIN EN.CITE &lt;EndNote&gt;&lt;Cite&gt;&lt;Author&gt;Chrischilles&lt;/Author&gt;&lt;Year&gt;1991&lt;/Year&gt;&lt;RecNum&gt;7221&lt;/RecNum&gt;&lt;DisplayText&gt;&lt;style face="superscript"&gt;15&lt;/style&gt;&lt;/DisplayText&gt;&lt;record&gt;&lt;rec-number&gt;7221&lt;/rec-number&gt;&lt;foreign-keys&gt;&lt;key app="EN" db-id="p0w2r505hvs222essdtvfrfxer9w0spesp9e"&gt;7221&lt;/key&gt;&lt;/foreign-keys&gt;&lt;ref-type name="Journal Article"&gt;17&lt;/ref-type&gt;&lt;contributors&gt;&lt;authors&gt;&lt;author&gt;Chrischilles, E. A.&lt;/author&gt;&lt;author&gt;Butler, C. D.&lt;/author&gt;&lt;author&gt;Davis, C. S.&lt;/author&gt;&lt;author&gt;Wallace, R. B.&lt;/author&gt;&lt;/authors&gt;&lt;/contributors&gt;&lt;auth-address&gt;Department of Preventive Medicine and Environmental Health, Univeristy of Iowa, Iowa City 52242.&lt;/auth-address&gt;&lt;titles&gt;&lt;title&gt;A model of lifetime osteoporosis impact&lt;/title&gt;&lt;secondary-title&gt;Arch Intern Med&lt;/secondary-title&gt;&lt;alt-title&gt;Archives of internal medicine&lt;/alt-title&gt;&lt;/titles&gt;&lt;periodical&gt;&lt;full-title&gt;Arch Intern Med&lt;/full-title&gt;&lt;/periodical&gt;&lt;pages&gt;2026-32&lt;/pages&gt;&lt;volume&gt;151&lt;/volume&gt;&lt;number&gt;10&lt;/number&gt;&lt;edition&gt;1991/10/01&lt;/edition&gt;&lt;keywords&gt;&lt;keyword&gt;Cohort Studies&lt;/keyword&gt;&lt;keyword&gt;Colles&amp;apos; Fracture/etiology&lt;/keyword&gt;&lt;keyword&gt;Female&lt;/keyword&gt;&lt;keyword&gt;Fractures, Spontaneous/ etiology&lt;/keyword&gt;&lt;keyword&gt;Health Status&lt;/keyword&gt;&lt;keyword&gt;Hip Fractures/etiology&lt;/keyword&gt;&lt;keyword&gt;Humans&lt;/keyword&gt;&lt;keyword&gt;Markov Chains&lt;/keyword&gt;&lt;keyword&gt;Mathematical Computing&lt;/keyword&gt;&lt;keyword&gt;Middle Aged&lt;/keyword&gt;&lt;keyword&gt;Models, Statistical&lt;/keyword&gt;&lt;keyword&gt;Osteoporosis, Postmenopausal/ complications&lt;/keyword&gt;&lt;keyword&gt;Prognosis&lt;/keyword&gt;&lt;keyword&gt;Recurrence&lt;/keyword&gt;&lt;keyword&gt;Spinal Fractures/etiology&lt;/keyword&gt;&lt;/keywords&gt;&lt;dates&gt;&lt;year&gt;1991&lt;/year&gt;&lt;pub-dates&gt;&lt;date&gt;Oct&lt;/date&gt;&lt;/pub-dates&gt;&lt;/dates&gt;&lt;isbn&gt;0003-9926 (Print)&amp;#xD;0003-9926 (Linking)&lt;/isbn&gt;&lt;accession-num&gt;1929691&lt;/accession-num&gt;&lt;urls&gt;&lt;/urls&gt;&lt;remote-database-provider&gt;NLM&lt;/remote-database-provider&gt;&lt;language&gt;eng&lt;/language&gt;&lt;/record&gt;&lt;/Cite&gt;&lt;/EndNote&gt;</w:instrText>
      </w:r>
      <w:r w:rsidRPr="00307239">
        <w:rPr>
          <w:szCs w:val="24"/>
        </w:rPr>
        <w:fldChar w:fldCharType="separate"/>
      </w:r>
      <w:r w:rsidR="00590843" w:rsidRPr="00590843">
        <w:rPr>
          <w:noProof/>
          <w:szCs w:val="24"/>
          <w:vertAlign w:val="superscript"/>
        </w:rPr>
        <w:t>15</w:t>
      </w:r>
      <w:r w:rsidRPr="00307239">
        <w:rPr>
          <w:szCs w:val="24"/>
        </w:rPr>
        <w:fldChar w:fldCharType="end"/>
      </w:r>
      <w:r w:rsidR="00EA1702">
        <w:rPr>
          <w:szCs w:val="24"/>
        </w:rPr>
        <w:t xml:space="preserve">. </w:t>
      </w:r>
    </w:p>
    <w:p w14:paraId="3A8A58D2" w14:textId="77777777" w:rsidR="00EA1702" w:rsidRPr="00307239" w:rsidRDefault="00EA1702" w:rsidP="00307239">
      <w:pPr>
        <w:pStyle w:val="BodyText"/>
        <w:jc w:val="both"/>
        <w:rPr>
          <w:szCs w:val="24"/>
        </w:rPr>
      </w:pPr>
    </w:p>
    <w:p w14:paraId="5C4E07B3" w14:textId="77777777" w:rsidR="00C42092" w:rsidRPr="00307239" w:rsidRDefault="00C42092" w:rsidP="00307239">
      <w:pPr>
        <w:pStyle w:val="Heading2"/>
        <w:spacing w:line="480" w:lineRule="auto"/>
        <w:jc w:val="both"/>
        <w:rPr>
          <w:rFonts w:ascii="Times New Roman" w:hAnsi="Times New Roman" w:cs="Times New Roman"/>
          <w:b/>
          <w:bCs/>
          <w:i/>
          <w:iCs/>
          <w:color w:val="auto"/>
          <w:sz w:val="24"/>
          <w:szCs w:val="24"/>
        </w:rPr>
      </w:pPr>
      <w:r w:rsidRPr="00307239">
        <w:rPr>
          <w:rFonts w:ascii="Times New Roman" w:hAnsi="Times New Roman" w:cs="Times New Roman"/>
          <w:b/>
          <w:bCs/>
          <w:i/>
          <w:iCs/>
          <w:color w:val="auto"/>
          <w:sz w:val="24"/>
          <w:szCs w:val="24"/>
        </w:rPr>
        <w:t>Vertebral Fracture</w:t>
      </w:r>
    </w:p>
    <w:p w14:paraId="0EFC8A57" w14:textId="2AB90C46" w:rsidR="00EE2F2D" w:rsidRDefault="003E77C0" w:rsidP="00307239">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762B6A" w:rsidRPr="00307239">
        <w:rPr>
          <w:rFonts w:ascii="Times New Roman" w:hAnsi="Times New Roman" w:cs="Times New Roman"/>
          <w:sz w:val="24"/>
          <w:szCs w:val="24"/>
        </w:rPr>
        <w:t>ge-standardised prevalence of vertebral fracture across Europe has been estimated to be 12.2% for men and 12.0% for women aged 50-79 years</w:t>
      </w:r>
      <w:r w:rsidR="00EF6C81">
        <w:rPr>
          <w:rFonts w:ascii="Times New Roman" w:hAnsi="Times New Roman" w:cs="Times New Roman"/>
          <w:sz w:val="24"/>
          <w:szCs w:val="24"/>
        </w:rPr>
        <w:t>,</w:t>
      </w:r>
      <w:r w:rsidR="00762B6A" w:rsidRPr="00307239">
        <w:rPr>
          <w:rFonts w:ascii="Times New Roman" w:hAnsi="Times New Roman" w:cs="Times New Roman"/>
          <w:sz w:val="24"/>
          <w:szCs w:val="24"/>
        </w:rPr>
        <w:t xml:space="preserve"> </w:t>
      </w:r>
      <w:r w:rsidR="00A25957" w:rsidRPr="00307239">
        <w:rPr>
          <w:rFonts w:ascii="Times New Roman" w:hAnsi="Times New Roman" w:cs="Times New Roman"/>
          <w:sz w:val="24"/>
          <w:szCs w:val="24"/>
        </w:rPr>
        <w:t>according to data from the European Vertebral Osteoporosis Study (</w:t>
      </w:r>
      <w:r w:rsidR="00A25957" w:rsidRPr="00AC63B4">
        <w:rPr>
          <w:rFonts w:ascii="Times New Roman" w:hAnsi="Times New Roman" w:cs="Times New Roman"/>
          <w:sz w:val="24"/>
          <w:szCs w:val="24"/>
        </w:rPr>
        <w:t>EVOS</w:t>
      </w:r>
      <w:r w:rsidR="00A25957" w:rsidRPr="00307239">
        <w:rPr>
          <w:rFonts w:ascii="Times New Roman" w:hAnsi="Times New Roman" w:cs="Times New Roman"/>
          <w:sz w:val="24"/>
          <w:szCs w:val="24"/>
        </w:rPr>
        <w:t xml:space="preserve">) </w:t>
      </w:r>
      <w:r w:rsidR="00A25957" w:rsidRPr="00307239">
        <w:rPr>
          <w:rFonts w:ascii="Times New Roman" w:hAnsi="Times New Roman" w:cs="Times New Roman"/>
          <w:sz w:val="24"/>
          <w:szCs w:val="24"/>
        </w:rPr>
        <w:fldChar w:fldCharType="begin"/>
      </w:r>
      <w:r w:rsidR="00590843">
        <w:rPr>
          <w:rFonts w:ascii="Times New Roman" w:hAnsi="Times New Roman" w:cs="Times New Roman"/>
          <w:sz w:val="24"/>
          <w:szCs w:val="24"/>
        </w:rPr>
        <w:instrText xml:space="preserve"> ADDIN EN.CITE &lt;EndNote&gt;&lt;Cite&gt;&lt;Author&gt;O&amp;apos;Neill&lt;/Author&gt;&lt;Year&gt;1996&lt;/Year&gt;&lt;RecNum&gt;1024&lt;/RecNum&gt;&lt;DisplayText&gt;&lt;style face="superscript"&gt;16&lt;/style&gt;&lt;/DisplayText&gt;&lt;record&gt;&lt;rec-number&gt;1024&lt;/rec-number&gt;&lt;foreign-keys&gt;&lt;key app="EN" db-id="p0w2r505hvs222essdtvfrfxer9w0spesp9e"&gt;1024&lt;/key&gt;&lt;/foreign-keys&gt;&lt;ref-type name="Journal Article"&gt;17&lt;/ref-type&gt;&lt;contributors&gt;&lt;authors&gt;&lt;author&gt;O&amp;apos;Neill, T. W.&lt;/author&gt;&lt;author&gt;Felsenberg, D.&lt;/author&gt;&lt;author&gt;Varlow, J.&lt;/author&gt;&lt;author&gt;Cooper, C.&lt;/author&gt;&lt;author&gt;Kanis, J. A.&lt;/author&gt;&lt;author&gt;Silman, A. J.&lt;/author&gt;&lt;/authors&gt;&lt;/contributors&gt;&lt;auth-address&gt;ARC Epidemiology Research Unit, University of Manchester, United KingdomPMID- 0008797123EDAT- 1996/07/01 00:00MHDA- 1996/07/01 00:00&lt;/auth-address&gt;&lt;titles&gt;&lt;title&gt;The prevalence of vertebral deformity in european men and women: the European Vertebral Osteoporosis Study&lt;/title&gt;&lt;secondary-title&gt;J Bone Miner Res&lt;/secondary-title&gt;&lt;/titles&gt;&lt;periodical&gt;&lt;full-title&gt;J Bone Miner Res&lt;/full-title&gt;&lt;/periodical&gt;&lt;pages&gt;1010-1018&lt;/pages&gt;&lt;volume&gt;11&lt;/volume&gt;&lt;number&gt;7&lt;/number&gt;&lt;reprint-edition&gt;NOT IN FILE&lt;/reprint-edition&gt;&lt;keywords&gt;&lt;keyword&gt;27/10/2000&lt;/keyword&gt;&lt;keyword&gt;Age Distribution&lt;/keyword&gt;&lt;keyword&gt;Aged&lt;/keyword&gt;&lt;keyword&gt;Comparative Study&lt;/keyword&gt;&lt;keyword&gt;Cross-Sectional Studies&lt;/keyword&gt;&lt;keyword&gt;Europe&lt;/keyword&gt;&lt;keyword&gt;Female&lt;/keyword&gt;&lt;keyword&gt;Human&lt;/keyword&gt;&lt;keyword&gt;Male&lt;/keyword&gt;&lt;keyword&gt;Middle Age&lt;/keyword&gt;&lt;keyword&gt;Osteoporosis&lt;/keyword&gt;&lt;keyword&gt;epidemiology&lt;/keyword&gt;&lt;keyword&gt;Prevalence&lt;/keyword&gt;&lt;keyword&gt;Sex Distribution&lt;/keyword&gt;&lt;keyword&gt;Spinal Diseases&lt;/keyword&gt;&lt;keyword&gt;Support,Non-U.S.Gov&amp;apos;t&lt;/keyword&gt;&lt;keyword&gt;Women&lt;/keyword&gt;&lt;keyword&gt;methods&lt;/keyword&gt;&lt;keyword&gt;Research&lt;/keyword&gt;&lt;keyword&gt;Universities&lt;/keyword&gt;&lt;/keywords&gt;&lt;dates&gt;&lt;year&gt;1996&lt;/year&gt;&lt;/dates&gt;&lt;urls&gt;&lt;/urls&gt;&lt;/record&gt;&lt;/Cite&gt;&lt;/EndNote&gt;</w:instrText>
      </w:r>
      <w:r w:rsidR="00A25957"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16</w:t>
      </w:r>
      <w:r w:rsidR="00A25957" w:rsidRPr="00307239">
        <w:rPr>
          <w:rFonts w:ascii="Times New Roman" w:hAnsi="Times New Roman" w:cs="Times New Roman"/>
          <w:sz w:val="24"/>
          <w:szCs w:val="24"/>
        </w:rPr>
        <w:fldChar w:fldCharType="end"/>
      </w:r>
      <w:r w:rsidR="00A25957" w:rsidRPr="00307239">
        <w:rPr>
          <w:rFonts w:ascii="Times New Roman" w:hAnsi="Times New Roman" w:cs="Times New Roman"/>
          <w:sz w:val="24"/>
          <w:szCs w:val="24"/>
        </w:rPr>
        <w:t>.</w:t>
      </w:r>
      <w:r w:rsidR="000B6FE4" w:rsidRPr="00307239">
        <w:rPr>
          <w:rFonts w:ascii="Times New Roman" w:hAnsi="Times New Roman" w:cs="Times New Roman"/>
          <w:sz w:val="24"/>
          <w:szCs w:val="24"/>
        </w:rPr>
        <w:t xml:space="preserve"> </w:t>
      </w:r>
      <w:ins w:id="20" w:author="Michael Clynes" w:date="2020-02-18T15:26:00Z">
        <w:r w:rsidR="00C53292">
          <w:rPr>
            <w:rFonts w:ascii="Times New Roman" w:hAnsi="Times New Roman" w:cs="Times New Roman"/>
            <w:sz w:val="24"/>
            <w:szCs w:val="24"/>
          </w:rPr>
          <w:t>More recently</w:t>
        </w:r>
      </w:ins>
      <w:ins w:id="21" w:author="Michael Clynes" w:date="2020-02-18T15:27:00Z">
        <w:r w:rsidR="00C53292" w:rsidRPr="00C53292">
          <w:rPr>
            <w:rFonts w:ascii="Times New Roman" w:hAnsi="Times New Roman" w:cs="Times New Roman"/>
            <w:sz w:val="24"/>
            <w:szCs w:val="24"/>
          </w:rPr>
          <w:t>, a UK study</w:t>
        </w:r>
        <w:r w:rsidR="00C53292">
          <w:rPr>
            <w:rFonts w:ascii="Times New Roman" w:hAnsi="Times New Roman" w:cs="Times New Roman"/>
            <w:sz w:val="24"/>
            <w:szCs w:val="24"/>
          </w:rPr>
          <w:t xml:space="preserve"> using GP records</w:t>
        </w:r>
        <w:r w:rsidR="00C53292" w:rsidRPr="00C53292">
          <w:rPr>
            <w:rFonts w:ascii="Times New Roman" w:hAnsi="Times New Roman" w:cs="Times New Roman"/>
            <w:sz w:val="24"/>
            <w:szCs w:val="24"/>
          </w:rPr>
          <w:t xml:space="preserve"> </w:t>
        </w:r>
        <w:r w:rsidR="00C53292">
          <w:rPr>
            <w:rFonts w:ascii="Times New Roman" w:hAnsi="Times New Roman" w:cs="Times New Roman"/>
            <w:sz w:val="24"/>
            <w:szCs w:val="24"/>
          </w:rPr>
          <w:t>demonstrated</w:t>
        </w:r>
        <w:r w:rsidR="00C53292" w:rsidRPr="00C53292">
          <w:rPr>
            <w:rFonts w:ascii="Times New Roman" w:hAnsi="Times New Roman" w:cs="Times New Roman"/>
            <w:sz w:val="24"/>
            <w:szCs w:val="24"/>
          </w:rPr>
          <w:t xml:space="preserve"> an incidence rate for vertebral fracture of 7.1 per 10,000 person years in adults aged over 50 (4.6 for men, 9.4 for women)</w:t>
        </w:r>
      </w:ins>
      <w:ins w:id="22" w:author="Michael Clynes" w:date="2020-02-18T15:30:00Z">
        <w:r w:rsidR="00C53292">
          <w:rPr>
            <w:rFonts w:ascii="Times New Roman" w:hAnsi="Times New Roman" w:cs="Times New Roman"/>
            <w:sz w:val="24"/>
            <w:szCs w:val="24"/>
          </w:rPr>
          <w:t xml:space="preserve"> </w:t>
        </w:r>
      </w:ins>
      <w:r w:rsidR="00C53292">
        <w:rPr>
          <w:rFonts w:ascii="Times New Roman" w:hAnsi="Times New Roman" w:cs="Times New Roman"/>
          <w:sz w:val="24"/>
          <w:szCs w:val="24"/>
        </w:rPr>
        <w:fldChar w:fldCharType="begin">
          <w:fldData xml:space="preserve">PEVuZE5vdGU+PENpdGU+PEF1dGhvcj5DdXJ0aXM8L0F1dGhvcj48WWVhcj4yMDE2PC9ZZWFyPjxS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</w:fldData>
        </w:fldChar>
      </w:r>
      <w:r w:rsidR="00C53292">
        <w:rPr>
          <w:rFonts w:ascii="Times New Roman" w:hAnsi="Times New Roman" w:cs="Times New Roman"/>
          <w:sz w:val="24"/>
          <w:szCs w:val="24"/>
        </w:rPr>
        <w:instrText xml:space="preserve"> ADDIN EN.CITE </w:instrText>
      </w:r>
      <w:r w:rsidR="00C53292">
        <w:rPr>
          <w:rFonts w:ascii="Times New Roman" w:hAnsi="Times New Roman" w:cs="Times New Roman"/>
          <w:sz w:val="24"/>
          <w:szCs w:val="24"/>
        </w:rPr>
        <w:fldChar w:fldCharType="begin">
          <w:fldData xml:space="preserve">PEVuZE5vdGU+PENpdGU+PEF1dGhvcj5DdXJ0aXM8L0F1dGhvcj48WWVhcj4yMDE2PC9ZZWFyPjxS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</w:fldData>
        </w:fldChar>
      </w:r>
      <w:r w:rsidR="00C53292">
        <w:rPr>
          <w:rFonts w:ascii="Times New Roman" w:hAnsi="Times New Roman" w:cs="Times New Roman"/>
          <w:sz w:val="24"/>
          <w:szCs w:val="24"/>
        </w:rPr>
        <w:instrText xml:space="preserve"> ADDIN EN.CITE.DATA </w:instrText>
      </w:r>
      <w:r w:rsidR="00C53292">
        <w:rPr>
          <w:rFonts w:ascii="Times New Roman" w:hAnsi="Times New Roman" w:cs="Times New Roman"/>
          <w:sz w:val="24"/>
          <w:szCs w:val="24"/>
        </w:rPr>
      </w:r>
      <w:r w:rsidR="00C53292">
        <w:rPr>
          <w:rFonts w:ascii="Times New Roman" w:hAnsi="Times New Roman" w:cs="Times New Roman"/>
          <w:sz w:val="24"/>
          <w:szCs w:val="24"/>
        </w:rPr>
        <w:fldChar w:fldCharType="end"/>
      </w:r>
      <w:r w:rsidR="00C53292">
        <w:rPr>
          <w:rFonts w:ascii="Times New Roman" w:hAnsi="Times New Roman" w:cs="Times New Roman"/>
          <w:sz w:val="24"/>
          <w:szCs w:val="24"/>
        </w:rPr>
      </w:r>
      <w:r w:rsidR="00C53292">
        <w:rPr>
          <w:rFonts w:ascii="Times New Roman" w:hAnsi="Times New Roman" w:cs="Times New Roman"/>
          <w:sz w:val="24"/>
          <w:szCs w:val="24"/>
        </w:rPr>
        <w:fldChar w:fldCharType="separate"/>
      </w:r>
      <w:r w:rsidR="00C53292" w:rsidRPr="00C53292">
        <w:rPr>
          <w:rFonts w:ascii="Times New Roman" w:hAnsi="Times New Roman" w:cs="Times New Roman"/>
          <w:noProof/>
          <w:sz w:val="24"/>
          <w:szCs w:val="24"/>
          <w:vertAlign w:val="superscript"/>
        </w:rPr>
        <w:t>8</w:t>
      </w:r>
      <w:r w:rsidR="00C53292">
        <w:rPr>
          <w:rFonts w:ascii="Times New Roman" w:hAnsi="Times New Roman" w:cs="Times New Roman"/>
          <w:sz w:val="24"/>
          <w:szCs w:val="24"/>
        </w:rPr>
        <w:fldChar w:fldCharType="end"/>
      </w:r>
      <w:ins w:id="23" w:author="Michael Clynes" w:date="2020-02-18T15:27:00Z">
        <w:r w:rsidR="00C53292" w:rsidRPr="00C53292">
          <w:rPr>
            <w:rFonts w:ascii="Times New Roman" w:hAnsi="Times New Roman" w:cs="Times New Roman"/>
            <w:sz w:val="24"/>
            <w:szCs w:val="24"/>
          </w:rPr>
          <w:t>.</w:t>
        </w:r>
        <w:r w:rsidR="00C53292">
          <w:rPr>
            <w:rFonts w:ascii="Times New Roman" w:hAnsi="Times New Roman" w:cs="Times New Roman"/>
            <w:sz w:val="24"/>
            <w:szCs w:val="24"/>
          </w:rPr>
          <w:t xml:space="preserve"> </w:t>
        </w:r>
      </w:ins>
      <w:r>
        <w:rPr>
          <w:rFonts w:ascii="Times New Roman" w:hAnsi="Times New Roman" w:cs="Times New Roman"/>
          <w:sz w:val="24"/>
          <w:szCs w:val="24"/>
        </w:rPr>
        <w:t>For</w:t>
      </w:r>
      <w:r w:rsidRPr="00307239">
        <w:rPr>
          <w:rFonts w:ascii="Times New Roman" w:hAnsi="Times New Roman" w:cs="Times New Roman"/>
          <w:sz w:val="24"/>
          <w:szCs w:val="24"/>
        </w:rPr>
        <w:t xml:space="preserve"> </w:t>
      </w:r>
      <w:r w:rsidR="00364AEE" w:rsidRPr="00307239">
        <w:rPr>
          <w:rFonts w:ascii="Times New Roman" w:hAnsi="Times New Roman" w:cs="Times New Roman"/>
          <w:sz w:val="24"/>
          <w:szCs w:val="24"/>
        </w:rPr>
        <w:t>both sexes</w:t>
      </w:r>
      <w:r>
        <w:rPr>
          <w:rFonts w:ascii="Times New Roman" w:hAnsi="Times New Roman" w:cs="Times New Roman"/>
          <w:sz w:val="24"/>
          <w:szCs w:val="24"/>
        </w:rPr>
        <w:t>,</w:t>
      </w:r>
      <w:r w:rsidR="00364AEE" w:rsidRPr="00307239">
        <w:rPr>
          <w:rFonts w:ascii="Times New Roman" w:hAnsi="Times New Roman" w:cs="Times New Roman"/>
          <w:sz w:val="24"/>
          <w:szCs w:val="24"/>
        </w:rPr>
        <w:t xml:space="preserve"> vertebral fracture prevalence increases </w:t>
      </w:r>
      <w:r w:rsidR="000B6FE4" w:rsidRPr="00307239">
        <w:rPr>
          <w:rFonts w:ascii="Times New Roman" w:hAnsi="Times New Roman" w:cs="Times New Roman"/>
          <w:sz w:val="24"/>
          <w:szCs w:val="24"/>
        </w:rPr>
        <w:t>with age</w:t>
      </w:r>
      <w:r w:rsidR="00F25681">
        <w:rPr>
          <w:rFonts w:ascii="Times New Roman" w:hAnsi="Times New Roman" w:cs="Times New Roman"/>
          <w:sz w:val="24"/>
          <w:szCs w:val="24"/>
        </w:rPr>
        <w:t>, ranging</w:t>
      </w:r>
      <w:r w:rsidR="00BB45A4" w:rsidRPr="00307239">
        <w:rPr>
          <w:rFonts w:ascii="Times New Roman" w:hAnsi="Times New Roman" w:cs="Times New Roman"/>
          <w:sz w:val="24"/>
          <w:szCs w:val="24"/>
        </w:rPr>
        <w:t xml:space="preserve"> </w:t>
      </w:r>
      <w:r w:rsidR="000B6FE4" w:rsidRPr="00307239">
        <w:rPr>
          <w:rFonts w:ascii="Times New Roman" w:hAnsi="Times New Roman" w:cs="Times New Roman"/>
          <w:sz w:val="24"/>
          <w:szCs w:val="24"/>
        </w:rPr>
        <w:t xml:space="preserve">from 3% in </w:t>
      </w:r>
      <w:r w:rsidR="007E2B09" w:rsidRPr="00307239">
        <w:rPr>
          <w:rFonts w:ascii="Times New Roman" w:hAnsi="Times New Roman" w:cs="Times New Roman"/>
          <w:sz w:val="24"/>
          <w:szCs w:val="24"/>
        </w:rPr>
        <w:t>female participants</w:t>
      </w:r>
      <w:r w:rsidR="000B6FE4" w:rsidRPr="00307239">
        <w:rPr>
          <w:rFonts w:ascii="Times New Roman" w:hAnsi="Times New Roman" w:cs="Times New Roman"/>
          <w:sz w:val="24"/>
          <w:szCs w:val="24"/>
        </w:rPr>
        <w:t xml:space="preserve"> below 60 </w:t>
      </w:r>
      <w:r w:rsidR="007E2B09" w:rsidRPr="00307239">
        <w:rPr>
          <w:rFonts w:ascii="Times New Roman" w:hAnsi="Times New Roman" w:cs="Times New Roman"/>
          <w:sz w:val="24"/>
          <w:szCs w:val="24"/>
        </w:rPr>
        <w:t xml:space="preserve">years </w:t>
      </w:r>
      <w:r w:rsidR="00F25681">
        <w:rPr>
          <w:rFonts w:ascii="Times New Roman" w:hAnsi="Times New Roman" w:cs="Times New Roman"/>
          <w:sz w:val="24"/>
          <w:szCs w:val="24"/>
        </w:rPr>
        <w:t xml:space="preserve">(7.5% in men) </w:t>
      </w:r>
      <w:r w:rsidR="000B6FE4" w:rsidRPr="00307239">
        <w:rPr>
          <w:rFonts w:ascii="Times New Roman" w:hAnsi="Times New Roman" w:cs="Times New Roman"/>
          <w:sz w:val="24"/>
          <w:szCs w:val="24"/>
        </w:rPr>
        <w:t xml:space="preserve">to 19% in </w:t>
      </w:r>
      <w:r w:rsidR="00F25681">
        <w:rPr>
          <w:rFonts w:ascii="Times New Roman" w:hAnsi="Times New Roman" w:cs="Times New Roman"/>
          <w:sz w:val="24"/>
          <w:szCs w:val="24"/>
        </w:rPr>
        <w:t>female</w:t>
      </w:r>
      <w:r w:rsidR="000B6FE4" w:rsidRPr="00307239">
        <w:rPr>
          <w:rFonts w:ascii="Times New Roman" w:hAnsi="Times New Roman" w:cs="Times New Roman"/>
          <w:sz w:val="24"/>
          <w:szCs w:val="24"/>
        </w:rPr>
        <w:t xml:space="preserve"> </w:t>
      </w:r>
      <w:r w:rsidR="007E2B09" w:rsidRPr="00307239">
        <w:rPr>
          <w:rFonts w:ascii="Times New Roman" w:hAnsi="Times New Roman" w:cs="Times New Roman"/>
          <w:sz w:val="24"/>
          <w:szCs w:val="24"/>
        </w:rPr>
        <w:t>participants over 70 y</w:t>
      </w:r>
      <w:r w:rsidR="00403151">
        <w:rPr>
          <w:rFonts w:ascii="Times New Roman" w:hAnsi="Times New Roman" w:cs="Times New Roman"/>
          <w:sz w:val="24"/>
          <w:szCs w:val="24"/>
        </w:rPr>
        <w:t>e</w:t>
      </w:r>
      <w:r w:rsidR="007E2B09" w:rsidRPr="00307239">
        <w:rPr>
          <w:rFonts w:ascii="Times New Roman" w:hAnsi="Times New Roman" w:cs="Times New Roman"/>
          <w:sz w:val="24"/>
          <w:szCs w:val="24"/>
        </w:rPr>
        <w:t>ars</w:t>
      </w:r>
      <w:r w:rsidR="00F25681">
        <w:rPr>
          <w:rFonts w:ascii="Times New Roman" w:hAnsi="Times New Roman" w:cs="Times New Roman"/>
          <w:sz w:val="24"/>
          <w:szCs w:val="24"/>
        </w:rPr>
        <w:t xml:space="preserve"> (</w:t>
      </w:r>
      <w:r w:rsidR="000B6FE4" w:rsidRPr="00307239">
        <w:rPr>
          <w:rFonts w:ascii="Times New Roman" w:hAnsi="Times New Roman" w:cs="Times New Roman"/>
          <w:sz w:val="24"/>
          <w:szCs w:val="24"/>
        </w:rPr>
        <w:t>20% in men</w:t>
      </w:r>
      <w:r w:rsidR="00F25681">
        <w:rPr>
          <w:rFonts w:ascii="Times New Roman" w:hAnsi="Times New Roman" w:cs="Times New Roman"/>
          <w:sz w:val="24"/>
          <w:szCs w:val="24"/>
        </w:rPr>
        <w:t>) according to d</w:t>
      </w:r>
      <w:r w:rsidR="00F25681" w:rsidRPr="00307239">
        <w:rPr>
          <w:rFonts w:ascii="Times New Roman" w:hAnsi="Times New Roman" w:cs="Times New Roman"/>
          <w:sz w:val="24"/>
          <w:szCs w:val="24"/>
        </w:rPr>
        <w:t xml:space="preserve">ata from the Norwegian </w:t>
      </w:r>
      <w:proofErr w:type="spellStart"/>
      <w:r w:rsidR="00F25681" w:rsidRPr="00307239">
        <w:rPr>
          <w:rFonts w:ascii="Times New Roman" w:hAnsi="Times New Roman" w:cs="Times New Roman"/>
          <w:sz w:val="24"/>
          <w:szCs w:val="24"/>
        </w:rPr>
        <w:t>Tromso</w:t>
      </w:r>
      <w:proofErr w:type="spellEnd"/>
      <w:r w:rsidR="00F25681" w:rsidRPr="00307239">
        <w:rPr>
          <w:rFonts w:ascii="Times New Roman" w:hAnsi="Times New Roman" w:cs="Times New Roman"/>
          <w:sz w:val="24"/>
          <w:szCs w:val="24"/>
        </w:rPr>
        <w:t xml:space="preserve"> Study</w:t>
      </w:r>
      <w:r w:rsidR="009419C3" w:rsidRPr="00307239">
        <w:rPr>
          <w:rFonts w:ascii="Times New Roman" w:hAnsi="Times New Roman" w:cs="Times New Roman"/>
          <w:sz w:val="24"/>
          <w:szCs w:val="24"/>
        </w:rPr>
        <w:t xml:space="preserve"> </w:t>
      </w:r>
      <w:r w:rsidR="009419C3" w:rsidRPr="00307239">
        <w:rPr>
          <w:rFonts w:ascii="Times New Roman" w:hAnsi="Times New Roman" w:cs="Times New Roman"/>
          <w:sz w:val="24"/>
          <w:szCs w:val="24"/>
        </w:rPr>
        <w:fldChar w:fldCharType="begin">
          <w:fldData xml:space="preserve">PEVuZE5vdGU+PENpdGU+PEF1dGhvcj5XYXRlcmxvbzwvQXV0aG9yPjxZZWFyPjIwMTI8L1llYXI+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PEVuZE5vdGU+PENpdGU+PEF1dGhvcj5XYXRlcmxvbzwvQXV0aG9yPjxZZWFyPjIwMTI8L1llYXI+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009419C3" w:rsidRPr="00307239">
        <w:rPr>
          <w:rFonts w:ascii="Times New Roman" w:hAnsi="Times New Roman" w:cs="Times New Roman"/>
          <w:sz w:val="24"/>
          <w:szCs w:val="24"/>
        </w:rPr>
      </w:r>
      <w:r w:rsidR="009419C3"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17</w:t>
      </w:r>
      <w:r w:rsidR="009419C3" w:rsidRPr="00307239">
        <w:rPr>
          <w:rFonts w:ascii="Times New Roman" w:hAnsi="Times New Roman" w:cs="Times New Roman"/>
          <w:sz w:val="24"/>
          <w:szCs w:val="24"/>
        </w:rPr>
        <w:fldChar w:fldCharType="end"/>
      </w:r>
      <w:r w:rsidR="000B6FE4" w:rsidRPr="00307239">
        <w:rPr>
          <w:rFonts w:ascii="Times New Roman" w:hAnsi="Times New Roman" w:cs="Times New Roman"/>
          <w:sz w:val="24"/>
          <w:szCs w:val="24"/>
        </w:rPr>
        <w:t>.</w:t>
      </w:r>
      <w:r w:rsidR="00693B2C" w:rsidRPr="00307239">
        <w:rPr>
          <w:rFonts w:ascii="Times New Roman" w:hAnsi="Times New Roman" w:cs="Times New Roman"/>
          <w:sz w:val="24"/>
          <w:szCs w:val="24"/>
        </w:rPr>
        <w:t xml:space="preserve"> The majority of vertebral deformities in men </w:t>
      </w:r>
      <w:r w:rsidR="00F126D6" w:rsidRPr="00307239">
        <w:rPr>
          <w:rFonts w:ascii="Times New Roman" w:hAnsi="Times New Roman" w:cs="Times New Roman"/>
          <w:sz w:val="24"/>
          <w:szCs w:val="24"/>
        </w:rPr>
        <w:t>occur at</w:t>
      </w:r>
      <w:r w:rsidR="00693B2C" w:rsidRPr="00307239">
        <w:rPr>
          <w:rFonts w:ascii="Times New Roman" w:hAnsi="Times New Roman" w:cs="Times New Roman"/>
          <w:sz w:val="24"/>
          <w:szCs w:val="24"/>
        </w:rPr>
        <w:t xml:space="preserve"> younger age</w:t>
      </w:r>
      <w:r w:rsidR="00F126D6" w:rsidRPr="00307239">
        <w:rPr>
          <w:rFonts w:ascii="Times New Roman" w:hAnsi="Times New Roman" w:cs="Times New Roman"/>
          <w:sz w:val="24"/>
          <w:szCs w:val="24"/>
        </w:rPr>
        <w:t>s,</w:t>
      </w:r>
      <w:r w:rsidR="00693B2C" w:rsidRPr="00307239">
        <w:rPr>
          <w:rFonts w:ascii="Times New Roman" w:hAnsi="Times New Roman" w:cs="Times New Roman"/>
          <w:sz w:val="24"/>
          <w:szCs w:val="24"/>
        </w:rPr>
        <w:t xml:space="preserve"> likely </w:t>
      </w:r>
      <w:r w:rsidR="00F126D6" w:rsidRPr="00307239">
        <w:rPr>
          <w:rFonts w:ascii="Times New Roman" w:hAnsi="Times New Roman" w:cs="Times New Roman"/>
          <w:sz w:val="24"/>
          <w:szCs w:val="24"/>
        </w:rPr>
        <w:t>as</w:t>
      </w:r>
      <w:r w:rsidR="00693B2C" w:rsidRPr="00307239">
        <w:rPr>
          <w:rFonts w:ascii="Times New Roman" w:hAnsi="Times New Roman" w:cs="Times New Roman"/>
          <w:sz w:val="24"/>
          <w:szCs w:val="24"/>
        </w:rPr>
        <w:t xml:space="preserve"> a result of trauma. In elderly women</w:t>
      </w:r>
      <w:r w:rsidR="00F126D6" w:rsidRPr="00307239">
        <w:rPr>
          <w:rFonts w:ascii="Times New Roman" w:hAnsi="Times New Roman" w:cs="Times New Roman"/>
          <w:sz w:val="24"/>
          <w:szCs w:val="24"/>
        </w:rPr>
        <w:t>,</w:t>
      </w:r>
      <w:r w:rsidR="00693B2C" w:rsidRPr="00307239">
        <w:rPr>
          <w:rFonts w:ascii="Times New Roman" w:hAnsi="Times New Roman" w:cs="Times New Roman"/>
          <w:sz w:val="24"/>
          <w:szCs w:val="24"/>
        </w:rPr>
        <w:t xml:space="preserve"> vertebral fractures usually occur </w:t>
      </w:r>
      <w:r w:rsidR="00F25681">
        <w:rPr>
          <w:rFonts w:ascii="Times New Roman" w:hAnsi="Times New Roman" w:cs="Times New Roman"/>
          <w:sz w:val="24"/>
          <w:szCs w:val="24"/>
        </w:rPr>
        <w:t>due to</w:t>
      </w:r>
      <w:r w:rsidR="00693B2C" w:rsidRPr="00307239">
        <w:rPr>
          <w:rFonts w:ascii="Times New Roman" w:hAnsi="Times New Roman" w:cs="Times New Roman"/>
          <w:sz w:val="24"/>
          <w:szCs w:val="24"/>
        </w:rPr>
        <w:t xml:space="preserve"> normal activities </w:t>
      </w:r>
      <w:r w:rsidR="00693B2C" w:rsidRPr="00307239">
        <w:rPr>
          <w:rFonts w:ascii="Times New Roman" w:hAnsi="Times New Roman" w:cs="Times New Roman"/>
          <w:sz w:val="24"/>
          <w:szCs w:val="24"/>
        </w:rPr>
        <w:lastRenderedPageBreak/>
        <w:t>such as lifting</w:t>
      </w:r>
      <w:r w:rsidR="00147B18" w:rsidRPr="00307239">
        <w:rPr>
          <w:rFonts w:ascii="Times New Roman" w:hAnsi="Times New Roman" w:cs="Times New Roman"/>
          <w:sz w:val="24"/>
          <w:szCs w:val="24"/>
        </w:rPr>
        <w:t xml:space="preserve"> and bending over</w:t>
      </w:r>
      <w:r w:rsidR="00F25681">
        <w:rPr>
          <w:rFonts w:ascii="Times New Roman" w:hAnsi="Times New Roman" w:cs="Times New Roman"/>
          <w:sz w:val="24"/>
          <w:szCs w:val="24"/>
        </w:rPr>
        <w:t>,</w:t>
      </w:r>
      <w:r w:rsidR="00693B2C" w:rsidRPr="00307239">
        <w:rPr>
          <w:rFonts w:ascii="Times New Roman" w:hAnsi="Times New Roman" w:cs="Times New Roman"/>
          <w:sz w:val="24"/>
          <w:szCs w:val="24"/>
        </w:rPr>
        <w:t xml:space="preserve"> as opposed to direct trauma from falling.</w:t>
      </w:r>
      <w:r w:rsidR="00147B18" w:rsidRPr="00307239">
        <w:rPr>
          <w:rFonts w:ascii="Times New Roman" w:hAnsi="Times New Roman" w:cs="Times New Roman"/>
          <w:sz w:val="24"/>
          <w:szCs w:val="24"/>
        </w:rPr>
        <w:t xml:space="preserve"> </w:t>
      </w:r>
      <w:r w:rsidR="00F25681">
        <w:rPr>
          <w:rFonts w:ascii="Times New Roman" w:hAnsi="Times New Roman" w:cs="Times New Roman"/>
          <w:sz w:val="24"/>
          <w:szCs w:val="24"/>
        </w:rPr>
        <w:t>Note that t</w:t>
      </w:r>
      <w:r w:rsidR="00147B18" w:rsidRPr="00307239">
        <w:rPr>
          <w:rFonts w:ascii="Times New Roman" w:hAnsi="Times New Roman" w:cs="Times New Roman"/>
          <w:sz w:val="24"/>
          <w:szCs w:val="24"/>
        </w:rPr>
        <w:t xml:space="preserve">he prevalence of vertebral fracture may be underestimated as many </w:t>
      </w:r>
      <w:r w:rsidR="007A1965">
        <w:rPr>
          <w:rFonts w:ascii="Times New Roman" w:hAnsi="Times New Roman" w:cs="Times New Roman"/>
          <w:sz w:val="24"/>
          <w:szCs w:val="24"/>
        </w:rPr>
        <w:t>such</w:t>
      </w:r>
      <w:r w:rsidR="007A1965" w:rsidRPr="00307239">
        <w:rPr>
          <w:rFonts w:ascii="Times New Roman" w:hAnsi="Times New Roman" w:cs="Times New Roman"/>
          <w:sz w:val="24"/>
          <w:szCs w:val="24"/>
        </w:rPr>
        <w:t xml:space="preserve"> </w:t>
      </w:r>
      <w:r w:rsidR="00147B18" w:rsidRPr="00307239">
        <w:rPr>
          <w:rFonts w:ascii="Times New Roman" w:hAnsi="Times New Roman" w:cs="Times New Roman"/>
          <w:sz w:val="24"/>
          <w:szCs w:val="24"/>
        </w:rPr>
        <w:t xml:space="preserve">fractures are </w:t>
      </w:r>
      <w:r w:rsidR="00871F04" w:rsidRPr="00307239">
        <w:rPr>
          <w:rFonts w:ascii="Times New Roman" w:hAnsi="Times New Roman" w:cs="Times New Roman"/>
          <w:sz w:val="24"/>
          <w:szCs w:val="24"/>
        </w:rPr>
        <w:t>a</w:t>
      </w:r>
      <w:r w:rsidR="00147B18" w:rsidRPr="00307239">
        <w:rPr>
          <w:rFonts w:ascii="Times New Roman" w:hAnsi="Times New Roman" w:cs="Times New Roman"/>
          <w:sz w:val="24"/>
          <w:szCs w:val="24"/>
        </w:rPr>
        <w:t>symptomatic</w:t>
      </w:r>
      <w:r w:rsidR="008A34E7">
        <w:rPr>
          <w:rFonts w:ascii="Times New Roman" w:hAnsi="Times New Roman" w:cs="Times New Roman"/>
          <w:sz w:val="24"/>
          <w:szCs w:val="24"/>
        </w:rPr>
        <w:t xml:space="preserve"> and therefore</w:t>
      </w:r>
      <w:r w:rsidR="007A1965">
        <w:rPr>
          <w:rFonts w:ascii="Times New Roman" w:hAnsi="Times New Roman" w:cs="Times New Roman"/>
          <w:sz w:val="24"/>
          <w:szCs w:val="24"/>
        </w:rPr>
        <w:t xml:space="preserve"> </w:t>
      </w:r>
      <w:r w:rsidR="007A1965" w:rsidRPr="00307239">
        <w:rPr>
          <w:rFonts w:ascii="Times New Roman" w:hAnsi="Times New Roman" w:cs="Times New Roman"/>
          <w:sz w:val="24"/>
          <w:szCs w:val="24"/>
        </w:rPr>
        <w:t>individuals</w:t>
      </w:r>
      <w:r w:rsidR="007A1965">
        <w:rPr>
          <w:rFonts w:ascii="Times New Roman" w:hAnsi="Times New Roman" w:cs="Times New Roman"/>
          <w:sz w:val="24"/>
          <w:szCs w:val="24"/>
        </w:rPr>
        <w:t xml:space="preserve"> </w:t>
      </w:r>
      <w:r w:rsidR="004A1272" w:rsidRPr="00307239">
        <w:rPr>
          <w:rFonts w:ascii="Times New Roman" w:hAnsi="Times New Roman" w:cs="Times New Roman"/>
          <w:sz w:val="24"/>
          <w:szCs w:val="24"/>
        </w:rPr>
        <w:t>do not seek</w:t>
      </w:r>
      <w:r w:rsidR="00147B18" w:rsidRPr="00307239">
        <w:rPr>
          <w:rFonts w:ascii="Times New Roman" w:hAnsi="Times New Roman" w:cs="Times New Roman"/>
          <w:sz w:val="24"/>
          <w:szCs w:val="24"/>
        </w:rPr>
        <w:t xml:space="preserve"> medical attention.</w:t>
      </w:r>
      <w:r w:rsidR="00307568" w:rsidRPr="00307239">
        <w:rPr>
          <w:rFonts w:ascii="Times New Roman" w:hAnsi="Times New Roman" w:cs="Times New Roman"/>
          <w:sz w:val="24"/>
          <w:szCs w:val="24"/>
        </w:rPr>
        <w:t xml:space="preserve"> </w:t>
      </w:r>
      <w:r w:rsidR="005F7D7E" w:rsidRPr="00307239">
        <w:rPr>
          <w:rFonts w:ascii="Times New Roman" w:hAnsi="Times New Roman" w:cs="Times New Roman"/>
          <w:sz w:val="24"/>
          <w:szCs w:val="24"/>
        </w:rPr>
        <w:t>Vertebral fractures are associated with significant morbidity including back pain, kyphosis and height loss. This results in a marked reduction in quality of life as assessed by q</w:t>
      </w:r>
      <w:r w:rsidR="00981E8F" w:rsidRPr="00307239">
        <w:rPr>
          <w:rFonts w:ascii="Times New Roman" w:hAnsi="Times New Roman" w:cs="Times New Roman"/>
          <w:sz w:val="24"/>
          <w:szCs w:val="24"/>
        </w:rPr>
        <w:t>uality of life</w:t>
      </w:r>
      <w:r w:rsidR="005F7D7E" w:rsidRPr="00307239">
        <w:rPr>
          <w:rFonts w:ascii="Times New Roman" w:hAnsi="Times New Roman" w:cs="Times New Roman"/>
          <w:sz w:val="24"/>
          <w:szCs w:val="24"/>
        </w:rPr>
        <w:t xml:space="preserve"> scores</w:t>
      </w:r>
      <w:r w:rsidR="0034211E">
        <w:rPr>
          <w:rFonts w:ascii="Times New Roman" w:hAnsi="Times New Roman" w:cs="Times New Roman"/>
          <w:sz w:val="24"/>
          <w:szCs w:val="24"/>
        </w:rPr>
        <w:t>,</w:t>
      </w:r>
      <w:r w:rsidR="005F7D7E" w:rsidRPr="00307239">
        <w:rPr>
          <w:rFonts w:ascii="Times New Roman" w:hAnsi="Times New Roman" w:cs="Times New Roman"/>
          <w:sz w:val="24"/>
          <w:szCs w:val="24"/>
        </w:rPr>
        <w:t xml:space="preserve"> which decrease as the number of vertebral fractures increases </w:t>
      </w:r>
      <w:r w:rsidR="005F7D7E" w:rsidRPr="00307239">
        <w:rPr>
          <w:rFonts w:ascii="Times New Roman" w:hAnsi="Times New Roman" w:cs="Times New Roman"/>
          <w:sz w:val="24"/>
          <w:szCs w:val="24"/>
        </w:rPr>
        <w:fldChar w:fldCharType="begin"/>
      </w:r>
      <w:r w:rsidR="00590843">
        <w:rPr>
          <w:rFonts w:ascii="Times New Roman" w:hAnsi="Times New Roman" w:cs="Times New Roman"/>
          <w:sz w:val="24"/>
          <w:szCs w:val="24"/>
        </w:rPr>
        <w:instrText xml:space="preserve"> ADDIN EN.CITE &lt;EndNote&gt;&lt;Cite&gt;&lt;Author&gt;Oleksik&lt;/Author&gt;&lt;Year&gt;2000&lt;/Year&gt;&lt;RecNum&gt;1285&lt;/RecNum&gt;&lt;DisplayText&gt;&lt;style face="superscript"&gt;18&lt;/style&gt;&lt;/DisplayText&gt;&lt;record&gt;&lt;rec-number&gt;1285&lt;/rec-number&gt;&lt;foreign-keys&gt;&lt;key app="EN" db-id="p0w2r505hvs222essdtvfrfxer9w0spesp9e"&gt;1285&lt;/key&gt;&lt;/foreign-keys&gt;&lt;ref-type name="Journal Article"&gt;17&lt;/ref-type&gt;&lt;contributors&gt;&lt;authors&gt;&lt;author&gt;Oleksik, A.&lt;/author&gt;&lt;author&gt;Lips, P.&lt;/author&gt;&lt;author&gt;Dawson, A.&lt;/author&gt;&lt;author&gt;Minshall, M. E.&lt;/author&gt;&lt;author&gt;Shen, W.&lt;/author&gt;&lt;author&gt;Cooper, C.&lt;/author&gt;&lt;author&gt;Kanis, J.&lt;/author&gt;&lt;/authors&gt;&lt;/contributors&gt;&lt;auth-address&gt;Department of Endocrinology, Academic Hospital Vrije Universiteit, Amsterdam, The Netherlands&lt;/auth-address&gt;&lt;titles&gt;&lt;title&gt;Health-related quality of life in postmenopausal women with low BMD with or without prevalent vertebral fractures [In Process Citation]&lt;/title&gt;&lt;secondary-title&gt;J Bone Miner Res&lt;/secondary-title&gt;&lt;/titles&gt;&lt;periodical&gt;&lt;full-title&gt;J Bone Miner Res&lt;/full-title&gt;&lt;/periodical&gt;&lt;pages&gt;1384-1392&lt;/pages&gt;&lt;volume&gt;15&lt;/volume&gt;&lt;number&gt;7&lt;/number&gt;&lt;reprint-edition&gt;NOT IN FILE&lt;/reprint-edition&gt;&lt;keywords&gt;&lt;keyword&gt;Quality of Life&lt;/keyword&gt;&lt;keyword&gt;Women&lt;/keyword&gt;&lt;keyword&gt;Fractures&lt;/keyword&gt;&lt;keyword&gt;Morbidity&lt;/keyword&gt;&lt;keyword&gt;Osteoporosis&lt;/keyword&gt;&lt;keyword&gt;Raloxifene&lt;/keyword&gt;&lt;keyword&gt;Europe&lt;/keyword&gt;&lt;keyword&gt;Pain&lt;/keyword&gt;&lt;keyword&gt;Prevalence&lt;/keyword&gt;&lt;keyword&gt;Netherlands&lt;/keyword&gt;&lt;/keywords&gt;&lt;dates&gt;&lt;year&gt;2000&lt;/year&gt;&lt;/dates&gt;&lt;urls&gt;&lt;/urls&gt;&lt;/record&gt;&lt;/Cite&gt;&lt;/EndNote&gt;</w:instrText>
      </w:r>
      <w:r w:rsidR="005F7D7E"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18</w:t>
      </w:r>
      <w:r w:rsidR="005F7D7E" w:rsidRPr="00307239">
        <w:rPr>
          <w:rFonts w:ascii="Times New Roman" w:hAnsi="Times New Roman" w:cs="Times New Roman"/>
          <w:sz w:val="24"/>
          <w:szCs w:val="24"/>
        </w:rPr>
        <w:fldChar w:fldCharType="end"/>
      </w:r>
      <w:r w:rsidR="005F7D7E" w:rsidRPr="00307239">
        <w:rPr>
          <w:rFonts w:ascii="Times New Roman" w:hAnsi="Times New Roman" w:cs="Times New Roman"/>
          <w:sz w:val="24"/>
          <w:szCs w:val="24"/>
        </w:rPr>
        <w:t>.</w:t>
      </w:r>
      <w:r w:rsidR="008D0D30" w:rsidRPr="00307239">
        <w:rPr>
          <w:rFonts w:ascii="Times New Roman" w:hAnsi="Times New Roman" w:cs="Times New Roman"/>
          <w:sz w:val="24"/>
          <w:szCs w:val="24"/>
        </w:rPr>
        <w:t xml:space="preserve"> In contrast to hip fractures, the risk of death following a vertebral fracture increases with time </w:t>
      </w:r>
      <w:r w:rsidR="0034211E">
        <w:rPr>
          <w:rFonts w:ascii="Times New Roman" w:hAnsi="Times New Roman" w:cs="Times New Roman"/>
          <w:sz w:val="24"/>
          <w:szCs w:val="24"/>
        </w:rPr>
        <w:t>post-</w:t>
      </w:r>
      <w:r w:rsidR="008D0D30" w:rsidRPr="00307239">
        <w:rPr>
          <w:rFonts w:ascii="Times New Roman" w:hAnsi="Times New Roman" w:cs="Times New Roman"/>
          <w:sz w:val="24"/>
          <w:szCs w:val="24"/>
        </w:rPr>
        <w:t>fracture.</w:t>
      </w:r>
      <w:r w:rsidR="00E4481C" w:rsidRPr="00307239">
        <w:rPr>
          <w:rFonts w:ascii="Times New Roman" w:hAnsi="Times New Roman" w:cs="Times New Roman"/>
          <w:sz w:val="24"/>
          <w:szCs w:val="24"/>
        </w:rPr>
        <w:t xml:space="preserve"> </w:t>
      </w:r>
      <w:r w:rsidR="0016679E" w:rsidRPr="00307239">
        <w:rPr>
          <w:rFonts w:ascii="Times New Roman" w:hAnsi="Times New Roman" w:cs="Times New Roman"/>
          <w:sz w:val="24"/>
          <w:szCs w:val="24"/>
        </w:rPr>
        <w:t xml:space="preserve">Data from the </w:t>
      </w:r>
      <w:r w:rsidR="00E4481C" w:rsidRPr="00307239">
        <w:rPr>
          <w:rFonts w:ascii="Times New Roman" w:hAnsi="Times New Roman" w:cs="Times New Roman"/>
          <w:sz w:val="24"/>
          <w:szCs w:val="24"/>
        </w:rPr>
        <w:t>UK GPRD study</w:t>
      </w:r>
      <w:r w:rsidR="0016679E" w:rsidRPr="00307239">
        <w:rPr>
          <w:rFonts w:ascii="Times New Roman" w:hAnsi="Times New Roman" w:cs="Times New Roman"/>
          <w:sz w:val="24"/>
          <w:szCs w:val="24"/>
        </w:rPr>
        <w:t xml:space="preserve"> showed</w:t>
      </w:r>
      <w:r w:rsidR="00E4481C" w:rsidRPr="00307239">
        <w:rPr>
          <w:rFonts w:ascii="Times New Roman" w:hAnsi="Times New Roman" w:cs="Times New Roman"/>
          <w:sz w:val="24"/>
          <w:szCs w:val="24"/>
        </w:rPr>
        <w:t xml:space="preserve"> that </w:t>
      </w:r>
      <w:r w:rsidR="0016679E" w:rsidRPr="00307239">
        <w:rPr>
          <w:rFonts w:ascii="Times New Roman" w:hAnsi="Times New Roman" w:cs="Times New Roman"/>
          <w:sz w:val="24"/>
          <w:szCs w:val="24"/>
        </w:rPr>
        <w:t>observed</w:t>
      </w:r>
      <w:r w:rsidR="00E4481C" w:rsidRPr="00307239">
        <w:rPr>
          <w:rFonts w:ascii="Times New Roman" w:hAnsi="Times New Roman" w:cs="Times New Roman"/>
          <w:sz w:val="24"/>
          <w:szCs w:val="24"/>
        </w:rPr>
        <w:t xml:space="preserve"> survival</w:t>
      </w:r>
      <w:r w:rsidR="008D0D30" w:rsidRPr="00307239">
        <w:rPr>
          <w:rFonts w:ascii="Times New Roman" w:hAnsi="Times New Roman" w:cs="Times New Roman"/>
          <w:sz w:val="24"/>
          <w:szCs w:val="24"/>
        </w:rPr>
        <w:t xml:space="preserve"> 12</w:t>
      </w:r>
      <w:r w:rsidR="0034211E">
        <w:rPr>
          <w:rFonts w:ascii="Times New Roman" w:hAnsi="Times New Roman" w:cs="Times New Roman"/>
          <w:sz w:val="24"/>
          <w:szCs w:val="24"/>
        </w:rPr>
        <w:t>-</w:t>
      </w:r>
      <w:r w:rsidR="008D0D30" w:rsidRPr="00307239">
        <w:rPr>
          <w:rFonts w:ascii="Times New Roman" w:hAnsi="Times New Roman" w:cs="Times New Roman"/>
          <w:sz w:val="24"/>
          <w:szCs w:val="24"/>
        </w:rPr>
        <w:t xml:space="preserve">months </w:t>
      </w:r>
      <w:r w:rsidR="0034211E">
        <w:rPr>
          <w:rFonts w:ascii="Times New Roman" w:hAnsi="Times New Roman" w:cs="Times New Roman"/>
          <w:sz w:val="24"/>
          <w:szCs w:val="24"/>
        </w:rPr>
        <w:t>post-</w:t>
      </w:r>
      <w:r w:rsidR="0034211E" w:rsidRPr="00307239">
        <w:rPr>
          <w:rFonts w:ascii="Times New Roman" w:hAnsi="Times New Roman" w:cs="Times New Roman"/>
          <w:sz w:val="24"/>
          <w:szCs w:val="24"/>
        </w:rPr>
        <w:t xml:space="preserve"> </w:t>
      </w:r>
      <w:r w:rsidR="008D0D30" w:rsidRPr="00307239">
        <w:rPr>
          <w:rFonts w:ascii="Times New Roman" w:hAnsi="Times New Roman" w:cs="Times New Roman"/>
          <w:sz w:val="24"/>
          <w:szCs w:val="24"/>
        </w:rPr>
        <w:t>vertebral fracture</w:t>
      </w:r>
      <w:r w:rsidR="00E4481C" w:rsidRPr="00307239">
        <w:rPr>
          <w:rFonts w:ascii="Times New Roman" w:hAnsi="Times New Roman" w:cs="Times New Roman"/>
          <w:sz w:val="24"/>
          <w:szCs w:val="24"/>
        </w:rPr>
        <w:t xml:space="preserve"> in women</w:t>
      </w:r>
      <w:r w:rsidR="008D0D30" w:rsidRPr="00307239">
        <w:rPr>
          <w:rFonts w:ascii="Times New Roman" w:hAnsi="Times New Roman" w:cs="Times New Roman"/>
          <w:sz w:val="24"/>
          <w:szCs w:val="24"/>
        </w:rPr>
        <w:t xml:space="preserve"> was 86.5% vs 93.6% expected. At 5</w:t>
      </w:r>
      <w:r w:rsidR="0034211E">
        <w:rPr>
          <w:rFonts w:ascii="Times New Roman" w:hAnsi="Times New Roman" w:cs="Times New Roman"/>
          <w:sz w:val="24"/>
          <w:szCs w:val="24"/>
        </w:rPr>
        <w:t xml:space="preserve"> </w:t>
      </w:r>
      <w:r w:rsidR="008D0D30" w:rsidRPr="00307239">
        <w:rPr>
          <w:rFonts w:ascii="Times New Roman" w:hAnsi="Times New Roman" w:cs="Times New Roman"/>
          <w:sz w:val="24"/>
          <w:szCs w:val="24"/>
        </w:rPr>
        <w:t>years</w:t>
      </w:r>
      <w:r w:rsidR="0034211E">
        <w:rPr>
          <w:rFonts w:ascii="Times New Roman" w:hAnsi="Times New Roman" w:cs="Times New Roman"/>
          <w:sz w:val="24"/>
          <w:szCs w:val="24"/>
        </w:rPr>
        <w:t>,</w:t>
      </w:r>
      <w:r w:rsidR="008D0D30" w:rsidRPr="00307239">
        <w:rPr>
          <w:rFonts w:ascii="Times New Roman" w:hAnsi="Times New Roman" w:cs="Times New Roman"/>
          <w:sz w:val="24"/>
          <w:szCs w:val="24"/>
        </w:rPr>
        <w:t xml:space="preserve"> survival was 56.5% observed and 69.9% expected </w:t>
      </w:r>
      <w:r w:rsidR="008D0D30" w:rsidRPr="00307239">
        <w:rPr>
          <w:rFonts w:ascii="Times New Roman" w:hAnsi="Times New Roman" w:cs="Times New Roman"/>
          <w:sz w:val="24"/>
          <w:szCs w:val="24"/>
        </w:rPr>
        <w:fldChar w:fldCharType="begin"/>
      </w:r>
      <w:r w:rsidR="00590843">
        <w:rPr>
          <w:rFonts w:ascii="Times New Roman" w:hAnsi="Times New Roman" w:cs="Times New Roman"/>
          <w:sz w:val="24"/>
          <w:szCs w:val="24"/>
        </w:rPr>
        <w:instrText xml:space="preserve"> ADDIN EN.CITE &lt;EndNote&gt;&lt;Cite&gt;&lt;Author&gt;van Staa&lt;/Author&gt;&lt;Year&gt;2001&lt;/Year&gt;&lt;RecNum&gt;254&lt;/RecNum&gt;&lt;DisplayText&gt;&lt;style face="superscript"&gt;6&lt;/style&gt;&lt;/DisplayText&gt;&lt;record&gt;&lt;rec-number&gt;254&lt;/rec-number&gt;&lt;foreign-keys&gt;&lt;key app="EN" db-id="fx220aedbfw0pcetr94pardwvxvtsff9sz2s" timestamp="1561471463"&gt;254&lt;/key&gt;&lt;/foreign-keys&gt;&lt;ref-type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abbr-1&gt;Bone&lt;/abbr-1&gt;&lt;/periodical&gt;&lt;alt-periodical&gt;&lt;full-title&gt;Bone&lt;/full-title&gt;&lt;abbr-1&gt;Bone&lt;/abbr-1&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(Print)&amp;#xD;1873-2763&lt;/isbn&gt;&lt;accession-num&gt;11728921&lt;/accession-num&gt;&lt;urls&gt;&lt;/urls&gt;&lt;remote-database-provider&gt;NLM&lt;/remote-database-provider&gt;&lt;language&gt;eng&lt;/language&gt;&lt;/record&gt;&lt;/Cite&gt;&lt;/EndNote&gt;</w:instrText>
      </w:r>
      <w:r w:rsidR="008D0D30"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6</w:t>
      </w:r>
      <w:r w:rsidR="008D0D30" w:rsidRPr="00307239">
        <w:rPr>
          <w:rFonts w:ascii="Times New Roman" w:hAnsi="Times New Roman" w:cs="Times New Roman"/>
          <w:sz w:val="24"/>
          <w:szCs w:val="24"/>
        </w:rPr>
        <w:fldChar w:fldCharType="end"/>
      </w:r>
      <w:r w:rsidR="008D0D30" w:rsidRPr="00307239">
        <w:rPr>
          <w:rFonts w:ascii="Times New Roman" w:hAnsi="Times New Roman" w:cs="Times New Roman"/>
          <w:sz w:val="24"/>
          <w:szCs w:val="24"/>
        </w:rPr>
        <w:t>.</w:t>
      </w:r>
      <w:r w:rsidR="00964BF4" w:rsidRPr="00307239">
        <w:rPr>
          <w:rFonts w:ascii="Times New Roman" w:hAnsi="Times New Roman" w:cs="Times New Roman"/>
          <w:sz w:val="24"/>
          <w:szCs w:val="24"/>
        </w:rPr>
        <w:t xml:space="preserve"> Like hip fractures, co-morbid conditions contribute significantly towards the risk of mortality post</w:t>
      </w:r>
      <w:r w:rsidR="0034211E">
        <w:rPr>
          <w:rFonts w:ascii="Times New Roman" w:hAnsi="Times New Roman" w:cs="Times New Roman"/>
          <w:sz w:val="24"/>
          <w:szCs w:val="24"/>
        </w:rPr>
        <w:t xml:space="preserve">- </w:t>
      </w:r>
      <w:r w:rsidR="00964BF4" w:rsidRPr="00307239">
        <w:rPr>
          <w:rFonts w:ascii="Times New Roman" w:hAnsi="Times New Roman" w:cs="Times New Roman"/>
          <w:sz w:val="24"/>
          <w:szCs w:val="24"/>
        </w:rPr>
        <w:t xml:space="preserve">vertebral fracture </w:t>
      </w:r>
      <w:r w:rsidR="008B2C9E">
        <w:rPr>
          <w:rFonts w:ascii="Times New Roman" w:hAnsi="Times New Roman" w:cs="Times New Roman"/>
          <w:sz w:val="24"/>
          <w:szCs w:val="24"/>
        </w:rPr>
        <w:fldChar w:fldCharType="begin"/>
      </w:r>
      <w:r w:rsidR="00590843">
        <w:rPr>
          <w:rFonts w:ascii="Times New Roman" w:hAnsi="Times New Roman" w:cs="Times New Roman"/>
          <w:sz w:val="24"/>
          <w:szCs w:val="24"/>
        </w:rPr>
        <w:instrText xml:space="preserve"> ADDIN EN.CITE &lt;EndNote&gt;&lt;Cite&gt;&lt;Author&gt;Bliuc&lt;/Author&gt;&lt;Year&gt;2009&lt;/Year&gt;&lt;RecNum&gt;6&lt;/RecNum&gt;&lt;DisplayText&gt;&lt;style face="superscript"&gt;14&lt;/style&gt;&lt;/DisplayText&gt;&lt;record&gt;&lt;rec-number&gt;6&lt;/rec-number&gt;&lt;foreign-keys&gt;&lt;key app="EN" db-id="zrtedxtd0exfr1exts352rdaveaxf5s90rzw" timestamp="1570108976"&gt;6&lt;/key&gt;&lt;/foreign-keys&gt;&lt;ref-type name="Journal Article"&gt;17&lt;/ref-type&gt;&lt;contributors&gt;&lt;authors&gt;&lt;author&gt;Bliuc, D.&lt;/author&gt;&lt;author&gt;Nguyen, N. D.&lt;/author&gt;&lt;author&gt;Milch, V. E.&lt;/author&gt;&lt;author&gt;Nguyen, T. V.&lt;/author&gt;&lt;author&gt;Eisman, J. A.&lt;/author&gt;&lt;author&gt;Center, J. R.&lt;/author&gt;&lt;/authors&gt;&lt;/contributors&gt;&lt;auth-address&gt;Garvan Institute of Medical Research, 384 Victoria St, Sydney, NSW 2010, Australia&lt;/auth-address&gt;&lt;titles&gt;&lt;title&gt;Mortality risk associated with low-trauma osteoporotic fracture and subsequent fracture in men and women&lt;/title&gt;&lt;secondary-title&gt;JAMA&lt;/secondary-title&gt;&lt;/titles&gt;&lt;pages&gt;513-521&lt;/pages&gt;&lt;volume&gt;301&lt;/volume&gt;&lt;number&gt;5&lt;/number&gt;&lt;reprint-edition&gt;NOT IN FILE&lt;/reprint-edition&gt;&lt;keywords&gt;&lt;keyword&gt;Aged&lt;/keyword&gt;&lt;keyword&gt;Aged,80 and over&lt;/keyword&gt;&lt;keyword&gt;Australia&lt;/keyword&gt;&lt;keyword&gt;bone&lt;/keyword&gt;&lt;keyword&gt;Bone Density&lt;/keyword&gt;&lt;keyword&gt;Comorbidity&lt;/keyword&gt;&lt;keyword&gt;Death&lt;/keyword&gt;&lt;keyword&gt;epidemiology&lt;/keyword&gt;&lt;keyword&gt;Female&lt;/keyword&gt;&lt;keyword&gt;Fractures&lt;/keyword&gt;&lt;keyword&gt;Fractures,Bone&lt;/keyword&gt;&lt;keyword&gt;Hip&lt;/keyword&gt;&lt;keyword&gt;Hip Fractures&lt;/keyword&gt;&lt;keyword&gt;Humans&lt;/keyword&gt;&lt;keyword&gt;Incidence&lt;/keyword&gt;&lt;keyword&gt;Kaplan-Meiers Estimate&lt;/keyword&gt;&lt;keyword&gt;Longitudinal Studies&lt;/keyword&gt;&lt;keyword&gt;Male&lt;/keyword&gt;&lt;keyword&gt;Middle Aged&lt;/keyword&gt;&lt;keyword&gt;mineral&lt;/keyword&gt;&lt;keyword&gt;mortality&lt;/keyword&gt;&lt;keyword&gt;New South Wales&lt;/keyword&gt;&lt;keyword&gt;Osteoporosis&lt;/keyword&gt;&lt;keyword&gt;Population&lt;/keyword&gt;&lt;keyword&gt;Research&lt;/keyword&gt;&lt;keyword&gt;Risk&lt;/keyword&gt;&lt;keyword&gt;Risk Factors&lt;/keyword&gt;&lt;keyword&gt;Victoria&lt;/keyword&gt;&lt;keyword&gt;Women&lt;/keyword&gt;&lt;/keywords&gt;&lt;dates&gt;&lt;year&gt;2009&lt;/year&gt;&lt;/dates&gt;&lt;urls&gt;&lt;related-urls&gt;&lt;url&gt;PM:19190316&lt;/url&gt;&lt;/related-urls&gt;&lt;/urls&gt;&lt;/record&gt;&lt;/Cite&gt;&lt;/EndNote&gt;</w:instrText>
      </w:r>
      <w:r w:rsidR="008B2C9E">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14</w:t>
      </w:r>
      <w:r w:rsidR="008B2C9E">
        <w:rPr>
          <w:rFonts w:ascii="Times New Roman" w:hAnsi="Times New Roman" w:cs="Times New Roman"/>
          <w:sz w:val="24"/>
          <w:szCs w:val="24"/>
        </w:rPr>
        <w:fldChar w:fldCharType="end"/>
      </w:r>
      <w:r w:rsidR="008B2C9E">
        <w:rPr>
          <w:rFonts w:ascii="Times New Roman" w:hAnsi="Times New Roman" w:cs="Times New Roman"/>
          <w:sz w:val="24"/>
          <w:szCs w:val="24"/>
        </w:rPr>
        <w:t>.</w:t>
      </w:r>
    </w:p>
    <w:p w14:paraId="5659FAAD" w14:textId="77777777" w:rsidR="008B2C9E" w:rsidRPr="00307239" w:rsidRDefault="008B2C9E" w:rsidP="00307239">
      <w:pPr>
        <w:spacing w:line="480" w:lineRule="auto"/>
        <w:jc w:val="both"/>
        <w:rPr>
          <w:rFonts w:ascii="Times New Roman" w:hAnsi="Times New Roman" w:cs="Times New Roman"/>
          <w:sz w:val="24"/>
          <w:szCs w:val="24"/>
        </w:rPr>
      </w:pPr>
    </w:p>
    <w:p w14:paraId="0953F530" w14:textId="77777777" w:rsidR="00EE2F2D" w:rsidRPr="00307239" w:rsidRDefault="00EE2F2D" w:rsidP="00307239">
      <w:pPr>
        <w:pStyle w:val="Heading2"/>
        <w:spacing w:line="480" w:lineRule="auto"/>
        <w:jc w:val="both"/>
        <w:rPr>
          <w:rFonts w:ascii="Times New Roman" w:hAnsi="Times New Roman" w:cs="Times New Roman"/>
          <w:b/>
          <w:bCs/>
          <w:i/>
          <w:iCs/>
          <w:color w:val="auto"/>
          <w:sz w:val="24"/>
          <w:szCs w:val="24"/>
        </w:rPr>
      </w:pPr>
      <w:r w:rsidRPr="00307239">
        <w:rPr>
          <w:rFonts w:ascii="Times New Roman" w:hAnsi="Times New Roman" w:cs="Times New Roman"/>
          <w:b/>
          <w:bCs/>
          <w:i/>
          <w:iCs/>
          <w:color w:val="auto"/>
          <w:sz w:val="24"/>
          <w:szCs w:val="24"/>
        </w:rPr>
        <w:t>Distal forearm fracture</w:t>
      </w:r>
    </w:p>
    <w:p w14:paraId="01303B1D" w14:textId="160428AE" w:rsidR="00616347" w:rsidRPr="005D2776" w:rsidRDefault="00EE2F2D" w:rsidP="00307239">
      <w:pPr>
        <w:spacing w:line="480" w:lineRule="auto"/>
        <w:jc w:val="both"/>
        <w:rPr>
          <w:rFonts w:ascii="Times New Roman" w:hAnsi="Times New Roman" w:cs="Times New Roman"/>
          <w:b/>
          <w:bCs/>
          <w:sz w:val="24"/>
          <w:szCs w:val="24"/>
        </w:rPr>
      </w:pPr>
      <w:r w:rsidRPr="00307239">
        <w:rPr>
          <w:rFonts w:ascii="Times New Roman" w:hAnsi="Times New Roman" w:cs="Times New Roman"/>
          <w:sz w:val="24"/>
          <w:szCs w:val="24"/>
        </w:rPr>
        <w:t>There is a gradual increase in rate of distal forearm fracture with</w:t>
      </w:r>
      <w:r w:rsidR="00CB6E26" w:rsidRPr="00307239">
        <w:rPr>
          <w:rFonts w:ascii="Times New Roman" w:hAnsi="Times New Roman" w:cs="Times New Roman"/>
          <w:sz w:val="24"/>
          <w:szCs w:val="24"/>
        </w:rPr>
        <w:t xml:space="preserve"> </w:t>
      </w:r>
      <w:r w:rsidR="0034211E">
        <w:rPr>
          <w:rFonts w:ascii="Times New Roman" w:hAnsi="Times New Roman" w:cs="Times New Roman"/>
          <w:sz w:val="24"/>
          <w:szCs w:val="24"/>
        </w:rPr>
        <w:t xml:space="preserve">advancing </w:t>
      </w:r>
      <w:r w:rsidR="00CB6E26" w:rsidRPr="00307239">
        <w:rPr>
          <w:rFonts w:ascii="Times New Roman" w:hAnsi="Times New Roman" w:cs="Times New Roman"/>
          <w:sz w:val="24"/>
          <w:szCs w:val="24"/>
        </w:rPr>
        <w:t>age</w:t>
      </w:r>
      <w:r w:rsidR="0034211E">
        <w:rPr>
          <w:rFonts w:ascii="Times New Roman" w:hAnsi="Times New Roman" w:cs="Times New Roman"/>
          <w:sz w:val="24"/>
          <w:szCs w:val="24"/>
        </w:rPr>
        <w:t>,</w:t>
      </w:r>
      <w:r w:rsidR="00CB6E26" w:rsidRPr="00307239">
        <w:rPr>
          <w:rFonts w:ascii="Times New Roman" w:hAnsi="Times New Roman" w:cs="Times New Roman"/>
          <w:sz w:val="24"/>
          <w:szCs w:val="24"/>
        </w:rPr>
        <w:t xml:space="preserve"> with</w:t>
      </w:r>
      <w:r w:rsidRPr="00307239">
        <w:rPr>
          <w:rFonts w:ascii="Times New Roman" w:hAnsi="Times New Roman" w:cs="Times New Roman"/>
          <w:sz w:val="24"/>
          <w:szCs w:val="24"/>
        </w:rPr>
        <w:t xml:space="preserve"> occurrence higher</w:t>
      </w:r>
      <w:r w:rsidR="00BC49AA" w:rsidRPr="00307239">
        <w:rPr>
          <w:rFonts w:ascii="Times New Roman" w:hAnsi="Times New Roman" w:cs="Times New Roman"/>
          <w:sz w:val="24"/>
          <w:szCs w:val="24"/>
        </w:rPr>
        <w:t xml:space="preserve"> in women</w:t>
      </w:r>
      <w:r w:rsidRPr="00307239">
        <w:rPr>
          <w:rFonts w:ascii="Times New Roman" w:hAnsi="Times New Roman" w:cs="Times New Roman"/>
          <w:sz w:val="24"/>
          <w:szCs w:val="24"/>
        </w:rPr>
        <w:t xml:space="preserve"> than men at older ages. </w:t>
      </w:r>
      <w:r w:rsidR="00CB6E26" w:rsidRPr="00307239">
        <w:rPr>
          <w:rFonts w:ascii="Times New Roman" w:hAnsi="Times New Roman" w:cs="Times New Roman"/>
          <w:sz w:val="24"/>
          <w:szCs w:val="24"/>
        </w:rPr>
        <w:t xml:space="preserve">The incidence of distal forearm fracture has been shown to be 39.7 per 10,000 person-years in women and 8.9 per 10,000 person-years in men in the UK for individuals aged 50 years or greater </w:t>
      </w:r>
      <w:r w:rsidR="00CB6E26" w:rsidRPr="00307239">
        <w:rPr>
          <w:rFonts w:ascii="Times New Roman" w:hAnsi="Times New Roman" w:cs="Times New Roman"/>
          <w:sz w:val="24"/>
          <w:szCs w:val="24"/>
        </w:rPr>
        <w:fldChar w:fldCharType="begin">
          <w:fldData xml:space="preserve">PEVuZE5vdGU+PENpdGU+PEF1dGhvcj5DdXJ0aXM8L0F1dGhvcj48WWVhcj4yMDE2PC9ZZWFyPjxS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PEVuZE5vdGU+PENpdGU+PEF1dGhvcj5DdXJ0aXM8L0F1dGhvcj48WWVhcj4yMDE2PC9ZZWFyPjxS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00CB6E26" w:rsidRPr="00307239">
        <w:rPr>
          <w:rFonts w:ascii="Times New Roman" w:hAnsi="Times New Roman" w:cs="Times New Roman"/>
          <w:sz w:val="24"/>
          <w:szCs w:val="24"/>
        </w:rPr>
      </w:r>
      <w:r w:rsidR="00CB6E26"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8</w:t>
      </w:r>
      <w:r w:rsidR="00CB6E26" w:rsidRPr="00307239">
        <w:rPr>
          <w:rFonts w:ascii="Times New Roman" w:hAnsi="Times New Roman" w:cs="Times New Roman"/>
          <w:sz w:val="24"/>
          <w:szCs w:val="24"/>
        </w:rPr>
        <w:fldChar w:fldCharType="end"/>
      </w:r>
      <w:r w:rsidR="00CB6E26" w:rsidRPr="00307239">
        <w:rPr>
          <w:rFonts w:ascii="Times New Roman" w:hAnsi="Times New Roman" w:cs="Times New Roman"/>
          <w:sz w:val="24"/>
          <w:szCs w:val="24"/>
        </w:rPr>
        <w:t>.</w:t>
      </w:r>
      <w:r w:rsidR="003C0AFB" w:rsidRPr="00307239">
        <w:rPr>
          <w:rFonts w:ascii="Times New Roman" w:hAnsi="Times New Roman" w:cs="Times New Roman"/>
          <w:sz w:val="24"/>
          <w:szCs w:val="24"/>
        </w:rPr>
        <w:t xml:space="preserve"> In contrast to both hip and vertebral fractures, distal forearm fractures do not appear to be associated with an increase in mortality</w:t>
      </w:r>
      <w:r w:rsidR="00E348F6" w:rsidRPr="00307239">
        <w:rPr>
          <w:rFonts w:ascii="Times New Roman" w:hAnsi="Times New Roman" w:cs="Times New Roman"/>
          <w:sz w:val="24"/>
          <w:szCs w:val="24"/>
        </w:rPr>
        <w:t xml:space="preserve"> </w:t>
      </w:r>
      <w:r w:rsidR="003C0AFB" w:rsidRPr="00307239">
        <w:rPr>
          <w:rFonts w:ascii="Times New Roman" w:hAnsi="Times New Roman" w:cs="Times New Roman"/>
          <w:sz w:val="24"/>
          <w:szCs w:val="24"/>
        </w:rPr>
        <w:fldChar w:fldCharType="begin"/>
      </w:r>
      <w:r w:rsidR="00590843">
        <w:rPr>
          <w:rFonts w:ascii="Times New Roman" w:hAnsi="Times New Roman" w:cs="Times New Roman"/>
          <w:sz w:val="24"/>
          <w:szCs w:val="24"/>
        </w:rPr>
        <w:instrText xml:space="preserve"> ADDIN EN.CITE &lt;EndNote&gt;&lt;Cite&gt;&lt;Author&gt;van Staa&lt;/Author&gt;&lt;Year&gt;2001&lt;/Year&gt;&lt;RecNum&gt;254&lt;/RecNum&gt;&lt;DisplayText&gt;&lt;style face="superscript"&gt;6&lt;/style&gt;&lt;/DisplayText&gt;&lt;record&gt;&lt;rec-number&gt;254&lt;/rec-number&gt;&lt;foreign-keys&gt;&lt;key app="EN" db-id="fx220aedbfw0pcetr94pardwvxvtsff9sz2s" timestamp="1561471463"&gt;254&lt;/key&gt;&lt;/foreign-keys&gt;&lt;ref-type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abbr-1&gt;Bone&lt;/abbr-1&gt;&lt;/periodical&gt;&lt;alt-periodical&gt;&lt;full-title&gt;Bone&lt;/full-title&gt;&lt;abbr-1&gt;Bone&lt;/abbr-1&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(Print)&amp;#xD;1873-2763&lt;/isbn&gt;&lt;accession-num&gt;11728921&lt;/accession-num&gt;&lt;urls&gt;&lt;/urls&gt;&lt;remote-database-provider&gt;NLM&lt;/remote-database-provider&gt;&lt;language&gt;eng&lt;/language&gt;&lt;/record&gt;&lt;/Cite&gt;&lt;/EndNote&gt;</w:instrText>
      </w:r>
      <w:r w:rsidR="003C0AFB"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6</w:t>
      </w:r>
      <w:r w:rsidR="003C0AFB" w:rsidRPr="00307239">
        <w:rPr>
          <w:rFonts w:ascii="Times New Roman" w:hAnsi="Times New Roman" w:cs="Times New Roman"/>
          <w:sz w:val="24"/>
          <w:szCs w:val="24"/>
        </w:rPr>
        <w:fldChar w:fldCharType="end"/>
      </w:r>
      <w:r w:rsidR="003C0AFB" w:rsidRPr="00307239">
        <w:rPr>
          <w:rFonts w:ascii="Times New Roman" w:hAnsi="Times New Roman" w:cs="Times New Roman"/>
          <w:sz w:val="24"/>
          <w:szCs w:val="24"/>
        </w:rPr>
        <w:t>.</w:t>
      </w:r>
      <w:r w:rsidR="004E2060" w:rsidRPr="00307239">
        <w:rPr>
          <w:rFonts w:ascii="Times New Roman" w:hAnsi="Times New Roman" w:cs="Times New Roman"/>
          <w:sz w:val="24"/>
          <w:szCs w:val="24"/>
        </w:rPr>
        <w:t xml:space="preserve"> Distal</w:t>
      </w:r>
      <w:r w:rsidR="00E348F6" w:rsidRPr="00307239">
        <w:rPr>
          <w:rFonts w:ascii="Times New Roman" w:hAnsi="Times New Roman" w:cs="Times New Roman"/>
          <w:sz w:val="24"/>
          <w:szCs w:val="24"/>
        </w:rPr>
        <w:t xml:space="preserve"> forearm fractures also appear to have </w:t>
      </w:r>
      <w:r w:rsidR="00FE6F48">
        <w:rPr>
          <w:rFonts w:ascii="Times New Roman" w:hAnsi="Times New Roman" w:cs="Times New Roman"/>
          <w:sz w:val="24"/>
          <w:szCs w:val="24"/>
        </w:rPr>
        <w:t xml:space="preserve">a </w:t>
      </w:r>
      <w:r w:rsidR="00E348F6" w:rsidRPr="00307239">
        <w:rPr>
          <w:rFonts w:ascii="Times New Roman" w:hAnsi="Times New Roman" w:cs="Times New Roman"/>
          <w:sz w:val="24"/>
          <w:szCs w:val="24"/>
        </w:rPr>
        <w:t>less</w:t>
      </w:r>
      <w:r w:rsidR="00FE6F48">
        <w:rPr>
          <w:rFonts w:ascii="Times New Roman" w:hAnsi="Times New Roman" w:cs="Times New Roman"/>
          <w:sz w:val="24"/>
          <w:szCs w:val="24"/>
        </w:rPr>
        <w:t>er</w:t>
      </w:r>
      <w:r w:rsidR="00E348F6" w:rsidRPr="00307239">
        <w:rPr>
          <w:rFonts w:ascii="Times New Roman" w:hAnsi="Times New Roman" w:cs="Times New Roman"/>
          <w:sz w:val="24"/>
          <w:szCs w:val="24"/>
        </w:rPr>
        <w:t xml:space="preserve"> impact on activities of daily living</w:t>
      </w:r>
      <w:r w:rsidR="00FE6F48">
        <w:rPr>
          <w:rFonts w:ascii="Times New Roman" w:hAnsi="Times New Roman" w:cs="Times New Roman"/>
          <w:sz w:val="24"/>
          <w:szCs w:val="24"/>
        </w:rPr>
        <w:t>,</w:t>
      </w:r>
      <w:r w:rsidR="00E348F6" w:rsidRPr="00307239">
        <w:rPr>
          <w:rFonts w:ascii="Times New Roman" w:hAnsi="Times New Roman" w:cs="Times New Roman"/>
          <w:sz w:val="24"/>
          <w:szCs w:val="24"/>
        </w:rPr>
        <w:t xml:space="preserve"> with few patients reporting loss of independence post</w:t>
      </w:r>
      <w:r w:rsidR="00FE6F48">
        <w:rPr>
          <w:rFonts w:ascii="Times New Roman" w:hAnsi="Times New Roman" w:cs="Times New Roman"/>
          <w:sz w:val="24"/>
          <w:szCs w:val="24"/>
        </w:rPr>
        <w:t>-</w:t>
      </w:r>
      <w:r w:rsidR="00E348F6" w:rsidRPr="00307239">
        <w:rPr>
          <w:rFonts w:ascii="Times New Roman" w:hAnsi="Times New Roman" w:cs="Times New Roman"/>
          <w:sz w:val="24"/>
          <w:szCs w:val="24"/>
        </w:rPr>
        <w:t>fracture</w:t>
      </w:r>
      <w:r w:rsidR="00DC78E2" w:rsidRPr="0014370D">
        <w:rPr>
          <w:rFonts w:ascii="Times New Roman" w:hAnsi="Times New Roman" w:cs="Times New Roman"/>
          <w:sz w:val="24"/>
          <w:szCs w:val="24"/>
        </w:rPr>
        <w:t xml:space="preserve">. That said, </w:t>
      </w:r>
      <w:r w:rsidR="00E348F6" w:rsidRPr="00D875FF">
        <w:rPr>
          <w:rFonts w:ascii="Times New Roman" w:hAnsi="Times New Roman" w:cs="Times New Roman"/>
          <w:sz w:val="24"/>
          <w:szCs w:val="24"/>
        </w:rPr>
        <w:t>approximately</w:t>
      </w:r>
      <w:r w:rsidR="00E348F6" w:rsidRPr="00307239">
        <w:rPr>
          <w:rFonts w:ascii="Times New Roman" w:hAnsi="Times New Roman" w:cs="Times New Roman"/>
          <w:sz w:val="24"/>
          <w:szCs w:val="24"/>
        </w:rPr>
        <w:t xml:space="preserve"> half of individuals report</w:t>
      </w:r>
      <w:r w:rsidR="00882D7A" w:rsidRPr="00307239">
        <w:rPr>
          <w:rFonts w:ascii="Times New Roman" w:hAnsi="Times New Roman" w:cs="Times New Roman"/>
          <w:sz w:val="24"/>
          <w:szCs w:val="24"/>
        </w:rPr>
        <w:t xml:space="preserve"> only fair</w:t>
      </w:r>
      <w:r w:rsidR="00FE6F48">
        <w:rPr>
          <w:rFonts w:ascii="Times New Roman" w:hAnsi="Times New Roman" w:cs="Times New Roman"/>
          <w:sz w:val="24"/>
          <w:szCs w:val="24"/>
        </w:rPr>
        <w:t>-</w:t>
      </w:r>
      <w:r w:rsidR="00882D7A" w:rsidRPr="00307239">
        <w:rPr>
          <w:rFonts w:ascii="Times New Roman" w:hAnsi="Times New Roman" w:cs="Times New Roman"/>
          <w:sz w:val="24"/>
          <w:szCs w:val="24"/>
        </w:rPr>
        <w:t xml:space="preserve"> to poor</w:t>
      </w:r>
      <w:r w:rsidR="00FE6F48">
        <w:rPr>
          <w:rFonts w:ascii="Times New Roman" w:hAnsi="Times New Roman" w:cs="Times New Roman"/>
          <w:sz w:val="24"/>
          <w:szCs w:val="24"/>
        </w:rPr>
        <w:t>-</w:t>
      </w:r>
      <w:r w:rsidR="00882D7A" w:rsidRPr="00307239">
        <w:rPr>
          <w:rFonts w:ascii="Times New Roman" w:hAnsi="Times New Roman" w:cs="Times New Roman"/>
          <w:sz w:val="24"/>
          <w:szCs w:val="24"/>
        </w:rPr>
        <w:t xml:space="preserve"> function six months post</w:t>
      </w:r>
      <w:r w:rsidR="00C61BFA">
        <w:rPr>
          <w:rFonts w:ascii="Times New Roman" w:hAnsi="Times New Roman" w:cs="Times New Roman"/>
          <w:sz w:val="24"/>
          <w:szCs w:val="24"/>
        </w:rPr>
        <w:t>-</w:t>
      </w:r>
      <w:r w:rsidR="00882D7A" w:rsidRPr="00307239">
        <w:rPr>
          <w:rFonts w:ascii="Times New Roman" w:hAnsi="Times New Roman" w:cs="Times New Roman"/>
          <w:sz w:val="24"/>
          <w:szCs w:val="24"/>
        </w:rPr>
        <w:t>fracture</w:t>
      </w:r>
      <w:r w:rsidR="00E348F6" w:rsidRPr="00307239">
        <w:rPr>
          <w:rFonts w:ascii="Times New Roman" w:hAnsi="Times New Roman" w:cs="Times New Roman"/>
          <w:sz w:val="24"/>
          <w:szCs w:val="24"/>
        </w:rPr>
        <w:t xml:space="preserve"> </w:t>
      </w:r>
      <w:r w:rsidR="00882D7A" w:rsidRPr="00307239">
        <w:rPr>
          <w:rFonts w:ascii="Times New Roman" w:hAnsi="Times New Roman" w:cs="Times New Roman"/>
          <w:sz w:val="24"/>
          <w:szCs w:val="24"/>
        </w:rPr>
        <w:fldChar w:fldCharType="begin">
          <w:fldData xml:space="preserve">PEVuZE5vdGU+PENpdGU+PEF1dGhvcj5DdXJ0aXM8L0F1dGhvcj48WWVhcj4yMDE2PC9ZZWFyPjxS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PEVuZE5vdGU+PENpdGU+PEF1dGhvcj5DdXJ0aXM8L0F1dGhvcj48WWVhcj4yMDE2PC9ZZWFyPjxS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00882D7A" w:rsidRPr="00307239">
        <w:rPr>
          <w:rFonts w:ascii="Times New Roman" w:hAnsi="Times New Roman" w:cs="Times New Roman"/>
          <w:sz w:val="24"/>
          <w:szCs w:val="24"/>
        </w:rPr>
      </w:r>
      <w:r w:rsidR="00882D7A"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8</w:t>
      </w:r>
      <w:r w:rsidR="00882D7A" w:rsidRPr="00307239">
        <w:rPr>
          <w:rFonts w:ascii="Times New Roman" w:hAnsi="Times New Roman" w:cs="Times New Roman"/>
          <w:sz w:val="24"/>
          <w:szCs w:val="24"/>
        </w:rPr>
        <w:fldChar w:fldCharType="end"/>
      </w:r>
      <w:r w:rsidR="00882D7A" w:rsidRPr="00307239">
        <w:rPr>
          <w:rFonts w:ascii="Times New Roman" w:hAnsi="Times New Roman" w:cs="Times New Roman"/>
          <w:sz w:val="24"/>
          <w:szCs w:val="24"/>
        </w:rPr>
        <w:t>.</w:t>
      </w:r>
      <w:r w:rsidR="00C75031" w:rsidRPr="00307239">
        <w:rPr>
          <w:rFonts w:ascii="Times New Roman" w:hAnsi="Times New Roman" w:cs="Times New Roman"/>
          <w:b/>
          <w:bCs/>
          <w:sz w:val="24"/>
          <w:szCs w:val="24"/>
        </w:rPr>
        <w:t xml:space="preserve"> </w:t>
      </w:r>
    </w:p>
    <w:p w14:paraId="1B3A54CC" w14:textId="77777777" w:rsidR="00D875FF" w:rsidRPr="00D875FF" w:rsidRDefault="00D875FF" w:rsidP="00D875FF"/>
    <w:p w14:paraId="32586AD4" w14:textId="77777777" w:rsidR="00616347" w:rsidRPr="00307239" w:rsidRDefault="00616347" w:rsidP="00307239">
      <w:pPr>
        <w:pStyle w:val="Heading2"/>
        <w:spacing w:line="480" w:lineRule="auto"/>
        <w:jc w:val="both"/>
        <w:rPr>
          <w:rFonts w:ascii="Times New Roman" w:hAnsi="Times New Roman" w:cs="Times New Roman"/>
          <w:b/>
          <w:bCs/>
          <w:i/>
          <w:iCs/>
          <w:color w:val="auto"/>
          <w:sz w:val="24"/>
          <w:szCs w:val="24"/>
        </w:rPr>
      </w:pPr>
      <w:r w:rsidRPr="00307239">
        <w:rPr>
          <w:rFonts w:ascii="Times New Roman" w:hAnsi="Times New Roman" w:cs="Times New Roman"/>
          <w:b/>
          <w:bCs/>
          <w:i/>
          <w:iCs/>
          <w:color w:val="auto"/>
          <w:sz w:val="24"/>
          <w:szCs w:val="24"/>
        </w:rPr>
        <w:t>Clustering of Fractures in Individuals</w:t>
      </w:r>
    </w:p>
    <w:p w14:paraId="7AF20C58" w14:textId="2A43FD75" w:rsidR="00707982" w:rsidRDefault="00416DC6" w:rsidP="00307239">
      <w:pPr>
        <w:spacing w:line="480" w:lineRule="auto"/>
        <w:jc w:val="both"/>
        <w:rPr>
          <w:ins w:id="24" w:author="Michael Clynes" w:date="2020-02-19T16:17:00Z"/>
          <w:rFonts w:ascii="Times New Roman" w:hAnsi="Times New Roman" w:cs="Times New Roman"/>
          <w:sz w:val="24"/>
          <w:szCs w:val="24"/>
        </w:rPr>
      </w:pPr>
      <w:r w:rsidRPr="00307239">
        <w:rPr>
          <w:rFonts w:ascii="Times New Roman" w:hAnsi="Times New Roman" w:cs="Times New Roman"/>
          <w:sz w:val="24"/>
          <w:szCs w:val="24"/>
        </w:rPr>
        <w:t xml:space="preserve">There </w:t>
      </w:r>
      <w:del w:id="25" w:author="Michael Clynes" w:date="2020-02-19T16:24:00Z">
        <w:r w:rsidRPr="00307239" w:rsidDel="008F2792">
          <w:rPr>
            <w:rFonts w:ascii="Times New Roman" w:hAnsi="Times New Roman" w:cs="Times New Roman"/>
            <w:sz w:val="24"/>
            <w:szCs w:val="24"/>
          </w:rPr>
          <w:delText xml:space="preserve">is </w:delText>
        </w:r>
      </w:del>
      <w:ins w:id="26" w:author="Michael Clynes" w:date="2020-02-19T16:24:00Z">
        <w:r w:rsidR="008F2792">
          <w:rPr>
            <w:rFonts w:ascii="Times New Roman" w:hAnsi="Times New Roman" w:cs="Times New Roman"/>
            <w:sz w:val="24"/>
            <w:szCs w:val="24"/>
          </w:rPr>
          <w:t>are</w:t>
        </w:r>
        <w:r w:rsidR="008F2792" w:rsidRPr="00307239">
          <w:rPr>
            <w:rFonts w:ascii="Times New Roman" w:hAnsi="Times New Roman" w:cs="Times New Roman"/>
            <w:sz w:val="24"/>
            <w:szCs w:val="24"/>
          </w:rPr>
          <w:t xml:space="preserve"> </w:t>
        </w:r>
      </w:ins>
      <w:r w:rsidRPr="00307239">
        <w:rPr>
          <w:rFonts w:ascii="Times New Roman" w:hAnsi="Times New Roman" w:cs="Times New Roman"/>
          <w:sz w:val="24"/>
          <w:szCs w:val="24"/>
        </w:rPr>
        <w:t>data to suggest that if an in</w:t>
      </w:r>
      <w:r w:rsidR="00DB69C8" w:rsidRPr="00307239">
        <w:rPr>
          <w:rFonts w:ascii="Times New Roman" w:hAnsi="Times New Roman" w:cs="Times New Roman"/>
          <w:sz w:val="24"/>
          <w:szCs w:val="24"/>
        </w:rPr>
        <w:t>dividual suffers a fragility fracture</w:t>
      </w:r>
      <w:r w:rsidR="00BA5A42">
        <w:rPr>
          <w:rFonts w:ascii="Times New Roman" w:hAnsi="Times New Roman" w:cs="Times New Roman"/>
          <w:sz w:val="24"/>
          <w:szCs w:val="24"/>
        </w:rPr>
        <w:t>,</w:t>
      </w:r>
      <w:r w:rsidR="00DB69C8" w:rsidRPr="00307239">
        <w:rPr>
          <w:rFonts w:ascii="Times New Roman" w:hAnsi="Times New Roman" w:cs="Times New Roman"/>
          <w:sz w:val="24"/>
          <w:szCs w:val="24"/>
        </w:rPr>
        <w:t xml:space="preserve"> </w:t>
      </w:r>
      <w:r w:rsidR="0084051E" w:rsidRPr="00307239">
        <w:rPr>
          <w:rFonts w:ascii="Times New Roman" w:hAnsi="Times New Roman" w:cs="Times New Roman"/>
          <w:sz w:val="24"/>
          <w:szCs w:val="24"/>
        </w:rPr>
        <w:t>their</w:t>
      </w:r>
      <w:r w:rsidR="00DB69C8" w:rsidRPr="00307239">
        <w:rPr>
          <w:rFonts w:ascii="Times New Roman" w:hAnsi="Times New Roman" w:cs="Times New Roman"/>
          <w:sz w:val="24"/>
          <w:szCs w:val="24"/>
        </w:rPr>
        <w:t xml:space="preserve"> </w:t>
      </w:r>
      <w:r w:rsidR="00C75A26" w:rsidRPr="00307239">
        <w:rPr>
          <w:rFonts w:ascii="Times New Roman" w:hAnsi="Times New Roman" w:cs="Times New Roman"/>
          <w:sz w:val="24"/>
          <w:szCs w:val="24"/>
        </w:rPr>
        <w:t>risk</w:t>
      </w:r>
      <w:r w:rsidR="00DB69C8" w:rsidRPr="00307239">
        <w:rPr>
          <w:rFonts w:ascii="Times New Roman" w:hAnsi="Times New Roman" w:cs="Times New Roman"/>
          <w:sz w:val="24"/>
          <w:szCs w:val="24"/>
        </w:rPr>
        <w:t xml:space="preserve"> of subsequent fracture at a different site increases</w:t>
      </w:r>
      <w:r w:rsidR="00D1684D">
        <w:rPr>
          <w:rFonts w:ascii="Times New Roman" w:hAnsi="Times New Roman" w:cs="Times New Roman"/>
          <w:sz w:val="24"/>
          <w:szCs w:val="24"/>
        </w:rPr>
        <w:t>. A</w:t>
      </w:r>
      <w:r w:rsidR="00EA14D6" w:rsidRPr="00307239">
        <w:rPr>
          <w:rFonts w:ascii="Times New Roman" w:hAnsi="Times New Roman" w:cs="Times New Roman"/>
          <w:sz w:val="24"/>
          <w:szCs w:val="24"/>
        </w:rPr>
        <w:t xml:space="preserve"> meta-analysis conducted by Kanis and colleagues</w:t>
      </w:r>
      <w:r w:rsidR="00495912">
        <w:rPr>
          <w:rFonts w:ascii="Times New Roman" w:hAnsi="Times New Roman" w:cs="Times New Roman"/>
          <w:sz w:val="24"/>
          <w:szCs w:val="24"/>
        </w:rPr>
        <w:t>,</w:t>
      </w:r>
      <w:r w:rsidR="00EA14D6" w:rsidRPr="00307239">
        <w:rPr>
          <w:rFonts w:ascii="Times New Roman" w:hAnsi="Times New Roman" w:cs="Times New Roman"/>
          <w:sz w:val="24"/>
          <w:szCs w:val="24"/>
        </w:rPr>
        <w:t xml:space="preserve"> </w:t>
      </w:r>
      <w:r w:rsidR="00495912" w:rsidRPr="00307239">
        <w:rPr>
          <w:rFonts w:ascii="Times New Roman" w:hAnsi="Times New Roman" w:cs="Times New Roman"/>
          <w:sz w:val="24"/>
          <w:szCs w:val="24"/>
        </w:rPr>
        <w:t xml:space="preserve">using </w:t>
      </w:r>
      <w:r w:rsidR="00495912" w:rsidRPr="00307239">
        <w:rPr>
          <w:rFonts w:ascii="Times New Roman" w:hAnsi="Times New Roman" w:cs="Times New Roman"/>
          <w:sz w:val="24"/>
          <w:szCs w:val="24"/>
        </w:rPr>
        <w:lastRenderedPageBreak/>
        <w:t xml:space="preserve">a population of 11 cohorts, </w:t>
      </w:r>
      <w:r w:rsidR="00EA14D6" w:rsidRPr="00307239">
        <w:rPr>
          <w:rFonts w:ascii="Times New Roman" w:hAnsi="Times New Roman" w:cs="Times New Roman"/>
          <w:sz w:val="24"/>
          <w:szCs w:val="24"/>
        </w:rPr>
        <w:t>showed that</w:t>
      </w:r>
      <w:r w:rsidR="00495912">
        <w:rPr>
          <w:rFonts w:ascii="Times New Roman" w:hAnsi="Times New Roman" w:cs="Times New Roman"/>
          <w:sz w:val="24"/>
          <w:szCs w:val="24"/>
        </w:rPr>
        <w:t xml:space="preserve"> </w:t>
      </w:r>
      <w:r w:rsidR="00EA14D6" w:rsidRPr="00307239">
        <w:rPr>
          <w:rFonts w:ascii="Times New Roman" w:hAnsi="Times New Roman" w:cs="Times New Roman"/>
          <w:sz w:val="24"/>
          <w:szCs w:val="24"/>
        </w:rPr>
        <w:t xml:space="preserve">prior fracture history was associated with an 86% increase in the risk of further </w:t>
      </w:r>
      <w:r w:rsidR="0084051E" w:rsidRPr="00307239">
        <w:rPr>
          <w:rFonts w:ascii="Times New Roman" w:hAnsi="Times New Roman" w:cs="Times New Roman"/>
          <w:sz w:val="24"/>
          <w:szCs w:val="24"/>
        </w:rPr>
        <w:t>fracture</w:t>
      </w:r>
      <w:r w:rsidR="00EA14D6" w:rsidRPr="00307239">
        <w:rPr>
          <w:rFonts w:ascii="Times New Roman" w:hAnsi="Times New Roman" w:cs="Times New Roman"/>
          <w:sz w:val="24"/>
          <w:szCs w:val="24"/>
        </w:rPr>
        <w:t xml:space="preserve"> at any</w:t>
      </w:r>
      <w:r w:rsidR="0084051E" w:rsidRPr="00307239">
        <w:rPr>
          <w:rFonts w:ascii="Times New Roman" w:hAnsi="Times New Roman" w:cs="Times New Roman"/>
          <w:sz w:val="24"/>
          <w:szCs w:val="24"/>
        </w:rPr>
        <w:t xml:space="preserve"> new</w:t>
      </w:r>
      <w:r w:rsidR="00EA14D6" w:rsidRPr="00307239">
        <w:rPr>
          <w:rFonts w:ascii="Times New Roman" w:hAnsi="Times New Roman" w:cs="Times New Roman"/>
          <w:sz w:val="24"/>
          <w:szCs w:val="24"/>
        </w:rPr>
        <w:t xml:space="preserve"> site </w:t>
      </w:r>
      <w:r w:rsidR="00714EAC" w:rsidRPr="00307239">
        <w:rPr>
          <w:rFonts w:ascii="Times New Roman" w:hAnsi="Times New Roman" w:cs="Times New Roman"/>
          <w:sz w:val="24"/>
          <w:szCs w:val="24"/>
        </w:rPr>
        <w:fldChar w:fldCharType="begin">
          <w:fldData xml:space="preserve">PEVuZE5vdGU+PENpdGU+PEF1dGhvcj5LYW5pczwvQXV0aG9yPjxZZWFyPjIwMDQ8L1llYXI+PFJl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PEVuZE5vdGU+PENpdGU+PEF1dGhvcj5LYW5pczwvQXV0aG9yPjxZZWFyPjIwMDQ8L1llYXI+PFJl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00714EAC" w:rsidRPr="00307239">
        <w:rPr>
          <w:rFonts w:ascii="Times New Roman" w:hAnsi="Times New Roman" w:cs="Times New Roman"/>
          <w:sz w:val="24"/>
          <w:szCs w:val="24"/>
        </w:rPr>
      </w:r>
      <w:r w:rsidR="00714EAC"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19</w:t>
      </w:r>
      <w:r w:rsidR="00714EAC" w:rsidRPr="00307239">
        <w:rPr>
          <w:rFonts w:ascii="Times New Roman" w:hAnsi="Times New Roman" w:cs="Times New Roman"/>
          <w:sz w:val="24"/>
          <w:szCs w:val="24"/>
        </w:rPr>
        <w:fldChar w:fldCharType="end"/>
      </w:r>
      <w:r w:rsidR="00714EAC" w:rsidRPr="00307239">
        <w:rPr>
          <w:rFonts w:ascii="Times New Roman" w:hAnsi="Times New Roman" w:cs="Times New Roman"/>
          <w:sz w:val="24"/>
          <w:szCs w:val="24"/>
        </w:rPr>
        <w:t>.</w:t>
      </w:r>
      <w:r w:rsidR="0084051E" w:rsidRPr="00307239">
        <w:rPr>
          <w:rFonts w:ascii="Times New Roman" w:hAnsi="Times New Roman" w:cs="Times New Roman"/>
          <w:sz w:val="24"/>
          <w:szCs w:val="24"/>
        </w:rPr>
        <w:t xml:space="preserve"> Furthermore, data from EVOS has shown that vertebral deformity has a high predictive value for future hip fracture </w:t>
      </w:r>
      <w:r w:rsidR="00616347" w:rsidRPr="00307239">
        <w:rPr>
          <w:rFonts w:ascii="Times New Roman" w:hAnsi="Times New Roman" w:cs="Times New Roman"/>
          <w:sz w:val="24"/>
          <w:szCs w:val="24"/>
        </w:rPr>
        <w:fldChar w:fldCharType="begin">
          <w:fldData xml:space="preserve">PEVuZE5vdGU+PENpdGU+PEF1dGhvcj5Jc21haWw8L0F1dGhvcj48WWVhcj4yMDAxPC9ZZWFyPjxS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PEVuZE5vdGU+PENpdGU+PEF1dGhvcj5Jc21haWw8L0F1dGhvcj48WWVhcj4yMDAxPC9ZZWFyPjxS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00616347" w:rsidRPr="00307239">
        <w:rPr>
          <w:rFonts w:ascii="Times New Roman" w:hAnsi="Times New Roman" w:cs="Times New Roman"/>
          <w:sz w:val="24"/>
          <w:szCs w:val="24"/>
        </w:rPr>
      </w:r>
      <w:r w:rsidR="00616347"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20</w:t>
      </w:r>
      <w:r w:rsidR="00616347" w:rsidRPr="00307239">
        <w:rPr>
          <w:rFonts w:ascii="Times New Roman" w:hAnsi="Times New Roman" w:cs="Times New Roman"/>
          <w:sz w:val="24"/>
          <w:szCs w:val="24"/>
        </w:rPr>
        <w:fldChar w:fldCharType="end"/>
      </w:r>
      <w:r w:rsidR="0084051E" w:rsidRPr="00307239">
        <w:rPr>
          <w:rFonts w:ascii="Times New Roman" w:hAnsi="Times New Roman" w:cs="Times New Roman"/>
          <w:sz w:val="24"/>
          <w:szCs w:val="24"/>
        </w:rPr>
        <w:t xml:space="preserve"> with the risk being highest immediately post</w:t>
      </w:r>
      <w:r w:rsidR="00356C54">
        <w:rPr>
          <w:rFonts w:ascii="Times New Roman" w:hAnsi="Times New Roman" w:cs="Times New Roman"/>
          <w:sz w:val="24"/>
          <w:szCs w:val="24"/>
        </w:rPr>
        <w:t>-</w:t>
      </w:r>
      <w:r w:rsidR="0084051E" w:rsidRPr="00307239">
        <w:rPr>
          <w:rFonts w:ascii="Times New Roman" w:hAnsi="Times New Roman" w:cs="Times New Roman"/>
          <w:sz w:val="24"/>
          <w:szCs w:val="24"/>
        </w:rPr>
        <w:t xml:space="preserve"> index fracture</w:t>
      </w:r>
      <w:r w:rsidR="00750A84" w:rsidRPr="00307239">
        <w:rPr>
          <w:rFonts w:ascii="Times New Roman" w:hAnsi="Times New Roman" w:cs="Times New Roman"/>
          <w:sz w:val="24"/>
          <w:szCs w:val="24"/>
        </w:rPr>
        <w:t xml:space="preserve"> </w:t>
      </w:r>
      <w:r w:rsidR="00616347" w:rsidRPr="00307239">
        <w:rPr>
          <w:rFonts w:ascii="Times New Roman" w:hAnsi="Times New Roman" w:cs="Times New Roman"/>
          <w:sz w:val="24"/>
          <w:szCs w:val="24"/>
        </w:rPr>
        <w:fldChar w:fldCharType="begin">
          <w:fldData xml:space="preserve">PEVuZE5vdGU+PENpdGU+PEF1dGhvcj5Kb2huZWxsPC9BdXRob3I+PFllYXI+MjAwNDwvWWVhcj48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PHBlcmlvZGljYWw+PGZ1bGwtdGl0bGU+T3N0ZW9wb3JvcyBJbnQ8L2Z1bGwtdGl0bGU+PC9wZXJp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==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PEVuZE5vdGU+PENpdGU+PEF1dGhvcj5Kb2huZWxsPC9BdXRob3I+PFllYXI+MjAwNDwvWWVhcj48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PHBlcmlvZGljYWw+PGZ1bGwtdGl0bGU+T3N0ZW9wb3JvcyBJbnQ8L2Z1bGwtdGl0bGU+PC9wZXJp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==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00616347" w:rsidRPr="00307239">
        <w:rPr>
          <w:rFonts w:ascii="Times New Roman" w:hAnsi="Times New Roman" w:cs="Times New Roman"/>
          <w:sz w:val="24"/>
          <w:szCs w:val="24"/>
        </w:rPr>
      </w:r>
      <w:r w:rsidR="00616347"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21</w:t>
      </w:r>
      <w:r w:rsidR="00616347" w:rsidRPr="00307239">
        <w:rPr>
          <w:rFonts w:ascii="Times New Roman" w:hAnsi="Times New Roman" w:cs="Times New Roman"/>
          <w:sz w:val="24"/>
          <w:szCs w:val="24"/>
        </w:rPr>
        <w:fldChar w:fldCharType="end"/>
      </w:r>
      <w:r w:rsidR="00616347" w:rsidRPr="00307239">
        <w:rPr>
          <w:rFonts w:ascii="Times New Roman" w:hAnsi="Times New Roman" w:cs="Times New Roman"/>
          <w:sz w:val="24"/>
          <w:szCs w:val="24"/>
        </w:rPr>
        <w:t xml:space="preserve">. </w:t>
      </w:r>
    </w:p>
    <w:p w14:paraId="006945BD" w14:textId="77777777" w:rsidR="00903575" w:rsidRPr="00307239" w:rsidRDefault="00903575" w:rsidP="00307239">
      <w:pPr>
        <w:spacing w:line="480" w:lineRule="auto"/>
        <w:jc w:val="both"/>
        <w:rPr>
          <w:rFonts w:ascii="Times New Roman" w:hAnsi="Times New Roman" w:cs="Times New Roman"/>
          <w:sz w:val="24"/>
          <w:szCs w:val="24"/>
        </w:rPr>
      </w:pPr>
    </w:p>
    <w:p w14:paraId="6C2B4BE0" w14:textId="00FC79E8" w:rsidR="00315EDA" w:rsidDel="00903575" w:rsidRDefault="00770863" w:rsidP="003C31D2">
      <w:pPr>
        <w:spacing w:line="480" w:lineRule="auto"/>
        <w:jc w:val="both"/>
        <w:rPr>
          <w:del w:id="27" w:author="Michael Clynes" w:date="2020-02-19T14:53:00Z"/>
          <w:rFonts w:ascii="Times New Roman" w:hAnsi="Times New Roman" w:cs="Times New Roman"/>
          <w:b/>
          <w:i/>
          <w:sz w:val="24"/>
          <w:szCs w:val="24"/>
        </w:rPr>
      </w:pPr>
      <w:ins w:id="28" w:author="Michael Clynes" w:date="2020-02-19T14:53:00Z">
        <w:r w:rsidRPr="00770863">
          <w:rPr>
            <w:rFonts w:ascii="Times New Roman" w:hAnsi="Times New Roman" w:cs="Times New Roman"/>
            <w:b/>
            <w:i/>
            <w:sz w:val="24"/>
            <w:szCs w:val="24"/>
          </w:rPr>
          <w:t>Effect of</w:t>
        </w:r>
        <w:r w:rsidR="003355D9">
          <w:rPr>
            <w:rFonts w:ascii="Times New Roman" w:hAnsi="Times New Roman" w:cs="Times New Roman"/>
            <w:b/>
            <w:i/>
            <w:sz w:val="24"/>
            <w:szCs w:val="24"/>
          </w:rPr>
          <w:t xml:space="preserve"> co-morbidities on </w:t>
        </w:r>
      </w:ins>
      <w:ins w:id="29" w:author="Michael Clynes" w:date="2020-02-19T16:18:00Z">
        <w:r w:rsidR="00903575">
          <w:rPr>
            <w:rFonts w:ascii="Times New Roman" w:hAnsi="Times New Roman" w:cs="Times New Roman"/>
            <w:b/>
            <w:i/>
            <w:sz w:val="24"/>
            <w:szCs w:val="24"/>
          </w:rPr>
          <w:t>osteoporosis</w:t>
        </w:r>
      </w:ins>
      <w:ins w:id="30" w:author="Michael Clynes" w:date="2020-02-19T14:53:00Z">
        <w:r w:rsidR="003355D9">
          <w:rPr>
            <w:rFonts w:ascii="Times New Roman" w:hAnsi="Times New Roman" w:cs="Times New Roman"/>
            <w:b/>
            <w:i/>
            <w:sz w:val="24"/>
            <w:szCs w:val="24"/>
          </w:rPr>
          <w:t xml:space="preserve"> risk</w:t>
        </w:r>
      </w:ins>
    </w:p>
    <w:p w14:paraId="61A522C0" w14:textId="77777777" w:rsidR="00903575" w:rsidRDefault="00903575" w:rsidP="00307239">
      <w:pPr>
        <w:spacing w:line="480" w:lineRule="auto"/>
        <w:jc w:val="both"/>
        <w:rPr>
          <w:ins w:id="31" w:author="Michael Clynes" w:date="2020-02-19T16:17:00Z"/>
          <w:rFonts w:ascii="Times New Roman" w:hAnsi="Times New Roman" w:cs="Times New Roman"/>
          <w:b/>
          <w:i/>
          <w:sz w:val="24"/>
          <w:szCs w:val="24"/>
        </w:rPr>
      </w:pPr>
    </w:p>
    <w:p w14:paraId="74E85BBE" w14:textId="211D699C" w:rsidR="003C31D2" w:rsidRPr="00EF5D31" w:rsidRDefault="003355D9" w:rsidP="003C31D2">
      <w:pPr>
        <w:spacing w:line="480" w:lineRule="auto"/>
        <w:jc w:val="both"/>
        <w:rPr>
          <w:ins w:id="32" w:author="Michael Clynes" w:date="2020-02-19T15:52:00Z"/>
          <w:rFonts w:ascii="Times New Roman" w:hAnsi="Times New Roman" w:cs="Times New Roman"/>
          <w:sz w:val="24"/>
          <w:szCs w:val="24"/>
        </w:rPr>
      </w:pPr>
      <w:ins w:id="33" w:author="Michael Clynes" w:date="2020-02-19T15:26:00Z">
        <w:r>
          <w:rPr>
            <w:rFonts w:ascii="Times New Roman" w:hAnsi="Times New Roman" w:cs="Times New Roman"/>
            <w:sz w:val="24"/>
            <w:szCs w:val="24"/>
          </w:rPr>
          <w:t xml:space="preserve">There is a </w:t>
        </w:r>
      </w:ins>
      <w:ins w:id="34" w:author="Michael Clynes" w:date="2020-02-19T15:29:00Z">
        <w:r w:rsidR="00801397">
          <w:rPr>
            <w:rFonts w:ascii="Times New Roman" w:hAnsi="Times New Roman" w:cs="Times New Roman"/>
            <w:sz w:val="24"/>
            <w:szCs w:val="24"/>
          </w:rPr>
          <w:t>well-established</w:t>
        </w:r>
      </w:ins>
      <w:ins w:id="35" w:author="Michael Clynes" w:date="2020-02-19T14:59:00Z">
        <w:r w:rsidR="00770863">
          <w:rPr>
            <w:rFonts w:ascii="Times New Roman" w:hAnsi="Times New Roman" w:cs="Times New Roman"/>
            <w:sz w:val="24"/>
            <w:szCs w:val="24"/>
          </w:rPr>
          <w:t xml:space="preserve"> association between </w:t>
        </w:r>
      </w:ins>
      <w:ins w:id="36" w:author="Michael Clynes" w:date="2020-02-19T15:00:00Z">
        <w:r w:rsidR="00F76364">
          <w:rPr>
            <w:rFonts w:ascii="Times New Roman" w:hAnsi="Times New Roman" w:cs="Times New Roman"/>
            <w:sz w:val="24"/>
            <w:szCs w:val="24"/>
          </w:rPr>
          <w:t>co-morbid disease and</w:t>
        </w:r>
      </w:ins>
      <w:ins w:id="37" w:author="Michael Clynes" w:date="2020-02-19T15:01:00Z">
        <w:r w:rsidR="00F76364">
          <w:rPr>
            <w:rFonts w:ascii="Times New Roman" w:hAnsi="Times New Roman" w:cs="Times New Roman"/>
            <w:sz w:val="24"/>
            <w:szCs w:val="24"/>
          </w:rPr>
          <w:t xml:space="preserve"> </w:t>
        </w:r>
      </w:ins>
      <w:ins w:id="38" w:author="Michael Clynes" w:date="2020-02-19T16:15:00Z">
        <w:r w:rsidR="00903575">
          <w:rPr>
            <w:rFonts w:ascii="Times New Roman" w:hAnsi="Times New Roman" w:cs="Times New Roman"/>
            <w:sz w:val="24"/>
            <w:szCs w:val="24"/>
          </w:rPr>
          <w:t>osteoporosis risk</w:t>
        </w:r>
      </w:ins>
      <w:ins w:id="39" w:author="Michael Clynes" w:date="2020-02-19T15:01:00Z">
        <w:r w:rsidR="00F76364">
          <w:rPr>
            <w:rFonts w:ascii="Times New Roman" w:hAnsi="Times New Roman" w:cs="Times New Roman"/>
            <w:sz w:val="24"/>
            <w:szCs w:val="24"/>
          </w:rPr>
          <w:t xml:space="preserve">. </w:t>
        </w:r>
      </w:ins>
      <w:ins w:id="40" w:author="Michael Clynes" w:date="2020-02-19T15:08:00Z">
        <w:r w:rsidR="005C1695">
          <w:rPr>
            <w:rFonts w:ascii="Times New Roman" w:hAnsi="Times New Roman" w:cs="Times New Roman"/>
            <w:sz w:val="24"/>
            <w:szCs w:val="24"/>
          </w:rPr>
          <w:t>Indeed, the FRAX algorithm asks the investigator</w:t>
        </w:r>
        <w:r w:rsidR="005C1695" w:rsidRPr="005C1695">
          <w:rPr>
            <w:rFonts w:ascii="Times New Roman" w:hAnsi="Times New Roman" w:cs="Times New Roman"/>
            <w:sz w:val="24"/>
            <w:szCs w:val="24"/>
          </w:rPr>
          <w:t xml:space="preserve"> to provide information on the presence of rheumatoid arthritis</w:t>
        </w:r>
      </w:ins>
      <w:ins w:id="41" w:author="Michael Clynes" w:date="2020-02-19T16:04:00Z">
        <w:r w:rsidR="00AC6557">
          <w:rPr>
            <w:rFonts w:ascii="Times New Roman" w:hAnsi="Times New Roman" w:cs="Times New Roman"/>
            <w:sz w:val="24"/>
            <w:szCs w:val="24"/>
          </w:rPr>
          <w:t xml:space="preserve"> (RA)</w:t>
        </w:r>
      </w:ins>
      <w:ins w:id="42" w:author="Michael Clynes" w:date="2020-02-19T15:08:00Z">
        <w:r w:rsidR="005C1695" w:rsidRPr="005C1695">
          <w:rPr>
            <w:rFonts w:ascii="Times New Roman" w:hAnsi="Times New Roman" w:cs="Times New Roman"/>
            <w:sz w:val="24"/>
            <w:szCs w:val="24"/>
          </w:rPr>
          <w:t xml:space="preserve">, and to consider whether a number of conditions associated with “secondary osteoporosis” are present. Examples given </w:t>
        </w:r>
      </w:ins>
      <w:ins w:id="43" w:author="Michael Clynes" w:date="2020-02-19T15:11:00Z">
        <w:r w:rsidR="00882619">
          <w:rPr>
            <w:rFonts w:ascii="Times New Roman" w:hAnsi="Times New Roman" w:cs="Times New Roman"/>
            <w:sz w:val="24"/>
            <w:szCs w:val="24"/>
          </w:rPr>
          <w:t>include</w:t>
        </w:r>
      </w:ins>
      <w:ins w:id="44" w:author="Michael Clynes" w:date="2020-02-19T15:08:00Z">
        <w:r w:rsidR="005C1695" w:rsidRPr="005C1695">
          <w:rPr>
            <w:rFonts w:ascii="Times New Roman" w:hAnsi="Times New Roman" w:cs="Times New Roman"/>
            <w:sz w:val="24"/>
            <w:szCs w:val="24"/>
          </w:rPr>
          <w:t xml:space="preserve"> inflammatory bowel disease, insulin-dependent diabetes, and diseases associated with reduced mobility, such as stroke and Parkinson's disease</w:t>
        </w:r>
      </w:ins>
      <w:ins w:id="45" w:author="Michael Clynes" w:date="2020-02-19T15:10:00Z">
        <w:r w:rsidR="005C1695">
          <w:rPr>
            <w:rFonts w:ascii="Times New Roman" w:hAnsi="Times New Roman" w:cs="Times New Roman"/>
            <w:sz w:val="24"/>
            <w:szCs w:val="24"/>
          </w:rPr>
          <w:t xml:space="preserve"> </w:t>
        </w:r>
      </w:ins>
      <w:r w:rsidR="00882619">
        <w:rPr>
          <w:rFonts w:ascii="Times New Roman" w:hAnsi="Times New Roman" w:cs="Times New Roman"/>
          <w:sz w:val="24"/>
          <w:szCs w:val="24"/>
        </w:rPr>
        <w:fldChar w:fldCharType="begin">
          <w:fldData xml:space="preserve">PEVuZE5vdGU+PENpdGU+PEF1dGhvcj5LYW5pczwvQXV0aG9yPjxZZWFyPjIwMDg8L1llYXI+PFJl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ZGljYWw+PHBhZ2VzPjEzOTUtNDA4PC9wYWdlcz48dm9sdW1lPjE5PC92b2x1bWU+PG51bWJlcj4x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</w:fldData>
        </w:fldChar>
      </w:r>
      <w:r w:rsidR="00882619">
        <w:rPr>
          <w:rFonts w:ascii="Times New Roman" w:hAnsi="Times New Roman" w:cs="Times New Roman"/>
          <w:sz w:val="24"/>
          <w:szCs w:val="24"/>
        </w:rPr>
        <w:instrText xml:space="preserve"> ADDIN EN.CITE </w:instrText>
      </w:r>
      <w:r w:rsidR="00882619">
        <w:rPr>
          <w:rFonts w:ascii="Times New Roman" w:hAnsi="Times New Roman" w:cs="Times New Roman"/>
          <w:sz w:val="24"/>
          <w:szCs w:val="24"/>
        </w:rPr>
        <w:fldChar w:fldCharType="begin">
          <w:fldData xml:space="preserve">PEVuZE5vdGU+PENpdGU+PEF1dGhvcj5LYW5pczwvQXV0aG9yPjxZZWFyPjIwMDg8L1llYXI+PFJl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ZGljYWw+PHBhZ2VzPjEzOTUtNDA4PC9wYWdlcz48dm9sdW1lPjE5PC92b2x1bWU+PG51bWJlcj4x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</w:fldData>
        </w:fldChar>
      </w:r>
      <w:r w:rsidR="00882619">
        <w:rPr>
          <w:rFonts w:ascii="Times New Roman" w:hAnsi="Times New Roman" w:cs="Times New Roman"/>
          <w:sz w:val="24"/>
          <w:szCs w:val="24"/>
        </w:rPr>
        <w:instrText xml:space="preserve"> ADDIN EN.CITE.DATA </w:instrText>
      </w:r>
      <w:r w:rsidR="00882619">
        <w:rPr>
          <w:rFonts w:ascii="Times New Roman" w:hAnsi="Times New Roman" w:cs="Times New Roman"/>
          <w:sz w:val="24"/>
          <w:szCs w:val="24"/>
        </w:rPr>
      </w:r>
      <w:r w:rsidR="00882619">
        <w:rPr>
          <w:rFonts w:ascii="Times New Roman" w:hAnsi="Times New Roman" w:cs="Times New Roman"/>
          <w:sz w:val="24"/>
          <w:szCs w:val="24"/>
        </w:rPr>
        <w:fldChar w:fldCharType="end"/>
      </w:r>
      <w:r w:rsidR="00882619">
        <w:rPr>
          <w:rFonts w:ascii="Times New Roman" w:hAnsi="Times New Roman" w:cs="Times New Roman"/>
          <w:sz w:val="24"/>
          <w:szCs w:val="24"/>
        </w:rPr>
      </w:r>
      <w:r w:rsidR="00882619">
        <w:rPr>
          <w:rFonts w:ascii="Times New Roman" w:hAnsi="Times New Roman" w:cs="Times New Roman"/>
          <w:sz w:val="24"/>
          <w:szCs w:val="24"/>
        </w:rPr>
        <w:fldChar w:fldCharType="separate"/>
      </w:r>
      <w:r w:rsidR="00882619" w:rsidRPr="00882619">
        <w:rPr>
          <w:rFonts w:ascii="Times New Roman" w:hAnsi="Times New Roman" w:cs="Times New Roman"/>
          <w:noProof/>
          <w:sz w:val="24"/>
          <w:szCs w:val="24"/>
          <w:vertAlign w:val="superscript"/>
        </w:rPr>
        <w:t>22</w:t>
      </w:r>
      <w:r w:rsidR="00882619">
        <w:rPr>
          <w:rFonts w:ascii="Times New Roman" w:hAnsi="Times New Roman" w:cs="Times New Roman"/>
          <w:sz w:val="24"/>
          <w:szCs w:val="24"/>
        </w:rPr>
        <w:fldChar w:fldCharType="end"/>
      </w:r>
      <w:ins w:id="46" w:author="Michael Clynes" w:date="2020-02-19T15:11:00Z">
        <w:r w:rsidR="00882619">
          <w:rPr>
            <w:rFonts w:ascii="Times New Roman" w:hAnsi="Times New Roman" w:cs="Times New Roman"/>
            <w:sz w:val="24"/>
            <w:szCs w:val="24"/>
          </w:rPr>
          <w:t>.</w:t>
        </w:r>
      </w:ins>
      <w:ins w:id="47" w:author="Michael Clynes" w:date="2020-02-19T15:15:00Z">
        <w:r w:rsidR="00053C5C">
          <w:rPr>
            <w:rFonts w:ascii="Times New Roman" w:hAnsi="Times New Roman" w:cs="Times New Roman"/>
            <w:sz w:val="24"/>
            <w:szCs w:val="24"/>
          </w:rPr>
          <w:t xml:space="preserve"> </w:t>
        </w:r>
      </w:ins>
      <w:ins w:id="48" w:author="Michael Clynes" w:date="2020-02-19T15:18:00Z">
        <w:r w:rsidR="00053C5C">
          <w:rPr>
            <w:rFonts w:ascii="Times New Roman" w:hAnsi="Times New Roman" w:cs="Times New Roman"/>
            <w:sz w:val="24"/>
            <w:szCs w:val="24"/>
          </w:rPr>
          <w:t xml:space="preserve">A study using </w:t>
        </w:r>
      </w:ins>
      <w:ins w:id="49" w:author="Michael Clynes" w:date="2020-02-19T15:16:00Z">
        <w:r w:rsidR="00053C5C">
          <w:rPr>
            <w:rFonts w:ascii="Times New Roman" w:hAnsi="Times New Roman" w:cs="Times New Roman"/>
            <w:sz w:val="24"/>
            <w:szCs w:val="24"/>
          </w:rPr>
          <w:t xml:space="preserve">participants from </w:t>
        </w:r>
      </w:ins>
      <w:ins w:id="50" w:author="Michael Clynes" w:date="2020-02-19T15:15:00Z">
        <w:r w:rsidR="00053C5C">
          <w:rPr>
            <w:rFonts w:ascii="Times New Roman" w:hAnsi="Times New Roman" w:cs="Times New Roman"/>
            <w:sz w:val="24"/>
            <w:szCs w:val="24"/>
          </w:rPr>
          <w:t>t</w:t>
        </w:r>
      </w:ins>
      <w:ins w:id="51" w:author="Michael Clynes" w:date="2020-02-19T15:16:00Z">
        <w:r w:rsidR="00053C5C" w:rsidRPr="00053C5C">
          <w:rPr>
            <w:rFonts w:ascii="Times New Roman" w:hAnsi="Times New Roman" w:cs="Times New Roman"/>
            <w:sz w:val="24"/>
            <w:szCs w:val="24"/>
          </w:rPr>
          <w:t xml:space="preserve">he Global Longitudinal Study of Osteoporosis in Women (GLOW) </w:t>
        </w:r>
      </w:ins>
      <w:ins w:id="52" w:author="Michael Clynes" w:date="2020-02-19T15:18:00Z">
        <w:r w:rsidR="00053C5C">
          <w:rPr>
            <w:rFonts w:ascii="Times New Roman" w:hAnsi="Times New Roman" w:cs="Times New Roman"/>
            <w:sz w:val="24"/>
            <w:szCs w:val="24"/>
          </w:rPr>
          <w:t xml:space="preserve">has demonstrated that </w:t>
        </w:r>
      </w:ins>
      <w:ins w:id="53" w:author="Michael Clynes" w:date="2020-02-19T15:21:00Z">
        <w:r>
          <w:rPr>
            <w:rFonts w:ascii="Times New Roman" w:hAnsi="Times New Roman" w:cs="Times New Roman"/>
            <w:sz w:val="24"/>
            <w:szCs w:val="24"/>
          </w:rPr>
          <w:t>hypertension, heart disease</w:t>
        </w:r>
        <w:r w:rsidRPr="003355D9">
          <w:rPr>
            <w:rFonts w:ascii="Times New Roman" w:hAnsi="Times New Roman" w:cs="Times New Roman"/>
            <w:sz w:val="24"/>
            <w:szCs w:val="24"/>
          </w:rPr>
          <w:t>, asthma, chronic</w:t>
        </w:r>
        <w:r>
          <w:rPr>
            <w:rFonts w:ascii="Times New Roman" w:hAnsi="Times New Roman" w:cs="Times New Roman"/>
            <w:sz w:val="24"/>
            <w:szCs w:val="24"/>
          </w:rPr>
          <w:t xml:space="preserve"> obstructive pulmonary disease (COPD), arthritis (</w:t>
        </w:r>
        <w:r w:rsidRPr="003355D9">
          <w:rPr>
            <w:rFonts w:ascii="Times New Roman" w:hAnsi="Times New Roman" w:cs="Times New Roman"/>
            <w:sz w:val="24"/>
            <w:szCs w:val="24"/>
          </w:rPr>
          <w:t>reported osteoarthritis or</w:t>
        </w:r>
        <w:r>
          <w:rPr>
            <w:rFonts w:ascii="Times New Roman" w:hAnsi="Times New Roman" w:cs="Times New Roman"/>
            <w:sz w:val="24"/>
            <w:szCs w:val="24"/>
          </w:rPr>
          <w:t xml:space="preserve"> </w:t>
        </w:r>
      </w:ins>
      <w:ins w:id="54" w:author="Michael Clynes" w:date="2020-02-19T16:04:00Z">
        <w:r w:rsidR="00AC6557">
          <w:rPr>
            <w:rFonts w:ascii="Times New Roman" w:hAnsi="Times New Roman" w:cs="Times New Roman"/>
            <w:sz w:val="24"/>
            <w:szCs w:val="24"/>
          </w:rPr>
          <w:t>RA</w:t>
        </w:r>
      </w:ins>
      <w:ins w:id="55" w:author="Michael Clynes" w:date="2020-02-19T15:21:00Z">
        <w:r>
          <w:rPr>
            <w:rFonts w:ascii="Times New Roman" w:hAnsi="Times New Roman" w:cs="Times New Roman"/>
            <w:sz w:val="24"/>
            <w:szCs w:val="24"/>
          </w:rPr>
          <w:t>)</w:t>
        </w:r>
        <w:r w:rsidRPr="003355D9">
          <w:rPr>
            <w:rFonts w:ascii="Times New Roman" w:hAnsi="Times New Roman" w:cs="Times New Roman"/>
            <w:sz w:val="24"/>
            <w:szCs w:val="24"/>
          </w:rPr>
          <w:t>, stro</w:t>
        </w:r>
        <w:r>
          <w:rPr>
            <w:rFonts w:ascii="Times New Roman" w:hAnsi="Times New Roman" w:cs="Times New Roman"/>
            <w:sz w:val="24"/>
            <w:szCs w:val="24"/>
          </w:rPr>
          <w:t>ke, inflammatory bowel disease</w:t>
        </w:r>
        <w:r w:rsidRPr="003355D9">
          <w:rPr>
            <w:rFonts w:ascii="Times New Roman" w:hAnsi="Times New Roman" w:cs="Times New Roman"/>
            <w:sz w:val="24"/>
            <w:szCs w:val="24"/>
          </w:rPr>
          <w:t>, Parkinson</w:t>
        </w:r>
        <w:r>
          <w:rPr>
            <w:rFonts w:ascii="Times New Roman" w:hAnsi="Times New Roman" w:cs="Times New Roman"/>
            <w:sz w:val="24"/>
            <w:szCs w:val="24"/>
          </w:rPr>
          <w:t>'s disease, multiple sclerosis</w:t>
        </w:r>
        <w:r w:rsidRPr="003355D9">
          <w:rPr>
            <w:rFonts w:ascii="Times New Roman" w:hAnsi="Times New Roman" w:cs="Times New Roman"/>
            <w:sz w:val="24"/>
            <w:szCs w:val="24"/>
          </w:rPr>
          <w:t>, and type I diabetes</w:t>
        </w:r>
      </w:ins>
      <w:ins w:id="56" w:author="Michael Clynes" w:date="2020-02-19T15:24:00Z">
        <w:r>
          <w:rPr>
            <w:rFonts w:ascii="Times New Roman" w:hAnsi="Times New Roman" w:cs="Times New Roman"/>
            <w:sz w:val="24"/>
            <w:szCs w:val="24"/>
          </w:rPr>
          <w:t xml:space="preserve"> were all associated with an increased fracture risk</w:t>
        </w:r>
      </w:ins>
      <w:ins w:id="57" w:author="Michael Clynes" w:date="2020-02-19T15:25:00Z">
        <w:r>
          <w:rPr>
            <w:rFonts w:ascii="Times New Roman" w:hAnsi="Times New Roman" w:cs="Times New Roman"/>
            <w:sz w:val="24"/>
            <w:szCs w:val="24"/>
          </w:rPr>
          <w:t xml:space="preserve"> </w:t>
        </w:r>
      </w:ins>
      <w:r>
        <w:rPr>
          <w:rFonts w:ascii="Times New Roman" w:hAnsi="Times New Roman" w:cs="Times New Roman"/>
          <w:sz w:val="24"/>
          <w:szCs w:val="24"/>
        </w:rPr>
        <w:fldChar w:fldCharType="begin">
          <w:fldData xml:space="preserve">PEVuZE5vdGU+PENpdGU+PEF1dGhvcj5EZW5uaXNvbjwvQXV0aG9yPjxZZWFyPjIwMTI8L1llYXI+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PEVuZE5vdGU+PENpdGU+PEF1dGhvcj5EZW5uaXNvbjwvQXV0aG9yPjxZZWFyPjIwMTI8L1llYXI+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3355D9">
        <w:rPr>
          <w:rFonts w:ascii="Times New Roman" w:hAnsi="Times New Roman" w:cs="Times New Roman"/>
          <w:noProof/>
          <w:sz w:val="24"/>
          <w:szCs w:val="24"/>
          <w:vertAlign w:val="superscript"/>
        </w:rPr>
        <w:t>23</w:t>
      </w:r>
      <w:r>
        <w:rPr>
          <w:rFonts w:ascii="Times New Roman" w:hAnsi="Times New Roman" w:cs="Times New Roman"/>
          <w:sz w:val="24"/>
          <w:szCs w:val="24"/>
        </w:rPr>
        <w:fldChar w:fldCharType="end"/>
      </w:r>
      <w:ins w:id="58" w:author="Michael Clynes" w:date="2020-02-19T15:27:00Z">
        <w:r w:rsidR="00350F9F">
          <w:rPr>
            <w:rFonts w:ascii="Times New Roman" w:hAnsi="Times New Roman" w:cs="Times New Roman"/>
            <w:sz w:val="24"/>
            <w:szCs w:val="24"/>
          </w:rPr>
          <w:t xml:space="preserve">. </w:t>
        </w:r>
      </w:ins>
      <w:ins w:id="59" w:author="Michael Clynes" w:date="2020-02-19T15:38:00Z">
        <w:r w:rsidR="00EB3665">
          <w:rPr>
            <w:rFonts w:ascii="Times New Roman" w:hAnsi="Times New Roman" w:cs="Times New Roman"/>
            <w:sz w:val="24"/>
            <w:szCs w:val="24"/>
          </w:rPr>
          <w:t xml:space="preserve">Additionally, a recent study </w:t>
        </w:r>
      </w:ins>
      <w:ins w:id="60" w:author="Michael Clynes" w:date="2020-02-19T15:39:00Z">
        <w:r w:rsidR="00EB3665">
          <w:rPr>
            <w:rFonts w:ascii="Times New Roman" w:hAnsi="Times New Roman" w:cs="Times New Roman"/>
            <w:sz w:val="24"/>
            <w:szCs w:val="24"/>
          </w:rPr>
          <w:t xml:space="preserve">comprising </w:t>
        </w:r>
      </w:ins>
      <w:ins w:id="61" w:author="Michael Clynes" w:date="2020-02-19T15:40:00Z">
        <w:r w:rsidR="00EB3665">
          <w:rPr>
            <w:rFonts w:ascii="Times New Roman" w:hAnsi="Times New Roman" w:cs="Times New Roman"/>
            <w:sz w:val="24"/>
            <w:szCs w:val="24"/>
          </w:rPr>
          <w:t>just under</w:t>
        </w:r>
      </w:ins>
      <w:ins w:id="62" w:author="Michael Clynes" w:date="2020-02-19T15:39:00Z">
        <w:r w:rsidR="00EB3665">
          <w:rPr>
            <w:rFonts w:ascii="Times New Roman" w:hAnsi="Times New Roman" w:cs="Times New Roman"/>
            <w:sz w:val="24"/>
            <w:szCs w:val="24"/>
          </w:rPr>
          <w:t xml:space="preserve"> </w:t>
        </w:r>
        <w:r w:rsidR="00EB3665" w:rsidRPr="00EB3665">
          <w:rPr>
            <w:rFonts w:ascii="Times New Roman" w:hAnsi="Times New Roman" w:cs="Times New Roman"/>
            <w:sz w:val="24"/>
            <w:szCs w:val="24"/>
          </w:rPr>
          <w:t>20,000</w:t>
        </w:r>
        <w:r w:rsidR="00EB3665">
          <w:rPr>
            <w:rFonts w:ascii="Times New Roman" w:hAnsi="Times New Roman" w:cs="Times New Roman"/>
            <w:sz w:val="24"/>
            <w:szCs w:val="24"/>
          </w:rPr>
          <w:t xml:space="preserve"> adults in </w:t>
        </w:r>
      </w:ins>
      <w:ins w:id="63" w:author="Michael Clynes" w:date="2020-02-19T15:45:00Z">
        <w:r w:rsidR="00CE11D5">
          <w:rPr>
            <w:rFonts w:ascii="Times New Roman" w:hAnsi="Times New Roman" w:cs="Times New Roman"/>
            <w:sz w:val="24"/>
            <w:szCs w:val="24"/>
          </w:rPr>
          <w:t xml:space="preserve">Germany demonstrated that </w:t>
        </w:r>
      </w:ins>
      <w:ins w:id="64" w:author="Michael Clynes" w:date="2020-02-19T15:46:00Z">
        <w:r w:rsidR="00CE11D5" w:rsidRPr="00CE11D5">
          <w:rPr>
            <w:rFonts w:ascii="Times New Roman" w:hAnsi="Times New Roman" w:cs="Times New Roman"/>
            <w:sz w:val="24"/>
            <w:szCs w:val="24"/>
          </w:rPr>
          <w:t>95% of the adults with osteoporosis had at least one coexisting disease</w:t>
        </w:r>
      </w:ins>
      <w:ins w:id="65" w:author="Michael Clynes" w:date="2020-02-19T15:48:00Z">
        <w:r w:rsidR="00CE11D5">
          <w:rPr>
            <w:rFonts w:ascii="Times New Roman" w:hAnsi="Times New Roman" w:cs="Times New Roman"/>
            <w:sz w:val="24"/>
            <w:szCs w:val="24"/>
          </w:rPr>
          <w:t>,</w:t>
        </w:r>
      </w:ins>
      <w:ins w:id="66" w:author="Michael Clynes" w:date="2020-02-19T15:46:00Z">
        <w:r w:rsidR="00CE11D5">
          <w:rPr>
            <w:rFonts w:ascii="Times New Roman" w:hAnsi="Times New Roman" w:cs="Times New Roman"/>
            <w:sz w:val="24"/>
            <w:szCs w:val="24"/>
          </w:rPr>
          <w:t xml:space="preserve"> and </w:t>
        </w:r>
      </w:ins>
      <w:ins w:id="67" w:author="Michael Clynes" w:date="2020-02-19T15:47:00Z">
        <w:r w:rsidR="00CE11D5">
          <w:rPr>
            <w:rFonts w:ascii="Times New Roman" w:hAnsi="Times New Roman" w:cs="Times New Roman"/>
            <w:sz w:val="24"/>
            <w:szCs w:val="24"/>
          </w:rPr>
          <w:t xml:space="preserve">that </w:t>
        </w:r>
      </w:ins>
      <w:ins w:id="68" w:author="Michael Clynes" w:date="2020-02-19T15:46:00Z">
        <w:r w:rsidR="00CE11D5">
          <w:rPr>
            <w:rFonts w:ascii="Times New Roman" w:hAnsi="Times New Roman" w:cs="Times New Roman"/>
            <w:sz w:val="24"/>
            <w:szCs w:val="24"/>
          </w:rPr>
          <w:t xml:space="preserve">the </w:t>
        </w:r>
      </w:ins>
      <w:ins w:id="69" w:author="Michael Clynes" w:date="2020-02-19T15:47:00Z">
        <w:r w:rsidR="00CE11D5" w:rsidRPr="00CE11D5">
          <w:rPr>
            <w:rFonts w:ascii="Times New Roman" w:hAnsi="Times New Roman" w:cs="Times New Roman"/>
            <w:sz w:val="24"/>
            <w:szCs w:val="24"/>
          </w:rPr>
          <w:t>odds for arthrosis, arthritis, chronic low back pain, depression and chronic heart failure, were greater for adults with osteoporosis</w:t>
        </w:r>
      </w:ins>
      <w:ins w:id="70" w:author="Michael Clynes" w:date="2020-02-19T16:05:00Z">
        <w:r w:rsidR="00AC6557">
          <w:rPr>
            <w:rFonts w:ascii="Times New Roman" w:hAnsi="Times New Roman" w:cs="Times New Roman"/>
            <w:sz w:val="24"/>
            <w:szCs w:val="24"/>
          </w:rPr>
          <w:t xml:space="preserve"> </w:t>
        </w:r>
      </w:ins>
      <w:r w:rsidR="00AC6557">
        <w:rPr>
          <w:rFonts w:ascii="Times New Roman" w:hAnsi="Times New Roman" w:cs="Times New Roman"/>
          <w:sz w:val="24"/>
          <w:szCs w:val="24"/>
        </w:rPr>
        <w:fldChar w:fldCharType="begin">
          <w:fldData xml:space="preserve">PEVuZE5vdGU+PENpdGU+PEF1dGhvcj5QdXRoPC9BdXRob3I+PFllYXI+MjAxODwvWWVhcj48UmVj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PEVuZE5vdGU+PENpdGU+PEF1dGhvcj5QdXRoPC9BdXRob3I+PFllYXI+MjAxODwvWWVhcj48UmVj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AC6557">
        <w:rPr>
          <w:rFonts w:ascii="Times New Roman" w:hAnsi="Times New Roman" w:cs="Times New Roman"/>
          <w:sz w:val="24"/>
          <w:szCs w:val="24"/>
        </w:rPr>
      </w:r>
      <w:r w:rsidR="00AC6557">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24</w:t>
      </w:r>
      <w:r w:rsidR="00AC6557">
        <w:rPr>
          <w:rFonts w:ascii="Times New Roman" w:hAnsi="Times New Roman" w:cs="Times New Roman"/>
          <w:sz w:val="24"/>
          <w:szCs w:val="24"/>
        </w:rPr>
        <w:fldChar w:fldCharType="end"/>
      </w:r>
      <w:ins w:id="71" w:author="Michael Clynes" w:date="2020-02-19T15:52:00Z">
        <w:r w:rsidR="003C31D2">
          <w:rPr>
            <w:rFonts w:ascii="Times New Roman" w:hAnsi="Times New Roman" w:cs="Times New Roman"/>
            <w:sz w:val="24"/>
            <w:szCs w:val="24"/>
          </w:rPr>
          <w:t xml:space="preserve">. </w:t>
        </w:r>
        <w:r w:rsidR="003C31D2" w:rsidRPr="00EF5D31">
          <w:rPr>
            <w:rFonts w:ascii="Times New Roman" w:hAnsi="Times New Roman" w:cs="Times New Roman"/>
            <w:sz w:val="24"/>
            <w:szCs w:val="24"/>
          </w:rPr>
          <w:t xml:space="preserve">The reason for the increased propensity for individuals with </w:t>
        </w:r>
      </w:ins>
      <w:ins w:id="72" w:author="Michael Clynes" w:date="2020-02-19T15:57:00Z">
        <w:r w:rsidR="003C31D2">
          <w:rPr>
            <w:rFonts w:ascii="Times New Roman" w:hAnsi="Times New Roman" w:cs="Times New Roman"/>
            <w:sz w:val="24"/>
            <w:szCs w:val="24"/>
          </w:rPr>
          <w:t>co-morbid diseases</w:t>
        </w:r>
      </w:ins>
      <w:ins w:id="73" w:author="Michael Clynes" w:date="2020-02-19T15:52:00Z">
        <w:r w:rsidR="003C31D2" w:rsidRPr="00EF5D31">
          <w:rPr>
            <w:rFonts w:ascii="Times New Roman" w:hAnsi="Times New Roman" w:cs="Times New Roman"/>
            <w:sz w:val="24"/>
            <w:szCs w:val="24"/>
          </w:rPr>
          <w:t xml:space="preserve"> to develop osteoporosis is likely multifactorial. </w:t>
        </w:r>
      </w:ins>
      <w:ins w:id="74" w:author="Michael Clynes" w:date="2020-02-19T15:58:00Z">
        <w:r w:rsidR="003C31D2">
          <w:rPr>
            <w:rFonts w:ascii="Times New Roman" w:hAnsi="Times New Roman" w:cs="Times New Roman"/>
            <w:sz w:val="24"/>
            <w:szCs w:val="24"/>
          </w:rPr>
          <w:t xml:space="preserve">Co-morbidities such as </w:t>
        </w:r>
      </w:ins>
      <w:ins w:id="75" w:author="Michael Clynes" w:date="2020-02-19T16:16:00Z">
        <w:r w:rsidR="00903575">
          <w:rPr>
            <w:rFonts w:ascii="Times New Roman" w:hAnsi="Times New Roman" w:cs="Times New Roman"/>
            <w:sz w:val="24"/>
            <w:szCs w:val="24"/>
          </w:rPr>
          <w:t>RA</w:t>
        </w:r>
      </w:ins>
      <w:ins w:id="76" w:author="Michael Clynes" w:date="2020-02-19T15:52:00Z">
        <w:r w:rsidR="003C31D2">
          <w:rPr>
            <w:rFonts w:ascii="Times New Roman" w:hAnsi="Times New Roman" w:cs="Times New Roman"/>
            <w:sz w:val="24"/>
            <w:szCs w:val="24"/>
          </w:rPr>
          <w:t xml:space="preserve"> and</w:t>
        </w:r>
      </w:ins>
      <w:ins w:id="77" w:author="Michael Clynes" w:date="2020-02-19T15:59:00Z">
        <w:r w:rsidR="003C31D2">
          <w:rPr>
            <w:rFonts w:ascii="Times New Roman" w:hAnsi="Times New Roman" w:cs="Times New Roman"/>
            <w:sz w:val="24"/>
            <w:szCs w:val="24"/>
          </w:rPr>
          <w:t xml:space="preserve"> Crohn’s disease</w:t>
        </w:r>
      </w:ins>
      <w:ins w:id="78" w:author="Michael Clynes" w:date="2020-02-19T15:52:00Z">
        <w:r w:rsidR="003C31D2">
          <w:rPr>
            <w:rFonts w:ascii="Times New Roman" w:hAnsi="Times New Roman" w:cs="Times New Roman"/>
            <w:sz w:val="24"/>
            <w:szCs w:val="24"/>
          </w:rPr>
          <w:t xml:space="preserve"> are</w:t>
        </w:r>
        <w:r w:rsidR="003C31D2" w:rsidRPr="00EF5D31">
          <w:rPr>
            <w:rFonts w:ascii="Times New Roman" w:hAnsi="Times New Roman" w:cs="Times New Roman"/>
            <w:sz w:val="24"/>
            <w:szCs w:val="24"/>
          </w:rPr>
          <w:t xml:space="preserve"> inflammatory condition</w:t>
        </w:r>
      </w:ins>
      <w:ins w:id="79" w:author="Michael Clynes" w:date="2020-02-19T15:59:00Z">
        <w:r w:rsidR="003C31D2">
          <w:rPr>
            <w:rFonts w:ascii="Times New Roman" w:hAnsi="Times New Roman" w:cs="Times New Roman"/>
            <w:sz w:val="24"/>
            <w:szCs w:val="24"/>
          </w:rPr>
          <w:t>s</w:t>
        </w:r>
      </w:ins>
      <w:ins w:id="80" w:author="Michael Clynes" w:date="2020-02-19T15:52:00Z">
        <w:r w:rsidR="003C31D2" w:rsidRPr="00EF5D31">
          <w:rPr>
            <w:rFonts w:ascii="Times New Roman" w:hAnsi="Times New Roman" w:cs="Times New Roman"/>
            <w:sz w:val="24"/>
            <w:szCs w:val="24"/>
          </w:rPr>
          <w:t xml:space="preserve"> and studies have shown that pro-inflammatory cytokines such as TNF-α, IL-1 and IL-6 </w:t>
        </w:r>
      </w:ins>
      <w:ins w:id="81" w:author="Michael Clynes" w:date="2020-02-19T16:07:00Z">
        <w:r w:rsidR="00AC6557">
          <w:rPr>
            <w:rFonts w:ascii="Times New Roman" w:hAnsi="Times New Roman" w:cs="Times New Roman"/>
            <w:sz w:val="24"/>
            <w:szCs w:val="24"/>
          </w:rPr>
          <w:t>are associated with</w:t>
        </w:r>
      </w:ins>
      <w:ins w:id="82" w:author="Michael Clynes" w:date="2020-02-19T15:52:00Z">
        <w:r w:rsidR="003C31D2" w:rsidRPr="00EF5D31">
          <w:rPr>
            <w:rFonts w:ascii="Times New Roman" w:hAnsi="Times New Roman" w:cs="Times New Roman"/>
            <w:sz w:val="24"/>
            <w:szCs w:val="24"/>
          </w:rPr>
          <w:t xml:space="preserve"> bone resorption </w:t>
        </w:r>
        <w:r w:rsidR="003C31D2" w:rsidRPr="00EF5D31">
          <w:rPr>
            <w:rFonts w:ascii="Times New Roman" w:hAnsi="Times New Roman" w:cs="Times New Roman"/>
            <w:sz w:val="24"/>
            <w:szCs w:val="24"/>
          </w:rPr>
          <w:fldChar w:fldCharType="begin">
            <w:fldData xml:space="preserve">PEVuZE5vdGU+PENpdGU+PEF1dGhvcj5EaW5nPC9BdXRob3I+PFllYXI+MjAwODwvWWVhcj48UmVj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c208L2FiYnItMT48L3BlcmlvZGljYWw+PGFsdC1wZXJpb2RpY2FsPjxmdWxsLXRpdGxlPkogQ2xp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</w:fldData>
          </w:fldChar>
        </w:r>
      </w:ins>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PEVuZE5vdGU+PENpdGU+PEF1dGhvcj5EaW5nPC9BdXRob3I+PFllYXI+MjAwODwvWWVhcj48UmVj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c208L2FiYnItMT48L3BlcmlvZGljYWw+PGFsdC1wZXJpb2RpY2FsPjxmdWxsLXRpdGxlPkogQ2xp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ins w:id="83" w:author="Michael Clynes" w:date="2020-02-19T15:52:00Z">
        <w:r w:rsidR="003C31D2" w:rsidRPr="00EF5D31">
          <w:rPr>
            <w:rFonts w:ascii="Times New Roman" w:hAnsi="Times New Roman" w:cs="Times New Roman"/>
            <w:sz w:val="24"/>
            <w:szCs w:val="24"/>
          </w:rPr>
        </w:r>
        <w:r w:rsidR="003C31D2" w:rsidRPr="00EF5D31">
          <w:rPr>
            <w:rFonts w:ascii="Times New Roman" w:hAnsi="Times New Roman" w:cs="Times New Roman"/>
            <w:sz w:val="24"/>
            <w:szCs w:val="24"/>
          </w:rPr>
          <w:fldChar w:fldCharType="separate"/>
        </w:r>
      </w:ins>
      <w:r w:rsidR="00AC6557" w:rsidRPr="00AC6557">
        <w:rPr>
          <w:rFonts w:ascii="Times New Roman" w:hAnsi="Times New Roman" w:cs="Times New Roman"/>
          <w:noProof/>
          <w:sz w:val="24"/>
          <w:szCs w:val="24"/>
          <w:vertAlign w:val="superscript"/>
        </w:rPr>
        <w:t>25, 26</w:t>
      </w:r>
      <w:ins w:id="84" w:author="Michael Clynes" w:date="2020-02-19T15:52:00Z">
        <w:r w:rsidR="003C31D2" w:rsidRPr="00EF5D31">
          <w:rPr>
            <w:rFonts w:ascii="Times New Roman" w:hAnsi="Times New Roman" w:cs="Times New Roman"/>
            <w:sz w:val="24"/>
            <w:szCs w:val="24"/>
          </w:rPr>
          <w:fldChar w:fldCharType="end"/>
        </w:r>
        <w:r w:rsidR="003C31D2" w:rsidRPr="00EF5D31">
          <w:rPr>
            <w:rFonts w:ascii="Times New Roman" w:hAnsi="Times New Roman" w:cs="Times New Roman"/>
            <w:sz w:val="24"/>
            <w:szCs w:val="24"/>
          </w:rPr>
          <w:t xml:space="preserve">. Furthermore, several epidemiological studies have shown </w:t>
        </w:r>
      </w:ins>
      <w:ins w:id="85" w:author="Michael Clynes" w:date="2020-02-19T16:01:00Z">
        <w:r w:rsidR="003C31D2">
          <w:rPr>
            <w:rFonts w:ascii="Times New Roman" w:hAnsi="Times New Roman" w:cs="Times New Roman"/>
            <w:sz w:val="24"/>
            <w:szCs w:val="24"/>
          </w:rPr>
          <w:t>negative</w:t>
        </w:r>
      </w:ins>
      <w:ins w:id="86" w:author="Michael Clynes" w:date="2020-02-19T15:52:00Z">
        <w:r w:rsidR="003C31D2" w:rsidRPr="00EF5D31">
          <w:rPr>
            <w:rFonts w:ascii="Times New Roman" w:hAnsi="Times New Roman" w:cs="Times New Roman"/>
            <w:sz w:val="24"/>
            <w:szCs w:val="24"/>
          </w:rPr>
          <w:t xml:space="preserve"> correlations between </w:t>
        </w:r>
      </w:ins>
      <w:ins w:id="87" w:author="Michael Clynes" w:date="2020-02-19T16:01:00Z">
        <w:r w:rsidR="003C31D2">
          <w:rPr>
            <w:rFonts w:ascii="Times New Roman" w:hAnsi="Times New Roman" w:cs="Times New Roman"/>
            <w:sz w:val="24"/>
            <w:szCs w:val="24"/>
          </w:rPr>
          <w:t>BMD</w:t>
        </w:r>
      </w:ins>
      <w:ins w:id="88" w:author="Michael Clynes" w:date="2020-02-19T15:52:00Z">
        <w:r w:rsidR="003C31D2" w:rsidRPr="00EF5D31">
          <w:rPr>
            <w:rFonts w:ascii="Times New Roman" w:hAnsi="Times New Roman" w:cs="Times New Roman"/>
            <w:sz w:val="24"/>
            <w:szCs w:val="24"/>
          </w:rPr>
          <w:t xml:space="preserve"> and C-reactive </w:t>
        </w:r>
        <w:r w:rsidR="003C31D2" w:rsidRPr="00EF5D31">
          <w:rPr>
            <w:rFonts w:ascii="Times New Roman" w:hAnsi="Times New Roman" w:cs="Times New Roman"/>
            <w:sz w:val="24"/>
            <w:szCs w:val="24"/>
          </w:rPr>
          <w:lastRenderedPageBreak/>
          <w:t xml:space="preserve">protein (CRP) which is a marker of active inflammation </w:t>
        </w:r>
        <w:r w:rsidR="003C31D2" w:rsidRPr="00EF5D31">
          <w:rPr>
            <w:rFonts w:ascii="Times New Roman" w:hAnsi="Times New Roman" w:cs="Times New Roman"/>
            <w:sz w:val="24"/>
            <w:szCs w:val="24"/>
          </w:rPr>
          <w:fldChar w:fldCharType="begin">
            <w:fldData xml:space="preserve">PEVuZE5vdGU+PENpdGU+PEF1dGhvcj5OYWthbXVyYTwvQXV0aG9yPjxZZWFyPjIwMTE8L1llYXI+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ZT5Pc3Rlb3Bvcm9zIEludDwvZnVsbC10aXRsZT48YWJici0xPk9zdGVvcG9yb3NpcyBpbnRlcm5h
dGlvbmFsIDogYSBqb3VybmFsIGVzdGFibGlzaGVkIGFzIHJlc3VsdCBvZiBjb29wZXJhdGlvbiBi
ZXR3ZWVuIHRoZSBFdXJvcGVhbiBGb3VuZGF0aW9uIGZvciBPc3Rlb3Bvcm9zaXMgYW5kIHRoZSBO
YXRpb25hbCBPc3Rlb3Bvcm9zaXMgRm91bmRhdGlvbiBvZiB0aGUgVVNBPC9hYmJyLTE+PC9wZXJp
b2RpY2FsPjxhbHQtcGVyaW9kaWNhbD48ZnVsbC10aXRsZT5Pc3Rlb3Bvcm9zIEludDwvZnVsbC10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bmRhdGlvbiBvZiB0aGUgVVNBPC9hYmJyLTE+PC9hbHQtcGVyaW9kaWNhbD48cGFnZXM+MjE0NS01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aW5lcmFsIFJlc2VhcmNoPC9hYmJyLTE+PC9hbHQtcGVyaW9kaWNhbD48cGFnZXM+MjEyOS0yMTM4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MT48L2FsdC1wZXJpb2RpY2FsPjxwYWdlcz4yNDk1LTUwMTwvcGFnZXM+PHZvbHVtZT4xNjY8L3Zv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</w:fldData>
          </w:fldChar>
        </w:r>
      </w:ins>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PEVuZE5vdGU+PENpdGU+PEF1dGhvcj5OYWthbXVyYTwvQXV0aG9yPjxZZWFyPjIwMTE8L1llYXI+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MT48L2FsdC1wZXJpb2RpY2FsPjxwYWdlcz4yNDk1LTUwMTwvcGFnZXM+PHZvbHVtZT4xNjY8L3Zv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ins w:id="89" w:author="Michael Clynes" w:date="2020-02-19T15:52:00Z">
        <w:r w:rsidR="003C31D2" w:rsidRPr="00EF5D31">
          <w:rPr>
            <w:rFonts w:ascii="Times New Roman" w:hAnsi="Times New Roman" w:cs="Times New Roman"/>
            <w:sz w:val="24"/>
            <w:szCs w:val="24"/>
          </w:rPr>
        </w:r>
        <w:r w:rsidR="003C31D2" w:rsidRPr="00EF5D31">
          <w:rPr>
            <w:rFonts w:ascii="Times New Roman" w:hAnsi="Times New Roman" w:cs="Times New Roman"/>
            <w:sz w:val="24"/>
            <w:szCs w:val="24"/>
          </w:rPr>
          <w:fldChar w:fldCharType="separate"/>
        </w:r>
      </w:ins>
      <w:r w:rsidR="00AC6557" w:rsidRPr="00AC6557">
        <w:rPr>
          <w:rFonts w:ascii="Times New Roman" w:hAnsi="Times New Roman" w:cs="Times New Roman"/>
          <w:noProof/>
          <w:sz w:val="24"/>
          <w:szCs w:val="24"/>
          <w:vertAlign w:val="superscript"/>
        </w:rPr>
        <w:t>27-32</w:t>
      </w:r>
      <w:ins w:id="90" w:author="Michael Clynes" w:date="2020-02-19T15:52:00Z">
        <w:r w:rsidR="003C31D2" w:rsidRPr="00EF5D31">
          <w:rPr>
            <w:rFonts w:ascii="Times New Roman" w:hAnsi="Times New Roman" w:cs="Times New Roman"/>
            <w:sz w:val="24"/>
            <w:szCs w:val="24"/>
          </w:rPr>
          <w:fldChar w:fldCharType="end"/>
        </w:r>
        <w:r w:rsidR="003C31D2" w:rsidRPr="00EF5D31">
          <w:rPr>
            <w:rFonts w:ascii="Times New Roman" w:hAnsi="Times New Roman" w:cs="Times New Roman"/>
            <w:sz w:val="24"/>
            <w:szCs w:val="24"/>
          </w:rPr>
          <w:t xml:space="preserve">. Additionally, bone loss in </w:t>
        </w:r>
      </w:ins>
      <w:ins w:id="91" w:author="Michael Clynes" w:date="2020-02-19T16:08:00Z">
        <w:r w:rsidR="007A14FF">
          <w:rPr>
            <w:rFonts w:ascii="Times New Roman" w:hAnsi="Times New Roman" w:cs="Times New Roman"/>
            <w:sz w:val="24"/>
            <w:szCs w:val="24"/>
          </w:rPr>
          <w:t>conditions</w:t>
        </w:r>
        <w:r w:rsidR="00CB3E67">
          <w:rPr>
            <w:rFonts w:ascii="Times New Roman" w:hAnsi="Times New Roman" w:cs="Times New Roman"/>
            <w:sz w:val="24"/>
            <w:szCs w:val="24"/>
          </w:rPr>
          <w:t xml:space="preserve"> </w:t>
        </w:r>
        <w:r w:rsidR="007A14FF">
          <w:rPr>
            <w:rFonts w:ascii="Times New Roman" w:hAnsi="Times New Roman" w:cs="Times New Roman"/>
            <w:sz w:val="24"/>
            <w:szCs w:val="24"/>
          </w:rPr>
          <w:t>such as RA, osteoarthritis, stroke</w:t>
        </w:r>
      </w:ins>
      <w:ins w:id="92" w:author="Michael Clynes" w:date="2020-02-19T16:09:00Z">
        <w:r w:rsidR="00CB3E67">
          <w:rPr>
            <w:rFonts w:ascii="Times New Roman" w:hAnsi="Times New Roman" w:cs="Times New Roman"/>
            <w:sz w:val="24"/>
            <w:szCs w:val="24"/>
          </w:rPr>
          <w:t xml:space="preserve"> and multiple sclerosis</w:t>
        </w:r>
      </w:ins>
      <w:ins w:id="93" w:author="Michael Clynes" w:date="2020-02-19T15:52:00Z">
        <w:r w:rsidR="003C31D2" w:rsidRPr="00EF5D31">
          <w:rPr>
            <w:rFonts w:ascii="Times New Roman" w:hAnsi="Times New Roman" w:cs="Times New Roman"/>
            <w:sz w:val="24"/>
            <w:szCs w:val="24"/>
          </w:rPr>
          <w:t xml:space="preserve"> is contributed to by the decline in functional capacity and lack of exercise associated with the</w:t>
        </w:r>
      </w:ins>
      <w:ins w:id="94" w:author="Michael Clynes" w:date="2020-02-19T16:09:00Z">
        <w:r w:rsidR="00CB3E67">
          <w:rPr>
            <w:rFonts w:ascii="Times New Roman" w:hAnsi="Times New Roman" w:cs="Times New Roman"/>
            <w:sz w:val="24"/>
            <w:szCs w:val="24"/>
          </w:rPr>
          <w:t>se</w:t>
        </w:r>
      </w:ins>
      <w:ins w:id="95" w:author="Michael Clynes" w:date="2020-02-19T15:52:00Z">
        <w:r w:rsidR="003C31D2" w:rsidRPr="00EF5D31">
          <w:rPr>
            <w:rFonts w:ascii="Times New Roman" w:hAnsi="Times New Roman" w:cs="Times New Roman"/>
            <w:sz w:val="24"/>
            <w:szCs w:val="24"/>
          </w:rPr>
          <w:t xml:space="preserve"> condition</w:t>
        </w:r>
      </w:ins>
      <w:ins w:id="96" w:author="Michael Clynes" w:date="2020-02-19T16:09:00Z">
        <w:r w:rsidR="00CB3E67">
          <w:rPr>
            <w:rFonts w:ascii="Times New Roman" w:hAnsi="Times New Roman" w:cs="Times New Roman"/>
            <w:sz w:val="24"/>
            <w:szCs w:val="24"/>
          </w:rPr>
          <w:t>s</w:t>
        </w:r>
      </w:ins>
      <w:ins w:id="97" w:author="Michael Clynes" w:date="2020-02-19T15:52:00Z">
        <w:r w:rsidR="003C31D2">
          <w:rPr>
            <w:rFonts w:ascii="Times New Roman" w:hAnsi="Times New Roman" w:cs="Times New Roman"/>
            <w:sz w:val="24"/>
            <w:szCs w:val="24"/>
          </w:rPr>
          <w:t xml:space="preserve"> </w:t>
        </w:r>
        <w:r w:rsidR="003C31D2">
          <w:rPr>
            <w:rFonts w:ascii="Times New Roman" w:hAnsi="Times New Roman" w:cs="Times New Roman"/>
            <w:sz w:val="24"/>
            <w:szCs w:val="24"/>
          </w:rPr>
          <w:fldChar w:fldCharType="begin"/>
        </w:r>
      </w:ins>
      <w:r w:rsidR="00AC6557">
        <w:rPr>
          <w:rFonts w:ascii="Times New Roman" w:hAnsi="Times New Roman" w:cs="Times New Roman"/>
          <w:sz w:val="24"/>
          <w:szCs w:val="24"/>
        </w:rPr>
        <w:instrText xml:space="preserve"> ADDIN EN.CITE &lt;EndNote&gt;&lt;Cite&gt;&lt;Author&gt;Moayyeri&lt;/Author&gt;&lt;Year&gt;2008&lt;/Year&gt;&lt;RecNum&gt;280&lt;/RecNum&gt;&lt;DisplayText&gt;&lt;style face="superscript"&gt;33&lt;/style&gt;&lt;/DisplayText&gt;&lt;record&gt;&lt;rec-number&gt;280&lt;/rec-number&gt;&lt;foreign-keys&gt;&lt;key app="EN" db-id="fx220aedbfw0pcetr94pardwvxvtsff9sz2s" timestamp="1570802620"&gt;280&lt;/key&gt;&lt;/foreign-keys&gt;&lt;ref-type name="Journal Article"&gt;17&lt;/ref-type&gt;&lt;contributors&gt;&lt;authors&gt;&lt;author&gt;Moayyeri, A.&lt;/author&gt;&lt;/authors&gt;&lt;/contributors&gt;&lt;auth-address&gt;Department of Public Health and Primary Care, Institute of Public Health, University of Cambridge, Cambridge, UK. am700@cam.ac.uk&lt;/auth-address&gt;&lt;titles&gt;&lt;title&gt;The association between physical activity and osteoporotic fractures: a review of the evidence and implications for future research&lt;/title&gt;&lt;secondary-title&gt;Ann Epidemiol&lt;/secondary-title&gt;&lt;alt-title&gt;Annals of epidemiology&lt;/alt-title&gt;&lt;/titles&gt;&lt;periodical&gt;&lt;full-title&gt;Ann Epidemiol&lt;/full-title&gt;&lt;abbr-1&gt;Annals of epidemiology&lt;/abbr-1&gt;&lt;/periodical&gt;&lt;alt-periodical&gt;&lt;full-title&gt;Ann Epidemiol&lt;/full-title&gt;&lt;abbr-1&gt;Annals of epidemiology&lt;/abbr-1&gt;&lt;/alt-periodical&gt;&lt;pages&gt;827-35&lt;/pages&gt;&lt;volume&gt;18&lt;/volume&gt;&lt;number&gt;11&lt;/number&gt;&lt;edition&gt;2008/09/24&lt;/edition&gt;&lt;keywords&gt;&lt;keyword&gt;Accidental Falls/prevention &amp;amp; control&lt;/keyword&gt;&lt;keyword&gt;Adult&lt;/keyword&gt;&lt;keyword&gt;Aged&lt;/keyword&gt;&lt;keyword&gt;Aged, 80 and over&lt;/keyword&gt;&lt;keyword&gt;Bone Density&lt;/keyword&gt;&lt;keyword&gt;*Exercise&lt;/keyword&gt;&lt;keyword&gt;Female&lt;/keyword&gt;&lt;keyword&gt;Hip Fractures/*etiology/*prevention &amp;amp; control&lt;/keyword&gt;&lt;keyword&gt;Humans&lt;/keyword&gt;&lt;keyword&gt;Male&lt;/keyword&gt;&lt;keyword&gt;Middle Aged&lt;/keyword&gt;&lt;keyword&gt;Osteoporosis/*complications&lt;/keyword&gt;&lt;keyword&gt;Risk Factors&lt;/keyword&gt;&lt;/keywords&gt;&lt;dates&gt;&lt;year&gt;2008&lt;/year&gt;&lt;pub-dates&gt;&lt;date&gt;Nov&lt;/date&gt;&lt;/pub-dates&gt;&lt;/dates&gt;&lt;isbn&gt;1047-2797&lt;/isbn&gt;&lt;accession-num&gt;18809340&lt;/accession-num&gt;&lt;urls&gt;&lt;/urls&gt;&lt;electronic-resource-num&gt;10.1016/j.annepidem.2008.08.007&lt;/electronic-resource-num&gt;&lt;remote-database-provider&gt;NLM&lt;/remote-database-provider&gt;&lt;language&gt;eng&lt;/language&gt;&lt;/record&gt;&lt;/Cite&gt;&lt;/EndNote&gt;</w:instrText>
      </w:r>
      <w:ins w:id="98" w:author="Michael Clynes" w:date="2020-02-19T15:52:00Z">
        <w:r w:rsidR="003C31D2">
          <w:rPr>
            <w:rFonts w:ascii="Times New Roman" w:hAnsi="Times New Roman" w:cs="Times New Roman"/>
            <w:sz w:val="24"/>
            <w:szCs w:val="24"/>
          </w:rPr>
          <w:fldChar w:fldCharType="separate"/>
        </w:r>
      </w:ins>
      <w:r w:rsidR="00AC6557" w:rsidRPr="00AC6557">
        <w:rPr>
          <w:rFonts w:ascii="Times New Roman" w:hAnsi="Times New Roman" w:cs="Times New Roman"/>
          <w:noProof/>
          <w:sz w:val="24"/>
          <w:szCs w:val="24"/>
          <w:vertAlign w:val="superscript"/>
        </w:rPr>
        <w:t>33</w:t>
      </w:r>
      <w:ins w:id="99" w:author="Michael Clynes" w:date="2020-02-19T15:52:00Z">
        <w:r w:rsidR="003C31D2">
          <w:rPr>
            <w:rFonts w:ascii="Times New Roman" w:hAnsi="Times New Roman" w:cs="Times New Roman"/>
            <w:sz w:val="24"/>
            <w:szCs w:val="24"/>
          </w:rPr>
          <w:fldChar w:fldCharType="end"/>
        </w:r>
        <w:r w:rsidR="003C31D2" w:rsidRPr="00EF5D31">
          <w:rPr>
            <w:rFonts w:ascii="Times New Roman" w:hAnsi="Times New Roman" w:cs="Times New Roman"/>
            <w:sz w:val="24"/>
            <w:szCs w:val="24"/>
          </w:rPr>
          <w:t>.</w:t>
        </w:r>
      </w:ins>
    </w:p>
    <w:p w14:paraId="0A635CF9" w14:textId="77777777" w:rsidR="00165C45" w:rsidRDefault="00165C45" w:rsidP="00307239">
      <w:pPr>
        <w:spacing w:line="480" w:lineRule="auto"/>
        <w:jc w:val="both"/>
        <w:rPr>
          <w:rFonts w:ascii="Times New Roman" w:hAnsi="Times New Roman" w:cs="Times New Roman"/>
          <w:b/>
          <w:i/>
          <w:sz w:val="24"/>
          <w:szCs w:val="24"/>
        </w:rPr>
      </w:pPr>
    </w:p>
    <w:p w14:paraId="32D08B03" w14:textId="77777777" w:rsidR="00707982" w:rsidRPr="00307239" w:rsidRDefault="00707982" w:rsidP="00307239">
      <w:pPr>
        <w:spacing w:line="480" w:lineRule="auto"/>
        <w:jc w:val="both"/>
        <w:rPr>
          <w:rFonts w:ascii="Times New Roman" w:hAnsi="Times New Roman" w:cs="Times New Roman"/>
          <w:b/>
          <w:i/>
          <w:sz w:val="24"/>
          <w:szCs w:val="24"/>
        </w:rPr>
      </w:pPr>
      <w:r w:rsidRPr="00307239">
        <w:rPr>
          <w:rFonts w:ascii="Times New Roman" w:hAnsi="Times New Roman" w:cs="Times New Roman"/>
          <w:b/>
          <w:i/>
          <w:sz w:val="24"/>
          <w:szCs w:val="24"/>
        </w:rPr>
        <w:t>Fracture trends over time</w:t>
      </w:r>
    </w:p>
    <w:p w14:paraId="2BB63FD5" w14:textId="088BA015" w:rsidR="00856214" w:rsidRPr="00307239" w:rsidRDefault="00856214" w:rsidP="00307239">
      <w:pPr>
        <w:spacing w:after="120" w:line="360" w:lineRule="auto"/>
        <w:jc w:val="both"/>
        <w:rPr>
          <w:rFonts w:ascii="Times New Roman" w:hAnsi="Times New Roman" w:cs="Times New Roman"/>
          <w:b/>
          <w:color w:val="000000"/>
          <w:sz w:val="24"/>
          <w:szCs w:val="24"/>
        </w:rPr>
      </w:pPr>
      <w:r w:rsidRPr="00307239">
        <w:rPr>
          <w:rFonts w:ascii="Times New Roman" w:hAnsi="Times New Roman" w:cs="Times New Roman"/>
          <w:b/>
          <w:color w:val="000000"/>
          <w:sz w:val="24"/>
          <w:szCs w:val="24"/>
        </w:rPr>
        <w:t xml:space="preserve">Figure </w:t>
      </w:r>
      <w:r w:rsidR="005D2776">
        <w:rPr>
          <w:rFonts w:ascii="Times New Roman" w:hAnsi="Times New Roman" w:cs="Times New Roman"/>
          <w:b/>
          <w:color w:val="000000"/>
          <w:sz w:val="24"/>
          <w:szCs w:val="24"/>
        </w:rPr>
        <w:t>1</w:t>
      </w:r>
      <w:r w:rsidRPr="00307239">
        <w:rPr>
          <w:rFonts w:ascii="Times New Roman" w:hAnsi="Times New Roman" w:cs="Times New Roman"/>
          <w:b/>
          <w:color w:val="000000"/>
          <w:sz w:val="24"/>
          <w:szCs w:val="24"/>
        </w:rPr>
        <w:t xml:space="preserve">: Number of men and women at high fracture risk in 2040 relative to 2010, by world region. (With permission from Oden et al, Osteoporosis International 2015 </w:t>
      </w:r>
      <w:r w:rsidRPr="00307239">
        <w:rPr>
          <w:rFonts w:ascii="Times New Roman" w:hAnsi="Times New Roman" w:cs="Times New Roman"/>
          <w:b/>
          <w:color w:val="000000"/>
          <w:sz w:val="24"/>
          <w:szCs w:val="24"/>
        </w:rPr>
        <w:fldChar w:fldCharType="begin"/>
      </w:r>
      <w:r w:rsidR="00AC6557">
        <w:rPr>
          <w:rFonts w:ascii="Times New Roman" w:hAnsi="Times New Roman" w:cs="Times New Roman"/>
          <w:b/>
          <w:color w:val="000000"/>
          <w:sz w:val="24"/>
          <w:szCs w:val="24"/>
        </w:rPr>
        <w:instrText xml:space="preserve"> ADDIN EN.CITE &lt;EndNote&gt;&lt;Cite&gt;&lt;Author&gt;Oden&lt;/Author&gt;&lt;Year&gt;2015&lt;/Year&gt;&lt;RecNum&gt;6900&lt;/RecNum&gt;&lt;DisplayText&gt;&lt;style face="superscript"&gt;34&lt;/style&gt;&lt;/DisplayText&gt;&lt;record&gt;&lt;rec-number&gt;6900&lt;/rec-number&gt;&lt;foreign-keys&gt;&lt;key app="EN" db-id="w559ww0rbapezee9esb5saxf9wr55ar2stzs" timestamp="1479995683"&gt;6900&lt;/key&gt;&lt;/foreign-keys&gt;&lt;ref-type name="Journal Article"&gt;17&lt;/ref-type&gt;&lt;contributors&gt;&lt;authors&gt;&lt;author&gt;Oden, A.&lt;/author&gt;&lt;author&gt;McCloskey, E. V.&lt;/author&gt;&lt;author&gt;Kanis, J. A.&lt;/author&gt;&lt;author&gt;Harvey, N. C.&lt;/author&gt;&lt;author&gt;Johansson, H.&lt;/author&gt;&lt;/authors&gt;&lt;/contributors&gt;&lt;auth-address&gt;Centre for Metabolic Bone Diseases, University of Sheffield Medical School, Beech Hill Road, Sheffield, S10 2RX, UK.&lt;/auth-address&gt;&lt;titles&gt;&lt;title&gt;Burden of high fracture probability worldwide: secular increases 2010-2040&lt;/title&gt;&lt;secondary-title&gt;Osteoporos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Int&lt;/abbr-1&gt;&lt;/periodical&gt;&lt;pages&gt;2243-8&lt;/pages&gt;&lt;volume&gt;26&lt;/volume&gt;&lt;number&gt;9&lt;/number&gt;&lt;edition&gt;2015/05/29&lt;/edition&gt;&lt;keywords&gt;&lt;keyword&gt;Age Distribution&lt;/keyword&gt;&lt;keyword&gt;Aged&lt;/keyword&gt;&lt;keyword&gt;Aged, 80 and over&lt;/keyword&gt;&lt;keyword&gt;Cost of Illness&lt;/keyword&gt;&lt;keyword&gt;Female&lt;/keyword&gt;&lt;keyword&gt;Global Health/statistics &amp;amp; numerical data/*trends&lt;/keyword&gt;&lt;keyword&gt;Humans&lt;/keyword&gt;&lt;keyword&gt;Male&lt;/keyword&gt;&lt;keyword&gt;Middle Aged&lt;/keyword&gt;&lt;keyword&gt;Osteoporotic Fractures/*epidemiology&lt;/keyword&gt;&lt;keyword&gt;Risk Assessment/methods&lt;/keyword&gt;&lt;keyword&gt;Sex Distribution&lt;/keyword&gt;&lt;/keywords&gt;&lt;dates&gt;&lt;year&gt;2015&lt;/year&gt;&lt;pub-dates&gt;&lt;date&gt;Sep&lt;/date&gt;&lt;/pub-dates&gt;&lt;/dates&gt;&lt;isbn&gt;0937-941x&lt;/isbn&gt;&lt;accession-num&gt;26018089&lt;/accession-num&gt;&lt;urls&gt;&lt;/urls&gt;&lt;electronic-resource-num&gt;10.1007/s00198-015-3154-6&lt;/electronic-resource-num&gt;&lt;remote-database-provider&gt;NLM&lt;/remote-database-provider&gt;&lt;language&gt;Eng&lt;/language&gt;&lt;/record&gt;&lt;/Cite&gt;&lt;/EndNote&gt;</w:instrText>
      </w:r>
      <w:r w:rsidRPr="00307239">
        <w:rPr>
          <w:rFonts w:ascii="Times New Roman" w:hAnsi="Times New Roman" w:cs="Times New Roman"/>
          <w:b/>
          <w:color w:val="000000"/>
          <w:sz w:val="24"/>
          <w:szCs w:val="24"/>
        </w:rPr>
        <w:fldChar w:fldCharType="separate"/>
      </w:r>
      <w:r w:rsidR="00AC6557" w:rsidRPr="00AC6557">
        <w:rPr>
          <w:rFonts w:ascii="Times New Roman" w:hAnsi="Times New Roman" w:cs="Times New Roman"/>
          <w:b/>
          <w:noProof/>
          <w:color w:val="000000"/>
          <w:sz w:val="24"/>
          <w:szCs w:val="24"/>
          <w:vertAlign w:val="superscript"/>
        </w:rPr>
        <w:t>34</w:t>
      </w:r>
      <w:r w:rsidRPr="00307239">
        <w:rPr>
          <w:rFonts w:ascii="Times New Roman" w:hAnsi="Times New Roman" w:cs="Times New Roman"/>
          <w:b/>
          <w:color w:val="000000"/>
          <w:sz w:val="24"/>
          <w:szCs w:val="24"/>
        </w:rPr>
        <w:fldChar w:fldCharType="end"/>
      </w:r>
      <w:r w:rsidRPr="00307239">
        <w:rPr>
          <w:rFonts w:ascii="Times New Roman" w:hAnsi="Times New Roman" w:cs="Times New Roman"/>
          <w:b/>
          <w:color w:val="000000"/>
          <w:sz w:val="24"/>
          <w:szCs w:val="24"/>
        </w:rPr>
        <w:t>).</w:t>
      </w:r>
    </w:p>
    <w:p w14:paraId="09BBA3BA" w14:textId="77777777" w:rsidR="00856214" w:rsidRPr="00307239" w:rsidRDefault="00856214" w:rsidP="00307239">
      <w:pPr>
        <w:spacing w:after="120" w:line="360" w:lineRule="auto"/>
        <w:jc w:val="center"/>
        <w:rPr>
          <w:rFonts w:ascii="Times New Roman" w:hAnsi="Times New Roman" w:cs="Times New Roman"/>
          <w:color w:val="000000"/>
          <w:sz w:val="24"/>
          <w:szCs w:val="24"/>
        </w:rPr>
      </w:pPr>
      <w:r w:rsidRPr="00307239">
        <w:rPr>
          <w:rFonts w:ascii="Times New Roman" w:hAnsi="Times New Roman" w:cs="Times New Roman"/>
          <w:noProof/>
          <w:sz w:val="24"/>
          <w:szCs w:val="24"/>
          <w:lang w:eastAsia="en-GB"/>
        </w:rPr>
        <w:drawing>
          <wp:inline distT="0" distB="0" distL="0" distR="0" wp14:anchorId="7E84C5C6" wp14:editId="46A42767">
            <wp:extent cx="4360483" cy="3006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4379" cy="3008776"/>
                    </a:xfrm>
                    <a:prstGeom prst="rect">
                      <a:avLst/>
                    </a:prstGeom>
                    <a:noFill/>
                    <a:ln>
                      <a:noFill/>
                    </a:ln>
                  </pic:spPr>
                </pic:pic>
              </a:graphicData>
            </a:graphic>
          </wp:inline>
        </w:drawing>
      </w:r>
    </w:p>
    <w:p w14:paraId="0571B7B4" w14:textId="4D2B7BBF" w:rsidR="00707982" w:rsidRPr="00307239" w:rsidRDefault="00EA2A51" w:rsidP="00EB0229">
      <w:pPr>
        <w:pStyle w:val="BodyText"/>
        <w:spacing w:before="240"/>
        <w:jc w:val="both"/>
        <w:rPr>
          <w:color w:val="000000"/>
          <w:szCs w:val="24"/>
        </w:rPr>
      </w:pPr>
      <w:r w:rsidRPr="00307239">
        <w:rPr>
          <w:szCs w:val="24"/>
        </w:rPr>
        <w:t>Worldwide, the proportion of individuals living to older age is increasing rapidly</w:t>
      </w:r>
      <w:r w:rsidR="00FC3DAA">
        <w:rPr>
          <w:szCs w:val="24"/>
        </w:rPr>
        <w:t>,</w:t>
      </w:r>
      <w:r w:rsidRPr="00307239">
        <w:rPr>
          <w:szCs w:val="24"/>
        </w:rPr>
        <w:t xml:space="preserve"> with the United Nations predicting that by 2050 all major areas of the world</w:t>
      </w:r>
      <w:r w:rsidR="0065609B" w:rsidRPr="00307239">
        <w:rPr>
          <w:szCs w:val="24"/>
        </w:rPr>
        <w:t>,</w:t>
      </w:r>
      <w:r w:rsidRPr="00307239">
        <w:rPr>
          <w:szCs w:val="24"/>
        </w:rPr>
        <w:t xml:space="preserve"> with the exception of Africa</w:t>
      </w:r>
      <w:r w:rsidR="0065609B" w:rsidRPr="00307239">
        <w:rPr>
          <w:szCs w:val="24"/>
        </w:rPr>
        <w:t>,</w:t>
      </w:r>
      <w:r w:rsidRPr="00307239">
        <w:rPr>
          <w:szCs w:val="24"/>
        </w:rPr>
        <w:t xml:space="preserve"> will have approximately a quarter of their</w:t>
      </w:r>
      <w:r w:rsidR="000972D6" w:rsidRPr="00307239">
        <w:rPr>
          <w:szCs w:val="24"/>
        </w:rPr>
        <w:t xml:space="preserve"> population</w:t>
      </w:r>
      <w:r w:rsidR="00FC3DAA">
        <w:rPr>
          <w:szCs w:val="24"/>
        </w:rPr>
        <w:t>s</w:t>
      </w:r>
      <w:r w:rsidR="000972D6" w:rsidRPr="00307239">
        <w:rPr>
          <w:szCs w:val="24"/>
        </w:rPr>
        <w:t xml:space="preserve"> aged above 60 years</w:t>
      </w:r>
      <w:r w:rsidR="0065609B" w:rsidRPr="00307239">
        <w:rPr>
          <w:szCs w:val="24"/>
        </w:rPr>
        <w:t xml:space="preserve"> </w:t>
      </w:r>
      <w:r w:rsidR="00707982" w:rsidRPr="00307239">
        <w:rPr>
          <w:color w:val="000000"/>
          <w:szCs w:val="24"/>
        </w:rPr>
        <w:fldChar w:fldCharType="begin"/>
      </w:r>
      <w:r w:rsidR="00AC6557">
        <w:rPr>
          <w:color w:val="000000"/>
          <w:szCs w:val="24"/>
        </w:rPr>
        <w:instrText xml:space="preserve"> ADDIN EN.CITE &lt;EndNote&gt;&lt;Cite&gt;&lt;Author&gt;Nations&lt;/Author&gt;&lt;Year&gt;2015&lt;/Year&gt;&lt;RecNum&gt;7239&lt;/RecNum&gt;&lt;DisplayText&gt;&lt;style face="superscript"&gt;35&lt;/style&gt;&lt;/DisplayText&gt;&lt;record&gt;&lt;rec-number&gt;7239&lt;/rec-number&gt;&lt;foreign-keys&gt;&lt;key app="EN" db-id="p0w2r505hvs222essdtvfrfxer9w0spesp9e"&gt;7239&lt;/key&gt;&lt;/foreign-keys&gt;&lt;ref-type name="Report"&gt;27&lt;/ref-type&gt;&lt;contributors&gt;&lt;authors&gt;&lt;author&gt;United Nations&lt;/author&gt;&lt;/authors&gt;&lt;/contributors&gt;&lt;titles&gt;&lt;title&gt;World Population Prospects: The 2015 Revision&lt;/title&gt;&lt;/titles&gt;&lt;dates&gt;&lt;year&gt;2015&lt;/year&gt;&lt;/dates&gt;&lt;pub-location&gt;New York&lt;/pub-location&gt;&lt;publisher&gt;United Nations&lt;/publisher&gt;&lt;urls&gt;&lt;/urls&gt;&lt;/record&gt;&lt;/Cite&gt;&lt;/EndNote&gt;</w:instrText>
      </w:r>
      <w:r w:rsidR="00707982" w:rsidRPr="00307239">
        <w:rPr>
          <w:color w:val="000000"/>
          <w:szCs w:val="24"/>
        </w:rPr>
        <w:fldChar w:fldCharType="separate"/>
      </w:r>
      <w:r w:rsidR="00AC6557" w:rsidRPr="00AC6557">
        <w:rPr>
          <w:noProof/>
          <w:color w:val="000000"/>
          <w:szCs w:val="24"/>
          <w:vertAlign w:val="superscript"/>
        </w:rPr>
        <w:t>35</w:t>
      </w:r>
      <w:r w:rsidR="00707982" w:rsidRPr="00307239">
        <w:rPr>
          <w:color w:val="000000"/>
          <w:szCs w:val="24"/>
        </w:rPr>
        <w:fldChar w:fldCharType="end"/>
      </w:r>
      <w:r w:rsidR="00750A84" w:rsidRPr="00307239">
        <w:rPr>
          <w:color w:val="000000"/>
          <w:szCs w:val="24"/>
        </w:rPr>
        <w:t>. This ag</w:t>
      </w:r>
      <w:r w:rsidR="00585FFE" w:rsidRPr="00307239">
        <w:rPr>
          <w:color w:val="000000"/>
          <w:szCs w:val="24"/>
        </w:rPr>
        <w:t>e</w:t>
      </w:r>
      <w:r w:rsidR="00750A84" w:rsidRPr="00307239">
        <w:rPr>
          <w:color w:val="000000"/>
          <w:szCs w:val="24"/>
        </w:rPr>
        <w:t>ing population demographic will likely have a significant impact on</w:t>
      </w:r>
      <w:r w:rsidR="00585FFE" w:rsidRPr="00307239">
        <w:rPr>
          <w:color w:val="000000"/>
          <w:szCs w:val="24"/>
        </w:rPr>
        <w:t xml:space="preserve"> the number of hip fractures</w:t>
      </w:r>
      <w:r w:rsidR="00FC3DAA">
        <w:rPr>
          <w:color w:val="000000"/>
          <w:szCs w:val="24"/>
        </w:rPr>
        <w:t>,</w:t>
      </w:r>
      <w:r w:rsidR="00585FFE" w:rsidRPr="00307239">
        <w:rPr>
          <w:color w:val="000000"/>
          <w:szCs w:val="24"/>
        </w:rPr>
        <w:t xml:space="preserve"> with a conservative </w:t>
      </w:r>
      <w:r w:rsidR="00FC3DAA" w:rsidRPr="00307239">
        <w:rPr>
          <w:color w:val="000000"/>
          <w:szCs w:val="24"/>
        </w:rPr>
        <w:t>estimat</w:t>
      </w:r>
      <w:r w:rsidR="00FC3DAA">
        <w:rPr>
          <w:color w:val="000000"/>
          <w:szCs w:val="24"/>
        </w:rPr>
        <w:t>e</w:t>
      </w:r>
      <w:r w:rsidR="00FC3DAA" w:rsidRPr="00307239">
        <w:rPr>
          <w:color w:val="000000"/>
          <w:szCs w:val="24"/>
        </w:rPr>
        <w:t xml:space="preserve"> </w:t>
      </w:r>
      <w:r w:rsidR="00585FFE" w:rsidRPr="00307239">
        <w:rPr>
          <w:color w:val="000000"/>
          <w:szCs w:val="24"/>
        </w:rPr>
        <w:t xml:space="preserve">being an increase from 1.66 million in 1990 to 6.26 million in 2050 </w:t>
      </w:r>
      <w:r w:rsidR="00707982" w:rsidRPr="00307239">
        <w:rPr>
          <w:color w:val="000000"/>
          <w:szCs w:val="24"/>
        </w:rPr>
        <w:fldChar w:fldCharType="begin">
          <w:fldData xml:space="preserve">PEVuZE5vdGU+PENpdGU+PEF1dGhvcj5Db29wZXI8L0F1dGhvcj48WWVhcj4xOTkyPC9ZZWFyPjxS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bC10aXRsZT5Pc3Rlb3Bvcm9zIEludDwvZnVsbC10aXRsZT48L3BlcmlvZGljYWw+PHBhZ2VzPjQw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</w:fldData>
        </w:fldChar>
      </w:r>
      <w:r w:rsidR="00AC6557">
        <w:rPr>
          <w:color w:val="000000"/>
          <w:szCs w:val="24"/>
        </w:rPr>
        <w:instrText xml:space="preserve"> ADDIN EN.CITE </w:instrText>
      </w:r>
      <w:r w:rsidR="00AC6557">
        <w:rPr>
          <w:color w:val="000000"/>
          <w:szCs w:val="24"/>
        </w:rPr>
        <w:fldChar w:fldCharType="begin">
          <w:fldData xml:space="preserve">PEVuZE5vdGU+PENpdGU+PEF1dGhvcj5Db29wZXI8L0F1dGhvcj48WWVhcj4xOTkyPC9ZZWFyPjxS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bC10aXRsZT5Pc3Rlb3Bvcm9zIEludDwvZnVsbC10aXRsZT48L3BlcmlvZGljYWw+PHBhZ2VzPjQw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</w:fldData>
        </w:fldChar>
      </w:r>
      <w:r w:rsidR="00AC6557">
        <w:rPr>
          <w:color w:val="000000"/>
          <w:szCs w:val="24"/>
        </w:rPr>
        <w:instrText xml:space="preserve"> ADDIN EN.CITE.DATA </w:instrText>
      </w:r>
      <w:r w:rsidR="00AC6557">
        <w:rPr>
          <w:color w:val="000000"/>
          <w:szCs w:val="24"/>
        </w:rPr>
      </w:r>
      <w:r w:rsidR="00AC6557">
        <w:rPr>
          <w:color w:val="000000"/>
          <w:szCs w:val="24"/>
        </w:rPr>
        <w:fldChar w:fldCharType="end"/>
      </w:r>
      <w:r w:rsidR="00707982" w:rsidRPr="00307239">
        <w:rPr>
          <w:color w:val="000000"/>
          <w:szCs w:val="24"/>
        </w:rPr>
      </w:r>
      <w:r w:rsidR="00707982" w:rsidRPr="00307239">
        <w:rPr>
          <w:color w:val="000000"/>
          <w:szCs w:val="24"/>
        </w:rPr>
        <w:fldChar w:fldCharType="separate"/>
      </w:r>
      <w:r w:rsidR="00AC6557" w:rsidRPr="00AC6557">
        <w:rPr>
          <w:noProof/>
          <w:color w:val="000000"/>
          <w:szCs w:val="24"/>
          <w:vertAlign w:val="superscript"/>
        </w:rPr>
        <w:t>11, 36</w:t>
      </w:r>
      <w:r w:rsidR="00707982" w:rsidRPr="00307239">
        <w:rPr>
          <w:color w:val="000000"/>
          <w:szCs w:val="24"/>
        </w:rPr>
        <w:fldChar w:fldCharType="end"/>
      </w:r>
      <w:r w:rsidR="00707982" w:rsidRPr="00307239">
        <w:rPr>
          <w:color w:val="000000"/>
          <w:szCs w:val="24"/>
        </w:rPr>
        <w:t xml:space="preserve">. </w:t>
      </w:r>
      <w:r w:rsidR="00EB0229">
        <w:rPr>
          <w:color w:val="000000"/>
          <w:szCs w:val="24"/>
        </w:rPr>
        <w:t>The number of individuals at</w:t>
      </w:r>
      <w:r w:rsidR="005E0CEA">
        <w:rPr>
          <w:color w:val="000000"/>
          <w:szCs w:val="24"/>
        </w:rPr>
        <w:t xml:space="preserve"> high</w:t>
      </w:r>
      <w:r w:rsidR="00EB0229">
        <w:rPr>
          <w:color w:val="000000"/>
          <w:szCs w:val="24"/>
        </w:rPr>
        <w:t xml:space="preserve"> fracture risk </w:t>
      </w:r>
      <w:r w:rsidR="005E0CEA">
        <w:rPr>
          <w:color w:val="000000"/>
          <w:szCs w:val="24"/>
        </w:rPr>
        <w:t>worldwide is also projected to increase, the</w:t>
      </w:r>
      <w:r w:rsidR="00EB0229">
        <w:rPr>
          <w:color w:val="000000"/>
          <w:szCs w:val="24"/>
        </w:rPr>
        <w:t xml:space="preserve"> largest relative increases predicted for Africa (F</w:t>
      </w:r>
      <w:r w:rsidR="005E0CEA">
        <w:rPr>
          <w:color w:val="000000"/>
          <w:szCs w:val="24"/>
        </w:rPr>
        <w:t>igure 1</w:t>
      </w:r>
      <w:r w:rsidR="00EB0229">
        <w:rPr>
          <w:color w:val="000000"/>
          <w:szCs w:val="24"/>
        </w:rPr>
        <w:t>)</w:t>
      </w:r>
      <w:r w:rsidR="005E0CEA">
        <w:rPr>
          <w:color w:val="000000"/>
          <w:szCs w:val="24"/>
        </w:rPr>
        <w:t xml:space="preserve">. </w:t>
      </w:r>
      <w:r w:rsidR="00A862B2" w:rsidRPr="00307239">
        <w:rPr>
          <w:color w:val="000000"/>
          <w:szCs w:val="24"/>
        </w:rPr>
        <w:t>Worldwide</w:t>
      </w:r>
      <w:r w:rsidR="00EB0229">
        <w:rPr>
          <w:color w:val="000000"/>
          <w:szCs w:val="24"/>
        </w:rPr>
        <w:t>,</w:t>
      </w:r>
      <w:r w:rsidR="00A862B2" w:rsidRPr="00307239">
        <w:rPr>
          <w:color w:val="000000"/>
          <w:szCs w:val="24"/>
        </w:rPr>
        <w:t xml:space="preserve"> t</w:t>
      </w:r>
      <w:r w:rsidR="00C40094" w:rsidRPr="00307239">
        <w:rPr>
          <w:color w:val="000000"/>
          <w:szCs w:val="24"/>
        </w:rPr>
        <w:t>he incidence of age- and sex-specific vertebral</w:t>
      </w:r>
      <w:r w:rsidR="00A862B2" w:rsidRPr="00307239">
        <w:rPr>
          <w:color w:val="000000"/>
          <w:szCs w:val="24"/>
        </w:rPr>
        <w:t xml:space="preserve">, forearm and hip fractures </w:t>
      </w:r>
      <w:r w:rsidR="003C45F5">
        <w:rPr>
          <w:color w:val="000000"/>
          <w:szCs w:val="24"/>
        </w:rPr>
        <w:t>is</w:t>
      </w:r>
      <w:r w:rsidR="003C45F5" w:rsidRPr="00307239">
        <w:rPr>
          <w:color w:val="000000"/>
          <w:szCs w:val="24"/>
        </w:rPr>
        <w:t xml:space="preserve"> </w:t>
      </w:r>
      <w:r w:rsidR="00A862B2" w:rsidRPr="00307239">
        <w:rPr>
          <w:color w:val="000000"/>
          <w:szCs w:val="24"/>
        </w:rPr>
        <w:t xml:space="preserve">continuing to </w:t>
      </w:r>
      <w:r w:rsidR="00A862B2" w:rsidRPr="00307239">
        <w:rPr>
          <w:color w:val="000000"/>
          <w:szCs w:val="24"/>
        </w:rPr>
        <w:lastRenderedPageBreak/>
        <w:t>increase</w:t>
      </w:r>
      <w:r w:rsidR="00152A98">
        <w:rPr>
          <w:color w:val="000000"/>
          <w:szCs w:val="24"/>
        </w:rPr>
        <w:t xml:space="preserve"> </w:t>
      </w:r>
      <w:r w:rsidR="00152A98">
        <w:rPr>
          <w:color w:val="000000"/>
          <w:szCs w:val="24"/>
        </w:rPr>
        <w:fldChar w:fldCharType="begin">
          <w:fldData xml:space="preserve">PEVuZE5vdGU+PENpdGU+PEF1dGhvcj5IZXJubHVuZDwvQXV0aG9yPjxZZWFyPjIwMTM8L1llYXI+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</w:fldData>
        </w:fldChar>
      </w:r>
      <w:r w:rsidR="00AC6557">
        <w:rPr>
          <w:color w:val="000000"/>
          <w:szCs w:val="24"/>
        </w:rPr>
        <w:instrText xml:space="preserve"> ADDIN EN.CITE </w:instrText>
      </w:r>
      <w:r w:rsidR="00AC6557">
        <w:rPr>
          <w:color w:val="000000"/>
          <w:szCs w:val="24"/>
        </w:rPr>
        <w:fldChar w:fldCharType="begin">
          <w:fldData xml:space="preserve">PEVuZE5vdGU+PENpdGU+PEF1dGhvcj5IZXJubHVuZDwvQXV0aG9yPjxZZWFyPjIwMTM8L1llYXI+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</w:fldData>
        </w:fldChar>
      </w:r>
      <w:r w:rsidR="00AC6557">
        <w:rPr>
          <w:color w:val="000000"/>
          <w:szCs w:val="24"/>
        </w:rPr>
        <w:instrText xml:space="preserve"> ADDIN EN.CITE.DATA </w:instrText>
      </w:r>
      <w:r w:rsidR="00AC6557">
        <w:rPr>
          <w:color w:val="000000"/>
          <w:szCs w:val="24"/>
        </w:rPr>
      </w:r>
      <w:r w:rsidR="00AC6557">
        <w:rPr>
          <w:color w:val="000000"/>
          <w:szCs w:val="24"/>
        </w:rPr>
        <w:fldChar w:fldCharType="end"/>
      </w:r>
      <w:r w:rsidR="00152A98">
        <w:rPr>
          <w:color w:val="000000"/>
          <w:szCs w:val="24"/>
        </w:rPr>
      </w:r>
      <w:r w:rsidR="00152A98">
        <w:rPr>
          <w:color w:val="000000"/>
          <w:szCs w:val="24"/>
        </w:rPr>
        <w:fldChar w:fldCharType="separate"/>
      </w:r>
      <w:r w:rsidR="00AC6557" w:rsidRPr="00AC6557">
        <w:rPr>
          <w:noProof/>
          <w:color w:val="000000"/>
          <w:szCs w:val="24"/>
          <w:vertAlign w:val="superscript"/>
        </w:rPr>
        <w:t>5, 37</w:t>
      </w:r>
      <w:r w:rsidR="00152A98">
        <w:rPr>
          <w:color w:val="000000"/>
          <w:szCs w:val="24"/>
        </w:rPr>
        <w:fldChar w:fldCharType="end"/>
      </w:r>
      <w:r w:rsidR="00E125DE" w:rsidRPr="00307239">
        <w:rPr>
          <w:color w:val="000000"/>
          <w:szCs w:val="24"/>
        </w:rPr>
        <w:t xml:space="preserve">. </w:t>
      </w:r>
      <w:r w:rsidR="00361CE4">
        <w:rPr>
          <w:color w:val="000000"/>
          <w:szCs w:val="24"/>
        </w:rPr>
        <w:t>Conversely</w:t>
      </w:r>
      <w:r w:rsidR="00E125DE" w:rsidRPr="00307239">
        <w:rPr>
          <w:color w:val="000000"/>
          <w:szCs w:val="24"/>
        </w:rPr>
        <w:t xml:space="preserve">, the incidence of hip fracture in developed countries has stabilised over the last </w:t>
      </w:r>
      <w:r w:rsidR="00FC3DAA">
        <w:rPr>
          <w:color w:val="000000"/>
          <w:szCs w:val="24"/>
        </w:rPr>
        <w:t>one to two</w:t>
      </w:r>
      <w:r w:rsidR="00E125DE" w:rsidRPr="00307239">
        <w:rPr>
          <w:color w:val="000000"/>
          <w:szCs w:val="24"/>
        </w:rPr>
        <w:t xml:space="preserve"> decades</w:t>
      </w:r>
      <w:r w:rsidR="000B1B03">
        <w:rPr>
          <w:color w:val="000000"/>
          <w:szCs w:val="24"/>
        </w:rPr>
        <w:t xml:space="preserve"> </w:t>
      </w:r>
      <w:r w:rsidR="000B1B03" w:rsidRPr="000B1B03">
        <w:rPr>
          <w:color w:val="000000"/>
          <w:szCs w:val="24"/>
        </w:rPr>
        <w:t>(Figure 2)</w:t>
      </w:r>
      <w:r w:rsidR="00361CE4" w:rsidRPr="000B1B03">
        <w:rPr>
          <w:color w:val="000000"/>
          <w:szCs w:val="24"/>
        </w:rPr>
        <w:t>,</w:t>
      </w:r>
      <w:r w:rsidR="00A1099B" w:rsidRPr="000B1B03">
        <w:rPr>
          <w:color w:val="000000"/>
          <w:szCs w:val="24"/>
        </w:rPr>
        <w:t xml:space="preserve"> </w:t>
      </w:r>
      <w:r w:rsidR="00E125DE" w:rsidRPr="000B1B03">
        <w:rPr>
          <w:color w:val="000000"/>
          <w:szCs w:val="24"/>
        </w:rPr>
        <w:t>but is still rising in transitioning populations</w:t>
      </w:r>
      <w:r w:rsidR="00FF3063" w:rsidRPr="00307239">
        <w:rPr>
          <w:color w:val="000000"/>
          <w:szCs w:val="24"/>
        </w:rPr>
        <w:t>, likely secondary to the adoption of Westernised lifestyles</w:t>
      </w:r>
      <w:r w:rsidR="00E125DE" w:rsidRPr="00307239">
        <w:rPr>
          <w:color w:val="000000"/>
          <w:szCs w:val="24"/>
        </w:rPr>
        <w:t xml:space="preserve"> </w:t>
      </w:r>
      <w:r w:rsidR="00707982" w:rsidRPr="00307239">
        <w:rPr>
          <w:color w:val="000000"/>
          <w:szCs w:val="24"/>
        </w:rPr>
        <w:fldChar w:fldCharType="begin"/>
      </w:r>
      <w:r w:rsidR="00AC6557">
        <w:rPr>
          <w:color w:val="000000"/>
          <w:szCs w:val="24"/>
        </w:rPr>
        <w:instrText xml:space="preserve"> ADDIN EN.CITE &lt;EndNote&gt;&lt;Cite&gt;&lt;Author&gt;Cooper&lt;/Author&gt;&lt;Year&gt;2011&lt;/Year&gt;&lt;RecNum&gt;6406&lt;/RecNum&gt;&lt;DisplayText&gt;&lt;style face="superscript"&gt;37&lt;/style&gt;&lt;/DisplayText&gt;&lt;record&gt;&lt;rec-number&gt;6406&lt;/rec-number&gt;&lt;foreign-keys&gt;&lt;key app="EN" db-id="p0w2r505hvs222essdtvfrfxer9w0spesp9e"&gt;6406&lt;/key&gt;&lt;/foreign-keys&gt;&lt;ref-type name="Journal Article"&gt;17&lt;/ref-type&gt;&lt;contributors&gt;&lt;authors&gt;&lt;author&gt;Cooper, C.&lt;/author&gt;&lt;author&gt;Cole, Z. A.&lt;/author&gt;&lt;author&gt;Holroyd, C. R.&lt;/author&gt;&lt;author&gt;Earl, S. C.&lt;/author&gt;&lt;author&gt;Harvey, N. C.&lt;/author&gt;&lt;author&gt;Dennison, E. M.&lt;/author&gt;&lt;author&gt;Melton, L. J.&lt;/author&gt;&lt;author&gt;Cummings, S. R.&lt;/author&gt;&lt;author&gt;Kanis, J. A.&lt;/author&gt;&lt;/authors&gt;&lt;/contributors&gt;&lt;auth-address&gt;The MRC Lifecourse Epidemiology Unit, Southampton General Hospital, University of Southampton, Southampton SO16 6YD, UK. cc@mrc.soton.ac.uk&lt;/auth-address&gt;&lt;titles&gt;&lt;title&gt;Secular trends in the incidence of hip and other osteoporotic fractures&lt;/title&gt;&lt;secondary-title&gt;Osteoporos.Int.&lt;/secondary-title&gt;&lt;/titles&gt;&lt;periodical&gt;&lt;full-title&gt;Osteoporos.Int.&lt;/full-title&gt;&lt;/periodical&gt;&lt;pages&gt;1277-1288&lt;/pages&gt;&lt;volume&gt;22&lt;/volume&gt;&lt;number&gt;5&lt;/number&gt;&lt;reprint-edition&gt;NOT IN FILE&lt;/reprint-edition&gt;&lt;keywords&gt;&lt;keyword&gt;Asia&lt;/keyword&gt;&lt;keyword&gt;epidemiology&lt;/keyword&gt;&lt;keyword&gt;Europe&lt;/keyword&gt;&lt;keyword&gt;Femur&lt;/keyword&gt;&lt;keyword&gt;Fractures&lt;/keyword&gt;&lt;keyword&gt;Health&lt;/keyword&gt;&lt;keyword&gt;Hip&lt;/keyword&gt;&lt;keyword&gt;Incidence&lt;/keyword&gt;&lt;keyword&gt;North America&lt;/keyword&gt;&lt;keyword&gt;Osteoporosis&lt;/keyword&gt;&lt;keyword&gt;Population&lt;/keyword&gt;&lt;keyword&gt;Public Health&lt;/keyword&gt;&lt;keyword&gt;Research&lt;/keyword&gt;&lt;keyword&gt;review&lt;/keyword&gt;&lt;keyword&gt;trends&lt;/keyword&gt;&lt;keyword&gt;Universities&lt;/keyword&gt;&lt;keyword&gt;Women&lt;/keyword&gt;&lt;/keywords&gt;&lt;dates&gt;&lt;year&gt;2011&lt;/year&gt;&lt;/dates&gt;&lt;work-type&gt;10.1007/s00198-011-1601-6 doi&lt;/work-type&gt;&lt;urls&gt;&lt;related-urls&gt;&lt;url&gt;PM:21461721&lt;/url&gt;&lt;/related-urls&gt;&lt;/urls&gt;&lt;/record&gt;&lt;/Cite&gt;&lt;/EndNote&gt;</w:instrText>
      </w:r>
      <w:r w:rsidR="00707982" w:rsidRPr="00307239">
        <w:rPr>
          <w:color w:val="000000"/>
          <w:szCs w:val="24"/>
        </w:rPr>
        <w:fldChar w:fldCharType="separate"/>
      </w:r>
      <w:r w:rsidR="00AC6557" w:rsidRPr="00AC6557">
        <w:rPr>
          <w:noProof/>
          <w:color w:val="000000"/>
          <w:szCs w:val="24"/>
          <w:vertAlign w:val="superscript"/>
        </w:rPr>
        <w:t>37</w:t>
      </w:r>
      <w:r w:rsidR="00707982" w:rsidRPr="00307239">
        <w:rPr>
          <w:color w:val="000000"/>
          <w:szCs w:val="24"/>
        </w:rPr>
        <w:fldChar w:fldCharType="end"/>
      </w:r>
      <w:r w:rsidR="00707982" w:rsidRPr="00307239">
        <w:rPr>
          <w:color w:val="000000"/>
          <w:szCs w:val="24"/>
        </w:rPr>
        <w:t xml:space="preserve">. </w:t>
      </w:r>
      <w:ins w:id="100" w:author="Michael Clynes" w:date="2020-02-20T11:19:00Z">
        <w:r w:rsidR="005528CB">
          <w:rPr>
            <w:color w:val="000000"/>
            <w:szCs w:val="24"/>
          </w:rPr>
          <w:t xml:space="preserve">The reason for the stabilisation </w:t>
        </w:r>
      </w:ins>
      <w:ins w:id="101" w:author="Michael Clynes" w:date="2020-02-20T11:20:00Z">
        <w:r w:rsidR="005528CB">
          <w:rPr>
            <w:color w:val="000000"/>
            <w:szCs w:val="24"/>
          </w:rPr>
          <w:t xml:space="preserve">and often reduction in hip fracture incidence </w:t>
        </w:r>
      </w:ins>
      <w:ins w:id="102" w:author="Michael Clynes" w:date="2020-02-20T11:21:00Z">
        <w:r w:rsidR="005528CB">
          <w:rPr>
            <w:color w:val="000000"/>
            <w:szCs w:val="24"/>
          </w:rPr>
          <w:t>in developed countries is likely m</w:t>
        </w:r>
        <w:r w:rsidR="0063463E">
          <w:rPr>
            <w:color w:val="000000"/>
            <w:szCs w:val="24"/>
          </w:rPr>
          <w:t xml:space="preserve">ultifactorial. </w:t>
        </w:r>
      </w:ins>
      <w:ins w:id="103" w:author="Michael Clynes" w:date="2020-02-20T11:32:00Z">
        <w:r w:rsidR="0063463E">
          <w:rPr>
            <w:color w:val="000000"/>
            <w:szCs w:val="24"/>
          </w:rPr>
          <w:t>F</w:t>
        </w:r>
      </w:ins>
      <w:ins w:id="104" w:author="Michael Clynes" w:date="2020-02-20T11:21:00Z">
        <w:r w:rsidR="005528CB">
          <w:rPr>
            <w:color w:val="000000"/>
            <w:szCs w:val="24"/>
          </w:rPr>
          <w:t xml:space="preserve">or example, </w:t>
        </w:r>
      </w:ins>
      <w:ins w:id="105" w:author="Michael Clynes" w:date="2020-02-20T11:30:00Z">
        <w:r w:rsidR="0063463E">
          <w:rPr>
            <w:color w:val="000000"/>
            <w:szCs w:val="24"/>
          </w:rPr>
          <w:t>the introduction</w:t>
        </w:r>
        <w:r w:rsidR="005528CB">
          <w:rPr>
            <w:color w:val="000000"/>
            <w:szCs w:val="24"/>
          </w:rPr>
          <w:t xml:space="preserve"> of</w:t>
        </w:r>
      </w:ins>
      <w:ins w:id="106" w:author="Michael Clynes" w:date="2020-02-20T11:19:00Z">
        <w:r w:rsidR="005528CB" w:rsidRPr="005528CB">
          <w:rPr>
            <w:color w:val="000000"/>
            <w:szCs w:val="24"/>
          </w:rPr>
          <w:t xml:space="preserve"> bisphosphonate</w:t>
        </w:r>
      </w:ins>
      <w:ins w:id="107" w:author="Michael Clynes" w:date="2020-02-20T11:30:00Z">
        <w:r w:rsidR="005528CB">
          <w:rPr>
            <w:color w:val="000000"/>
            <w:szCs w:val="24"/>
          </w:rPr>
          <w:t>s</w:t>
        </w:r>
      </w:ins>
      <w:ins w:id="108" w:author="Michael Clynes" w:date="2020-02-20T11:19:00Z">
        <w:r w:rsidR="005528CB" w:rsidRPr="005528CB">
          <w:rPr>
            <w:color w:val="000000"/>
            <w:szCs w:val="24"/>
          </w:rPr>
          <w:t xml:space="preserve"> in North America and Europe</w:t>
        </w:r>
        <w:r w:rsidR="0063463E">
          <w:rPr>
            <w:color w:val="000000"/>
            <w:szCs w:val="24"/>
          </w:rPr>
          <w:t xml:space="preserve">, </w:t>
        </w:r>
        <w:r w:rsidR="00FE3B73">
          <w:rPr>
            <w:color w:val="000000"/>
            <w:szCs w:val="24"/>
          </w:rPr>
          <w:t>t</w:t>
        </w:r>
        <w:r w:rsidR="005528CB" w:rsidRPr="005528CB">
          <w:rPr>
            <w:color w:val="000000"/>
            <w:szCs w:val="24"/>
          </w:rPr>
          <w:t xml:space="preserve">he increasing prevalence of obesity in the general population </w:t>
        </w:r>
      </w:ins>
      <w:ins w:id="109" w:author="Michael Clynes" w:date="2020-02-20T11:36:00Z">
        <w:r w:rsidR="00FE3B73">
          <w:rPr>
            <w:color w:val="000000"/>
            <w:szCs w:val="24"/>
          </w:rPr>
          <w:t>and</w:t>
        </w:r>
      </w:ins>
      <w:ins w:id="110" w:author="Michael Clynes" w:date="2020-02-20T11:19:00Z">
        <w:r w:rsidR="005528CB" w:rsidRPr="005528CB">
          <w:rPr>
            <w:color w:val="000000"/>
            <w:szCs w:val="24"/>
          </w:rPr>
          <w:t xml:space="preserve"> incidence </w:t>
        </w:r>
      </w:ins>
      <w:ins w:id="111" w:author="Michael Clynes" w:date="2020-02-20T11:33:00Z">
        <w:r w:rsidR="0063463E">
          <w:rPr>
            <w:color w:val="000000"/>
            <w:szCs w:val="24"/>
          </w:rPr>
          <w:t xml:space="preserve">and </w:t>
        </w:r>
      </w:ins>
      <w:ins w:id="112" w:author="Michael Clynes" w:date="2020-02-20T11:19:00Z">
        <w:r w:rsidR="0063463E">
          <w:rPr>
            <w:color w:val="000000"/>
            <w:szCs w:val="24"/>
          </w:rPr>
          <w:t>a</w:t>
        </w:r>
        <w:r w:rsidR="005528CB" w:rsidRPr="005528CB">
          <w:rPr>
            <w:color w:val="000000"/>
            <w:szCs w:val="24"/>
          </w:rPr>
          <w:t>lterations in tobacco consumpt</w:t>
        </w:r>
        <w:r w:rsidR="00FE3B73">
          <w:rPr>
            <w:color w:val="000000"/>
            <w:szCs w:val="24"/>
          </w:rPr>
          <w:t>ion might also have contributed</w:t>
        </w:r>
      </w:ins>
      <w:ins w:id="113" w:author="Michael Clynes" w:date="2020-02-20T11:38:00Z">
        <w:r w:rsidR="00FE3B73">
          <w:rPr>
            <w:color w:val="000000"/>
            <w:szCs w:val="24"/>
          </w:rPr>
          <w:t xml:space="preserve"> </w:t>
        </w:r>
      </w:ins>
      <w:r w:rsidR="00FE3B73">
        <w:rPr>
          <w:color w:val="000000"/>
          <w:szCs w:val="24"/>
        </w:rPr>
        <w:fldChar w:fldCharType="begin"/>
      </w:r>
      <w:r w:rsidR="00FE3B73">
        <w:rPr>
          <w:color w:val="000000"/>
          <w:szCs w:val="24"/>
        </w:rPr>
        <w:instrText xml:space="preserve"> ADDIN EN.CITE &lt;EndNote&gt;&lt;Cite&gt;&lt;Author&gt;Cooper&lt;/Author&gt;&lt;Year&gt;2011&lt;/Year&gt;&lt;RecNum&gt;15&lt;/RecNum&gt;&lt;DisplayText&gt;&lt;style face="superscript"&gt;37&lt;/style&gt;&lt;/DisplayText&gt;&lt;record&gt;&lt;rec-number&gt;15&lt;/rec-number&gt;&lt;foreign-keys&gt;&lt;key app="EN" db-id="pevw0pzv5r0ff1evee5vd0aot0ztsxrsdzwd" timestamp="1582198693"&gt;15&lt;/key&gt;&lt;/foreign-keys&gt;&lt;ref-type name="Journal Article"&gt;17&lt;/ref-type&gt;&lt;contributors&gt;&lt;authors&gt;&lt;author&gt;Cooper, C.&lt;/author&gt;&lt;author&gt;Cole, Z. A.&lt;/author&gt;&lt;author&gt;Holroyd, C. R.&lt;/author&gt;&lt;author&gt;Earl, S. C.&lt;/author&gt;&lt;author&gt;Harvey, N. C.&lt;/author&gt;&lt;author&gt;Dennison, E. M.&lt;/author&gt;&lt;author&gt;Melton, L. J.&lt;/author&gt;&lt;author&gt;Cummings, S. R.&lt;/author&gt;&lt;author&gt;Kanis, J. A.&lt;/author&gt;&lt;/authors&gt;&lt;/contributors&gt;&lt;auth-address&gt;The MRC Lifecourse Epidemiology Unit, Southampton General Hospital, University of Southampton, Southampton SO16 6YD, UK. cc@mrc.soton.ac.uk&lt;/auth-address&gt;&lt;titles&gt;&lt;title&gt;Secular trends in the incidence of hip and other osteoporotic fractures&lt;/title&gt;&lt;secondary-title&gt;Osteoporos.Int.&lt;/secondary-title&gt;&lt;/titles&gt;&lt;pages&gt;1277-1288&lt;/pages&gt;&lt;volume&gt;22&lt;/volume&gt;&lt;number&gt;5&lt;/number&gt;&lt;reprint-edition&gt;NOT IN FILE&lt;/reprint-edition&gt;&lt;keywords&gt;&lt;keyword&gt;Asia&lt;/keyword&gt;&lt;keyword&gt;epidemiology&lt;/keyword&gt;&lt;keyword&gt;Europe&lt;/keyword&gt;&lt;keyword&gt;Femur&lt;/keyword&gt;&lt;keyword&gt;Fractures&lt;/keyword&gt;&lt;keyword&gt;Health&lt;/keyword&gt;&lt;keyword&gt;Hip&lt;/keyword&gt;&lt;keyword&gt;Incidence&lt;/keyword&gt;&lt;keyword&gt;North America&lt;/keyword&gt;&lt;keyword&gt;Osteoporosis&lt;/keyword&gt;&lt;keyword&gt;Population&lt;/keyword&gt;&lt;keyword&gt;Public Health&lt;/keyword&gt;&lt;keyword&gt;Research&lt;/keyword&gt;&lt;keyword&gt;review&lt;/keyword&gt;&lt;keyword&gt;trends&lt;/keyword&gt;&lt;keyword&gt;Universities&lt;/keyword&gt;&lt;keyword&gt;Women&lt;/keyword&gt;&lt;/keywords&gt;&lt;dates&gt;&lt;year&gt;2011&lt;/year&gt;&lt;/dates&gt;&lt;work-type&gt;10.1007/s00198-011-1601-6 doi&lt;/work-type&gt;&lt;urls&gt;&lt;related-urls&gt;&lt;url&gt;PM:21461721&lt;/url&gt;&lt;/related-urls&gt;&lt;/urls&gt;&lt;/record&gt;&lt;/Cite&gt;&lt;/EndNote&gt;</w:instrText>
      </w:r>
      <w:r w:rsidR="00FE3B73">
        <w:rPr>
          <w:color w:val="000000"/>
          <w:szCs w:val="24"/>
        </w:rPr>
        <w:fldChar w:fldCharType="separate"/>
      </w:r>
      <w:r w:rsidR="00FE3B73" w:rsidRPr="00FE3B73">
        <w:rPr>
          <w:noProof/>
          <w:color w:val="000000"/>
          <w:szCs w:val="24"/>
          <w:vertAlign w:val="superscript"/>
        </w:rPr>
        <w:t>37</w:t>
      </w:r>
      <w:r w:rsidR="00FE3B73">
        <w:rPr>
          <w:color w:val="000000"/>
          <w:szCs w:val="24"/>
        </w:rPr>
        <w:fldChar w:fldCharType="end"/>
      </w:r>
      <w:ins w:id="114" w:author="Michael Clynes" w:date="2020-02-20T11:38:00Z">
        <w:r w:rsidR="00FE3B73">
          <w:rPr>
            <w:color w:val="000000"/>
            <w:szCs w:val="24"/>
          </w:rPr>
          <w:t>.</w:t>
        </w:r>
      </w:ins>
    </w:p>
    <w:p w14:paraId="5A0D7E5C" w14:textId="77777777" w:rsidR="004B2C9E" w:rsidRDefault="004B2C9E" w:rsidP="00307239">
      <w:pPr>
        <w:spacing w:after="120" w:line="360" w:lineRule="auto"/>
        <w:jc w:val="both"/>
        <w:rPr>
          <w:rFonts w:ascii="Times New Roman" w:hAnsi="Times New Roman" w:cs="Times New Roman"/>
          <w:b/>
          <w:color w:val="000000"/>
          <w:sz w:val="24"/>
          <w:szCs w:val="24"/>
        </w:rPr>
      </w:pPr>
    </w:p>
    <w:p w14:paraId="0D215807" w14:textId="41B1CFF6" w:rsidR="007242D4" w:rsidRPr="00307239" w:rsidRDefault="007242D4" w:rsidP="00307239">
      <w:pPr>
        <w:spacing w:after="120" w:line="360" w:lineRule="auto"/>
        <w:jc w:val="both"/>
        <w:rPr>
          <w:rFonts w:ascii="Times New Roman" w:hAnsi="Times New Roman" w:cs="Times New Roman"/>
          <w:b/>
          <w:color w:val="000000"/>
          <w:sz w:val="24"/>
          <w:szCs w:val="24"/>
        </w:rPr>
      </w:pPr>
      <w:r w:rsidRPr="00307239">
        <w:rPr>
          <w:rFonts w:ascii="Times New Roman" w:hAnsi="Times New Roman" w:cs="Times New Roman"/>
          <w:b/>
          <w:color w:val="000000"/>
          <w:sz w:val="24"/>
          <w:szCs w:val="24"/>
        </w:rPr>
        <w:t xml:space="preserve">Figure </w:t>
      </w:r>
      <w:r w:rsidR="005D2776">
        <w:rPr>
          <w:rFonts w:ascii="Times New Roman" w:hAnsi="Times New Roman" w:cs="Times New Roman"/>
          <w:b/>
          <w:color w:val="000000"/>
          <w:sz w:val="24"/>
          <w:szCs w:val="24"/>
        </w:rPr>
        <w:t>2</w:t>
      </w:r>
      <w:r w:rsidRPr="00307239">
        <w:rPr>
          <w:rFonts w:ascii="Times New Roman" w:hAnsi="Times New Roman" w:cs="Times New Roman"/>
          <w:b/>
          <w:color w:val="000000"/>
          <w:sz w:val="24"/>
          <w:szCs w:val="24"/>
        </w:rPr>
        <w:t>: Trends in hip fracture worldwide over time: annual change in age</w:t>
      </w:r>
      <w:r w:rsidR="003C45F5">
        <w:rPr>
          <w:rFonts w:ascii="Times New Roman" w:hAnsi="Times New Roman" w:cs="Times New Roman"/>
          <w:b/>
          <w:color w:val="000000"/>
          <w:sz w:val="24"/>
          <w:szCs w:val="24"/>
        </w:rPr>
        <w:t>-</w:t>
      </w:r>
      <w:r w:rsidRPr="00307239">
        <w:rPr>
          <w:rFonts w:ascii="Times New Roman" w:hAnsi="Times New Roman" w:cs="Times New Roman"/>
          <w:b/>
          <w:color w:val="000000"/>
          <w:sz w:val="24"/>
          <w:szCs w:val="24"/>
        </w:rPr>
        <w:t xml:space="preserve"> and sex-adjusted hip fracture incidence (Reproduced with permission from Cooper et al, Osteoporosis International 2011 </w:t>
      </w:r>
      <w:r w:rsidRPr="00307239">
        <w:rPr>
          <w:rFonts w:ascii="Times New Roman" w:hAnsi="Times New Roman" w:cs="Times New Roman"/>
          <w:b/>
          <w:color w:val="000000"/>
          <w:sz w:val="24"/>
          <w:szCs w:val="24"/>
        </w:rPr>
        <w:fldChar w:fldCharType="begin"/>
      </w:r>
      <w:r w:rsidR="00AC6557">
        <w:rPr>
          <w:rFonts w:ascii="Times New Roman" w:hAnsi="Times New Roman" w:cs="Times New Roman"/>
          <w:b/>
          <w:color w:val="000000"/>
          <w:sz w:val="24"/>
          <w:szCs w:val="24"/>
        </w:rPr>
        <w:instrText xml:space="preserve"> ADDIN EN.CITE &lt;EndNote&gt;&lt;Cite&gt;&lt;Author&gt;Cooper&lt;/Author&gt;&lt;Year&gt;2011&lt;/Year&gt;&lt;RecNum&gt;6406&lt;/RecNum&gt;&lt;DisplayText&gt;&lt;style face="superscript"&gt;37&lt;/style&gt;&lt;/DisplayText&gt;&lt;record&gt;&lt;rec-number&gt;6406&lt;/rec-number&gt;&lt;foreign-keys&gt;&lt;key app="EN" db-id="w559ww0rbapezee9esb5saxf9wr55ar2stzs" timestamp="0"&gt;6406&lt;/key&gt;&lt;/foreign-keys&gt;&lt;ref-type name="Journal Article"&gt;17&lt;/ref-type&gt;&lt;contributors&gt;&lt;authors&gt;&lt;author&gt;Cooper, C.&lt;/author&gt;&lt;author&gt;Cole, Z. A.&lt;/author&gt;&lt;author&gt;Holroyd, C. R.&lt;/author&gt;&lt;author&gt;Earl, S. C.&lt;/author&gt;&lt;author&gt;Harvey, N. C.&lt;/author&gt;&lt;author&gt;Dennison, E. M.&lt;/author&gt;&lt;author&gt;Melton, L. J.&lt;/author&gt;&lt;author&gt;Cummings, S. R.&lt;/author&gt;&lt;author&gt;Kanis, J. A.&lt;/author&gt;&lt;/authors&gt;&lt;/contributors&gt;&lt;auth-address&gt;The MRC Lifecourse Epidemiology Unit, Southampton General Hospital, University of Southampton, Southampton SO16 6YD, UK. cc@mrc.soton.ac.uk&lt;/auth-address&gt;&lt;titles&gt;&lt;title&gt;Secular trends in the incidence of hip and other osteoporotic fractures&lt;/title&gt;&lt;secondary-title&gt;Osteoporos.Int.&lt;/secondary-title&gt;&lt;/titles&gt;&lt;pages&gt;1277-1288&lt;/pages&gt;&lt;volume&gt;22&lt;/volume&gt;&lt;number&gt;5&lt;/number&gt;&lt;reprint-edition&gt;NOT IN FILE&lt;/reprint-edition&gt;&lt;keywords&gt;&lt;keyword&gt;Asia&lt;/keyword&gt;&lt;keyword&gt;epidemiology&lt;/keyword&gt;&lt;keyword&gt;Europe&lt;/keyword&gt;&lt;keyword&gt;Femur&lt;/keyword&gt;&lt;keyword&gt;Fractures&lt;/keyword&gt;&lt;keyword&gt;Health&lt;/keyword&gt;&lt;keyword&gt;Hip&lt;/keyword&gt;&lt;keyword&gt;Incidence&lt;/keyword&gt;&lt;keyword&gt;North America&lt;/keyword&gt;&lt;keyword&gt;Osteoporosis&lt;/keyword&gt;&lt;keyword&gt;Population&lt;/keyword&gt;&lt;keyword&gt;Public Health&lt;/keyword&gt;&lt;keyword&gt;Research&lt;/keyword&gt;&lt;keyword&gt;review&lt;/keyword&gt;&lt;keyword&gt;trends&lt;/keyword&gt;&lt;keyword&gt;Universities&lt;/keyword&gt;&lt;keyword&gt;Women&lt;/keyword&gt;&lt;/keywords&gt;&lt;dates&gt;&lt;year&gt;2011&lt;/year&gt;&lt;/dates&gt;&lt;work-type&gt;10.1007/s00198-011-1601-6 doi&lt;/work-type&gt;&lt;urls&gt;&lt;related-urls&gt;&lt;url&gt;PM:21461721&lt;/url&gt;&lt;/related-urls&gt;&lt;/urls&gt;&lt;/record&gt;&lt;/Cite&gt;&lt;/EndNote&gt;</w:instrText>
      </w:r>
      <w:r w:rsidRPr="00307239">
        <w:rPr>
          <w:rFonts w:ascii="Times New Roman" w:hAnsi="Times New Roman" w:cs="Times New Roman"/>
          <w:b/>
          <w:color w:val="000000"/>
          <w:sz w:val="24"/>
          <w:szCs w:val="24"/>
        </w:rPr>
        <w:fldChar w:fldCharType="separate"/>
      </w:r>
      <w:r w:rsidR="00AC6557" w:rsidRPr="00AC6557">
        <w:rPr>
          <w:rFonts w:ascii="Times New Roman" w:hAnsi="Times New Roman" w:cs="Times New Roman"/>
          <w:b/>
          <w:noProof/>
          <w:color w:val="000000"/>
          <w:sz w:val="24"/>
          <w:szCs w:val="24"/>
          <w:vertAlign w:val="superscript"/>
        </w:rPr>
        <w:t>37</w:t>
      </w:r>
      <w:r w:rsidRPr="00307239">
        <w:rPr>
          <w:rFonts w:ascii="Times New Roman" w:hAnsi="Times New Roman" w:cs="Times New Roman"/>
          <w:b/>
          <w:color w:val="000000"/>
          <w:sz w:val="24"/>
          <w:szCs w:val="24"/>
        </w:rPr>
        <w:fldChar w:fldCharType="end"/>
      </w:r>
      <w:r w:rsidRPr="00307239">
        <w:rPr>
          <w:rFonts w:ascii="Times New Roman" w:hAnsi="Times New Roman" w:cs="Times New Roman"/>
          <w:b/>
          <w:color w:val="000000"/>
          <w:sz w:val="24"/>
          <w:szCs w:val="24"/>
        </w:rPr>
        <w:t>)</w:t>
      </w:r>
    </w:p>
    <w:p w14:paraId="533AB8FE" w14:textId="77777777" w:rsidR="007242D4" w:rsidRPr="00307239" w:rsidRDefault="007242D4" w:rsidP="00307239">
      <w:pPr>
        <w:spacing w:after="120" w:line="360" w:lineRule="auto"/>
        <w:jc w:val="both"/>
        <w:rPr>
          <w:rFonts w:ascii="Times New Roman" w:hAnsi="Times New Roman" w:cs="Times New Roman"/>
          <w:color w:val="000000"/>
          <w:sz w:val="24"/>
          <w:szCs w:val="24"/>
        </w:rPr>
      </w:pPr>
      <w:r w:rsidRPr="00307239">
        <w:rPr>
          <w:rFonts w:ascii="Times New Roman" w:hAnsi="Times New Roman" w:cs="Times New Roman"/>
          <w:noProof/>
          <w:sz w:val="24"/>
          <w:szCs w:val="24"/>
          <w:lang w:eastAsia="en-GB"/>
        </w:rPr>
        <w:drawing>
          <wp:inline distT="0" distB="0" distL="0" distR="0" wp14:anchorId="0ED7C7CF" wp14:editId="07191A62">
            <wp:extent cx="4939759" cy="3613150"/>
            <wp:effectExtent l="0" t="0" r="0" b="6350"/>
            <wp:docPr id="71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t="2095"/>
                    <a:stretch>
                      <a:fillRect/>
                    </a:stretch>
                  </pic:blipFill>
                  <pic:spPr bwMode="auto">
                    <a:xfrm>
                      <a:off x="0" y="0"/>
                      <a:ext cx="4942562" cy="3615200"/>
                    </a:xfrm>
                    <a:prstGeom prst="rect">
                      <a:avLst/>
                    </a:prstGeom>
                    <a:noFill/>
                    <a:ln>
                      <a:noFill/>
                    </a:ln>
                  </pic:spPr>
                </pic:pic>
              </a:graphicData>
            </a:graphic>
          </wp:inline>
        </w:drawing>
      </w:r>
    </w:p>
    <w:p w14:paraId="76A11E0C" w14:textId="77777777" w:rsidR="006C3B74" w:rsidRPr="00307239" w:rsidRDefault="006C3B74" w:rsidP="00307239">
      <w:pPr>
        <w:spacing w:line="480" w:lineRule="auto"/>
        <w:jc w:val="both"/>
        <w:rPr>
          <w:rFonts w:ascii="Times New Roman" w:hAnsi="Times New Roman" w:cs="Times New Roman"/>
          <w:sz w:val="24"/>
          <w:szCs w:val="24"/>
        </w:rPr>
      </w:pPr>
    </w:p>
    <w:p w14:paraId="1E0AB244" w14:textId="77777777" w:rsidR="0038262C" w:rsidRPr="00307239" w:rsidRDefault="0038262C" w:rsidP="00307239">
      <w:pPr>
        <w:pStyle w:val="Heading1"/>
        <w:rPr>
          <w:i/>
        </w:rPr>
      </w:pPr>
      <w:r w:rsidRPr="00307239">
        <w:rPr>
          <w:i/>
        </w:rPr>
        <w:t>Geography</w:t>
      </w:r>
    </w:p>
    <w:p w14:paraId="1650190B" w14:textId="3F337AD6" w:rsidR="00961BB2" w:rsidRPr="00307239" w:rsidRDefault="00D51035" w:rsidP="00307239">
      <w:pPr>
        <w:spacing w:line="480" w:lineRule="auto"/>
        <w:jc w:val="both"/>
        <w:rPr>
          <w:rFonts w:ascii="Times New Roman" w:hAnsi="Times New Roman" w:cs="Times New Roman"/>
          <w:sz w:val="24"/>
          <w:szCs w:val="24"/>
        </w:rPr>
      </w:pPr>
      <w:r w:rsidRPr="00307239">
        <w:rPr>
          <w:rFonts w:ascii="Times New Roman" w:hAnsi="Times New Roman" w:cs="Times New Roman"/>
          <w:sz w:val="24"/>
          <w:szCs w:val="24"/>
        </w:rPr>
        <w:t>F</w:t>
      </w:r>
      <w:r w:rsidR="00DA0ED2" w:rsidRPr="00307239">
        <w:rPr>
          <w:rFonts w:ascii="Times New Roman" w:hAnsi="Times New Roman" w:cs="Times New Roman"/>
          <w:sz w:val="24"/>
          <w:szCs w:val="24"/>
        </w:rPr>
        <w:t>racture</w:t>
      </w:r>
      <w:r w:rsidRPr="00307239">
        <w:rPr>
          <w:rFonts w:ascii="Times New Roman" w:hAnsi="Times New Roman" w:cs="Times New Roman"/>
          <w:sz w:val="24"/>
          <w:szCs w:val="24"/>
        </w:rPr>
        <w:t xml:space="preserve"> incidence</w:t>
      </w:r>
      <w:r w:rsidR="00DA0ED2" w:rsidRPr="00307239">
        <w:rPr>
          <w:rFonts w:ascii="Times New Roman" w:hAnsi="Times New Roman" w:cs="Times New Roman"/>
          <w:sz w:val="24"/>
          <w:szCs w:val="24"/>
        </w:rPr>
        <w:t xml:space="preserve"> varies widely by geography, ethnicity and socioeconomic status </w:t>
      </w:r>
      <w:r w:rsidR="003F7EA9" w:rsidRPr="00307239">
        <w:rPr>
          <w:rFonts w:ascii="Times New Roman" w:hAnsi="Times New Roman" w:cs="Times New Roman"/>
          <w:sz w:val="24"/>
          <w:szCs w:val="24"/>
        </w:rPr>
        <w:fldChar w:fldCharType="begin">
          <w:fldData xml:space="preserve">PEVuZE5vdGU+PENpdGU+PEF1dGhvcj5GdWdnbGU8L0F1dGhvcj48WWVhcj4yMDE5PC9ZZWFyPjxS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PEVuZE5vdGU+PENpdGU+PEF1dGhvcj5GdWdnbGU8L0F1dGhvcj48WWVhcj4yMDE5PC9ZZWFyPjxS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3F7EA9" w:rsidRPr="00307239">
        <w:rPr>
          <w:rFonts w:ascii="Times New Roman" w:hAnsi="Times New Roman" w:cs="Times New Roman"/>
          <w:sz w:val="24"/>
          <w:szCs w:val="24"/>
        </w:rPr>
      </w:r>
      <w:r w:rsidR="003F7EA9"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38</w:t>
      </w:r>
      <w:r w:rsidR="003F7EA9" w:rsidRPr="00307239">
        <w:rPr>
          <w:rFonts w:ascii="Times New Roman" w:hAnsi="Times New Roman" w:cs="Times New Roman"/>
          <w:sz w:val="24"/>
          <w:szCs w:val="24"/>
        </w:rPr>
        <w:fldChar w:fldCharType="end"/>
      </w:r>
      <w:r w:rsidR="003F7EA9" w:rsidRPr="00307239">
        <w:rPr>
          <w:rFonts w:ascii="Times New Roman" w:hAnsi="Times New Roman" w:cs="Times New Roman"/>
          <w:sz w:val="24"/>
          <w:szCs w:val="24"/>
        </w:rPr>
        <w:t xml:space="preserve">. </w:t>
      </w:r>
      <w:r w:rsidR="00DA0ED2" w:rsidRPr="00307239">
        <w:rPr>
          <w:rFonts w:ascii="Times New Roman" w:hAnsi="Times New Roman" w:cs="Times New Roman"/>
          <w:sz w:val="24"/>
          <w:szCs w:val="24"/>
        </w:rPr>
        <w:t xml:space="preserve">This has been demonstrated to </w:t>
      </w:r>
      <w:r w:rsidR="00CB425C" w:rsidRPr="00307239">
        <w:rPr>
          <w:rFonts w:ascii="Times New Roman" w:hAnsi="Times New Roman" w:cs="Times New Roman"/>
          <w:sz w:val="24"/>
          <w:szCs w:val="24"/>
        </w:rPr>
        <w:t xml:space="preserve">be the case both </w:t>
      </w:r>
      <w:r w:rsidR="0014370D">
        <w:rPr>
          <w:rFonts w:ascii="Times New Roman" w:hAnsi="Times New Roman" w:cs="Times New Roman"/>
          <w:sz w:val="24"/>
          <w:szCs w:val="24"/>
        </w:rPr>
        <w:t>internationally</w:t>
      </w:r>
      <w:r w:rsidR="00CB425C" w:rsidRPr="00307239">
        <w:rPr>
          <w:rFonts w:ascii="Times New Roman" w:hAnsi="Times New Roman" w:cs="Times New Roman"/>
          <w:sz w:val="24"/>
          <w:szCs w:val="24"/>
        </w:rPr>
        <w:t xml:space="preserve"> </w:t>
      </w:r>
      <w:r w:rsidR="00F43D71" w:rsidRPr="00307239">
        <w:rPr>
          <w:rFonts w:ascii="Times New Roman" w:hAnsi="Times New Roman" w:cs="Times New Roman"/>
          <w:sz w:val="24"/>
          <w:szCs w:val="24"/>
        </w:rPr>
        <w:fldChar w:fldCharType="begin"/>
      </w:r>
      <w:r w:rsidR="00AC6557">
        <w:rPr>
          <w:rFonts w:ascii="Times New Roman" w:hAnsi="Times New Roman" w:cs="Times New Roman"/>
          <w:sz w:val="24"/>
          <w:szCs w:val="24"/>
        </w:rPr>
        <w:instrText xml:space="preserve"> ADDIN EN.CITE &lt;EndNote&gt;&lt;Cite&gt;&lt;Author&gt;Kanis&lt;/Author&gt;&lt;Year&gt;2012&lt;/Year&gt;&lt;RecNum&gt;6600&lt;/RecNum&gt;&lt;DisplayText&gt;&lt;style face="superscript"&gt;39&lt;/style&gt;&lt;/DisplayText&gt;&lt;record&gt;&lt;rec-number&gt;6600&lt;/rec-number&gt;&lt;foreign-keys&gt;&lt;key app="EN" db-id="p0w2r505hvs222essdtvfrfxer9w0spesp9e"&gt;6600&lt;/key&gt;&lt;/foreign-keys&gt;&lt;ref-type name="Journal Article"&gt;17&lt;/ref-type&gt;&lt;contributors&gt;&lt;authors&gt;&lt;author&gt;Kanis, J. A.&lt;/author&gt;&lt;author&gt;Oden, A.&lt;/author&gt;&lt;author&gt;McCloskey, E. V.&lt;/author&gt;&lt;author&gt;Johansson, H.&lt;/author&gt;&lt;author&gt;Wahl, D. A.&lt;/author&gt;&lt;author&gt;Cooper, C.&lt;/author&gt;&lt;/authors&gt;&lt;/contributors&gt;&lt;auth-address&gt;WHO Collaborating Centre for Metabolic Bone Diseases, University of Sheffield Medical School, Beech Hill Road, Sheffield, UK. w.j.pontefract@sheffield.ac.uk&lt;/auth-address&gt;&lt;titles&gt;&lt;title&gt;A systematic review of hip fracture incidence and probability of fracture worldwide&lt;/title&gt;&lt;secondary-title&gt;Osteoporos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2239-56&lt;/pages&gt;&lt;volume&gt;23&lt;/volume&gt;&lt;number&gt;9&lt;/number&gt;&lt;edition&gt;2012/03/16&lt;/edition&gt;&lt;keywords&gt;&lt;keyword&gt;Aged&lt;/keyword&gt;&lt;keyword&gt;Female&lt;/keyword&gt;&lt;keyword&gt;Hip Fractures/ epidemiology&lt;/keyword&gt;&lt;keyword&gt;Humans&lt;/keyword&gt;&lt;keyword&gt;Incidence&lt;/keyword&gt;&lt;keyword&gt;Male&lt;/keyword&gt;&lt;keyword&gt;Models, Statistical&lt;/keyword&gt;&lt;keyword&gt;Osteoporotic Fractures/ epidemiology&lt;/keyword&gt;&lt;keyword&gt;Risk Assessment/methods&lt;/keyword&gt;&lt;keyword&gt;Risk Factors&lt;/keyword&gt;&lt;keyword&gt;World Health&lt;/keyword&gt;&lt;/keywords&gt;&lt;dates&gt;&lt;year&gt;2012&lt;/year&gt;&lt;pub-dates&gt;&lt;date&gt;Sep&lt;/date&gt;&lt;/pub-dates&gt;&lt;/dates&gt;&lt;isbn&gt;1433-2965 (Electronic)&amp;#xD;0937-941X (Linking)&lt;/isbn&gt;&lt;accession-num&gt;22419370&lt;/accession-num&gt;&lt;urls&gt;&lt;/urls&gt;&lt;custom2&gt;PMC3421108&lt;/custom2&gt;&lt;electronic-resource-num&gt;10.1007/s00198-012-1964-3&lt;/electronic-resource-num&gt;&lt;remote-database-provider&gt;NLM&lt;/remote-database-provider&gt;&lt;language&gt;eng&lt;/language&gt;&lt;/record&gt;&lt;/Cite&gt;&lt;/EndNote&gt;</w:instrText>
      </w:r>
      <w:r w:rsidR="00F43D71"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39</w:t>
      </w:r>
      <w:r w:rsidR="00F43D71" w:rsidRPr="00307239">
        <w:rPr>
          <w:rFonts w:ascii="Times New Roman" w:hAnsi="Times New Roman" w:cs="Times New Roman"/>
          <w:sz w:val="24"/>
          <w:szCs w:val="24"/>
        </w:rPr>
        <w:fldChar w:fldCharType="end"/>
      </w:r>
      <w:r w:rsidR="00F43D71" w:rsidRPr="00307239">
        <w:rPr>
          <w:rFonts w:ascii="Times New Roman" w:hAnsi="Times New Roman" w:cs="Times New Roman"/>
          <w:sz w:val="24"/>
          <w:szCs w:val="24"/>
        </w:rPr>
        <w:t xml:space="preserve"> </w:t>
      </w:r>
      <w:r w:rsidR="00CB425C" w:rsidRPr="00307239">
        <w:rPr>
          <w:rFonts w:ascii="Times New Roman" w:hAnsi="Times New Roman" w:cs="Times New Roman"/>
          <w:sz w:val="24"/>
          <w:szCs w:val="24"/>
        </w:rPr>
        <w:t>and within individual countr</w:t>
      </w:r>
      <w:r w:rsidR="00851041">
        <w:rPr>
          <w:rFonts w:ascii="Times New Roman" w:hAnsi="Times New Roman" w:cs="Times New Roman"/>
          <w:sz w:val="24"/>
          <w:szCs w:val="24"/>
        </w:rPr>
        <w:t>ies</w:t>
      </w:r>
      <w:r w:rsidR="00CB425C" w:rsidRPr="00307239">
        <w:rPr>
          <w:rFonts w:ascii="Times New Roman" w:hAnsi="Times New Roman" w:cs="Times New Roman"/>
          <w:sz w:val="24"/>
          <w:szCs w:val="24"/>
        </w:rPr>
        <w:t xml:space="preserve"> </w:t>
      </w:r>
      <w:r w:rsidR="00CB425C" w:rsidRPr="00307239">
        <w:rPr>
          <w:rFonts w:ascii="Times New Roman" w:hAnsi="Times New Roman" w:cs="Times New Roman"/>
          <w:sz w:val="24"/>
          <w:szCs w:val="24"/>
        </w:rPr>
        <w:fldChar w:fldCharType="begin">
          <w:fldData xml:space="preserve">PEVuZE5vdGU+PENpdGU+PEF1dGhvcj5DdXJ0aXM8L0F1dGhvcj48WWVhcj4yMDE2PC9ZZWFyPjxS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PEVuZE5vdGU+PENpdGU+PEF1dGhvcj5DdXJ0aXM8L0F1dGhvcj48WWVhcj4yMDE2PC9ZZWFyPjxS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00CB425C" w:rsidRPr="00307239">
        <w:rPr>
          <w:rFonts w:ascii="Times New Roman" w:hAnsi="Times New Roman" w:cs="Times New Roman"/>
          <w:sz w:val="24"/>
          <w:szCs w:val="24"/>
        </w:rPr>
      </w:r>
      <w:r w:rsidR="00CB425C"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8</w:t>
      </w:r>
      <w:r w:rsidR="00CB425C" w:rsidRPr="00307239">
        <w:rPr>
          <w:rFonts w:ascii="Times New Roman" w:hAnsi="Times New Roman" w:cs="Times New Roman"/>
          <w:sz w:val="24"/>
          <w:szCs w:val="24"/>
        </w:rPr>
        <w:fldChar w:fldCharType="end"/>
      </w:r>
      <w:r w:rsidR="00CB425C" w:rsidRPr="00307239">
        <w:rPr>
          <w:rFonts w:ascii="Times New Roman" w:hAnsi="Times New Roman" w:cs="Times New Roman"/>
          <w:sz w:val="24"/>
          <w:szCs w:val="24"/>
        </w:rPr>
        <w:t>.</w:t>
      </w:r>
      <w:r w:rsidRPr="00307239">
        <w:rPr>
          <w:rFonts w:ascii="Times New Roman" w:hAnsi="Times New Roman" w:cs="Times New Roman"/>
          <w:sz w:val="24"/>
          <w:szCs w:val="24"/>
        </w:rPr>
        <w:t xml:space="preserve"> A </w:t>
      </w:r>
      <w:r w:rsidRPr="00307239">
        <w:rPr>
          <w:rFonts w:ascii="Times New Roman" w:hAnsi="Times New Roman" w:cs="Times New Roman"/>
          <w:sz w:val="24"/>
          <w:szCs w:val="24"/>
        </w:rPr>
        <w:lastRenderedPageBreak/>
        <w:t xml:space="preserve">threefold difference in the incidence of vertebral fracture between countries was demonstrated in the </w:t>
      </w:r>
      <w:r w:rsidRPr="00AC63B4">
        <w:rPr>
          <w:rFonts w:ascii="Times New Roman" w:hAnsi="Times New Roman" w:cs="Times New Roman"/>
          <w:sz w:val="24"/>
          <w:szCs w:val="24"/>
        </w:rPr>
        <w:t>EVOS</w:t>
      </w:r>
      <w:r w:rsidRPr="00307239">
        <w:rPr>
          <w:rFonts w:ascii="Times New Roman" w:hAnsi="Times New Roman" w:cs="Times New Roman"/>
          <w:sz w:val="24"/>
          <w:szCs w:val="24"/>
        </w:rPr>
        <w:t xml:space="preserve"> study, with Scandinavian countries having the highest rates</w:t>
      </w:r>
      <w:r w:rsidR="004B5E20" w:rsidRPr="00307239">
        <w:rPr>
          <w:rFonts w:ascii="Times New Roman" w:hAnsi="Times New Roman" w:cs="Times New Roman"/>
          <w:sz w:val="24"/>
          <w:szCs w:val="24"/>
        </w:rPr>
        <w:t>,</w:t>
      </w:r>
      <w:r w:rsidR="000D17E3" w:rsidRPr="00307239">
        <w:rPr>
          <w:rFonts w:ascii="Times New Roman" w:hAnsi="Times New Roman" w:cs="Times New Roman"/>
          <w:sz w:val="24"/>
          <w:szCs w:val="24"/>
        </w:rPr>
        <w:t xml:space="preserve"> although some of these differences may be accounted for by differ</w:t>
      </w:r>
      <w:r w:rsidR="00C91D10" w:rsidRPr="00307239">
        <w:rPr>
          <w:rFonts w:ascii="Times New Roman" w:hAnsi="Times New Roman" w:cs="Times New Roman"/>
          <w:sz w:val="24"/>
          <w:szCs w:val="24"/>
        </w:rPr>
        <w:t xml:space="preserve">ences in body mass index </w:t>
      </w:r>
      <w:r w:rsidR="00EE6DB2">
        <w:rPr>
          <w:rFonts w:ascii="Times New Roman" w:hAnsi="Times New Roman" w:cs="Times New Roman"/>
          <w:sz w:val="24"/>
          <w:szCs w:val="24"/>
        </w:rPr>
        <w:t xml:space="preserve">(BMI) </w:t>
      </w:r>
      <w:r w:rsidR="00C91D10" w:rsidRPr="00307239">
        <w:rPr>
          <w:rFonts w:ascii="Times New Roman" w:hAnsi="Times New Roman" w:cs="Times New Roman"/>
          <w:sz w:val="24"/>
          <w:szCs w:val="24"/>
        </w:rPr>
        <w:t xml:space="preserve">and levels of physical activity </w:t>
      </w:r>
      <w:r w:rsidR="004B5E20" w:rsidRPr="00307239">
        <w:rPr>
          <w:rFonts w:ascii="Times New Roman" w:hAnsi="Times New Roman" w:cs="Times New Roman"/>
          <w:sz w:val="24"/>
          <w:szCs w:val="24"/>
        </w:rPr>
        <w:fldChar w:fldCharType="begin"/>
      </w:r>
      <w:r w:rsidR="00590843">
        <w:rPr>
          <w:rFonts w:ascii="Times New Roman" w:hAnsi="Times New Roman" w:cs="Times New Roman"/>
          <w:sz w:val="24"/>
          <w:szCs w:val="24"/>
        </w:rPr>
        <w:instrText xml:space="preserve"> ADDIN EN.CITE &lt;EndNote&gt;&lt;Cite&gt;&lt;Author&gt;O&amp;apos;Neill&lt;/Author&gt;&lt;Year&gt;1996&lt;/Year&gt;&lt;RecNum&gt;1024&lt;/RecNum&gt;&lt;DisplayText&gt;&lt;style face="superscript"&gt;16&lt;/style&gt;&lt;/DisplayText&gt;&lt;record&gt;&lt;rec-number&gt;1024&lt;/rec-number&gt;&lt;foreign-keys&gt;&lt;key app="EN" db-id="p0w2r505hvs222essdtvfrfxer9w0spesp9e"&gt;1024&lt;/key&gt;&lt;/foreign-keys&gt;&lt;ref-type name="Journal Article"&gt;17&lt;/ref-type&gt;&lt;contributors&gt;&lt;authors&gt;&lt;author&gt;O&amp;apos;Neill, T. W.&lt;/author&gt;&lt;author&gt;Felsenberg, D.&lt;/author&gt;&lt;author&gt;Varlow, J.&lt;/author&gt;&lt;author&gt;Cooper, C.&lt;/author&gt;&lt;author&gt;Kanis, J. A.&lt;/author&gt;&lt;author&gt;Silman, A. J.&lt;/author&gt;&lt;/authors&gt;&lt;/contributors&gt;&lt;auth-address&gt;ARC Epidemiology Research Unit, University of Manchester, United KingdomPMID- 0008797123EDAT- 1996/07/01 00:00MHDA- 1996/07/01 00:00&lt;/auth-address&gt;&lt;titles&gt;&lt;title&gt;The prevalence of vertebral deformity in european men and women: the European Vertebral Osteoporosis Study&lt;/title&gt;&lt;secondary-title&gt;J Bone Miner Res&lt;/secondary-title&gt;&lt;/titles&gt;&lt;periodical&gt;&lt;full-title&gt;J Bone Miner Res&lt;/full-title&gt;&lt;/periodical&gt;&lt;pages&gt;1010-1018&lt;/pages&gt;&lt;volume&gt;11&lt;/volume&gt;&lt;number&gt;7&lt;/number&gt;&lt;reprint-edition&gt;NOT IN FILE&lt;/reprint-edition&gt;&lt;keywords&gt;&lt;keyword&gt;27/10/2000&lt;/keyword&gt;&lt;keyword&gt;Age Distribution&lt;/keyword&gt;&lt;keyword&gt;Aged&lt;/keyword&gt;&lt;keyword&gt;Comparative Study&lt;/keyword&gt;&lt;keyword&gt;Cross-Sectional Studies&lt;/keyword&gt;&lt;keyword&gt;Europe&lt;/keyword&gt;&lt;keyword&gt;Female&lt;/keyword&gt;&lt;keyword&gt;Human&lt;/keyword&gt;&lt;keyword&gt;Male&lt;/keyword&gt;&lt;keyword&gt;Middle Age&lt;/keyword&gt;&lt;keyword&gt;Osteoporosis&lt;/keyword&gt;&lt;keyword&gt;epidemiology&lt;/keyword&gt;&lt;keyword&gt;Prevalence&lt;/keyword&gt;&lt;keyword&gt;Sex Distribution&lt;/keyword&gt;&lt;keyword&gt;Spinal Diseases&lt;/keyword&gt;&lt;keyword&gt;Support,Non-U.S.Gov&amp;apos;t&lt;/keyword&gt;&lt;keyword&gt;Women&lt;/keyword&gt;&lt;keyword&gt;methods&lt;/keyword&gt;&lt;keyword&gt;Research&lt;/keyword&gt;&lt;keyword&gt;Universities&lt;/keyword&gt;&lt;/keywords&gt;&lt;dates&gt;&lt;year&gt;1996&lt;/year&gt;&lt;/dates&gt;&lt;urls&gt;&lt;/urls&gt;&lt;/record&gt;&lt;/Cite&gt;&lt;/EndNote&gt;</w:instrText>
      </w:r>
      <w:r w:rsidR="004B5E20"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16</w:t>
      </w:r>
      <w:r w:rsidR="004B5E20" w:rsidRPr="00307239">
        <w:rPr>
          <w:rFonts w:ascii="Times New Roman" w:hAnsi="Times New Roman" w:cs="Times New Roman"/>
          <w:sz w:val="24"/>
          <w:szCs w:val="24"/>
        </w:rPr>
        <w:fldChar w:fldCharType="end"/>
      </w:r>
      <w:r w:rsidR="004B5E20" w:rsidRPr="00307239">
        <w:rPr>
          <w:rFonts w:ascii="Times New Roman" w:hAnsi="Times New Roman" w:cs="Times New Roman"/>
          <w:sz w:val="24"/>
          <w:szCs w:val="24"/>
        </w:rPr>
        <w:t>.</w:t>
      </w:r>
      <w:r w:rsidR="006642CA" w:rsidRPr="00307239">
        <w:rPr>
          <w:rFonts w:ascii="Times New Roman" w:hAnsi="Times New Roman" w:cs="Times New Roman"/>
          <w:sz w:val="24"/>
          <w:szCs w:val="24"/>
        </w:rPr>
        <w:t xml:space="preserve"> Geographical differences in hip f</w:t>
      </w:r>
      <w:r w:rsidR="00A84820" w:rsidRPr="00307239">
        <w:rPr>
          <w:rFonts w:ascii="Times New Roman" w:hAnsi="Times New Roman" w:cs="Times New Roman"/>
          <w:sz w:val="24"/>
          <w:szCs w:val="24"/>
        </w:rPr>
        <w:t xml:space="preserve">racture </w:t>
      </w:r>
      <w:r w:rsidR="00EE6DB2">
        <w:rPr>
          <w:rFonts w:ascii="Times New Roman" w:hAnsi="Times New Roman" w:cs="Times New Roman"/>
          <w:sz w:val="24"/>
          <w:szCs w:val="24"/>
        </w:rPr>
        <w:t xml:space="preserve">incidence </w:t>
      </w:r>
      <w:r w:rsidR="00A84820" w:rsidRPr="00307239">
        <w:rPr>
          <w:rFonts w:ascii="Times New Roman" w:hAnsi="Times New Roman" w:cs="Times New Roman"/>
          <w:sz w:val="24"/>
          <w:szCs w:val="24"/>
        </w:rPr>
        <w:t>are even more profound</w:t>
      </w:r>
      <w:r w:rsidR="00851041">
        <w:rPr>
          <w:rFonts w:ascii="Times New Roman" w:hAnsi="Times New Roman" w:cs="Times New Roman"/>
          <w:sz w:val="24"/>
          <w:szCs w:val="24"/>
        </w:rPr>
        <w:t>:</w:t>
      </w:r>
      <w:r w:rsidR="00A84820" w:rsidRPr="00307239">
        <w:rPr>
          <w:rFonts w:ascii="Times New Roman" w:hAnsi="Times New Roman" w:cs="Times New Roman"/>
          <w:sz w:val="24"/>
          <w:szCs w:val="24"/>
        </w:rPr>
        <w:t xml:space="preserve"> a</w:t>
      </w:r>
      <w:r w:rsidR="006642CA" w:rsidRPr="00307239">
        <w:rPr>
          <w:rFonts w:ascii="Times New Roman" w:hAnsi="Times New Roman" w:cs="Times New Roman"/>
          <w:sz w:val="24"/>
          <w:szCs w:val="24"/>
        </w:rPr>
        <w:t xml:space="preserve">n approximately 11-fold variation </w:t>
      </w:r>
      <w:r w:rsidR="00F15C5F" w:rsidRPr="00307239">
        <w:rPr>
          <w:rFonts w:ascii="Times New Roman" w:hAnsi="Times New Roman" w:cs="Times New Roman"/>
          <w:sz w:val="24"/>
          <w:szCs w:val="24"/>
        </w:rPr>
        <w:t xml:space="preserve">was </w:t>
      </w:r>
      <w:r w:rsidR="006642CA" w:rsidRPr="00307239">
        <w:rPr>
          <w:rFonts w:ascii="Times New Roman" w:hAnsi="Times New Roman" w:cs="Times New Roman"/>
          <w:sz w:val="24"/>
          <w:szCs w:val="24"/>
        </w:rPr>
        <w:t>demonstrated within Europe</w:t>
      </w:r>
      <w:r w:rsidR="00EE6DB2">
        <w:rPr>
          <w:rFonts w:ascii="Times New Roman" w:hAnsi="Times New Roman" w:cs="Times New Roman"/>
          <w:sz w:val="24"/>
          <w:szCs w:val="24"/>
        </w:rPr>
        <w:t>,</w:t>
      </w:r>
      <w:r w:rsidR="006642CA" w:rsidRPr="00307239">
        <w:rPr>
          <w:rFonts w:ascii="Times New Roman" w:hAnsi="Times New Roman" w:cs="Times New Roman"/>
          <w:sz w:val="24"/>
          <w:szCs w:val="24"/>
        </w:rPr>
        <w:t xml:space="preserve"> </w:t>
      </w:r>
      <w:r w:rsidR="00165835">
        <w:rPr>
          <w:rFonts w:ascii="Times New Roman" w:hAnsi="Times New Roman" w:cs="Times New Roman"/>
          <w:sz w:val="24"/>
          <w:szCs w:val="24"/>
        </w:rPr>
        <w:t xml:space="preserve">which could </w:t>
      </w:r>
      <w:r w:rsidR="00EE6DB2">
        <w:rPr>
          <w:rFonts w:ascii="Times New Roman" w:hAnsi="Times New Roman" w:cs="Times New Roman"/>
          <w:sz w:val="24"/>
          <w:szCs w:val="24"/>
        </w:rPr>
        <w:t xml:space="preserve">not </w:t>
      </w:r>
      <w:r w:rsidR="00165835">
        <w:rPr>
          <w:rFonts w:ascii="Times New Roman" w:hAnsi="Times New Roman" w:cs="Times New Roman"/>
          <w:sz w:val="24"/>
          <w:szCs w:val="24"/>
        </w:rPr>
        <w:t xml:space="preserve">be </w:t>
      </w:r>
      <w:r w:rsidR="00F15C5F" w:rsidRPr="00307239">
        <w:rPr>
          <w:rFonts w:ascii="Times New Roman" w:hAnsi="Times New Roman" w:cs="Times New Roman"/>
          <w:sz w:val="24"/>
          <w:szCs w:val="24"/>
        </w:rPr>
        <w:t>accounted for</w:t>
      </w:r>
      <w:r w:rsidR="006642CA" w:rsidRPr="00307239">
        <w:rPr>
          <w:rFonts w:ascii="Times New Roman" w:hAnsi="Times New Roman" w:cs="Times New Roman"/>
          <w:sz w:val="24"/>
          <w:szCs w:val="24"/>
        </w:rPr>
        <w:t xml:space="preserve"> by differences in activity levels, smoking, obesity, alcohol consumption, or migration status </w:t>
      </w:r>
      <w:r w:rsidR="006642CA" w:rsidRPr="00307239">
        <w:rPr>
          <w:rFonts w:ascii="Times New Roman" w:hAnsi="Times New Roman" w:cs="Times New Roman"/>
          <w:sz w:val="24"/>
          <w:szCs w:val="24"/>
        </w:rPr>
        <w:fldChar w:fldCharType="begin"/>
      </w:r>
      <w:r w:rsidR="00AC6557">
        <w:rPr>
          <w:rFonts w:ascii="Times New Roman" w:hAnsi="Times New Roman" w:cs="Times New Roman"/>
          <w:sz w:val="24"/>
          <w:szCs w:val="24"/>
        </w:rPr>
        <w:instrText xml:space="preserve"> ADDIN EN.CITE &lt;EndNote&gt;&lt;Cite&gt;&lt;Author&gt;Elffors&lt;/Author&gt;&lt;Year&gt;1994&lt;/Year&gt;&lt;RecNum&gt;7237&lt;/RecNum&gt;&lt;DisplayText&gt;&lt;style face="superscript"&gt;40&lt;/style&gt;&lt;/DisplayText&gt;&lt;record&gt;&lt;rec-number&gt;7237&lt;/rec-number&gt;&lt;foreign-keys&gt;&lt;key app="EN" db-id="p0w2r505hvs222essdtvfrfxer9w0spesp9e"&gt;7237&lt;/key&gt;&lt;/foreign-keys&gt;&lt;ref-type name="Journal Article"&gt;17&lt;/ref-type&gt;&lt;contributors&gt;&lt;authors&gt;&lt;author&gt;Elffors, I.&lt;/author&gt;&lt;author&gt;Allander, E.&lt;/author&gt;&lt;author&gt;Kanis, J. A.&lt;/author&gt;&lt;author&gt;Gullberg, B.&lt;/author&gt;&lt;author&gt;Johnell, O.&lt;/author&gt;&lt;author&gt;Dequeker, J.&lt;/author&gt;&lt;author&gt;Dilsen, G.&lt;/author&gt;&lt;author&gt;Gennari, C.&lt;/author&gt;&lt;author&gt;Lopes Vaz, A. A.&lt;/author&gt;&lt;author&gt;Lyritis, G.&lt;/author&gt;&lt;author&gt;et al.,&lt;/author&gt;&lt;/authors&gt;&lt;/contributors&gt;&lt;auth-address&gt;Department of Geriatric Medicine, Huddinge University Hospital, Sweden.&lt;/auth-address&gt;&lt;titles&gt;&lt;title&gt;The variable incidence of hip fracture in southern Europe: the MEDOS Study&lt;/title&gt;&lt;secondary-title&gt;Osteoporos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Int&lt;/full-title&gt;&lt;/periodical&gt;&lt;pages&gt;253-63&lt;/pages&gt;&lt;volume&gt;4&lt;/volume&gt;&lt;number&gt;5&lt;/number&gt;&lt;edition&gt;1994/09/01&lt;/edition&gt;&lt;keywords&gt;&lt;keyword&gt;Age Factors&lt;/keyword&gt;&lt;keyword&gt;Aged&lt;/keyword&gt;&lt;keyword&gt;Europe&lt;/keyword&gt;&lt;keyword&gt;Female&lt;/keyword&gt;&lt;keyword&gt;Hip Fractures/ epidemiology&lt;/keyword&gt;&lt;keyword&gt;Humans&lt;/keyword&gt;&lt;keyword&gt;Incidence&lt;/keyword&gt;&lt;keyword&gt;Male&lt;/keyword&gt;&lt;keyword&gt;Middle Aged&lt;/keyword&gt;&lt;keyword&gt;Morbidity&lt;/keyword&gt;&lt;keyword&gt;Retrospective Studies&lt;/keyword&gt;&lt;keyword&gt;Risk Factors&lt;/keyword&gt;&lt;keyword&gt;Sex Factors&lt;/keyword&gt;&lt;keyword&gt;Surveys and Questionnaires&lt;/keyword&gt;&lt;/keywords&gt;&lt;dates&gt;&lt;year&gt;1994&lt;/year&gt;&lt;pub-dates&gt;&lt;date&gt;Sep&lt;/date&gt;&lt;/pub-dates&gt;&lt;/dates&gt;&lt;isbn&gt;0937-941X (Print)&amp;#xD;0937-941X (Linking)&lt;/isbn&gt;&lt;accession-num&gt;7812073&lt;/accession-num&gt;&lt;urls&gt;&lt;/urls&gt;&lt;remote-database-provider&gt;NLM&lt;/remote-database-provider&gt;&lt;language&gt;eng&lt;/language&gt;&lt;/record&gt;&lt;/Cite&gt;&lt;/EndNote&gt;</w:instrText>
      </w:r>
      <w:r w:rsidR="006642CA"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40</w:t>
      </w:r>
      <w:r w:rsidR="006642CA" w:rsidRPr="00307239">
        <w:rPr>
          <w:rFonts w:ascii="Times New Roman" w:hAnsi="Times New Roman" w:cs="Times New Roman"/>
          <w:sz w:val="24"/>
          <w:szCs w:val="24"/>
        </w:rPr>
        <w:fldChar w:fldCharType="end"/>
      </w:r>
      <w:r w:rsidR="006642CA" w:rsidRPr="00307239">
        <w:rPr>
          <w:rFonts w:ascii="Times New Roman" w:hAnsi="Times New Roman" w:cs="Times New Roman"/>
          <w:sz w:val="24"/>
          <w:szCs w:val="24"/>
        </w:rPr>
        <w:t>.</w:t>
      </w:r>
    </w:p>
    <w:p w14:paraId="55221D91" w14:textId="261FBF26" w:rsidR="00961BB2" w:rsidRPr="00307239" w:rsidRDefault="00961BB2" w:rsidP="00307239">
      <w:pPr>
        <w:spacing w:after="120" w:line="360" w:lineRule="auto"/>
        <w:jc w:val="both"/>
        <w:rPr>
          <w:rFonts w:ascii="Times New Roman" w:hAnsi="Times New Roman" w:cs="Times New Roman"/>
          <w:b/>
          <w:sz w:val="24"/>
          <w:szCs w:val="24"/>
        </w:rPr>
      </w:pPr>
      <w:r w:rsidRPr="00307239">
        <w:rPr>
          <w:rFonts w:ascii="Times New Roman" w:hAnsi="Times New Roman" w:cs="Times New Roman"/>
          <w:b/>
          <w:sz w:val="24"/>
          <w:szCs w:val="24"/>
        </w:rPr>
        <w:t xml:space="preserve">Figure </w:t>
      </w:r>
      <w:r w:rsidR="005D2776">
        <w:rPr>
          <w:rFonts w:ascii="Times New Roman" w:hAnsi="Times New Roman" w:cs="Times New Roman"/>
          <w:b/>
          <w:sz w:val="24"/>
          <w:szCs w:val="24"/>
        </w:rPr>
        <w:t>3</w:t>
      </w:r>
      <w:r w:rsidRPr="00307239">
        <w:rPr>
          <w:rFonts w:ascii="Times New Roman" w:hAnsi="Times New Roman" w:cs="Times New Roman"/>
          <w:b/>
          <w:sz w:val="24"/>
          <w:szCs w:val="24"/>
        </w:rPr>
        <w:t>: Hip fracture rates for men and women combined in different countries of the world</w:t>
      </w:r>
      <w:r w:rsidR="00EE6DB2">
        <w:rPr>
          <w:rFonts w:ascii="Times New Roman" w:hAnsi="Times New Roman" w:cs="Times New Roman"/>
          <w:b/>
          <w:sz w:val="24"/>
          <w:szCs w:val="24"/>
        </w:rPr>
        <w:t>,</w:t>
      </w:r>
      <w:r w:rsidRPr="00307239">
        <w:rPr>
          <w:rFonts w:ascii="Times New Roman" w:hAnsi="Times New Roman" w:cs="Times New Roman"/>
          <w:b/>
          <w:sz w:val="24"/>
          <w:szCs w:val="24"/>
        </w:rPr>
        <w:t xml:space="preserve"> categorised by risk</w:t>
      </w:r>
      <w:r w:rsidR="00EE6DB2">
        <w:rPr>
          <w:rFonts w:ascii="Times New Roman" w:hAnsi="Times New Roman" w:cs="Times New Roman"/>
          <w:b/>
          <w:sz w:val="24"/>
          <w:szCs w:val="24"/>
        </w:rPr>
        <w:t>.</w:t>
      </w:r>
      <w:r w:rsidRPr="00307239">
        <w:rPr>
          <w:rFonts w:ascii="Times New Roman" w:hAnsi="Times New Roman" w:cs="Times New Roman"/>
          <w:b/>
          <w:sz w:val="24"/>
          <w:szCs w:val="24"/>
        </w:rPr>
        <w:t xml:space="preserve"> </w:t>
      </w:r>
      <w:r w:rsidR="00EE6DB2">
        <w:rPr>
          <w:rFonts w:ascii="Times New Roman" w:hAnsi="Times New Roman" w:cs="Times New Roman"/>
          <w:b/>
          <w:sz w:val="24"/>
          <w:szCs w:val="24"/>
        </w:rPr>
        <w:t>C</w:t>
      </w:r>
      <w:r w:rsidRPr="00307239">
        <w:rPr>
          <w:rFonts w:ascii="Times New Roman" w:hAnsi="Times New Roman" w:cs="Times New Roman"/>
          <w:b/>
          <w:sz w:val="24"/>
          <w:szCs w:val="24"/>
        </w:rPr>
        <w:t xml:space="preserve">ountries are coded red (annual incidence &gt;250/100,000), orange (150-250/100,000) or green (&lt;150/100,000) where estimates are available. (Reproduced with permission from Kanis et al, Osteoporosis International 2012 </w:t>
      </w:r>
      <w:r w:rsidRPr="00307239">
        <w:rPr>
          <w:rFonts w:ascii="Times New Roman" w:hAnsi="Times New Roman" w:cs="Times New Roman"/>
          <w:b/>
          <w:sz w:val="24"/>
          <w:szCs w:val="24"/>
        </w:rPr>
        <w:fldChar w:fldCharType="begin">
          <w:fldData xml:space="preserve">PEVuZE5vdGU+PENpdGU+PEF1dGhvcj5LYW5pczwvQXV0aG9yPjxZZWFyPjIwMTI8L1llYXI+PFJl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bHQtdGl0bGU+PC90aXRsZXM+PHBlcmlvZGljYWw+PGZ1bGwtdGl0bGU+T3N0ZW9wb3Jvc2lzIElu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</w:fldData>
        </w:fldChar>
      </w:r>
      <w:r w:rsidR="00AC6557">
        <w:rPr>
          <w:rFonts w:ascii="Times New Roman" w:hAnsi="Times New Roman" w:cs="Times New Roman"/>
          <w:b/>
          <w:sz w:val="24"/>
          <w:szCs w:val="24"/>
        </w:rPr>
        <w:instrText xml:space="preserve"> ADDIN EN.CITE </w:instrText>
      </w:r>
      <w:r w:rsidR="00AC6557">
        <w:rPr>
          <w:rFonts w:ascii="Times New Roman" w:hAnsi="Times New Roman" w:cs="Times New Roman"/>
          <w:b/>
          <w:sz w:val="24"/>
          <w:szCs w:val="24"/>
        </w:rPr>
        <w:fldChar w:fldCharType="begin">
          <w:fldData xml:space="preserve">PEVuZE5vdGU+PENpdGU+PEF1dGhvcj5LYW5pczwvQXV0aG9yPjxZZWFyPjIwMTI8L1llYXI+PFJl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</w:fldData>
        </w:fldChar>
      </w:r>
      <w:r w:rsidR="00AC6557">
        <w:rPr>
          <w:rFonts w:ascii="Times New Roman" w:hAnsi="Times New Roman" w:cs="Times New Roman"/>
          <w:b/>
          <w:sz w:val="24"/>
          <w:szCs w:val="24"/>
        </w:rPr>
        <w:instrText xml:space="preserve"> ADDIN EN.CITE.DATA </w:instrText>
      </w:r>
      <w:r w:rsidR="00AC6557">
        <w:rPr>
          <w:rFonts w:ascii="Times New Roman" w:hAnsi="Times New Roman" w:cs="Times New Roman"/>
          <w:b/>
          <w:sz w:val="24"/>
          <w:szCs w:val="24"/>
        </w:rPr>
      </w:r>
      <w:r w:rsidR="00AC6557">
        <w:rPr>
          <w:rFonts w:ascii="Times New Roman" w:hAnsi="Times New Roman" w:cs="Times New Roman"/>
          <w:b/>
          <w:sz w:val="24"/>
          <w:szCs w:val="24"/>
        </w:rPr>
        <w:fldChar w:fldCharType="end"/>
      </w:r>
      <w:r w:rsidRPr="00307239">
        <w:rPr>
          <w:rFonts w:ascii="Times New Roman" w:hAnsi="Times New Roman" w:cs="Times New Roman"/>
          <w:b/>
          <w:sz w:val="24"/>
          <w:szCs w:val="24"/>
        </w:rPr>
      </w:r>
      <w:r w:rsidRPr="00307239">
        <w:rPr>
          <w:rFonts w:ascii="Times New Roman" w:hAnsi="Times New Roman" w:cs="Times New Roman"/>
          <w:b/>
          <w:sz w:val="24"/>
          <w:szCs w:val="24"/>
        </w:rPr>
        <w:fldChar w:fldCharType="separate"/>
      </w:r>
      <w:r w:rsidR="00AC6557" w:rsidRPr="00AC6557">
        <w:rPr>
          <w:rFonts w:ascii="Times New Roman" w:hAnsi="Times New Roman" w:cs="Times New Roman"/>
          <w:b/>
          <w:noProof/>
          <w:sz w:val="24"/>
          <w:szCs w:val="24"/>
          <w:vertAlign w:val="superscript"/>
        </w:rPr>
        <w:t>39</w:t>
      </w:r>
      <w:r w:rsidRPr="00307239">
        <w:rPr>
          <w:rFonts w:ascii="Times New Roman" w:hAnsi="Times New Roman" w:cs="Times New Roman"/>
          <w:b/>
          <w:sz w:val="24"/>
          <w:szCs w:val="24"/>
        </w:rPr>
        <w:fldChar w:fldCharType="end"/>
      </w:r>
      <w:r w:rsidRPr="00307239">
        <w:rPr>
          <w:rFonts w:ascii="Times New Roman" w:hAnsi="Times New Roman" w:cs="Times New Roman"/>
          <w:b/>
          <w:sz w:val="24"/>
          <w:szCs w:val="24"/>
        </w:rPr>
        <w:t>)</w:t>
      </w:r>
    </w:p>
    <w:p w14:paraId="46DC5475" w14:textId="6A222146" w:rsidR="00961BB2" w:rsidRPr="00307239" w:rsidRDefault="00961BB2" w:rsidP="00307239">
      <w:pPr>
        <w:spacing w:after="120" w:line="360" w:lineRule="auto"/>
        <w:jc w:val="both"/>
        <w:rPr>
          <w:rFonts w:ascii="Times New Roman" w:hAnsi="Times New Roman" w:cs="Times New Roman"/>
          <w:b/>
          <w:sz w:val="24"/>
          <w:szCs w:val="24"/>
        </w:rPr>
      </w:pPr>
      <w:r w:rsidRPr="00307239">
        <w:rPr>
          <w:rFonts w:ascii="Times New Roman" w:hAnsi="Times New Roman" w:cs="Times New Roman"/>
          <w:noProof/>
          <w:sz w:val="24"/>
          <w:szCs w:val="24"/>
          <w:lang w:eastAsia="en-GB"/>
        </w:rPr>
        <w:drawing>
          <wp:inline distT="0" distB="0" distL="0" distR="0" wp14:anchorId="3A637AC8" wp14:editId="156A2A45">
            <wp:extent cx="5153025" cy="30308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8929" cy="3046037"/>
                    </a:xfrm>
                    <a:prstGeom prst="rect">
                      <a:avLst/>
                    </a:prstGeom>
                    <a:noFill/>
                  </pic:spPr>
                </pic:pic>
              </a:graphicData>
            </a:graphic>
          </wp:inline>
        </w:drawing>
      </w:r>
    </w:p>
    <w:p w14:paraId="1B659094" w14:textId="4D85BBB5" w:rsidR="006642CA" w:rsidRPr="00307239" w:rsidRDefault="00A84820" w:rsidP="00307239">
      <w:pPr>
        <w:spacing w:after="120" w:line="480" w:lineRule="auto"/>
        <w:jc w:val="both"/>
        <w:rPr>
          <w:rFonts w:ascii="Times New Roman" w:hAnsi="Times New Roman" w:cs="Times New Roman"/>
          <w:b/>
          <w:sz w:val="24"/>
          <w:szCs w:val="24"/>
        </w:rPr>
      </w:pPr>
      <w:r w:rsidRPr="00307239">
        <w:rPr>
          <w:rFonts w:ascii="Times New Roman" w:hAnsi="Times New Roman" w:cs="Times New Roman"/>
          <w:sz w:val="24"/>
          <w:szCs w:val="24"/>
        </w:rPr>
        <w:t xml:space="preserve">The </w:t>
      </w:r>
      <w:r w:rsidR="00EE6DB2">
        <w:rPr>
          <w:rFonts w:ascii="Times New Roman" w:hAnsi="Times New Roman" w:cs="Times New Roman"/>
          <w:sz w:val="24"/>
          <w:szCs w:val="24"/>
        </w:rPr>
        <w:t>explanation for</w:t>
      </w:r>
      <w:r w:rsidRPr="00307239">
        <w:rPr>
          <w:rFonts w:ascii="Times New Roman" w:hAnsi="Times New Roman" w:cs="Times New Roman"/>
          <w:sz w:val="24"/>
          <w:szCs w:val="24"/>
        </w:rPr>
        <w:t xml:space="preserve"> global variation in fracture incidence </w:t>
      </w:r>
      <w:r w:rsidR="00EE6DB2">
        <w:rPr>
          <w:rFonts w:ascii="Times New Roman" w:hAnsi="Times New Roman" w:cs="Times New Roman"/>
          <w:sz w:val="24"/>
          <w:szCs w:val="24"/>
        </w:rPr>
        <w:t>is</w:t>
      </w:r>
      <w:r w:rsidRPr="00307239">
        <w:rPr>
          <w:rFonts w:ascii="Times New Roman" w:hAnsi="Times New Roman" w:cs="Times New Roman"/>
          <w:sz w:val="24"/>
          <w:szCs w:val="24"/>
        </w:rPr>
        <w:t xml:space="preserve"> likely </w:t>
      </w:r>
      <w:r w:rsidR="00EE6DB2" w:rsidRPr="00307239">
        <w:rPr>
          <w:rFonts w:ascii="Times New Roman" w:hAnsi="Times New Roman" w:cs="Times New Roman"/>
          <w:sz w:val="24"/>
          <w:szCs w:val="24"/>
        </w:rPr>
        <w:t>multifac</w:t>
      </w:r>
      <w:r w:rsidR="00EE6DB2">
        <w:rPr>
          <w:rFonts w:ascii="Times New Roman" w:hAnsi="Times New Roman" w:cs="Times New Roman"/>
          <w:sz w:val="24"/>
          <w:szCs w:val="24"/>
        </w:rPr>
        <w:t xml:space="preserve">eted, with </w:t>
      </w:r>
      <w:r w:rsidRPr="00307239">
        <w:rPr>
          <w:rFonts w:ascii="Times New Roman" w:hAnsi="Times New Roman" w:cs="Times New Roman"/>
          <w:sz w:val="24"/>
          <w:szCs w:val="24"/>
        </w:rPr>
        <w:t xml:space="preserve">ethnic differences in </w:t>
      </w:r>
      <w:r w:rsidR="00EE6DB2">
        <w:rPr>
          <w:rFonts w:ascii="Times New Roman" w:hAnsi="Times New Roman" w:cs="Times New Roman"/>
          <w:sz w:val="24"/>
          <w:szCs w:val="24"/>
        </w:rPr>
        <w:t>BMD</w:t>
      </w:r>
      <w:r w:rsidRPr="00307239">
        <w:rPr>
          <w:rFonts w:ascii="Times New Roman" w:hAnsi="Times New Roman" w:cs="Times New Roman"/>
          <w:sz w:val="24"/>
          <w:szCs w:val="24"/>
        </w:rPr>
        <w:t>, bone geometry and bone micro</w:t>
      </w:r>
      <w:r w:rsidR="00EE6DB2">
        <w:rPr>
          <w:rFonts w:ascii="Times New Roman" w:hAnsi="Times New Roman" w:cs="Times New Roman"/>
          <w:sz w:val="24"/>
          <w:szCs w:val="24"/>
        </w:rPr>
        <w:t>-</w:t>
      </w:r>
      <w:r w:rsidRPr="00307239">
        <w:rPr>
          <w:rFonts w:ascii="Times New Roman" w:hAnsi="Times New Roman" w:cs="Times New Roman"/>
          <w:sz w:val="24"/>
          <w:szCs w:val="24"/>
        </w:rPr>
        <w:t xml:space="preserve">architecture thought to </w:t>
      </w:r>
      <w:r w:rsidR="006B0ECD">
        <w:rPr>
          <w:rFonts w:ascii="Times New Roman" w:hAnsi="Times New Roman" w:cs="Times New Roman"/>
          <w:sz w:val="24"/>
          <w:szCs w:val="24"/>
        </w:rPr>
        <w:t>contribute to these differences</w:t>
      </w:r>
      <w:r w:rsidRPr="00307239">
        <w:rPr>
          <w:rFonts w:ascii="Times New Roman" w:hAnsi="Times New Roman" w:cs="Times New Roman"/>
          <w:sz w:val="24"/>
          <w:szCs w:val="24"/>
        </w:rPr>
        <w:t xml:space="preserve"> </w:t>
      </w:r>
      <w:r w:rsidRPr="00307239">
        <w:rPr>
          <w:rFonts w:ascii="Times New Roman" w:hAnsi="Times New Roman" w:cs="Times New Roman"/>
          <w:sz w:val="24"/>
          <w:szCs w:val="24"/>
        </w:rPr>
        <w:fldChar w:fldCharType="begin">
          <w:fldData xml:space="preserve">PEVuZE5vdGU+PENpdGU+PEF1dGhvcj5DdXJ0aXM8L0F1dGhvcj48WWVhcj4yMDE2PC9ZZWFyPjxS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</w:fldData>
        </w:fldChar>
      </w:r>
      <w:r w:rsidR="00590843">
        <w:rPr>
          <w:rFonts w:ascii="Times New Roman" w:hAnsi="Times New Roman" w:cs="Times New Roman"/>
          <w:sz w:val="24"/>
          <w:szCs w:val="24"/>
        </w:rPr>
        <w:instrText xml:space="preserve"> ADDIN EN.CITE </w:instrText>
      </w:r>
      <w:r w:rsidR="00590843">
        <w:rPr>
          <w:rFonts w:ascii="Times New Roman" w:hAnsi="Times New Roman" w:cs="Times New Roman"/>
          <w:sz w:val="24"/>
          <w:szCs w:val="24"/>
        </w:rPr>
        <w:fldChar w:fldCharType="begin">
          <w:fldData xml:space="preserve">PEVuZE5vdGU+PENpdGU+PEF1dGhvcj5DdXJ0aXM8L0F1dGhvcj48WWVhcj4yMDE2PC9ZZWFyPjxS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</w:fldData>
        </w:fldChar>
      </w:r>
      <w:r w:rsidR="00590843">
        <w:rPr>
          <w:rFonts w:ascii="Times New Roman" w:hAnsi="Times New Roman" w:cs="Times New Roman"/>
          <w:sz w:val="24"/>
          <w:szCs w:val="24"/>
        </w:rPr>
        <w:instrText xml:space="preserve"> ADDIN EN.CITE.DATA </w:instrText>
      </w:r>
      <w:r w:rsidR="00590843">
        <w:rPr>
          <w:rFonts w:ascii="Times New Roman" w:hAnsi="Times New Roman" w:cs="Times New Roman"/>
          <w:sz w:val="24"/>
          <w:szCs w:val="24"/>
        </w:rPr>
      </w:r>
      <w:r w:rsidR="00590843">
        <w:rPr>
          <w:rFonts w:ascii="Times New Roman" w:hAnsi="Times New Roman" w:cs="Times New Roman"/>
          <w:sz w:val="24"/>
          <w:szCs w:val="24"/>
        </w:rPr>
        <w:fldChar w:fldCharType="end"/>
      </w:r>
      <w:r w:rsidRPr="00307239">
        <w:rPr>
          <w:rFonts w:ascii="Times New Roman" w:hAnsi="Times New Roman" w:cs="Times New Roman"/>
          <w:sz w:val="24"/>
          <w:szCs w:val="24"/>
        </w:rPr>
      </w:r>
      <w:r w:rsidRPr="00307239">
        <w:rPr>
          <w:rFonts w:ascii="Times New Roman" w:hAnsi="Times New Roman" w:cs="Times New Roman"/>
          <w:sz w:val="24"/>
          <w:szCs w:val="24"/>
        </w:rPr>
        <w:fldChar w:fldCharType="separate"/>
      </w:r>
      <w:r w:rsidR="00590843" w:rsidRPr="00590843">
        <w:rPr>
          <w:rFonts w:ascii="Times New Roman" w:hAnsi="Times New Roman" w:cs="Times New Roman"/>
          <w:noProof/>
          <w:sz w:val="24"/>
          <w:szCs w:val="24"/>
          <w:vertAlign w:val="superscript"/>
        </w:rPr>
        <w:t>8</w:t>
      </w:r>
      <w:r w:rsidRPr="00307239">
        <w:rPr>
          <w:rFonts w:ascii="Times New Roman" w:hAnsi="Times New Roman" w:cs="Times New Roman"/>
          <w:sz w:val="24"/>
          <w:szCs w:val="24"/>
        </w:rPr>
        <w:fldChar w:fldCharType="end"/>
      </w:r>
      <w:r w:rsidRPr="00307239">
        <w:rPr>
          <w:rFonts w:ascii="Times New Roman" w:hAnsi="Times New Roman" w:cs="Times New Roman"/>
          <w:sz w:val="24"/>
          <w:szCs w:val="24"/>
        </w:rPr>
        <w:t>.</w:t>
      </w:r>
      <w:r w:rsidR="006D4736" w:rsidRPr="00307239">
        <w:rPr>
          <w:rFonts w:ascii="Times New Roman" w:hAnsi="Times New Roman" w:cs="Times New Roman"/>
          <w:sz w:val="24"/>
          <w:szCs w:val="24"/>
        </w:rPr>
        <w:t xml:space="preserve"> Furthermore, as fracture incidence is </w:t>
      </w:r>
      <w:r w:rsidR="00EE6DB2">
        <w:rPr>
          <w:rFonts w:ascii="Times New Roman" w:hAnsi="Times New Roman" w:cs="Times New Roman"/>
          <w:sz w:val="24"/>
          <w:szCs w:val="24"/>
        </w:rPr>
        <w:t xml:space="preserve">typically </w:t>
      </w:r>
      <w:r w:rsidR="006D4736" w:rsidRPr="00307239">
        <w:rPr>
          <w:rFonts w:ascii="Times New Roman" w:hAnsi="Times New Roman" w:cs="Times New Roman"/>
          <w:sz w:val="24"/>
          <w:szCs w:val="24"/>
        </w:rPr>
        <w:t>higher in countries with a more northerly latitude</w:t>
      </w:r>
      <w:r w:rsidR="008852D6">
        <w:rPr>
          <w:rFonts w:ascii="Times New Roman" w:hAnsi="Times New Roman" w:cs="Times New Roman"/>
          <w:sz w:val="24"/>
          <w:szCs w:val="24"/>
        </w:rPr>
        <w:t xml:space="preserve"> (F</w:t>
      </w:r>
      <w:r w:rsidR="00071549">
        <w:rPr>
          <w:rFonts w:ascii="Times New Roman" w:hAnsi="Times New Roman" w:cs="Times New Roman"/>
          <w:sz w:val="24"/>
          <w:szCs w:val="24"/>
        </w:rPr>
        <w:t>igure 3)</w:t>
      </w:r>
      <w:r w:rsidR="00EE6DB2">
        <w:rPr>
          <w:rFonts w:ascii="Times New Roman" w:hAnsi="Times New Roman" w:cs="Times New Roman"/>
          <w:sz w:val="24"/>
          <w:szCs w:val="24"/>
        </w:rPr>
        <w:t>,</w:t>
      </w:r>
      <w:r w:rsidR="006D4736" w:rsidRPr="00307239">
        <w:rPr>
          <w:rFonts w:ascii="Times New Roman" w:hAnsi="Times New Roman" w:cs="Times New Roman"/>
          <w:sz w:val="24"/>
          <w:szCs w:val="24"/>
        </w:rPr>
        <w:t xml:space="preserve"> vitamin D status may be implicated</w:t>
      </w:r>
      <w:r w:rsidR="0062762C">
        <w:rPr>
          <w:rFonts w:ascii="Times New Roman" w:hAnsi="Times New Roman" w:cs="Times New Roman"/>
          <w:sz w:val="24"/>
          <w:szCs w:val="24"/>
        </w:rPr>
        <w:t xml:space="preserve"> </w:t>
      </w:r>
      <w:r w:rsidR="0062762C">
        <w:rPr>
          <w:rFonts w:ascii="Times New Roman" w:hAnsi="Times New Roman" w:cs="Times New Roman"/>
          <w:sz w:val="24"/>
          <w:szCs w:val="24"/>
        </w:rPr>
        <w:fldChar w:fldCharType="begin"/>
      </w:r>
      <w:r w:rsidR="00AC6557">
        <w:rPr>
          <w:rFonts w:ascii="Times New Roman" w:hAnsi="Times New Roman" w:cs="Times New Roman"/>
          <w:sz w:val="24"/>
          <w:szCs w:val="24"/>
        </w:rPr>
        <w:instrText xml:space="preserve"> ADDIN EN.CITE &lt;EndNote&gt;&lt;Cite&gt;&lt;Author&gt;Wahl&lt;/Author&gt;&lt;Year&gt;2012&lt;/Year&gt;&lt;RecNum&gt;21&lt;/RecNum&gt;&lt;DisplayText&gt;&lt;style face="superscript"&gt;41&lt;/style&gt;&lt;/DisplayText&gt;&lt;record&gt;&lt;rec-number&gt;21&lt;/rec-number&gt;&lt;foreign-keys&gt;&lt;key app="EN" db-id="zrtedxtd0exfr1exts352rdaveaxf5s90rzw" timestamp="1570108978"&gt;21&lt;/key&gt;&lt;/foreign-keys&gt;&lt;ref-type name="Journal Article"&gt;17&lt;/ref-type&gt;&lt;contributors&gt;&lt;authors&gt;&lt;author&gt;Wahl, D. A.&lt;/author&gt;&lt;author&gt;Cooper, C.&lt;/author&gt;&lt;author&gt;Ebeling, P. R.&lt;/author&gt;&lt;author&gt;Eggersdorfer, M.&lt;/author&gt;&lt;author&gt;Hilger, J.&lt;/author&gt;&lt;author&gt;Hoffmann, K.&lt;/author&gt;&lt;author&gt;Josse, R.&lt;/author&gt;&lt;author&gt;Kanis, J. A.&lt;/author&gt;&lt;author&gt;Mithal, A.&lt;/author&gt;&lt;author&gt;Pierroz, D. D.&lt;/author&gt;&lt;author&gt;Stenmark, J.&lt;/author&gt;&lt;author&gt;Stocklin, E.&lt;/author&gt;&lt;author&gt;Dawson-Hughes, B.&lt;/author&gt;&lt;/authors&gt;&lt;/contributors&gt;&lt;auth-address&gt;International Osteoporosis Foundation, Nyon, Switzerland.&lt;/auth-address&gt;&lt;titles&gt;&lt;title&gt;A global representation of vitamin D status in healthy populations&lt;/title&gt;&lt;secondary-title&gt;Arch Osteoporos&lt;/secondary-title&gt;&lt;alt-title&gt;Archives of osteoporosis&lt;/alt-title&gt;&lt;/titles&gt;&lt;pages&gt;155-72&lt;/pages&gt;&lt;volume&gt;7&lt;/volume&gt;&lt;edition&gt;2012/12/12&lt;/edition&gt;&lt;keywords&gt;&lt;keyword&gt;Adolescent&lt;/keyword&gt;&lt;keyword&gt;Adult&lt;/keyword&gt;&lt;keyword&gt;Aged&lt;/keyword&gt;&lt;keyword&gt;Aged, 80 and over&lt;/keyword&gt;&lt;keyword&gt;Child&lt;/keyword&gt;&lt;keyword&gt;Child, Preschool&lt;/keyword&gt;&lt;keyword&gt;Female&lt;/keyword&gt;&lt;keyword&gt;Global Health&lt;/keyword&gt;&lt;keyword&gt;Humans&lt;/keyword&gt;&lt;keyword&gt;Infant&lt;/keyword&gt;&lt;keyword&gt;Male&lt;/keyword&gt;&lt;keyword&gt;Middle Aged&lt;/keyword&gt;&lt;keyword&gt;Reference Values&lt;/keyword&gt;&lt;keyword&gt;Seasons&lt;/keyword&gt;&lt;keyword&gt;Vitamin D/ metabolism&lt;/keyword&gt;&lt;keyword&gt;Vitamin D Deficiency/ epidemiology/ metabolism&lt;/keyword&gt;&lt;keyword&gt;Young Adult&lt;/keyword&gt;&lt;/keywords&gt;&lt;dates&gt;&lt;year&gt;2012&lt;/year&gt;&lt;/dates&gt;&lt;isbn&gt;1862-3514 (Electronic)&lt;/isbn&gt;&lt;accession-num&gt;23225293&lt;/accession-num&gt;&lt;urls&gt;&lt;/urls&gt;&lt;electronic-resource-num&gt;10.1007/s11657-012-0093-0&lt;/electronic-resource-num&gt;&lt;remote-database-provider&gt;NLM&lt;/remote-database-provider&gt;&lt;language&gt;eng&lt;/language&gt;&lt;/record&gt;&lt;/Cite&gt;&lt;/EndNote&gt;</w:instrText>
      </w:r>
      <w:r w:rsidR="0062762C">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41</w:t>
      </w:r>
      <w:r w:rsidR="0062762C">
        <w:rPr>
          <w:rFonts w:ascii="Times New Roman" w:hAnsi="Times New Roman" w:cs="Times New Roman"/>
          <w:sz w:val="24"/>
          <w:szCs w:val="24"/>
        </w:rPr>
        <w:fldChar w:fldCharType="end"/>
      </w:r>
      <w:r w:rsidR="006D4736" w:rsidRPr="00307239">
        <w:rPr>
          <w:rFonts w:ascii="Times New Roman" w:hAnsi="Times New Roman" w:cs="Times New Roman"/>
          <w:sz w:val="24"/>
          <w:szCs w:val="24"/>
        </w:rPr>
        <w:t>.</w:t>
      </w:r>
    </w:p>
    <w:p w14:paraId="5BE736CF" w14:textId="77777777" w:rsidR="00EA1702" w:rsidRDefault="00EA1702" w:rsidP="00307239">
      <w:pPr>
        <w:spacing w:line="480" w:lineRule="auto"/>
        <w:jc w:val="both"/>
        <w:rPr>
          <w:rFonts w:ascii="Times New Roman" w:hAnsi="Times New Roman" w:cs="Times New Roman"/>
          <w:b/>
          <w:i/>
          <w:sz w:val="24"/>
          <w:szCs w:val="24"/>
        </w:rPr>
      </w:pPr>
    </w:p>
    <w:p w14:paraId="15A8617F" w14:textId="7597AA3E" w:rsidR="00F958BE" w:rsidRPr="00307239" w:rsidRDefault="00AC63B4" w:rsidP="00307239">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Early life I</w:t>
      </w:r>
      <w:r w:rsidR="00F958BE" w:rsidRPr="00307239">
        <w:rPr>
          <w:rFonts w:ascii="Times New Roman" w:hAnsi="Times New Roman" w:cs="Times New Roman"/>
          <w:b/>
          <w:i/>
          <w:sz w:val="24"/>
          <w:szCs w:val="24"/>
        </w:rPr>
        <w:t xml:space="preserve">nfluences on </w:t>
      </w:r>
      <w:r>
        <w:rPr>
          <w:rFonts w:ascii="Times New Roman" w:hAnsi="Times New Roman" w:cs="Times New Roman"/>
          <w:b/>
          <w:i/>
          <w:sz w:val="24"/>
          <w:szCs w:val="24"/>
        </w:rPr>
        <w:t>A</w:t>
      </w:r>
      <w:r w:rsidR="006B5014" w:rsidRPr="00307239">
        <w:rPr>
          <w:rFonts w:ascii="Times New Roman" w:hAnsi="Times New Roman" w:cs="Times New Roman"/>
          <w:b/>
          <w:i/>
          <w:sz w:val="24"/>
          <w:szCs w:val="24"/>
        </w:rPr>
        <w:t xml:space="preserve">dult </w:t>
      </w:r>
      <w:r>
        <w:rPr>
          <w:rFonts w:ascii="Times New Roman" w:hAnsi="Times New Roman" w:cs="Times New Roman"/>
          <w:b/>
          <w:i/>
          <w:sz w:val="24"/>
          <w:szCs w:val="24"/>
        </w:rPr>
        <w:t>Bone H</w:t>
      </w:r>
      <w:r w:rsidR="00F15082" w:rsidRPr="00307239">
        <w:rPr>
          <w:rFonts w:ascii="Times New Roman" w:hAnsi="Times New Roman" w:cs="Times New Roman"/>
          <w:b/>
          <w:i/>
          <w:sz w:val="24"/>
          <w:szCs w:val="24"/>
        </w:rPr>
        <w:t>ealth</w:t>
      </w:r>
    </w:p>
    <w:p w14:paraId="5B4CD00F" w14:textId="6880F461" w:rsidR="00E535CC" w:rsidRDefault="006B5014" w:rsidP="00307239">
      <w:pPr>
        <w:spacing w:line="480" w:lineRule="auto"/>
        <w:jc w:val="both"/>
        <w:rPr>
          <w:rFonts w:ascii="Times New Roman" w:hAnsi="Times New Roman" w:cs="Times New Roman"/>
          <w:sz w:val="24"/>
          <w:szCs w:val="24"/>
        </w:rPr>
      </w:pPr>
      <w:r w:rsidRPr="00307239">
        <w:rPr>
          <w:rFonts w:ascii="Times New Roman" w:hAnsi="Times New Roman" w:cs="Times New Roman"/>
          <w:sz w:val="24"/>
          <w:szCs w:val="24"/>
        </w:rPr>
        <w:t xml:space="preserve">Osteoporosis is one of </w:t>
      </w:r>
      <w:r w:rsidR="00803171" w:rsidRPr="00307239">
        <w:rPr>
          <w:rFonts w:ascii="Times New Roman" w:hAnsi="Times New Roman" w:cs="Times New Roman"/>
          <w:sz w:val="24"/>
          <w:szCs w:val="24"/>
        </w:rPr>
        <w:t>a number of</w:t>
      </w:r>
      <w:r w:rsidR="00C11E0B">
        <w:rPr>
          <w:rFonts w:ascii="Times New Roman" w:hAnsi="Times New Roman" w:cs="Times New Roman"/>
          <w:sz w:val="24"/>
          <w:szCs w:val="24"/>
        </w:rPr>
        <w:t xml:space="preserve"> diseases (</w:t>
      </w:r>
      <w:r w:rsidRPr="00307239">
        <w:rPr>
          <w:rFonts w:ascii="Times New Roman" w:hAnsi="Times New Roman" w:cs="Times New Roman"/>
          <w:sz w:val="24"/>
          <w:szCs w:val="24"/>
        </w:rPr>
        <w:t>including hypertension, coronary heart disease, osteoarthritis a</w:t>
      </w:r>
      <w:r w:rsidR="008852D6">
        <w:rPr>
          <w:rFonts w:ascii="Times New Roman" w:hAnsi="Times New Roman" w:cs="Times New Roman"/>
          <w:sz w:val="24"/>
          <w:szCs w:val="24"/>
        </w:rPr>
        <w:t>nd type 2 diabetes</w:t>
      </w:r>
      <w:r w:rsidR="00C11E0B">
        <w:rPr>
          <w:rFonts w:ascii="Times New Roman" w:hAnsi="Times New Roman" w:cs="Times New Roman"/>
          <w:sz w:val="24"/>
          <w:szCs w:val="24"/>
        </w:rPr>
        <w:t>)</w:t>
      </w:r>
      <w:r w:rsidR="008852D6">
        <w:rPr>
          <w:rFonts w:ascii="Times New Roman" w:hAnsi="Times New Roman" w:cs="Times New Roman"/>
          <w:sz w:val="24"/>
          <w:szCs w:val="24"/>
        </w:rPr>
        <w:t xml:space="preserve"> </w:t>
      </w:r>
      <w:r w:rsidR="00C11E0B">
        <w:rPr>
          <w:rFonts w:ascii="Times New Roman" w:hAnsi="Times New Roman" w:cs="Times New Roman"/>
          <w:sz w:val="24"/>
          <w:szCs w:val="24"/>
        </w:rPr>
        <w:t>where</w:t>
      </w:r>
      <w:r w:rsidR="008852D6">
        <w:rPr>
          <w:rFonts w:ascii="Times New Roman" w:hAnsi="Times New Roman" w:cs="Times New Roman"/>
          <w:sz w:val="24"/>
          <w:szCs w:val="24"/>
        </w:rPr>
        <w:t xml:space="preserve"> </w:t>
      </w:r>
      <w:r w:rsidRPr="00307239">
        <w:rPr>
          <w:rFonts w:ascii="Times New Roman" w:hAnsi="Times New Roman" w:cs="Times New Roman"/>
          <w:sz w:val="24"/>
          <w:szCs w:val="24"/>
        </w:rPr>
        <w:t xml:space="preserve">low </w:t>
      </w:r>
      <w:r w:rsidRPr="00AC63B4">
        <w:rPr>
          <w:rFonts w:ascii="Times New Roman" w:hAnsi="Times New Roman" w:cs="Times New Roman"/>
          <w:sz w:val="24"/>
          <w:szCs w:val="24"/>
        </w:rPr>
        <w:t>birth</w:t>
      </w:r>
      <w:r w:rsidR="00097970" w:rsidRPr="00AC63B4">
        <w:rPr>
          <w:rFonts w:ascii="Times New Roman" w:hAnsi="Times New Roman" w:cs="Times New Roman"/>
          <w:sz w:val="24"/>
          <w:szCs w:val="24"/>
        </w:rPr>
        <w:t xml:space="preserve"> </w:t>
      </w:r>
      <w:r w:rsidRPr="00AC63B4">
        <w:rPr>
          <w:rFonts w:ascii="Times New Roman" w:hAnsi="Times New Roman" w:cs="Times New Roman"/>
          <w:sz w:val="24"/>
          <w:szCs w:val="24"/>
        </w:rPr>
        <w:t xml:space="preserve">weight </w:t>
      </w:r>
      <w:r w:rsidR="008852D6" w:rsidRPr="00AC63B4">
        <w:rPr>
          <w:rFonts w:ascii="Times New Roman" w:hAnsi="Times New Roman" w:cs="Times New Roman"/>
          <w:sz w:val="24"/>
          <w:szCs w:val="24"/>
        </w:rPr>
        <w:t xml:space="preserve">is </w:t>
      </w:r>
      <w:r w:rsidR="00C11E0B" w:rsidRPr="00AC63B4">
        <w:rPr>
          <w:rFonts w:ascii="Times New Roman" w:hAnsi="Times New Roman" w:cs="Times New Roman"/>
          <w:sz w:val="24"/>
          <w:szCs w:val="24"/>
        </w:rPr>
        <w:t>a precursor</w:t>
      </w:r>
      <w:r w:rsidR="00C11E0B">
        <w:rPr>
          <w:rFonts w:ascii="Times New Roman" w:hAnsi="Times New Roman" w:cs="Times New Roman"/>
          <w:sz w:val="24"/>
          <w:szCs w:val="24"/>
        </w:rPr>
        <w:t xml:space="preserve"> to</w:t>
      </w:r>
      <w:r w:rsidRPr="00307239">
        <w:rPr>
          <w:rFonts w:ascii="Times New Roman" w:hAnsi="Times New Roman" w:cs="Times New Roman"/>
          <w:sz w:val="24"/>
          <w:szCs w:val="24"/>
        </w:rPr>
        <w:t xml:space="preserve"> </w:t>
      </w:r>
      <w:r w:rsidR="00EA1702">
        <w:rPr>
          <w:rFonts w:ascii="Times New Roman" w:hAnsi="Times New Roman" w:cs="Times New Roman"/>
          <w:sz w:val="24"/>
          <w:szCs w:val="24"/>
        </w:rPr>
        <w:t xml:space="preserve">disease development </w:t>
      </w:r>
      <w:r w:rsidRPr="00307239">
        <w:rPr>
          <w:rFonts w:ascii="Times New Roman" w:hAnsi="Times New Roman" w:cs="Times New Roman"/>
          <w:sz w:val="24"/>
          <w:szCs w:val="24"/>
        </w:rPr>
        <w:t xml:space="preserve">in </w:t>
      </w:r>
      <w:r w:rsidR="00C11E0B">
        <w:rPr>
          <w:rFonts w:ascii="Times New Roman" w:hAnsi="Times New Roman" w:cs="Times New Roman"/>
          <w:sz w:val="24"/>
          <w:szCs w:val="24"/>
        </w:rPr>
        <w:t>adulthood</w:t>
      </w:r>
      <w:r w:rsidRPr="00307239">
        <w:rPr>
          <w:rFonts w:ascii="Times New Roman" w:hAnsi="Times New Roman" w:cs="Times New Roman"/>
          <w:sz w:val="24"/>
          <w:szCs w:val="24"/>
        </w:rPr>
        <w:t xml:space="preserve"> </w:t>
      </w:r>
      <w:r w:rsidRPr="00307239">
        <w:rPr>
          <w:rFonts w:ascii="Times New Roman" w:hAnsi="Times New Roman" w:cs="Times New Roman"/>
          <w:sz w:val="24"/>
          <w:szCs w:val="24"/>
        </w:rPr>
        <w:fldChar w:fldCharType="begin">
          <w:fldData xml:space="preserve">PEVuZE5vdGU+PENpdGU+PEF1dGhvcj5HbHVja21hbjwvQXV0aG9yPjxZZWFyPjIwMDg8L1llYXI+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YW5kIGpvdXJuYWwgb2YgbWVkaWNpbmU8L2FiYnItMT48L2FsdC1wZXJpb2RpY2FsPjxwYWdlcz42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PEVuZE5vdGU+PENpdGU+PEF1dGhvcj5HbHVja21hbjwvQXV0aG9yPjxZZWFyPjIwMDg8L1llYXI+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YW5kIGpvdXJuYWwgb2YgbWVkaWNpbmU8L2FiYnItMT48L2FsdC1wZXJpb2RpY2FsPjxwYWdlcz42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Pr="00307239">
        <w:rPr>
          <w:rFonts w:ascii="Times New Roman" w:hAnsi="Times New Roman" w:cs="Times New Roman"/>
          <w:sz w:val="24"/>
          <w:szCs w:val="24"/>
        </w:rPr>
      </w:r>
      <w:r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42</w:t>
      </w:r>
      <w:r w:rsidRPr="00307239">
        <w:rPr>
          <w:rFonts w:ascii="Times New Roman" w:hAnsi="Times New Roman" w:cs="Times New Roman"/>
          <w:sz w:val="24"/>
          <w:szCs w:val="24"/>
        </w:rPr>
        <w:fldChar w:fldCharType="end"/>
      </w:r>
      <w:r w:rsidRPr="00307239">
        <w:rPr>
          <w:rFonts w:ascii="Times New Roman" w:hAnsi="Times New Roman" w:cs="Times New Roman"/>
          <w:sz w:val="24"/>
          <w:szCs w:val="24"/>
        </w:rPr>
        <w:t xml:space="preserve">. Although variation in adult bone mass </w:t>
      </w:r>
      <w:r w:rsidR="003B2C7D">
        <w:rPr>
          <w:rFonts w:ascii="Times New Roman" w:hAnsi="Times New Roman" w:cs="Times New Roman"/>
          <w:sz w:val="24"/>
          <w:szCs w:val="24"/>
        </w:rPr>
        <w:t>is largely</w:t>
      </w:r>
      <w:r w:rsidRPr="00307239">
        <w:rPr>
          <w:rFonts w:ascii="Times New Roman" w:hAnsi="Times New Roman" w:cs="Times New Roman"/>
          <w:sz w:val="24"/>
          <w:szCs w:val="24"/>
        </w:rPr>
        <w:t xml:space="preserve"> attribut</w:t>
      </w:r>
      <w:r w:rsidR="003B2C7D">
        <w:rPr>
          <w:rFonts w:ascii="Times New Roman" w:hAnsi="Times New Roman" w:cs="Times New Roman"/>
          <w:sz w:val="24"/>
          <w:szCs w:val="24"/>
        </w:rPr>
        <w:t>able</w:t>
      </w:r>
      <w:r w:rsidRPr="00307239">
        <w:rPr>
          <w:rFonts w:ascii="Times New Roman" w:hAnsi="Times New Roman" w:cs="Times New Roman"/>
          <w:sz w:val="24"/>
          <w:szCs w:val="24"/>
        </w:rPr>
        <w:t xml:space="preserve"> to genotype</w:t>
      </w:r>
      <w:r w:rsidR="00803171" w:rsidRPr="00307239">
        <w:rPr>
          <w:rFonts w:ascii="Times New Roman" w:hAnsi="Times New Roman" w:cs="Times New Roman"/>
          <w:sz w:val="24"/>
          <w:szCs w:val="24"/>
        </w:rPr>
        <w:t xml:space="preserve">, </w:t>
      </w:r>
      <w:r w:rsidRPr="00307239">
        <w:rPr>
          <w:rFonts w:ascii="Times New Roman" w:hAnsi="Times New Roman" w:cs="Times New Roman"/>
          <w:sz w:val="24"/>
          <w:szCs w:val="24"/>
        </w:rPr>
        <w:t>evidence is accruing that interaction</w:t>
      </w:r>
      <w:r w:rsidR="00C11E0B">
        <w:rPr>
          <w:rFonts w:ascii="Times New Roman" w:hAnsi="Times New Roman" w:cs="Times New Roman"/>
          <w:sz w:val="24"/>
          <w:szCs w:val="24"/>
        </w:rPr>
        <w:t>s</w:t>
      </w:r>
      <w:r w:rsidRPr="00307239">
        <w:rPr>
          <w:rFonts w:ascii="Times New Roman" w:hAnsi="Times New Roman" w:cs="Times New Roman"/>
          <w:sz w:val="24"/>
          <w:szCs w:val="24"/>
        </w:rPr>
        <w:t xml:space="preserve"> between genome and environment </w:t>
      </w:r>
      <w:r w:rsidR="00C11E0B">
        <w:rPr>
          <w:rFonts w:ascii="Times New Roman" w:hAnsi="Times New Roman" w:cs="Times New Roman"/>
          <w:sz w:val="24"/>
          <w:szCs w:val="24"/>
        </w:rPr>
        <w:t>(</w:t>
      </w:r>
      <w:r w:rsidRPr="00307239">
        <w:rPr>
          <w:rFonts w:ascii="Times New Roman" w:hAnsi="Times New Roman" w:cs="Times New Roman"/>
          <w:sz w:val="24"/>
          <w:szCs w:val="24"/>
        </w:rPr>
        <w:t xml:space="preserve">during the intra-uterine </w:t>
      </w:r>
      <w:r w:rsidR="00C11E0B">
        <w:rPr>
          <w:rFonts w:ascii="Times New Roman" w:hAnsi="Times New Roman" w:cs="Times New Roman"/>
          <w:sz w:val="24"/>
          <w:szCs w:val="24"/>
        </w:rPr>
        <w:t>period and early childhood) are</w:t>
      </w:r>
      <w:r w:rsidRPr="00307239">
        <w:rPr>
          <w:rFonts w:ascii="Times New Roman" w:hAnsi="Times New Roman" w:cs="Times New Roman"/>
          <w:sz w:val="24"/>
          <w:szCs w:val="24"/>
        </w:rPr>
        <w:t xml:space="preserve"> critical for setting growth trajectory</w:t>
      </w:r>
      <w:r w:rsidR="00C11E0B">
        <w:rPr>
          <w:rFonts w:ascii="Times New Roman" w:hAnsi="Times New Roman" w:cs="Times New Roman"/>
          <w:sz w:val="24"/>
          <w:szCs w:val="24"/>
        </w:rPr>
        <w:t>,</w:t>
      </w:r>
      <w:r w:rsidRPr="00307239">
        <w:rPr>
          <w:rFonts w:ascii="Times New Roman" w:hAnsi="Times New Roman" w:cs="Times New Roman"/>
          <w:sz w:val="24"/>
          <w:szCs w:val="24"/>
        </w:rPr>
        <w:t xml:space="preserve"> and therefore bone mass and </w:t>
      </w:r>
      <w:r w:rsidR="00803171" w:rsidRPr="00307239">
        <w:rPr>
          <w:rFonts w:ascii="Times New Roman" w:hAnsi="Times New Roman" w:cs="Times New Roman"/>
          <w:sz w:val="24"/>
          <w:szCs w:val="24"/>
        </w:rPr>
        <w:t xml:space="preserve">fracture risk in later life </w:t>
      </w:r>
      <w:r w:rsidR="00803171" w:rsidRPr="00307239">
        <w:rPr>
          <w:rFonts w:ascii="Times New Roman" w:hAnsi="Times New Roman" w:cs="Times New Roman"/>
          <w:sz w:val="24"/>
          <w:szCs w:val="24"/>
        </w:rPr>
        <w:fldChar w:fldCharType="begin">
          <w:fldData xml:space="preserve">PEVuZE5vdGU+PENpdGU+PEF1dGhvcj5HbHVja21hbjwvQXV0aG9yPjxZZWFyPjIwMDg8L1llYXI+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YW5kIGpvdXJuYWwgb2YgbWVkaWNpbmU8L2FiYnItMT48L2FsdC1wZXJpb2RpY2FsPjxwYWdlcz42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PEVuZE5vdGU+PENpdGU+PEF1dGhvcj5HbHVja21hbjwvQXV0aG9yPjxZZWFyPjIwMDg8L1llYXI+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YW5kIGpvdXJuYWwgb2YgbWVkaWNpbmU8L2FiYnItMT48L2FsdC1wZXJpb2RpY2FsPjxwYWdlcz42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803171" w:rsidRPr="00307239">
        <w:rPr>
          <w:rFonts w:ascii="Times New Roman" w:hAnsi="Times New Roman" w:cs="Times New Roman"/>
          <w:sz w:val="24"/>
          <w:szCs w:val="24"/>
        </w:rPr>
      </w:r>
      <w:r w:rsidR="00803171"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42</w:t>
      </w:r>
      <w:r w:rsidR="00803171" w:rsidRPr="00307239">
        <w:rPr>
          <w:rFonts w:ascii="Times New Roman" w:hAnsi="Times New Roman" w:cs="Times New Roman"/>
          <w:sz w:val="24"/>
          <w:szCs w:val="24"/>
        </w:rPr>
        <w:fldChar w:fldCharType="end"/>
      </w:r>
      <w:r w:rsidRPr="00307239">
        <w:rPr>
          <w:rFonts w:ascii="Times New Roman" w:hAnsi="Times New Roman" w:cs="Times New Roman"/>
          <w:sz w:val="24"/>
          <w:szCs w:val="24"/>
        </w:rPr>
        <w:t xml:space="preserve">. This </w:t>
      </w:r>
      <w:r w:rsidR="00803171" w:rsidRPr="00307239">
        <w:rPr>
          <w:rFonts w:ascii="Times New Roman" w:hAnsi="Times New Roman" w:cs="Times New Roman"/>
          <w:sz w:val="24"/>
          <w:szCs w:val="24"/>
        </w:rPr>
        <w:t>phenomenon</w:t>
      </w:r>
      <w:r w:rsidRPr="00307239">
        <w:rPr>
          <w:rFonts w:ascii="Times New Roman" w:hAnsi="Times New Roman" w:cs="Times New Roman"/>
          <w:sz w:val="24"/>
          <w:szCs w:val="24"/>
        </w:rPr>
        <w:t xml:space="preserve"> has been</w:t>
      </w:r>
      <w:r w:rsidR="00666DEB" w:rsidRPr="00307239">
        <w:rPr>
          <w:rFonts w:ascii="Times New Roman" w:hAnsi="Times New Roman" w:cs="Times New Roman"/>
          <w:sz w:val="24"/>
          <w:szCs w:val="24"/>
        </w:rPr>
        <w:t xml:space="preserve"> termed ‘programming’. </w:t>
      </w:r>
      <w:r w:rsidR="00B445A4" w:rsidRPr="00307239">
        <w:rPr>
          <w:rFonts w:ascii="Times New Roman" w:hAnsi="Times New Roman" w:cs="Times New Roman"/>
          <w:sz w:val="24"/>
          <w:szCs w:val="24"/>
        </w:rPr>
        <w:t>The link between development of osteoporosis and weight in infancy was first demonstrated in a study</w:t>
      </w:r>
      <w:r w:rsidR="00EE6DB2">
        <w:rPr>
          <w:rFonts w:ascii="Times New Roman" w:hAnsi="Times New Roman" w:cs="Times New Roman"/>
          <w:sz w:val="24"/>
          <w:szCs w:val="24"/>
        </w:rPr>
        <w:t xml:space="preserve"> of</w:t>
      </w:r>
      <w:r w:rsidR="00B445A4" w:rsidRPr="00307239">
        <w:rPr>
          <w:rFonts w:ascii="Times New Roman" w:hAnsi="Times New Roman" w:cs="Times New Roman"/>
          <w:sz w:val="24"/>
          <w:szCs w:val="24"/>
        </w:rPr>
        <w:t xml:space="preserve"> 153 women born in Bath (UK) </w:t>
      </w:r>
      <w:r w:rsidR="00C11E0B">
        <w:rPr>
          <w:rFonts w:ascii="Times New Roman" w:hAnsi="Times New Roman" w:cs="Times New Roman"/>
          <w:sz w:val="24"/>
          <w:szCs w:val="24"/>
        </w:rPr>
        <w:t xml:space="preserve">between 1968 and </w:t>
      </w:r>
      <w:r w:rsidR="00B445A4" w:rsidRPr="00307239">
        <w:rPr>
          <w:rFonts w:ascii="Times New Roman" w:hAnsi="Times New Roman" w:cs="Times New Roman"/>
          <w:sz w:val="24"/>
          <w:szCs w:val="24"/>
        </w:rPr>
        <w:t xml:space="preserve">1969 who were </w:t>
      </w:r>
      <w:r w:rsidR="00C11E0B">
        <w:rPr>
          <w:rFonts w:ascii="Times New Roman" w:hAnsi="Times New Roman" w:cs="Times New Roman"/>
          <w:sz w:val="24"/>
          <w:szCs w:val="24"/>
        </w:rPr>
        <w:t xml:space="preserve">then </w:t>
      </w:r>
      <w:r w:rsidR="00B445A4" w:rsidRPr="00307239">
        <w:rPr>
          <w:rFonts w:ascii="Times New Roman" w:hAnsi="Times New Roman" w:cs="Times New Roman"/>
          <w:sz w:val="24"/>
          <w:szCs w:val="24"/>
        </w:rPr>
        <w:t xml:space="preserve">traced and studied at 21 years of age </w:t>
      </w:r>
      <w:r w:rsidR="00B445A4" w:rsidRPr="00307239">
        <w:rPr>
          <w:rFonts w:ascii="Times New Roman" w:hAnsi="Times New Roman" w:cs="Times New Roman"/>
          <w:sz w:val="24"/>
          <w:szCs w:val="24"/>
        </w:rPr>
        <w:fldChar w:fldCharType="begin">
          <w:fldData xml:space="preserve">PEVuZE5vdGU+PENpdGU+PEF1dGhvcj5Db29wZXI8L0F1dGhvcj48WWVhcj4xOTk1PC9ZZWFyPjxS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PEVuZE5vdGU+PENpdGU+PEF1dGhvcj5Db29wZXI8L0F1dGhvcj48WWVhcj4xOTk1PC9ZZWFyPjxS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B445A4" w:rsidRPr="00307239">
        <w:rPr>
          <w:rFonts w:ascii="Times New Roman" w:hAnsi="Times New Roman" w:cs="Times New Roman"/>
          <w:sz w:val="24"/>
          <w:szCs w:val="24"/>
        </w:rPr>
      </w:r>
      <w:r w:rsidR="00B445A4"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43</w:t>
      </w:r>
      <w:r w:rsidR="00B445A4" w:rsidRPr="00307239">
        <w:rPr>
          <w:rFonts w:ascii="Times New Roman" w:hAnsi="Times New Roman" w:cs="Times New Roman"/>
          <w:sz w:val="24"/>
          <w:szCs w:val="24"/>
        </w:rPr>
        <w:fldChar w:fldCharType="end"/>
      </w:r>
      <w:r w:rsidR="00B445A4" w:rsidRPr="00307239">
        <w:rPr>
          <w:rFonts w:ascii="Times New Roman" w:hAnsi="Times New Roman" w:cs="Times New Roman"/>
          <w:sz w:val="24"/>
          <w:szCs w:val="24"/>
        </w:rPr>
        <w:t>.</w:t>
      </w:r>
      <w:r w:rsidR="00CA10C3" w:rsidRPr="00307239">
        <w:rPr>
          <w:rFonts w:ascii="Times New Roman" w:hAnsi="Times New Roman" w:cs="Times New Roman"/>
          <w:sz w:val="24"/>
          <w:szCs w:val="24"/>
        </w:rPr>
        <w:t xml:space="preserve"> In this study</w:t>
      </w:r>
      <w:r w:rsidR="00EE6DB2">
        <w:rPr>
          <w:rFonts w:ascii="Times New Roman" w:hAnsi="Times New Roman" w:cs="Times New Roman"/>
          <w:sz w:val="24"/>
          <w:szCs w:val="24"/>
        </w:rPr>
        <w:t>,</w:t>
      </w:r>
      <w:r w:rsidR="00CA10C3" w:rsidRPr="00307239">
        <w:rPr>
          <w:rFonts w:ascii="Times New Roman" w:hAnsi="Times New Roman" w:cs="Times New Roman"/>
          <w:sz w:val="24"/>
          <w:szCs w:val="24"/>
        </w:rPr>
        <w:t xml:space="preserve"> data detailing childhood growth was obtained from linked birth and school records</w:t>
      </w:r>
      <w:r w:rsidR="00C11E0B">
        <w:rPr>
          <w:rFonts w:ascii="Times New Roman" w:hAnsi="Times New Roman" w:cs="Times New Roman"/>
          <w:sz w:val="24"/>
          <w:szCs w:val="24"/>
        </w:rPr>
        <w:t>,</w:t>
      </w:r>
      <w:r w:rsidR="00CA10C3" w:rsidRPr="00307239">
        <w:rPr>
          <w:rFonts w:ascii="Times New Roman" w:hAnsi="Times New Roman" w:cs="Times New Roman"/>
          <w:sz w:val="24"/>
          <w:szCs w:val="24"/>
        </w:rPr>
        <w:t xml:space="preserve"> and associations were found between bone mineral content (BMC) at the lumbar spine and femoral</w:t>
      </w:r>
      <w:r w:rsidR="00C11E0B">
        <w:rPr>
          <w:rFonts w:ascii="Times New Roman" w:hAnsi="Times New Roman" w:cs="Times New Roman"/>
          <w:sz w:val="24"/>
          <w:szCs w:val="24"/>
        </w:rPr>
        <w:t xml:space="preserve"> neck, and weight at one year. </w:t>
      </w:r>
      <w:r w:rsidR="00CA10C3" w:rsidRPr="00307239">
        <w:rPr>
          <w:rFonts w:ascii="Times New Roman" w:hAnsi="Times New Roman" w:cs="Times New Roman"/>
          <w:sz w:val="24"/>
          <w:szCs w:val="24"/>
        </w:rPr>
        <w:t xml:space="preserve">Furthermore, these relationships were independent of adult weight and </w:t>
      </w:r>
      <w:r w:rsidR="00EE6DB2">
        <w:rPr>
          <w:rFonts w:ascii="Times New Roman" w:hAnsi="Times New Roman" w:cs="Times New Roman"/>
          <w:sz w:val="24"/>
          <w:szCs w:val="24"/>
        </w:rPr>
        <w:t>BMI</w:t>
      </w:r>
      <w:r w:rsidR="00CA10C3" w:rsidRPr="00307239">
        <w:rPr>
          <w:rFonts w:ascii="Times New Roman" w:hAnsi="Times New Roman" w:cs="Times New Roman"/>
          <w:sz w:val="24"/>
          <w:szCs w:val="24"/>
        </w:rPr>
        <w:t>.</w:t>
      </w:r>
      <w:r w:rsidR="001C4D29" w:rsidRPr="00307239">
        <w:rPr>
          <w:rFonts w:ascii="Times New Roman" w:hAnsi="Times New Roman" w:cs="Times New Roman"/>
          <w:sz w:val="24"/>
          <w:szCs w:val="24"/>
        </w:rPr>
        <w:t xml:space="preserve"> The </w:t>
      </w:r>
      <w:r w:rsidR="003F2306">
        <w:rPr>
          <w:rFonts w:ascii="Times New Roman" w:hAnsi="Times New Roman" w:cs="Times New Roman"/>
          <w:sz w:val="24"/>
          <w:szCs w:val="24"/>
        </w:rPr>
        <w:t xml:space="preserve">association between </w:t>
      </w:r>
      <w:r w:rsidR="00C624B5">
        <w:rPr>
          <w:rFonts w:ascii="Times New Roman" w:hAnsi="Times New Roman" w:cs="Times New Roman"/>
          <w:sz w:val="24"/>
          <w:szCs w:val="24"/>
        </w:rPr>
        <w:t xml:space="preserve">an individual’s weight in infancy and their </w:t>
      </w:r>
      <w:r w:rsidR="001C4D29" w:rsidRPr="00307239">
        <w:rPr>
          <w:rFonts w:ascii="Times New Roman" w:hAnsi="Times New Roman" w:cs="Times New Roman"/>
          <w:sz w:val="24"/>
          <w:szCs w:val="24"/>
        </w:rPr>
        <w:t xml:space="preserve">bone mass </w:t>
      </w:r>
      <w:r w:rsidR="00C624B5">
        <w:rPr>
          <w:rFonts w:ascii="Times New Roman" w:hAnsi="Times New Roman" w:cs="Times New Roman"/>
          <w:sz w:val="24"/>
          <w:szCs w:val="24"/>
        </w:rPr>
        <w:t xml:space="preserve">in adulthood </w:t>
      </w:r>
      <w:r w:rsidR="001C4D29" w:rsidRPr="00307239">
        <w:rPr>
          <w:rFonts w:ascii="Times New Roman" w:hAnsi="Times New Roman" w:cs="Times New Roman"/>
          <w:sz w:val="24"/>
          <w:szCs w:val="24"/>
        </w:rPr>
        <w:t xml:space="preserve">was </w:t>
      </w:r>
      <w:r w:rsidR="00C624B5">
        <w:rPr>
          <w:rFonts w:ascii="Times New Roman" w:hAnsi="Times New Roman" w:cs="Times New Roman"/>
          <w:sz w:val="24"/>
          <w:szCs w:val="24"/>
        </w:rPr>
        <w:t>again</w:t>
      </w:r>
      <w:r w:rsidR="00C624B5" w:rsidRPr="00307239">
        <w:rPr>
          <w:rFonts w:ascii="Times New Roman" w:hAnsi="Times New Roman" w:cs="Times New Roman"/>
          <w:sz w:val="24"/>
          <w:szCs w:val="24"/>
        </w:rPr>
        <w:t xml:space="preserve"> </w:t>
      </w:r>
      <w:r w:rsidR="003F2306">
        <w:rPr>
          <w:rFonts w:ascii="Times New Roman" w:hAnsi="Times New Roman" w:cs="Times New Roman"/>
          <w:sz w:val="24"/>
          <w:szCs w:val="24"/>
        </w:rPr>
        <w:t>observed</w:t>
      </w:r>
      <w:r w:rsidR="003F2306" w:rsidRPr="00307239">
        <w:rPr>
          <w:rFonts w:ascii="Times New Roman" w:hAnsi="Times New Roman" w:cs="Times New Roman"/>
          <w:sz w:val="24"/>
          <w:szCs w:val="24"/>
        </w:rPr>
        <w:t xml:space="preserve"> </w:t>
      </w:r>
      <w:r w:rsidR="001C4D29" w:rsidRPr="00307239">
        <w:rPr>
          <w:rFonts w:ascii="Times New Roman" w:hAnsi="Times New Roman" w:cs="Times New Roman"/>
          <w:sz w:val="24"/>
          <w:szCs w:val="24"/>
        </w:rPr>
        <w:t xml:space="preserve">in the UK </w:t>
      </w:r>
      <w:r w:rsidR="001C4D29" w:rsidRPr="00D875FF">
        <w:rPr>
          <w:rFonts w:ascii="Times New Roman" w:hAnsi="Times New Roman" w:cs="Times New Roman"/>
          <w:sz w:val="24"/>
          <w:szCs w:val="24"/>
        </w:rPr>
        <w:t xml:space="preserve">Hertfordshire </w:t>
      </w:r>
      <w:r w:rsidR="003B2C7D" w:rsidRPr="00D875FF">
        <w:rPr>
          <w:rFonts w:ascii="Times New Roman" w:hAnsi="Times New Roman" w:cs="Times New Roman"/>
          <w:sz w:val="24"/>
          <w:szCs w:val="24"/>
        </w:rPr>
        <w:t>Cohort</w:t>
      </w:r>
      <w:r w:rsidR="003B2C7D">
        <w:rPr>
          <w:rFonts w:ascii="Times New Roman" w:hAnsi="Times New Roman" w:cs="Times New Roman"/>
          <w:sz w:val="24"/>
          <w:szCs w:val="24"/>
        </w:rPr>
        <w:t xml:space="preserve"> </w:t>
      </w:r>
      <w:r w:rsidR="001C4D29" w:rsidRPr="00307239">
        <w:rPr>
          <w:rFonts w:ascii="Times New Roman" w:hAnsi="Times New Roman" w:cs="Times New Roman"/>
          <w:sz w:val="24"/>
          <w:szCs w:val="24"/>
        </w:rPr>
        <w:t>Study</w:t>
      </w:r>
      <w:r w:rsidR="00633A7E" w:rsidRPr="00307239">
        <w:rPr>
          <w:rFonts w:ascii="Times New Roman" w:hAnsi="Times New Roman" w:cs="Times New Roman"/>
          <w:sz w:val="24"/>
          <w:szCs w:val="24"/>
        </w:rPr>
        <w:t xml:space="preserve"> </w:t>
      </w:r>
      <w:r w:rsidR="00633A7E" w:rsidRPr="00307239">
        <w:rPr>
          <w:rFonts w:ascii="Times New Roman" w:hAnsi="Times New Roman" w:cs="Times New Roman"/>
          <w:sz w:val="24"/>
          <w:szCs w:val="24"/>
        </w:rPr>
        <w:fldChar w:fldCharType="begin">
          <w:fldData xml:space="preserve">PEVuZE5vdGU+PENpdGU+PEF1dGhvcj5CYWlyZDwvQXV0aG9yPjxZZWFyPjIwMTE8L1llYXI+PFJl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ZW9wb3Jvc2lzIEZvdW5kYXRpb24gb2YgdGhlIFVTQTwvYWx0LXRpdGxlPjwvdGl0bGVzPjxwYWdl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PEVuZE5vdGU+PENpdGU+PEF1dGhvcj5CYWlyZDwvQXV0aG9yPjxZZWFyPjIwMTE8L1llYXI+PFJl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ZW9wb3Jvc2lzIEZvdW5kYXRpb24gb2YgdGhlIFVTQTwvYWx0LXRpdGxlPjwvdGl0bGVzPjxwYWdl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633A7E" w:rsidRPr="00307239">
        <w:rPr>
          <w:rFonts w:ascii="Times New Roman" w:hAnsi="Times New Roman" w:cs="Times New Roman"/>
          <w:sz w:val="24"/>
          <w:szCs w:val="24"/>
        </w:rPr>
      </w:r>
      <w:r w:rsidR="00633A7E"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44</w:t>
      </w:r>
      <w:r w:rsidR="00633A7E" w:rsidRPr="00307239">
        <w:rPr>
          <w:rFonts w:ascii="Times New Roman" w:hAnsi="Times New Roman" w:cs="Times New Roman"/>
          <w:sz w:val="24"/>
          <w:szCs w:val="24"/>
        </w:rPr>
        <w:fldChar w:fldCharType="end"/>
      </w:r>
      <w:r w:rsidR="001C4D29" w:rsidRPr="00307239">
        <w:rPr>
          <w:rFonts w:ascii="Times New Roman" w:hAnsi="Times New Roman" w:cs="Times New Roman"/>
          <w:sz w:val="24"/>
          <w:szCs w:val="24"/>
        </w:rPr>
        <w:t>.</w:t>
      </w:r>
      <w:r w:rsidR="00FA3AFB" w:rsidRPr="00307239">
        <w:rPr>
          <w:rFonts w:ascii="Times New Roman" w:hAnsi="Times New Roman" w:cs="Times New Roman"/>
          <w:sz w:val="24"/>
          <w:szCs w:val="24"/>
        </w:rPr>
        <w:t xml:space="preserve"> Following this</w:t>
      </w:r>
      <w:r w:rsidR="003F2306">
        <w:rPr>
          <w:rFonts w:ascii="Times New Roman" w:hAnsi="Times New Roman" w:cs="Times New Roman"/>
          <w:sz w:val="24"/>
          <w:szCs w:val="24"/>
        </w:rPr>
        <w:t>,</w:t>
      </w:r>
      <w:r w:rsidR="00FA3AFB" w:rsidRPr="00307239">
        <w:rPr>
          <w:rFonts w:ascii="Times New Roman" w:hAnsi="Times New Roman" w:cs="Times New Roman"/>
          <w:sz w:val="24"/>
          <w:szCs w:val="24"/>
        </w:rPr>
        <w:t xml:space="preserve"> associations between birth</w:t>
      </w:r>
      <w:r w:rsidR="00C11E0B">
        <w:rPr>
          <w:rFonts w:ascii="Times New Roman" w:hAnsi="Times New Roman" w:cs="Times New Roman"/>
          <w:sz w:val="24"/>
          <w:szCs w:val="24"/>
        </w:rPr>
        <w:t xml:space="preserve"> </w:t>
      </w:r>
      <w:r w:rsidR="00FA3AFB" w:rsidRPr="00307239">
        <w:rPr>
          <w:rFonts w:ascii="Times New Roman" w:hAnsi="Times New Roman" w:cs="Times New Roman"/>
          <w:sz w:val="24"/>
          <w:szCs w:val="24"/>
        </w:rPr>
        <w:t>weight</w:t>
      </w:r>
      <w:r w:rsidR="00EA1702">
        <w:rPr>
          <w:rFonts w:ascii="Times New Roman" w:hAnsi="Times New Roman" w:cs="Times New Roman"/>
          <w:sz w:val="24"/>
          <w:szCs w:val="24"/>
        </w:rPr>
        <w:t xml:space="preserve">, </w:t>
      </w:r>
      <w:r w:rsidR="00FA3AFB" w:rsidRPr="00307239">
        <w:rPr>
          <w:rFonts w:ascii="Times New Roman" w:hAnsi="Times New Roman" w:cs="Times New Roman"/>
          <w:sz w:val="24"/>
          <w:szCs w:val="24"/>
        </w:rPr>
        <w:t>or weight at one</w:t>
      </w:r>
      <w:r w:rsidR="003F2306">
        <w:rPr>
          <w:rFonts w:ascii="Times New Roman" w:hAnsi="Times New Roman" w:cs="Times New Roman"/>
          <w:sz w:val="24"/>
          <w:szCs w:val="24"/>
        </w:rPr>
        <w:t xml:space="preserve"> </w:t>
      </w:r>
      <w:r w:rsidR="00FA3AFB" w:rsidRPr="00307239">
        <w:rPr>
          <w:rFonts w:ascii="Times New Roman" w:hAnsi="Times New Roman" w:cs="Times New Roman"/>
          <w:sz w:val="24"/>
          <w:szCs w:val="24"/>
        </w:rPr>
        <w:t>year</w:t>
      </w:r>
      <w:r w:rsidR="00EA1702">
        <w:rPr>
          <w:rFonts w:ascii="Times New Roman" w:hAnsi="Times New Roman" w:cs="Times New Roman"/>
          <w:sz w:val="24"/>
          <w:szCs w:val="24"/>
        </w:rPr>
        <w:t>,</w:t>
      </w:r>
      <w:r w:rsidR="00FA3AFB" w:rsidRPr="00307239">
        <w:rPr>
          <w:rFonts w:ascii="Times New Roman" w:hAnsi="Times New Roman" w:cs="Times New Roman"/>
          <w:sz w:val="24"/>
          <w:szCs w:val="24"/>
        </w:rPr>
        <w:t xml:space="preserve"> and BMC</w:t>
      </w:r>
      <w:r w:rsidR="00911471">
        <w:rPr>
          <w:rFonts w:ascii="Times New Roman" w:hAnsi="Times New Roman" w:cs="Times New Roman"/>
          <w:sz w:val="24"/>
          <w:szCs w:val="24"/>
        </w:rPr>
        <w:t xml:space="preserve"> in later-life</w:t>
      </w:r>
      <w:r w:rsidR="00FA3AFB" w:rsidRPr="00307239">
        <w:rPr>
          <w:rFonts w:ascii="Times New Roman" w:hAnsi="Times New Roman" w:cs="Times New Roman"/>
          <w:sz w:val="24"/>
          <w:szCs w:val="24"/>
        </w:rPr>
        <w:t xml:space="preserve"> have been confirmed internationally across a range of studies, and summarised in a systematic review and me</w:t>
      </w:r>
      <w:r w:rsidR="00646270">
        <w:rPr>
          <w:rFonts w:ascii="Times New Roman" w:hAnsi="Times New Roman" w:cs="Times New Roman"/>
          <w:sz w:val="24"/>
          <w:szCs w:val="24"/>
        </w:rPr>
        <w:t xml:space="preserve">ta-analysis </w:t>
      </w:r>
      <w:r w:rsidR="00646270">
        <w:rPr>
          <w:rFonts w:ascii="Times New Roman" w:hAnsi="Times New Roman" w:cs="Times New Roman"/>
          <w:sz w:val="24"/>
          <w:szCs w:val="24"/>
        </w:rPr>
        <w:fldChar w:fldCharType="begin">
          <w:fldData xml:space="preserve">PEVuZE5vdGU+PENpdGU+PEF1dGhvcj5CYWlyZDwvQXV0aG9yPjxZZWFyPjIwMTE8L1llYXI+PFJl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ZW9wb3Jvc2lzIEZvdW5kYXRpb24gb2YgdGhlIFVTQTwvYWx0LXRpdGxlPjwvdGl0bGVzPjxwYWdl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PEVuZE5vdGU+PENpdGU+PEF1dGhvcj5CYWlyZDwvQXV0aG9yPjxZZWFyPjIwMTE8L1llYXI+PFJl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646270">
        <w:rPr>
          <w:rFonts w:ascii="Times New Roman" w:hAnsi="Times New Roman" w:cs="Times New Roman"/>
          <w:sz w:val="24"/>
          <w:szCs w:val="24"/>
        </w:rPr>
      </w:r>
      <w:r w:rsidR="00646270">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44</w:t>
      </w:r>
      <w:r w:rsidR="00646270">
        <w:rPr>
          <w:rFonts w:ascii="Times New Roman" w:hAnsi="Times New Roman" w:cs="Times New Roman"/>
          <w:sz w:val="24"/>
          <w:szCs w:val="24"/>
        </w:rPr>
        <w:fldChar w:fldCharType="end"/>
      </w:r>
      <w:r w:rsidR="00FA3AFB" w:rsidRPr="00307239">
        <w:rPr>
          <w:rFonts w:ascii="Times New Roman" w:hAnsi="Times New Roman" w:cs="Times New Roman"/>
          <w:sz w:val="24"/>
          <w:szCs w:val="24"/>
        </w:rPr>
        <w:t>.</w:t>
      </w:r>
      <w:r w:rsidR="00E07F3E" w:rsidRPr="00307239">
        <w:rPr>
          <w:rFonts w:ascii="Times New Roman" w:hAnsi="Times New Roman" w:cs="Times New Roman"/>
          <w:sz w:val="24"/>
          <w:szCs w:val="24"/>
        </w:rPr>
        <w:t xml:space="preserve"> Recent findings suggest that an important early determinant of skeletal development is maternal 25(OH)-vitamin D status.</w:t>
      </w:r>
      <w:r w:rsidR="00154C6E" w:rsidRPr="00307239">
        <w:rPr>
          <w:rFonts w:ascii="Times New Roman" w:hAnsi="Times New Roman" w:cs="Times New Roman"/>
          <w:sz w:val="24"/>
          <w:szCs w:val="24"/>
        </w:rPr>
        <w:t xml:space="preserve"> The Maternal Vitamin D Osteoporosis Study (MAVIDOS) was a multicentre, double-blind</w:t>
      </w:r>
      <w:r w:rsidR="00911471">
        <w:rPr>
          <w:rFonts w:ascii="Times New Roman" w:hAnsi="Times New Roman" w:cs="Times New Roman"/>
          <w:sz w:val="24"/>
          <w:szCs w:val="24"/>
        </w:rPr>
        <w:t>ed</w:t>
      </w:r>
      <w:r w:rsidR="00154C6E" w:rsidRPr="00307239">
        <w:rPr>
          <w:rFonts w:ascii="Times New Roman" w:hAnsi="Times New Roman" w:cs="Times New Roman"/>
          <w:sz w:val="24"/>
          <w:szCs w:val="24"/>
        </w:rPr>
        <w:t>, randomised, placebo-controlled trial that recruited pregnant women from three study sites in the UK (Southampton, Oxford, and Sh</w:t>
      </w:r>
      <w:r w:rsidR="00307506" w:rsidRPr="00307239">
        <w:rPr>
          <w:rFonts w:ascii="Times New Roman" w:hAnsi="Times New Roman" w:cs="Times New Roman"/>
          <w:sz w:val="24"/>
          <w:szCs w:val="24"/>
        </w:rPr>
        <w:t xml:space="preserve">effield). The findings from MAVIDOS suggest that maternal vitamin D supplementation was </w:t>
      </w:r>
      <w:r w:rsidR="006B0ECD">
        <w:rPr>
          <w:rFonts w:ascii="Times New Roman" w:hAnsi="Times New Roman" w:cs="Times New Roman"/>
          <w:sz w:val="24"/>
          <w:szCs w:val="24"/>
        </w:rPr>
        <w:t>associated with greater</w:t>
      </w:r>
      <w:r w:rsidR="00307506" w:rsidRPr="00307239">
        <w:rPr>
          <w:rFonts w:ascii="Times New Roman" w:hAnsi="Times New Roman" w:cs="Times New Roman"/>
          <w:sz w:val="24"/>
          <w:szCs w:val="24"/>
        </w:rPr>
        <w:t xml:space="preserve"> bone mass at birth </w:t>
      </w:r>
      <w:r w:rsidR="006B0ECD">
        <w:rPr>
          <w:rFonts w:ascii="Times New Roman" w:hAnsi="Times New Roman" w:cs="Times New Roman"/>
          <w:sz w:val="24"/>
          <w:szCs w:val="24"/>
        </w:rPr>
        <w:t>in</w:t>
      </w:r>
      <w:r w:rsidR="00307506" w:rsidRPr="00307239">
        <w:rPr>
          <w:rFonts w:ascii="Times New Roman" w:hAnsi="Times New Roman" w:cs="Times New Roman"/>
          <w:sz w:val="24"/>
          <w:szCs w:val="24"/>
        </w:rPr>
        <w:t xml:space="preserve"> babies delivered in </w:t>
      </w:r>
      <w:r w:rsidR="006B0ECD">
        <w:rPr>
          <w:rFonts w:ascii="Times New Roman" w:hAnsi="Times New Roman" w:cs="Times New Roman"/>
          <w:sz w:val="24"/>
          <w:szCs w:val="24"/>
        </w:rPr>
        <w:t xml:space="preserve">the </w:t>
      </w:r>
      <w:r w:rsidR="00307506" w:rsidRPr="00307239">
        <w:rPr>
          <w:rFonts w:ascii="Times New Roman" w:hAnsi="Times New Roman" w:cs="Times New Roman"/>
          <w:sz w:val="24"/>
          <w:szCs w:val="24"/>
        </w:rPr>
        <w:t xml:space="preserve">winter months </w:t>
      </w:r>
      <w:r w:rsidR="00154C6E" w:rsidRPr="00307239">
        <w:rPr>
          <w:rFonts w:ascii="Times New Roman" w:hAnsi="Times New Roman" w:cs="Times New Roman"/>
          <w:sz w:val="24"/>
          <w:szCs w:val="24"/>
        </w:rPr>
        <w:fldChar w:fldCharType="begin">
          <w:fldData xml:space="preserve">PEVuZE5vdGU+PENpdGU+PEF1dGhvcj5Db29wZXI8L0F1dGhvcj48WWVhcj4yMDE2PC9ZZWFyPjxS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PEVuZE5vdGU+PENpdGU+PEF1dGhvcj5Db29wZXI8L0F1dGhvcj48WWVhcj4yMDE2PC9ZZWFyPjxS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154C6E" w:rsidRPr="00307239">
        <w:rPr>
          <w:rFonts w:ascii="Times New Roman" w:hAnsi="Times New Roman" w:cs="Times New Roman"/>
          <w:sz w:val="24"/>
          <w:szCs w:val="24"/>
        </w:rPr>
      </w:r>
      <w:r w:rsidR="00154C6E"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45</w:t>
      </w:r>
      <w:r w:rsidR="00154C6E" w:rsidRPr="00307239">
        <w:rPr>
          <w:rFonts w:ascii="Times New Roman" w:hAnsi="Times New Roman" w:cs="Times New Roman"/>
          <w:sz w:val="24"/>
          <w:szCs w:val="24"/>
        </w:rPr>
        <w:fldChar w:fldCharType="end"/>
      </w:r>
      <w:r w:rsidR="00154C6E" w:rsidRPr="00307239">
        <w:rPr>
          <w:rFonts w:ascii="Times New Roman" w:hAnsi="Times New Roman" w:cs="Times New Roman"/>
          <w:sz w:val="24"/>
          <w:szCs w:val="24"/>
        </w:rPr>
        <w:t>.</w:t>
      </w:r>
      <w:r w:rsidR="008F6CDE" w:rsidRPr="00307239">
        <w:rPr>
          <w:rFonts w:ascii="Times New Roman" w:hAnsi="Times New Roman" w:cs="Times New Roman"/>
          <w:sz w:val="24"/>
          <w:szCs w:val="24"/>
        </w:rPr>
        <w:t xml:space="preserve"> Epigenetic studies have demonstrated that sites within the retinoid X-receptor-A </w:t>
      </w:r>
      <w:r w:rsidR="006B0ECD">
        <w:rPr>
          <w:rFonts w:ascii="Times New Roman" w:hAnsi="Times New Roman" w:cs="Times New Roman"/>
          <w:sz w:val="24"/>
          <w:szCs w:val="24"/>
        </w:rPr>
        <w:t xml:space="preserve">(RXRA) </w:t>
      </w:r>
      <w:r w:rsidR="008F6CDE" w:rsidRPr="00307239">
        <w:rPr>
          <w:rFonts w:ascii="Times New Roman" w:hAnsi="Times New Roman" w:cs="Times New Roman"/>
          <w:sz w:val="24"/>
          <w:szCs w:val="24"/>
        </w:rPr>
        <w:t>gene (important for the action of 1,25(OH)</w:t>
      </w:r>
      <w:r w:rsidR="008F6CDE" w:rsidRPr="006B0ECD">
        <w:rPr>
          <w:rFonts w:ascii="Times New Roman" w:hAnsi="Times New Roman" w:cs="Times New Roman"/>
          <w:sz w:val="24"/>
          <w:szCs w:val="24"/>
          <w:vertAlign w:val="subscript"/>
        </w:rPr>
        <w:t>2</w:t>
      </w:r>
      <w:r w:rsidR="008F6CDE" w:rsidRPr="00307239">
        <w:rPr>
          <w:rFonts w:ascii="Times New Roman" w:hAnsi="Times New Roman" w:cs="Times New Roman"/>
          <w:sz w:val="24"/>
          <w:szCs w:val="24"/>
        </w:rPr>
        <w:t xml:space="preserve">-vitamin D and other nuclear hormones) are associated with both maternal free 25(OH)-vitamin D status and </w:t>
      </w:r>
      <w:r w:rsidR="008F6CDE" w:rsidRPr="00307239">
        <w:rPr>
          <w:rFonts w:ascii="Times New Roman" w:hAnsi="Times New Roman" w:cs="Times New Roman"/>
          <w:sz w:val="24"/>
          <w:szCs w:val="24"/>
        </w:rPr>
        <w:lastRenderedPageBreak/>
        <w:t xml:space="preserve">offspring bone mass </w:t>
      </w:r>
      <w:r w:rsidR="00FF2621" w:rsidRPr="00307239">
        <w:rPr>
          <w:rFonts w:ascii="Times New Roman" w:hAnsi="Times New Roman" w:cs="Times New Roman"/>
          <w:sz w:val="24"/>
          <w:szCs w:val="24"/>
        </w:rPr>
        <w:fldChar w:fldCharType="begin">
          <w:fldData xml:space="preserve">PEVuZE5vdGU+PENpdGU+PEF1dGhvcj5IYXJ2ZXk8L0F1dGhvcj48WWVhcj4yMDE0PC9ZZWFyPjxS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PjwvYWx0LXBlcmlvZGljYWw+PHBhZ2VzPjYwMC03PC9wYWdlcz48dm9sdW1lPjI5PC92b2x1bWU+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PEVuZE5vdGU+PENpdGU+PEF1dGhvcj5IYXJ2ZXk8L0F1dGhvcj48WWVhcj4yMDE0PC9ZZWFyPjxS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PjwvYWx0LXBlcmlvZGljYWw+PHBhZ2VzPjYwMC03PC9wYWdlcz48dm9sdW1lPjI5PC92b2x1bWU+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FF2621" w:rsidRPr="00307239">
        <w:rPr>
          <w:rFonts w:ascii="Times New Roman" w:hAnsi="Times New Roman" w:cs="Times New Roman"/>
          <w:sz w:val="24"/>
          <w:szCs w:val="24"/>
        </w:rPr>
      </w:r>
      <w:r w:rsidR="00FF2621"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46</w:t>
      </w:r>
      <w:r w:rsidR="00FF2621" w:rsidRPr="00307239">
        <w:rPr>
          <w:rFonts w:ascii="Times New Roman" w:hAnsi="Times New Roman" w:cs="Times New Roman"/>
          <w:sz w:val="24"/>
          <w:szCs w:val="24"/>
        </w:rPr>
        <w:fldChar w:fldCharType="end"/>
      </w:r>
      <w:r w:rsidR="006B0ECD">
        <w:rPr>
          <w:rFonts w:ascii="Times New Roman" w:hAnsi="Times New Roman" w:cs="Times New Roman"/>
          <w:sz w:val="24"/>
          <w:szCs w:val="24"/>
        </w:rPr>
        <w:t>. Maternal vitamin D supplementation in the MAVIDOS trial was associated with reduced methylation at the RXRA locus in offspring umbilical cord tissue in comparison with placebo</w:t>
      </w:r>
      <w:r w:rsidR="00903187">
        <w:rPr>
          <w:rFonts w:ascii="Times New Roman" w:hAnsi="Times New Roman" w:cs="Times New Roman"/>
          <w:sz w:val="24"/>
          <w:szCs w:val="24"/>
        </w:rPr>
        <w:t xml:space="preserve"> </w:t>
      </w:r>
      <w:r w:rsidR="00903187">
        <w:rPr>
          <w:rFonts w:ascii="Times New Roman" w:hAnsi="Times New Roman" w:cs="Times New Roman"/>
          <w:sz w:val="24"/>
          <w:szCs w:val="24"/>
        </w:rPr>
        <w:fldChar w:fldCharType="begin">
          <w:fldData xml:space="preserve">PEVuZE5vdGU+PENpdGU+PEF1dGhvcj5DdXJ0aXM8L0F1dGhvcj48WWVhcj4yMDE5PC9ZZWFyPjxS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ciBSZXM8L2Z1bGwtdGl0bGU+PGFiYnItMT5Kb3VybmFsIG9mIGJvbmUgYW5kIG1pbmVyYWwgcmVz
ZWFyY2ggOiB0aGUgb2ZmaWNpYWwgam91cm5hbCBvZiB0aGUgQW1lcmljYW4gU29jaWV0eSBmb3Ig
Qm9uZSBhbmQgTWluZXJhbCBSZXNlYXJjaDwvYWJici0xPjwvcGVyaW9kaWNhbD48YWx0LXBlcmlv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YmJyLTE+PC9hbHQtcGVyaW9kaWNhbD48cGFnZXM+MjMxLTI0MDwvcGFnZXM+PHZvbHVtZT4zNDwv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==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PEVuZE5vdGU+PENpdGU+PEF1dGhvcj5DdXJ0aXM8L0F1dGhvcj48WWVhcj4yMDE5PC9ZZWFyPjxS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ciBSZXM8L2Z1bGwtdGl0bGU+PGFiYnItMT5Kb3VybmFsIG9mIGJvbmUgYW5kIG1pbmVyYWwgcmVz
ZWFyY2ggOiB0aGUgb2ZmaWNpYWwgam91cm5hbCBvZiB0aGUgQW1lcmljYW4gU29jaWV0eSBmb3Ig
Qm9uZSBhbmQgTWluZXJhbCBSZXNlYXJjaDwvYWJici0xPjwvcGVyaW9kaWNhbD48YWx0LXBlcmlv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YmJyLTE+PC9hbHQtcGVyaW9kaWNhbD48cGFnZXM+MjMxLTI0MDwvcGFnZXM+PHZvbHVtZT4zNDwv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==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903187">
        <w:rPr>
          <w:rFonts w:ascii="Times New Roman" w:hAnsi="Times New Roman" w:cs="Times New Roman"/>
          <w:sz w:val="24"/>
          <w:szCs w:val="24"/>
        </w:rPr>
      </w:r>
      <w:r w:rsidR="00903187">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47</w:t>
      </w:r>
      <w:r w:rsidR="00903187">
        <w:rPr>
          <w:rFonts w:ascii="Times New Roman" w:hAnsi="Times New Roman" w:cs="Times New Roman"/>
          <w:sz w:val="24"/>
          <w:szCs w:val="24"/>
        </w:rPr>
        <w:fldChar w:fldCharType="end"/>
      </w:r>
      <w:r w:rsidR="006B0ECD">
        <w:rPr>
          <w:rFonts w:ascii="Times New Roman" w:hAnsi="Times New Roman" w:cs="Times New Roman"/>
          <w:sz w:val="24"/>
          <w:szCs w:val="24"/>
        </w:rPr>
        <w:t xml:space="preserve">.  </w:t>
      </w:r>
    </w:p>
    <w:p w14:paraId="61523E99" w14:textId="77777777" w:rsidR="008B1FC1" w:rsidRPr="00307239" w:rsidRDefault="008B1FC1" w:rsidP="00307239">
      <w:pPr>
        <w:spacing w:line="480" w:lineRule="auto"/>
        <w:jc w:val="both"/>
        <w:rPr>
          <w:rFonts w:ascii="Times New Roman" w:hAnsi="Times New Roman" w:cs="Times New Roman"/>
          <w:sz w:val="24"/>
          <w:szCs w:val="24"/>
        </w:rPr>
      </w:pPr>
    </w:p>
    <w:p w14:paraId="2CD6BAAC" w14:textId="7590202D" w:rsidR="00E535CC" w:rsidRPr="00307239" w:rsidRDefault="00AC63B4" w:rsidP="00307239">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Pharmacological Interventions for O</w:t>
      </w:r>
      <w:r w:rsidR="00E535CC" w:rsidRPr="00307239">
        <w:rPr>
          <w:rFonts w:ascii="Times New Roman" w:hAnsi="Times New Roman" w:cs="Times New Roman"/>
          <w:b/>
          <w:i/>
          <w:sz w:val="24"/>
          <w:szCs w:val="24"/>
        </w:rPr>
        <w:t>steoporosis</w:t>
      </w:r>
    </w:p>
    <w:p w14:paraId="3E54DF39" w14:textId="2F47011E" w:rsidR="00315EDA" w:rsidRDefault="00AD1A24" w:rsidP="00307239">
      <w:pPr>
        <w:spacing w:line="480" w:lineRule="auto"/>
        <w:jc w:val="both"/>
        <w:rPr>
          <w:rFonts w:ascii="Times New Roman" w:hAnsi="Times New Roman" w:cs="Times New Roman"/>
          <w:sz w:val="24"/>
          <w:szCs w:val="24"/>
        </w:rPr>
      </w:pPr>
      <w:r w:rsidRPr="00307239">
        <w:rPr>
          <w:rFonts w:ascii="Times New Roman" w:hAnsi="Times New Roman" w:cs="Times New Roman"/>
          <w:sz w:val="24"/>
          <w:szCs w:val="24"/>
        </w:rPr>
        <w:t xml:space="preserve">Over the past </w:t>
      </w:r>
      <w:r w:rsidR="007013C9" w:rsidRPr="00307239">
        <w:rPr>
          <w:rFonts w:ascii="Times New Roman" w:hAnsi="Times New Roman" w:cs="Times New Roman"/>
          <w:sz w:val="24"/>
          <w:szCs w:val="24"/>
        </w:rPr>
        <w:t>half</w:t>
      </w:r>
      <w:r w:rsidR="00911471">
        <w:rPr>
          <w:rFonts w:ascii="Times New Roman" w:hAnsi="Times New Roman" w:cs="Times New Roman"/>
          <w:sz w:val="24"/>
          <w:szCs w:val="24"/>
        </w:rPr>
        <w:t>-</w:t>
      </w:r>
      <w:r w:rsidR="007013C9" w:rsidRPr="00307239">
        <w:rPr>
          <w:rFonts w:ascii="Times New Roman" w:hAnsi="Times New Roman" w:cs="Times New Roman"/>
          <w:sz w:val="24"/>
          <w:szCs w:val="24"/>
        </w:rPr>
        <w:t>century</w:t>
      </w:r>
      <w:r w:rsidR="00911471">
        <w:rPr>
          <w:rFonts w:ascii="Times New Roman" w:hAnsi="Times New Roman" w:cs="Times New Roman"/>
          <w:sz w:val="24"/>
          <w:szCs w:val="24"/>
        </w:rPr>
        <w:t>,</w:t>
      </w:r>
      <w:r w:rsidRPr="00307239">
        <w:rPr>
          <w:rFonts w:ascii="Times New Roman" w:hAnsi="Times New Roman" w:cs="Times New Roman"/>
          <w:sz w:val="24"/>
          <w:szCs w:val="24"/>
        </w:rPr>
        <w:t xml:space="preserve"> there have been rapid and marked </w:t>
      </w:r>
      <w:r w:rsidR="002C54B2" w:rsidRPr="00307239">
        <w:rPr>
          <w:rFonts w:ascii="Times New Roman" w:hAnsi="Times New Roman" w:cs="Times New Roman"/>
          <w:sz w:val="24"/>
          <w:szCs w:val="24"/>
        </w:rPr>
        <w:t>advancements</w:t>
      </w:r>
      <w:r w:rsidRPr="00307239">
        <w:rPr>
          <w:rFonts w:ascii="Times New Roman" w:hAnsi="Times New Roman" w:cs="Times New Roman"/>
          <w:sz w:val="24"/>
          <w:szCs w:val="24"/>
        </w:rPr>
        <w:t xml:space="preserve"> in </w:t>
      </w:r>
      <w:r w:rsidR="002C54B2" w:rsidRPr="00307239">
        <w:rPr>
          <w:rFonts w:ascii="Times New Roman" w:hAnsi="Times New Roman" w:cs="Times New Roman"/>
          <w:sz w:val="24"/>
          <w:szCs w:val="24"/>
        </w:rPr>
        <w:t>pharmacological interventions for</w:t>
      </w:r>
      <w:r w:rsidRPr="00307239">
        <w:rPr>
          <w:rFonts w:ascii="Times New Roman" w:hAnsi="Times New Roman" w:cs="Times New Roman"/>
          <w:sz w:val="24"/>
          <w:szCs w:val="24"/>
        </w:rPr>
        <w:t xml:space="preserve"> osteoporosis. These include </w:t>
      </w:r>
      <w:r w:rsidR="00E535CC" w:rsidRPr="00307239">
        <w:rPr>
          <w:rFonts w:ascii="Times New Roman" w:hAnsi="Times New Roman" w:cs="Times New Roman"/>
          <w:sz w:val="24"/>
          <w:szCs w:val="24"/>
        </w:rPr>
        <w:t>calcium and vitamin D supplementation, hormonal replacement therapy</w:t>
      </w:r>
      <w:r w:rsidR="00D5063F">
        <w:rPr>
          <w:rFonts w:ascii="Times New Roman" w:hAnsi="Times New Roman" w:cs="Times New Roman"/>
          <w:sz w:val="24"/>
          <w:szCs w:val="24"/>
        </w:rPr>
        <w:t>,</w:t>
      </w:r>
      <w:r w:rsidR="00E535CC" w:rsidRPr="00307239">
        <w:rPr>
          <w:rFonts w:ascii="Times New Roman" w:hAnsi="Times New Roman" w:cs="Times New Roman"/>
          <w:sz w:val="24"/>
          <w:szCs w:val="24"/>
        </w:rPr>
        <w:t xml:space="preserve"> and bisphosphonates</w:t>
      </w:r>
      <w:r w:rsidR="005C715A">
        <w:rPr>
          <w:rFonts w:ascii="Times New Roman" w:hAnsi="Times New Roman" w:cs="Times New Roman"/>
          <w:sz w:val="24"/>
          <w:szCs w:val="24"/>
        </w:rPr>
        <w:t xml:space="preserve"> </w:t>
      </w:r>
      <w:r w:rsidR="005C715A">
        <w:rPr>
          <w:rFonts w:ascii="Times New Roman" w:hAnsi="Times New Roman" w:cs="Times New Roman"/>
          <w:sz w:val="24"/>
          <w:szCs w:val="24"/>
        </w:rPr>
        <w:fldChar w:fldCharType="begin">
          <w:fldData xml:space="preserve">PEVuZE5vdGU+PENpdGU+PEF1dGhvcj5IZXJubHVuZDwvQXV0aG9yPjxZZWFyPjIwMTM8L1llYXI+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</w:fldData>
        </w:fldChar>
      </w:r>
      <w:r w:rsidR="006A5212">
        <w:rPr>
          <w:rFonts w:ascii="Times New Roman" w:hAnsi="Times New Roman" w:cs="Times New Roman"/>
          <w:sz w:val="24"/>
          <w:szCs w:val="24"/>
        </w:rPr>
        <w:instrText xml:space="preserve"> ADDIN EN.CITE </w:instrText>
      </w:r>
      <w:r w:rsidR="006A5212">
        <w:rPr>
          <w:rFonts w:ascii="Times New Roman" w:hAnsi="Times New Roman" w:cs="Times New Roman"/>
          <w:sz w:val="24"/>
          <w:szCs w:val="24"/>
        </w:rPr>
        <w:fldChar w:fldCharType="begin">
          <w:fldData xml:space="preserve">PEVuZE5vdGU+PENpdGU+PEF1dGhvcj5IZXJubHVuZDwvQXV0aG9yPjxZZWFyPjIwMTM8L1llYXI+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</w:fldData>
        </w:fldChar>
      </w:r>
      <w:r w:rsidR="006A5212">
        <w:rPr>
          <w:rFonts w:ascii="Times New Roman" w:hAnsi="Times New Roman" w:cs="Times New Roman"/>
          <w:sz w:val="24"/>
          <w:szCs w:val="24"/>
        </w:rPr>
        <w:instrText xml:space="preserve"> ADDIN EN.CITE.DATA </w:instrText>
      </w:r>
      <w:r w:rsidR="006A5212">
        <w:rPr>
          <w:rFonts w:ascii="Times New Roman" w:hAnsi="Times New Roman" w:cs="Times New Roman"/>
          <w:sz w:val="24"/>
          <w:szCs w:val="24"/>
        </w:rPr>
      </w:r>
      <w:r w:rsidR="006A5212">
        <w:rPr>
          <w:rFonts w:ascii="Times New Roman" w:hAnsi="Times New Roman" w:cs="Times New Roman"/>
          <w:sz w:val="24"/>
          <w:szCs w:val="24"/>
        </w:rPr>
        <w:fldChar w:fldCharType="end"/>
      </w:r>
      <w:r w:rsidR="005C715A">
        <w:rPr>
          <w:rFonts w:ascii="Times New Roman" w:hAnsi="Times New Roman" w:cs="Times New Roman"/>
          <w:sz w:val="24"/>
          <w:szCs w:val="24"/>
        </w:rPr>
      </w:r>
      <w:r w:rsidR="005C715A">
        <w:rPr>
          <w:rFonts w:ascii="Times New Roman" w:hAnsi="Times New Roman" w:cs="Times New Roman"/>
          <w:sz w:val="24"/>
          <w:szCs w:val="24"/>
        </w:rPr>
        <w:fldChar w:fldCharType="separate"/>
      </w:r>
      <w:r w:rsidR="006A5212" w:rsidRPr="006A5212">
        <w:rPr>
          <w:rFonts w:ascii="Times New Roman" w:hAnsi="Times New Roman" w:cs="Times New Roman"/>
          <w:noProof/>
          <w:sz w:val="24"/>
          <w:szCs w:val="24"/>
          <w:vertAlign w:val="superscript"/>
        </w:rPr>
        <w:t>5</w:t>
      </w:r>
      <w:r w:rsidR="005C715A">
        <w:rPr>
          <w:rFonts w:ascii="Times New Roman" w:hAnsi="Times New Roman" w:cs="Times New Roman"/>
          <w:sz w:val="24"/>
          <w:szCs w:val="24"/>
        </w:rPr>
        <w:fldChar w:fldCharType="end"/>
      </w:r>
      <w:r w:rsidR="00E535CC" w:rsidRPr="00307239">
        <w:rPr>
          <w:rFonts w:ascii="Times New Roman" w:hAnsi="Times New Roman" w:cs="Times New Roman"/>
          <w:sz w:val="24"/>
          <w:szCs w:val="24"/>
        </w:rPr>
        <w:t xml:space="preserve">. </w:t>
      </w:r>
      <w:r w:rsidR="00720746" w:rsidRPr="00307239">
        <w:rPr>
          <w:rFonts w:ascii="Times New Roman" w:hAnsi="Times New Roman" w:cs="Times New Roman"/>
          <w:sz w:val="24"/>
          <w:szCs w:val="24"/>
        </w:rPr>
        <w:t>Studies have shown that these interventions are effective at reducing the incidence of osteoporotic fragility fracture</w:t>
      </w:r>
      <w:r w:rsidR="00DE2CC5">
        <w:rPr>
          <w:rFonts w:ascii="Times New Roman" w:hAnsi="Times New Roman" w:cs="Times New Roman"/>
          <w:sz w:val="24"/>
          <w:szCs w:val="24"/>
        </w:rPr>
        <w:t xml:space="preserve"> </w:t>
      </w:r>
      <w:r w:rsidR="00DE2CC5">
        <w:rPr>
          <w:rFonts w:ascii="Times New Roman" w:hAnsi="Times New Roman" w:cs="Times New Roman"/>
          <w:sz w:val="24"/>
          <w:szCs w:val="24"/>
        </w:rPr>
        <w:fldChar w:fldCharType="begin">
          <w:fldData xml:space="preserve">PEVuZE5vdGU+PENpdGU+PEF1dGhvcj5DaGFwdXk8L0F1dGhvcj48WWVhcj4xOTkyPC9ZZWFyPjxS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PEVuZE5vdGU+PENpdGU+PEF1dGhvcj5DaGFwdXk8L0F1dGhvcj48WWVhcj4xOTkyPC9ZZWFyPjxS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DE2CC5">
        <w:rPr>
          <w:rFonts w:ascii="Times New Roman" w:hAnsi="Times New Roman" w:cs="Times New Roman"/>
          <w:sz w:val="24"/>
          <w:szCs w:val="24"/>
        </w:rPr>
      </w:r>
      <w:r w:rsidR="00DE2CC5">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48-50</w:t>
      </w:r>
      <w:r w:rsidR="00DE2CC5">
        <w:rPr>
          <w:rFonts w:ascii="Times New Roman" w:hAnsi="Times New Roman" w:cs="Times New Roman"/>
          <w:sz w:val="24"/>
          <w:szCs w:val="24"/>
        </w:rPr>
        <w:fldChar w:fldCharType="end"/>
      </w:r>
      <w:r w:rsidR="007013C9" w:rsidRPr="00307239">
        <w:rPr>
          <w:rFonts w:ascii="Times New Roman" w:hAnsi="Times New Roman" w:cs="Times New Roman"/>
          <w:sz w:val="24"/>
          <w:szCs w:val="24"/>
        </w:rPr>
        <w:t xml:space="preserve">. </w:t>
      </w:r>
      <w:r w:rsidR="007D72BC" w:rsidRPr="00307239">
        <w:rPr>
          <w:rFonts w:ascii="Times New Roman" w:hAnsi="Times New Roman" w:cs="Times New Roman"/>
          <w:sz w:val="24"/>
          <w:szCs w:val="24"/>
        </w:rPr>
        <w:t xml:space="preserve">The drugs most commonly used in the treatment of osteoporosis are in </w:t>
      </w:r>
      <w:r w:rsidR="00D5063F">
        <w:rPr>
          <w:rFonts w:ascii="Times New Roman" w:hAnsi="Times New Roman" w:cs="Times New Roman"/>
          <w:sz w:val="24"/>
          <w:szCs w:val="24"/>
        </w:rPr>
        <w:t xml:space="preserve">the </w:t>
      </w:r>
      <w:r w:rsidR="007D72BC" w:rsidRPr="00307239">
        <w:rPr>
          <w:rFonts w:ascii="Times New Roman" w:hAnsi="Times New Roman" w:cs="Times New Roman"/>
          <w:sz w:val="24"/>
          <w:szCs w:val="24"/>
        </w:rPr>
        <w:t>bisphosphonate</w:t>
      </w:r>
      <w:r w:rsidR="00D5063F">
        <w:rPr>
          <w:rFonts w:ascii="Times New Roman" w:hAnsi="Times New Roman" w:cs="Times New Roman"/>
          <w:sz w:val="24"/>
          <w:szCs w:val="24"/>
        </w:rPr>
        <w:t xml:space="preserve"> </w:t>
      </w:r>
      <w:r w:rsidR="00D5063F" w:rsidRPr="00307239">
        <w:rPr>
          <w:rFonts w:ascii="Times New Roman" w:hAnsi="Times New Roman" w:cs="Times New Roman"/>
          <w:sz w:val="24"/>
          <w:szCs w:val="24"/>
        </w:rPr>
        <w:t>(formerly diphosphonates)</w:t>
      </w:r>
      <w:r w:rsidR="00D5063F">
        <w:rPr>
          <w:rFonts w:ascii="Times New Roman" w:hAnsi="Times New Roman" w:cs="Times New Roman"/>
          <w:sz w:val="24"/>
          <w:szCs w:val="24"/>
        </w:rPr>
        <w:t xml:space="preserve"> class, </w:t>
      </w:r>
      <w:r w:rsidR="00CD4180" w:rsidRPr="00307239">
        <w:rPr>
          <w:rFonts w:ascii="Times New Roman" w:hAnsi="Times New Roman" w:cs="Times New Roman"/>
          <w:sz w:val="24"/>
          <w:szCs w:val="24"/>
        </w:rPr>
        <w:t>which</w:t>
      </w:r>
      <w:r w:rsidR="00E535CC" w:rsidRPr="00307239">
        <w:rPr>
          <w:rFonts w:ascii="Times New Roman" w:hAnsi="Times New Roman" w:cs="Times New Roman"/>
          <w:sz w:val="24"/>
          <w:szCs w:val="24"/>
        </w:rPr>
        <w:t xml:space="preserve"> </w:t>
      </w:r>
      <w:r w:rsidR="007D72BC" w:rsidRPr="00307239">
        <w:rPr>
          <w:rFonts w:ascii="Times New Roman" w:hAnsi="Times New Roman" w:cs="Times New Roman"/>
          <w:sz w:val="24"/>
          <w:szCs w:val="24"/>
        </w:rPr>
        <w:t xml:space="preserve">have been </w:t>
      </w:r>
      <w:r w:rsidR="00E535CC" w:rsidRPr="00307239">
        <w:rPr>
          <w:rFonts w:ascii="Times New Roman" w:hAnsi="Times New Roman" w:cs="Times New Roman"/>
          <w:sz w:val="24"/>
          <w:szCs w:val="24"/>
        </w:rPr>
        <w:t xml:space="preserve">shown to reduce all fractures by 35%, </w:t>
      </w:r>
      <w:r w:rsidR="007D72BC" w:rsidRPr="00307239">
        <w:rPr>
          <w:rFonts w:ascii="Times New Roman" w:hAnsi="Times New Roman" w:cs="Times New Roman"/>
          <w:sz w:val="24"/>
          <w:szCs w:val="24"/>
        </w:rPr>
        <w:t xml:space="preserve">vertebral fractures by 50% and </w:t>
      </w:r>
      <w:r w:rsidR="00E535CC" w:rsidRPr="00307239">
        <w:rPr>
          <w:rFonts w:ascii="Times New Roman" w:hAnsi="Times New Roman" w:cs="Times New Roman"/>
          <w:sz w:val="24"/>
          <w:szCs w:val="24"/>
        </w:rPr>
        <w:t xml:space="preserve">non-vertebral fractures by </w:t>
      </w:r>
      <w:r w:rsidR="007D72BC" w:rsidRPr="00307239">
        <w:rPr>
          <w:rFonts w:ascii="Times New Roman" w:hAnsi="Times New Roman" w:cs="Times New Roman"/>
          <w:sz w:val="24"/>
          <w:szCs w:val="24"/>
        </w:rPr>
        <w:t>25%</w:t>
      </w:r>
      <w:r w:rsidR="00E535CC" w:rsidRPr="00307239">
        <w:rPr>
          <w:rFonts w:ascii="Times New Roman" w:hAnsi="Times New Roman" w:cs="Times New Roman"/>
          <w:sz w:val="24"/>
          <w:szCs w:val="24"/>
        </w:rPr>
        <w:t xml:space="preserve"> </w:t>
      </w:r>
      <w:r w:rsidR="00E535CC" w:rsidRPr="00307239">
        <w:rPr>
          <w:rFonts w:ascii="Times New Roman" w:hAnsi="Times New Roman" w:cs="Times New Roman"/>
          <w:sz w:val="24"/>
          <w:szCs w:val="24"/>
        </w:rPr>
        <w:fldChar w:fldCharType="begin">
          <w:fldData xml:space="preserve">PEVuZE5vdGU+PENpdGU+PEF1dGhvcj5Ib2RzbWFuPC9BdXRob3I+PFllYXI+MjAwMjwvWWVhcj48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PC9hbHQtcGVyaW9kaWNhbD48cGFnZXM+MzMzLTQwPC9wYWdlcz48dm9sdW1lPjM0NDwvdm9sdW1l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PEVuZE5vdGU+PENpdGU+PEF1dGhvcj5Ib2RzbWFuPC9BdXRob3I+PFllYXI+MjAwMjwvWWVhcj48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PC9hbHQtcGVyaW9kaWNhbD48cGFnZXM+MzMzLTQwPC9wYWdlcz48dm9sdW1lPjM0NDwvdm9sdW1l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E535CC" w:rsidRPr="00307239">
        <w:rPr>
          <w:rFonts w:ascii="Times New Roman" w:hAnsi="Times New Roman" w:cs="Times New Roman"/>
          <w:sz w:val="24"/>
          <w:szCs w:val="24"/>
        </w:rPr>
      </w:r>
      <w:r w:rsidR="00E535CC"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49, 51</w:t>
      </w:r>
      <w:r w:rsidR="00E535CC" w:rsidRPr="00307239">
        <w:rPr>
          <w:rFonts w:ascii="Times New Roman" w:hAnsi="Times New Roman" w:cs="Times New Roman"/>
          <w:sz w:val="24"/>
          <w:szCs w:val="24"/>
        </w:rPr>
        <w:fldChar w:fldCharType="end"/>
      </w:r>
      <w:r w:rsidR="00E535CC" w:rsidRPr="00307239">
        <w:rPr>
          <w:rFonts w:ascii="Times New Roman" w:hAnsi="Times New Roman" w:cs="Times New Roman"/>
          <w:sz w:val="24"/>
          <w:szCs w:val="24"/>
        </w:rPr>
        <w:t xml:space="preserve"> . </w:t>
      </w:r>
      <w:r w:rsidR="00DB4BE9" w:rsidRPr="00307239">
        <w:rPr>
          <w:rFonts w:ascii="Times New Roman" w:hAnsi="Times New Roman" w:cs="Times New Roman"/>
          <w:sz w:val="24"/>
          <w:szCs w:val="24"/>
        </w:rPr>
        <w:t>The human mo</w:t>
      </w:r>
      <w:r w:rsidR="00623836" w:rsidRPr="00307239">
        <w:rPr>
          <w:rFonts w:ascii="Times New Roman" w:hAnsi="Times New Roman" w:cs="Times New Roman"/>
          <w:sz w:val="24"/>
          <w:szCs w:val="24"/>
        </w:rPr>
        <w:t xml:space="preserve">noclonal antibody </w:t>
      </w:r>
      <w:r w:rsidR="00623836" w:rsidRPr="00052CC0">
        <w:rPr>
          <w:rFonts w:ascii="Times New Roman" w:hAnsi="Times New Roman" w:cs="Times New Roman"/>
          <w:sz w:val="24"/>
          <w:szCs w:val="24"/>
        </w:rPr>
        <w:t>d</w:t>
      </w:r>
      <w:r w:rsidR="00DB4BE9" w:rsidRPr="00052CC0">
        <w:rPr>
          <w:rFonts w:ascii="Times New Roman" w:hAnsi="Times New Roman" w:cs="Times New Roman"/>
          <w:sz w:val="24"/>
          <w:szCs w:val="24"/>
        </w:rPr>
        <w:t>enosumab</w:t>
      </w:r>
      <w:r w:rsidR="00CD4180" w:rsidRPr="00307239">
        <w:rPr>
          <w:rFonts w:ascii="Times New Roman" w:hAnsi="Times New Roman" w:cs="Times New Roman"/>
          <w:sz w:val="24"/>
          <w:szCs w:val="24"/>
        </w:rPr>
        <w:t>,</w:t>
      </w:r>
      <w:r w:rsidR="00DB4BE9" w:rsidRPr="00307239">
        <w:rPr>
          <w:rFonts w:ascii="Times New Roman" w:hAnsi="Times New Roman" w:cs="Times New Roman"/>
          <w:sz w:val="24"/>
          <w:szCs w:val="24"/>
        </w:rPr>
        <w:t xml:space="preserve"> which targets RANKL (receptor activator of </w:t>
      </w:r>
      <w:proofErr w:type="spellStart"/>
      <w:r w:rsidR="00DB4BE9" w:rsidRPr="00307239">
        <w:rPr>
          <w:rFonts w:ascii="Times New Roman" w:hAnsi="Times New Roman" w:cs="Times New Roman"/>
          <w:sz w:val="24"/>
          <w:szCs w:val="24"/>
        </w:rPr>
        <w:t>NFκB</w:t>
      </w:r>
      <w:proofErr w:type="spellEnd"/>
      <w:r w:rsidR="00DB4BE9" w:rsidRPr="00307239">
        <w:rPr>
          <w:rFonts w:ascii="Times New Roman" w:hAnsi="Times New Roman" w:cs="Times New Roman"/>
          <w:sz w:val="24"/>
          <w:szCs w:val="24"/>
        </w:rPr>
        <w:t xml:space="preserve"> ligand), </w:t>
      </w:r>
      <w:r w:rsidR="00755D3D">
        <w:rPr>
          <w:rFonts w:ascii="Times New Roman" w:hAnsi="Times New Roman" w:cs="Times New Roman"/>
          <w:sz w:val="24"/>
          <w:szCs w:val="24"/>
        </w:rPr>
        <w:t>was</w:t>
      </w:r>
      <w:r w:rsidR="00CD4180" w:rsidRPr="00307239">
        <w:rPr>
          <w:rFonts w:ascii="Times New Roman" w:hAnsi="Times New Roman" w:cs="Times New Roman"/>
          <w:sz w:val="24"/>
          <w:szCs w:val="24"/>
        </w:rPr>
        <w:t xml:space="preserve"> shown to reduce</w:t>
      </w:r>
      <w:r w:rsidR="00E535CC" w:rsidRPr="00307239">
        <w:rPr>
          <w:rFonts w:ascii="Times New Roman" w:hAnsi="Times New Roman" w:cs="Times New Roman"/>
          <w:sz w:val="24"/>
          <w:szCs w:val="24"/>
        </w:rPr>
        <w:t xml:space="preserve"> the risk of new radiographic vertebral fractures by 68% and hip fractures by 40%</w:t>
      </w:r>
      <w:r w:rsidR="00755D3D">
        <w:rPr>
          <w:rFonts w:ascii="Times New Roman" w:hAnsi="Times New Roman" w:cs="Times New Roman"/>
          <w:sz w:val="24"/>
          <w:szCs w:val="24"/>
        </w:rPr>
        <w:t xml:space="preserve"> in</w:t>
      </w:r>
      <w:r w:rsidR="00755D3D" w:rsidRPr="00307239">
        <w:rPr>
          <w:rFonts w:ascii="Times New Roman" w:hAnsi="Times New Roman" w:cs="Times New Roman"/>
          <w:sz w:val="24"/>
          <w:szCs w:val="24"/>
        </w:rPr>
        <w:t xml:space="preserve"> the original 36</w:t>
      </w:r>
      <w:r w:rsidR="00755D3D">
        <w:rPr>
          <w:rFonts w:ascii="Times New Roman" w:hAnsi="Times New Roman" w:cs="Times New Roman"/>
          <w:sz w:val="24"/>
          <w:szCs w:val="24"/>
        </w:rPr>
        <w:t>-</w:t>
      </w:r>
      <w:r w:rsidR="00755D3D" w:rsidRPr="00307239">
        <w:rPr>
          <w:rFonts w:ascii="Times New Roman" w:hAnsi="Times New Roman" w:cs="Times New Roman"/>
          <w:sz w:val="24"/>
          <w:szCs w:val="24"/>
        </w:rPr>
        <w:t>month FREEDOM trial</w:t>
      </w:r>
      <w:r w:rsidR="00CD4180" w:rsidRPr="00307239">
        <w:rPr>
          <w:rFonts w:ascii="Times New Roman" w:hAnsi="Times New Roman" w:cs="Times New Roman"/>
          <w:sz w:val="24"/>
          <w:szCs w:val="24"/>
        </w:rPr>
        <w:t xml:space="preserve"> </w:t>
      </w:r>
      <w:r w:rsidR="00CD4180" w:rsidRPr="00307239">
        <w:rPr>
          <w:rFonts w:ascii="Times New Roman" w:hAnsi="Times New Roman" w:cs="Times New Roman"/>
          <w:sz w:val="24"/>
          <w:szCs w:val="24"/>
        </w:rPr>
        <w:fldChar w:fldCharType="begin">
          <w:fldData xml:space="preserve">PEVuZE5vdGU+PENpdGU+PEF1dGhvcj5DdW1taW5nczwvQXV0aG9yPjxZZWFyPjIwMDk8L1llYXI+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bWVkaWNpbmU8L2FiYnItMT48L2FsdC1wZXJpb2RpY2FsPjxwYWdlcz43NTYtNjU8L3BhZ2VzPjx2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PEVuZE5vdGU+PENpdGU+PEF1dGhvcj5DdW1taW5nczwvQXV0aG9yPjxZZWFyPjIwMDk8L1llYXI+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bWVkaWNpbmU8L2FiYnItMT48L2FsdC1wZXJpb2RpY2FsPjxwYWdlcz43NTYtNjU8L3BhZ2VzPjx2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CD4180" w:rsidRPr="00307239">
        <w:rPr>
          <w:rFonts w:ascii="Times New Roman" w:hAnsi="Times New Roman" w:cs="Times New Roman"/>
          <w:sz w:val="24"/>
          <w:szCs w:val="24"/>
        </w:rPr>
      </w:r>
      <w:r w:rsidR="00CD4180"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52</w:t>
      </w:r>
      <w:r w:rsidR="00CD4180" w:rsidRPr="00307239">
        <w:rPr>
          <w:rFonts w:ascii="Times New Roman" w:hAnsi="Times New Roman" w:cs="Times New Roman"/>
          <w:sz w:val="24"/>
          <w:szCs w:val="24"/>
        </w:rPr>
        <w:fldChar w:fldCharType="end"/>
      </w:r>
      <w:r w:rsidR="00E535CC" w:rsidRPr="00307239">
        <w:rPr>
          <w:rFonts w:ascii="Times New Roman" w:hAnsi="Times New Roman" w:cs="Times New Roman"/>
          <w:sz w:val="24"/>
          <w:szCs w:val="24"/>
        </w:rPr>
        <w:t xml:space="preserve">. </w:t>
      </w:r>
      <w:r w:rsidR="00755D3D">
        <w:rPr>
          <w:rFonts w:ascii="Times New Roman" w:hAnsi="Times New Roman" w:cs="Times New Roman"/>
          <w:sz w:val="24"/>
          <w:szCs w:val="24"/>
        </w:rPr>
        <w:t>E</w:t>
      </w:r>
      <w:r w:rsidR="00950DD0">
        <w:rPr>
          <w:rFonts w:ascii="Times New Roman" w:hAnsi="Times New Roman" w:cs="Times New Roman"/>
          <w:sz w:val="24"/>
          <w:szCs w:val="24"/>
        </w:rPr>
        <w:t>xtension of t</w:t>
      </w:r>
      <w:r w:rsidR="00B75886" w:rsidRPr="00307239">
        <w:rPr>
          <w:rFonts w:ascii="Times New Roman" w:hAnsi="Times New Roman" w:cs="Times New Roman"/>
          <w:sz w:val="24"/>
          <w:szCs w:val="24"/>
        </w:rPr>
        <w:t>he FREEDOM trial</w:t>
      </w:r>
      <w:r w:rsidR="00950DD0">
        <w:rPr>
          <w:rFonts w:ascii="Times New Roman" w:hAnsi="Times New Roman" w:cs="Times New Roman"/>
          <w:sz w:val="24"/>
          <w:szCs w:val="24"/>
        </w:rPr>
        <w:t xml:space="preserve"> has </w:t>
      </w:r>
      <w:r w:rsidR="00A275A9">
        <w:rPr>
          <w:rFonts w:ascii="Times New Roman" w:hAnsi="Times New Roman" w:cs="Times New Roman"/>
          <w:sz w:val="24"/>
          <w:szCs w:val="24"/>
        </w:rPr>
        <w:t xml:space="preserve">subsequently </w:t>
      </w:r>
      <w:r w:rsidR="00755D3D">
        <w:rPr>
          <w:rFonts w:ascii="Times New Roman" w:hAnsi="Times New Roman" w:cs="Times New Roman"/>
          <w:sz w:val="24"/>
          <w:szCs w:val="24"/>
        </w:rPr>
        <w:t xml:space="preserve">found that </w:t>
      </w:r>
      <w:r w:rsidR="00755D3D" w:rsidRPr="00307239">
        <w:rPr>
          <w:rFonts w:ascii="Times New Roman" w:hAnsi="Times New Roman" w:cs="Times New Roman"/>
          <w:sz w:val="24"/>
          <w:szCs w:val="24"/>
        </w:rPr>
        <w:t xml:space="preserve">this reduction in fracture risk </w:t>
      </w:r>
      <w:r w:rsidR="00755D3D">
        <w:rPr>
          <w:rFonts w:ascii="Times New Roman" w:hAnsi="Times New Roman" w:cs="Times New Roman"/>
          <w:sz w:val="24"/>
          <w:szCs w:val="24"/>
        </w:rPr>
        <w:t xml:space="preserve">is </w:t>
      </w:r>
      <w:r w:rsidR="00B75886" w:rsidRPr="00307239">
        <w:rPr>
          <w:rFonts w:ascii="Times New Roman" w:hAnsi="Times New Roman" w:cs="Times New Roman"/>
          <w:sz w:val="24"/>
          <w:szCs w:val="24"/>
        </w:rPr>
        <w:t>sustained for at least 10 years</w:t>
      </w:r>
      <w:r w:rsidR="00706738" w:rsidRPr="00307239">
        <w:rPr>
          <w:rFonts w:ascii="Times New Roman" w:hAnsi="Times New Roman" w:cs="Times New Roman"/>
          <w:sz w:val="24"/>
          <w:szCs w:val="24"/>
        </w:rPr>
        <w:t xml:space="preserve"> of </w:t>
      </w:r>
      <w:r w:rsidR="00706738" w:rsidRPr="00D875FF">
        <w:rPr>
          <w:rFonts w:ascii="Times New Roman" w:hAnsi="Times New Roman" w:cs="Times New Roman"/>
          <w:sz w:val="24"/>
          <w:szCs w:val="24"/>
        </w:rPr>
        <w:t>denosumab treatment</w:t>
      </w:r>
      <w:r w:rsidR="00B75886" w:rsidRPr="00307239">
        <w:rPr>
          <w:rFonts w:ascii="Times New Roman" w:hAnsi="Times New Roman" w:cs="Times New Roman"/>
          <w:sz w:val="24"/>
          <w:szCs w:val="24"/>
        </w:rPr>
        <w:t xml:space="preserve"> </w:t>
      </w:r>
      <w:r w:rsidR="00E535CC" w:rsidRPr="00307239">
        <w:rPr>
          <w:rFonts w:ascii="Times New Roman" w:hAnsi="Times New Roman" w:cs="Times New Roman"/>
          <w:sz w:val="24"/>
          <w:szCs w:val="24"/>
        </w:rPr>
        <w:fldChar w:fldCharType="begin">
          <w:fldData xml:space="preserve">PEVuZE5vdGU+PENpdGU+PEF1dGhvcj5Cb25lPC9BdXRob3I+PFllYXI+MjAxNzwvWWVhcj48UmVj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=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PEVuZE5vdGU+PENpdGU+PEF1dGhvcj5Cb25lPC9BdXRob3I+PFllYXI+MjAxNzwvWWVhcj48UmVj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=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E535CC" w:rsidRPr="00307239">
        <w:rPr>
          <w:rFonts w:ascii="Times New Roman" w:hAnsi="Times New Roman" w:cs="Times New Roman"/>
          <w:sz w:val="24"/>
          <w:szCs w:val="24"/>
        </w:rPr>
      </w:r>
      <w:r w:rsidR="00E535CC"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53</w:t>
      </w:r>
      <w:r w:rsidR="00E535CC" w:rsidRPr="00307239">
        <w:rPr>
          <w:rFonts w:ascii="Times New Roman" w:hAnsi="Times New Roman" w:cs="Times New Roman"/>
          <w:sz w:val="24"/>
          <w:szCs w:val="24"/>
        </w:rPr>
        <w:fldChar w:fldCharType="end"/>
      </w:r>
      <w:r w:rsidR="00E535CC" w:rsidRPr="00307239">
        <w:rPr>
          <w:rFonts w:ascii="Times New Roman" w:hAnsi="Times New Roman" w:cs="Times New Roman"/>
          <w:sz w:val="24"/>
          <w:szCs w:val="24"/>
        </w:rPr>
        <w:t>.</w:t>
      </w:r>
      <w:r w:rsidR="001B29C5" w:rsidRPr="00307239">
        <w:rPr>
          <w:rFonts w:ascii="Times New Roman" w:hAnsi="Times New Roman" w:cs="Times New Roman"/>
          <w:sz w:val="24"/>
          <w:szCs w:val="24"/>
        </w:rPr>
        <w:t xml:space="preserve"> A more recent medication called </w:t>
      </w:r>
      <w:r w:rsidR="001B29C5" w:rsidRPr="00052CC0">
        <w:rPr>
          <w:rFonts w:ascii="Times New Roman" w:hAnsi="Times New Roman" w:cs="Times New Roman"/>
          <w:sz w:val="24"/>
          <w:szCs w:val="24"/>
        </w:rPr>
        <w:t>teriparatide</w:t>
      </w:r>
      <w:r w:rsidR="001B29C5" w:rsidRPr="00307239">
        <w:rPr>
          <w:rFonts w:ascii="Times New Roman" w:hAnsi="Times New Roman" w:cs="Times New Roman"/>
          <w:sz w:val="24"/>
          <w:szCs w:val="24"/>
        </w:rPr>
        <w:t xml:space="preserve">, a parathyroid hormone analogue which promotes bone formation, has been shown in clinical trials to be extremely efficacious </w:t>
      </w:r>
      <w:r w:rsidR="00A275A9">
        <w:rPr>
          <w:rFonts w:ascii="Times New Roman" w:hAnsi="Times New Roman" w:cs="Times New Roman"/>
          <w:sz w:val="24"/>
          <w:szCs w:val="24"/>
        </w:rPr>
        <w:t>in</w:t>
      </w:r>
      <w:r w:rsidR="00A275A9" w:rsidRPr="00307239">
        <w:rPr>
          <w:rFonts w:ascii="Times New Roman" w:hAnsi="Times New Roman" w:cs="Times New Roman"/>
          <w:sz w:val="24"/>
          <w:szCs w:val="24"/>
        </w:rPr>
        <w:t xml:space="preserve"> </w:t>
      </w:r>
      <w:r w:rsidR="001B29C5" w:rsidRPr="00307239">
        <w:rPr>
          <w:rFonts w:ascii="Times New Roman" w:hAnsi="Times New Roman" w:cs="Times New Roman"/>
          <w:sz w:val="24"/>
          <w:szCs w:val="24"/>
        </w:rPr>
        <w:t>reducing fracture risk. For example</w:t>
      </w:r>
      <w:r w:rsidR="00623836" w:rsidRPr="00307239">
        <w:rPr>
          <w:rFonts w:ascii="Times New Roman" w:hAnsi="Times New Roman" w:cs="Times New Roman"/>
          <w:sz w:val="24"/>
          <w:szCs w:val="24"/>
        </w:rPr>
        <w:t>,</w:t>
      </w:r>
      <w:r w:rsidR="00A41D08" w:rsidRPr="00307239">
        <w:rPr>
          <w:rFonts w:ascii="Times New Roman" w:hAnsi="Times New Roman" w:cs="Times New Roman"/>
          <w:sz w:val="24"/>
          <w:szCs w:val="24"/>
        </w:rPr>
        <w:t xml:space="preserve"> Kendler and colleagues showed in a multicentre, double-blind</w:t>
      </w:r>
      <w:r w:rsidR="00581C47">
        <w:rPr>
          <w:rFonts w:ascii="Times New Roman" w:hAnsi="Times New Roman" w:cs="Times New Roman"/>
          <w:sz w:val="24"/>
          <w:szCs w:val="24"/>
        </w:rPr>
        <w:t>ed</w:t>
      </w:r>
      <w:r w:rsidR="00A41D08" w:rsidRPr="00307239">
        <w:rPr>
          <w:rFonts w:ascii="Times New Roman" w:hAnsi="Times New Roman" w:cs="Times New Roman"/>
          <w:sz w:val="24"/>
          <w:szCs w:val="24"/>
        </w:rPr>
        <w:t>, double-dummy, randomised controlled trial that</w:t>
      </w:r>
      <w:r w:rsidR="00A055A8" w:rsidRPr="00307239">
        <w:rPr>
          <w:rFonts w:ascii="Times New Roman" w:hAnsi="Times New Roman" w:cs="Times New Roman"/>
          <w:sz w:val="24"/>
          <w:szCs w:val="24"/>
        </w:rPr>
        <w:t xml:space="preserve"> teripara</w:t>
      </w:r>
      <w:r w:rsidR="00623836" w:rsidRPr="00307239">
        <w:rPr>
          <w:rFonts w:ascii="Times New Roman" w:hAnsi="Times New Roman" w:cs="Times New Roman"/>
          <w:sz w:val="24"/>
          <w:szCs w:val="24"/>
        </w:rPr>
        <w:t>tide</w:t>
      </w:r>
      <w:r w:rsidR="00E535CC" w:rsidRPr="00307239">
        <w:rPr>
          <w:rFonts w:ascii="Times New Roman" w:hAnsi="Times New Roman" w:cs="Times New Roman"/>
          <w:sz w:val="24"/>
          <w:szCs w:val="24"/>
        </w:rPr>
        <w:t xml:space="preserve"> was more effective than </w:t>
      </w:r>
      <w:r w:rsidR="00E535CC" w:rsidRPr="00D875FF">
        <w:rPr>
          <w:rFonts w:ascii="Times New Roman" w:hAnsi="Times New Roman" w:cs="Times New Roman"/>
          <w:i/>
          <w:sz w:val="24"/>
          <w:szCs w:val="24"/>
        </w:rPr>
        <w:t>risedronate</w:t>
      </w:r>
      <w:r w:rsidR="00E535CC" w:rsidRPr="00307239">
        <w:rPr>
          <w:rFonts w:ascii="Times New Roman" w:hAnsi="Times New Roman" w:cs="Times New Roman"/>
          <w:sz w:val="24"/>
          <w:szCs w:val="24"/>
        </w:rPr>
        <w:t>, with a reduction in the risk of vertebral fractures by 64% and pooled clinical fractures by 52% over a two</w:t>
      </w:r>
      <w:r w:rsidR="00481735">
        <w:rPr>
          <w:rFonts w:ascii="Times New Roman" w:hAnsi="Times New Roman" w:cs="Times New Roman"/>
          <w:sz w:val="24"/>
          <w:szCs w:val="24"/>
        </w:rPr>
        <w:t>-</w:t>
      </w:r>
      <w:r w:rsidR="00E535CC" w:rsidRPr="00307239">
        <w:rPr>
          <w:rFonts w:ascii="Times New Roman" w:hAnsi="Times New Roman" w:cs="Times New Roman"/>
          <w:sz w:val="24"/>
          <w:szCs w:val="24"/>
        </w:rPr>
        <w:t>year treatment period</w:t>
      </w:r>
      <w:r w:rsidR="00A055A8" w:rsidRPr="00307239">
        <w:rPr>
          <w:rFonts w:ascii="Times New Roman" w:hAnsi="Times New Roman" w:cs="Times New Roman"/>
          <w:sz w:val="24"/>
          <w:szCs w:val="24"/>
        </w:rPr>
        <w:t xml:space="preserve"> </w:t>
      </w:r>
      <w:r w:rsidR="00A055A8" w:rsidRPr="00307239">
        <w:rPr>
          <w:rFonts w:ascii="Times New Roman" w:hAnsi="Times New Roman" w:cs="Times New Roman"/>
          <w:sz w:val="24"/>
          <w:szCs w:val="24"/>
        </w:rPr>
        <w:fldChar w:fldCharType="begin">
          <w:fldData xml:space="preserve">PEVuZE5vdGU+PENpdGU+PEF1dGhvcj5LZW5kbGVyPC9BdXRob3I+PFllYXI+MjAxODwvWWVhcj48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LCBFbmdsYW5kKTwvYWJici0xPjwvYWx0LXBlcmlvZGljYWw+PHBhZ2VzPjIzMC0yNDA8L3BhZ2Vz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=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PEVuZE5vdGU+PENpdGU+PEF1dGhvcj5LZW5kbGVyPC9BdXRob3I+PFllYXI+MjAxODwvWWVhcj48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LCBFbmdsYW5kKTwvYWJici0xPjwvYWx0LXBlcmlvZGljYWw+PHBhZ2VzPjIzMC0yNDA8L3BhZ2Vz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=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A055A8" w:rsidRPr="00307239">
        <w:rPr>
          <w:rFonts w:ascii="Times New Roman" w:hAnsi="Times New Roman" w:cs="Times New Roman"/>
          <w:sz w:val="24"/>
          <w:szCs w:val="24"/>
        </w:rPr>
      </w:r>
      <w:r w:rsidR="00A055A8"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54</w:t>
      </w:r>
      <w:r w:rsidR="00A055A8" w:rsidRPr="00307239">
        <w:rPr>
          <w:rFonts w:ascii="Times New Roman" w:hAnsi="Times New Roman" w:cs="Times New Roman"/>
          <w:sz w:val="24"/>
          <w:szCs w:val="24"/>
        </w:rPr>
        <w:fldChar w:fldCharType="end"/>
      </w:r>
      <w:r w:rsidR="00E535CC" w:rsidRPr="00307239">
        <w:rPr>
          <w:rFonts w:ascii="Times New Roman" w:hAnsi="Times New Roman" w:cs="Times New Roman"/>
          <w:sz w:val="24"/>
          <w:szCs w:val="24"/>
        </w:rPr>
        <w:t xml:space="preserve">. </w:t>
      </w:r>
      <w:ins w:id="115" w:author="Michael Clynes" w:date="2020-02-18T15:52:00Z">
        <w:r w:rsidR="00C064B4">
          <w:rPr>
            <w:rFonts w:ascii="Times New Roman" w:hAnsi="Times New Roman" w:cs="Times New Roman"/>
            <w:sz w:val="24"/>
            <w:szCs w:val="24"/>
          </w:rPr>
          <w:t xml:space="preserve">The </w:t>
        </w:r>
        <w:r w:rsidR="00052CC0">
          <w:rPr>
            <w:rFonts w:ascii="Times New Roman" w:hAnsi="Times New Roman" w:cs="Times New Roman"/>
            <w:sz w:val="24"/>
            <w:szCs w:val="24"/>
          </w:rPr>
          <w:t>anti-sclerostin antibody</w:t>
        </w:r>
      </w:ins>
      <w:ins w:id="116" w:author="Michael Clynes" w:date="2020-02-18T15:57:00Z">
        <w:r w:rsidR="00C064B4">
          <w:rPr>
            <w:rFonts w:ascii="Times New Roman" w:hAnsi="Times New Roman" w:cs="Times New Roman"/>
            <w:sz w:val="24"/>
            <w:szCs w:val="24"/>
          </w:rPr>
          <w:t xml:space="preserve"> </w:t>
        </w:r>
        <w:proofErr w:type="spellStart"/>
        <w:r w:rsidR="00C064B4">
          <w:rPr>
            <w:rFonts w:ascii="Times New Roman" w:hAnsi="Times New Roman" w:cs="Times New Roman"/>
            <w:sz w:val="24"/>
            <w:szCs w:val="24"/>
          </w:rPr>
          <w:t>romo</w:t>
        </w:r>
      </w:ins>
      <w:ins w:id="117" w:author="Michael Clynes" w:date="2020-02-18T15:58:00Z">
        <w:r w:rsidR="00C064B4">
          <w:rPr>
            <w:rFonts w:ascii="Times New Roman" w:hAnsi="Times New Roman" w:cs="Times New Roman"/>
            <w:sz w:val="24"/>
            <w:szCs w:val="24"/>
          </w:rPr>
          <w:t>sozumab</w:t>
        </w:r>
        <w:proofErr w:type="spellEnd"/>
        <w:r w:rsidR="00C064B4">
          <w:rPr>
            <w:rFonts w:ascii="Times New Roman" w:hAnsi="Times New Roman" w:cs="Times New Roman"/>
            <w:sz w:val="24"/>
            <w:szCs w:val="24"/>
          </w:rPr>
          <w:t xml:space="preserve"> </w:t>
        </w:r>
        <w:r w:rsidR="00C064B4" w:rsidRPr="00C064B4">
          <w:rPr>
            <w:rFonts w:ascii="Times New Roman" w:hAnsi="Times New Roman" w:cs="Times New Roman"/>
            <w:sz w:val="24"/>
            <w:szCs w:val="24"/>
          </w:rPr>
          <w:t>was approved for medical use in the United States</w:t>
        </w:r>
      </w:ins>
      <w:ins w:id="118" w:author="Michael Clynes" w:date="2020-02-18T16:04:00Z">
        <w:r w:rsidR="00C064B4">
          <w:rPr>
            <w:rFonts w:ascii="Times New Roman" w:hAnsi="Times New Roman" w:cs="Times New Roman"/>
            <w:sz w:val="24"/>
            <w:szCs w:val="24"/>
          </w:rPr>
          <w:t xml:space="preserve"> and Canada</w:t>
        </w:r>
      </w:ins>
      <w:ins w:id="119" w:author="Michael Clynes" w:date="2020-02-18T15:58:00Z">
        <w:r w:rsidR="00C064B4" w:rsidRPr="00C064B4">
          <w:rPr>
            <w:rFonts w:ascii="Times New Roman" w:hAnsi="Times New Roman" w:cs="Times New Roman"/>
            <w:sz w:val="24"/>
            <w:szCs w:val="24"/>
          </w:rPr>
          <w:t xml:space="preserve"> in 2019</w:t>
        </w:r>
      </w:ins>
      <w:ins w:id="120" w:author="Michael Clynes" w:date="2020-02-18T16:00:00Z">
        <w:r w:rsidR="00C064B4">
          <w:rPr>
            <w:rFonts w:ascii="Times New Roman" w:hAnsi="Times New Roman" w:cs="Times New Roman"/>
            <w:sz w:val="24"/>
            <w:szCs w:val="24"/>
          </w:rPr>
          <w:t xml:space="preserve">. </w:t>
        </w:r>
      </w:ins>
      <w:proofErr w:type="spellStart"/>
      <w:ins w:id="121" w:author="Michael Clynes" w:date="2020-02-18T16:01:00Z">
        <w:r w:rsidR="00C064B4">
          <w:rPr>
            <w:rFonts w:ascii="Times New Roman" w:hAnsi="Times New Roman" w:cs="Times New Roman"/>
            <w:sz w:val="24"/>
            <w:szCs w:val="24"/>
          </w:rPr>
          <w:t>Romosozumab</w:t>
        </w:r>
        <w:proofErr w:type="spellEnd"/>
        <w:r w:rsidR="00C064B4">
          <w:rPr>
            <w:rFonts w:ascii="Times New Roman" w:hAnsi="Times New Roman" w:cs="Times New Roman"/>
            <w:sz w:val="24"/>
            <w:szCs w:val="24"/>
          </w:rPr>
          <w:t xml:space="preserve"> is a humanized monoclonal antibody which </w:t>
        </w:r>
        <w:r w:rsidR="00C064B4" w:rsidRPr="00C064B4">
          <w:rPr>
            <w:rFonts w:ascii="Times New Roman" w:hAnsi="Times New Roman" w:cs="Times New Roman"/>
            <w:sz w:val="24"/>
            <w:szCs w:val="24"/>
          </w:rPr>
          <w:t xml:space="preserve">blocks sclerostin from inhibiting </w:t>
        </w:r>
        <w:r w:rsidR="00C064B4" w:rsidRPr="00C064B4">
          <w:rPr>
            <w:rFonts w:ascii="Times New Roman" w:hAnsi="Times New Roman" w:cs="Times New Roman"/>
            <w:sz w:val="24"/>
            <w:szCs w:val="24"/>
          </w:rPr>
          <w:lastRenderedPageBreak/>
          <w:t>osteoblast maturation and function</w:t>
        </w:r>
      </w:ins>
      <w:ins w:id="122" w:author="Michael Clynes" w:date="2020-02-18T16:06:00Z">
        <w:r w:rsidR="00AF287B">
          <w:rPr>
            <w:rFonts w:ascii="Times New Roman" w:hAnsi="Times New Roman" w:cs="Times New Roman"/>
            <w:sz w:val="24"/>
            <w:szCs w:val="24"/>
          </w:rPr>
          <w:t xml:space="preserve">. </w:t>
        </w:r>
      </w:ins>
      <w:ins w:id="123" w:author="Michael Clynes" w:date="2020-02-18T16:10:00Z">
        <w:r w:rsidR="007A52A3">
          <w:rPr>
            <w:rFonts w:ascii="Times New Roman" w:hAnsi="Times New Roman" w:cs="Times New Roman"/>
            <w:sz w:val="24"/>
            <w:szCs w:val="24"/>
          </w:rPr>
          <w:t>P</w:t>
        </w:r>
      </w:ins>
      <w:ins w:id="124" w:author="Michael Clynes" w:date="2020-02-18T16:07:00Z">
        <w:r w:rsidR="00AF287B" w:rsidRPr="00AF287B">
          <w:rPr>
            <w:rFonts w:ascii="Times New Roman" w:hAnsi="Times New Roman" w:cs="Times New Roman"/>
            <w:sz w:val="24"/>
            <w:szCs w:val="24"/>
          </w:rPr>
          <w:t>hase III clinical trials</w:t>
        </w:r>
      </w:ins>
      <w:ins w:id="125" w:author="Michael Clynes" w:date="2020-02-18T16:10:00Z">
        <w:r w:rsidR="007A52A3">
          <w:rPr>
            <w:rFonts w:ascii="Times New Roman" w:hAnsi="Times New Roman" w:cs="Times New Roman"/>
            <w:sz w:val="24"/>
            <w:szCs w:val="24"/>
          </w:rPr>
          <w:t xml:space="preserve"> </w:t>
        </w:r>
      </w:ins>
      <w:ins w:id="126" w:author="Michael Clynes" w:date="2020-02-18T16:11:00Z">
        <w:r w:rsidR="007A52A3">
          <w:rPr>
            <w:rFonts w:ascii="Times New Roman" w:hAnsi="Times New Roman" w:cs="Times New Roman"/>
            <w:sz w:val="24"/>
            <w:szCs w:val="24"/>
          </w:rPr>
          <w:t xml:space="preserve">have </w:t>
        </w:r>
      </w:ins>
      <w:ins w:id="127" w:author="Michael Clynes" w:date="2020-02-18T16:07:00Z">
        <w:r w:rsidR="00AF287B" w:rsidRPr="00AF287B">
          <w:rPr>
            <w:rFonts w:ascii="Times New Roman" w:hAnsi="Times New Roman" w:cs="Times New Roman"/>
            <w:sz w:val="24"/>
            <w:szCs w:val="24"/>
          </w:rPr>
          <w:t xml:space="preserve">demonstrated </w:t>
        </w:r>
      </w:ins>
      <w:proofErr w:type="spellStart"/>
      <w:ins w:id="128" w:author="Michael Clynes" w:date="2020-02-18T16:12:00Z">
        <w:r w:rsidR="007A52A3">
          <w:rPr>
            <w:rFonts w:ascii="Times New Roman" w:hAnsi="Times New Roman" w:cs="Times New Roman"/>
            <w:sz w:val="24"/>
            <w:szCs w:val="24"/>
          </w:rPr>
          <w:t>romosozumab’s</w:t>
        </w:r>
        <w:proofErr w:type="spellEnd"/>
        <w:r w:rsidR="007A52A3">
          <w:rPr>
            <w:rFonts w:ascii="Times New Roman" w:hAnsi="Times New Roman" w:cs="Times New Roman"/>
            <w:sz w:val="24"/>
            <w:szCs w:val="24"/>
          </w:rPr>
          <w:t xml:space="preserve"> </w:t>
        </w:r>
        <w:r w:rsidR="007A52A3" w:rsidRPr="00AF287B">
          <w:rPr>
            <w:rFonts w:ascii="Times New Roman" w:hAnsi="Times New Roman" w:cs="Times New Roman"/>
            <w:sz w:val="24"/>
            <w:szCs w:val="24"/>
          </w:rPr>
          <w:t>ability</w:t>
        </w:r>
      </w:ins>
      <w:ins w:id="129" w:author="Michael Clynes" w:date="2020-02-18T16:07:00Z">
        <w:r w:rsidR="00AF287B" w:rsidRPr="00AF287B">
          <w:rPr>
            <w:rFonts w:ascii="Times New Roman" w:hAnsi="Times New Roman" w:cs="Times New Roman"/>
            <w:sz w:val="24"/>
            <w:szCs w:val="24"/>
          </w:rPr>
          <w:t xml:space="preserve"> to increase </w:t>
        </w:r>
      </w:ins>
      <w:ins w:id="130" w:author="Michael Clynes" w:date="2020-02-18T16:18:00Z">
        <w:r w:rsidR="00442395">
          <w:rPr>
            <w:rFonts w:ascii="Times New Roman" w:hAnsi="Times New Roman" w:cs="Times New Roman"/>
            <w:sz w:val="24"/>
            <w:szCs w:val="24"/>
          </w:rPr>
          <w:t>BMD</w:t>
        </w:r>
      </w:ins>
      <w:ins w:id="131" w:author="Michael Clynes" w:date="2020-02-18T16:07:00Z">
        <w:r w:rsidR="00AF287B" w:rsidRPr="00AF287B">
          <w:rPr>
            <w:rFonts w:ascii="Times New Roman" w:hAnsi="Times New Roman" w:cs="Times New Roman"/>
            <w:sz w:val="24"/>
            <w:szCs w:val="24"/>
          </w:rPr>
          <w:t xml:space="preserve"> at the lumbar spine and hip and </w:t>
        </w:r>
      </w:ins>
      <w:ins w:id="132" w:author="Michael Clynes" w:date="2020-02-18T16:12:00Z">
        <w:r w:rsidR="007A52A3">
          <w:rPr>
            <w:rFonts w:ascii="Times New Roman" w:hAnsi="Times New Roman" w:cs="Times New Roman"/>
            <w:sz w:val="24"/>
            <w:szCs w:val="24"/>
          </w:rPr>
          <w:t xml:space="preserve">reduce </w:t>
        </w:r>
      </w:ins>
      <w:ins w:id="133" w:author="Michael Clynes" w:date="2020-02-18T16:07:00Z">
        <w:r w:rsidR="00AF287B" w:rsidRPr="00AF287B">
          <w:rPr>
            <w:rFonts w:ascii="Times New Roman" w:hAnsi="Times New Roman" w:cs="Times New Roman"/>
            <w:sz w:val="24"/>
            <w:szCs w:val="24"/>
          </w:rPr>
          <w:t>the</w:t>
        </w:r>
        <w:r w:rsidR="007A52A3">
          <w:rPr>
            <w:rFonts w:ascii="Times New Roman" w:hAnsi="Times New Roman" w:cs="Times New Roman"/>
            <w:sz w:val="24"/>
            <w:szCs w:val="24"/>
          </w:rPr>
          <w:t xml:space="preserve"> risk of vertebral </w:t>
        </w:r>
      </w:ins>
      <w:ins w:id="134" w:author="Michael Clynes" w:date="2020-02-19T11:16:00Z">
        <w:r w:rsidR="009512B9">
          <w:rPr>
            <w:rFonts w:ascii="Times New Roman" w:hAnsi="Times New Roman" w:cs="Times New Roman"/>
            <w:sz w:val="24"/>
            <w:szCs w:val="24"/>
          </w:rPr>
          <w:t xml:space="preserve">and clinical </w:t>
        </w:r>
      </w:ins>
      <w:ins w:id="135" w:author="Michael Clynes" w:date="2020-02-18T16:07:00Z">
        <w:r w:rsidR="00AF287B" w:rsidRPr="00AF287B">
          <w:rPr>
            <w:rFonts w:ascii="Times New Roman" w:hAnsi="Times New Roman" w:cs="Times New Roman"/>
            <w:sz w:val="24"/>
            <w:szCs w:val="24"/>
          </w:rPr>
          <w:t>fractures</w:t>
        </w:r>
      </w:ins>
      <w:ins w:id="136" w:author="Michael Clynes" w:date="2020-02-18T16:12:00Z">
        <w:r w:rsidR="007A52A3">
          <w:rPr>
            <w:rFonts w:ascii="Times New Roman" w:hAnsi="Times New Roman" w:cs="Times New Roman"/>
            <w:sz w:val="24"/>
            <w:szCs w:val="24"/>
          </w:rPr>
          <w:t xml:space="preserve"> </w:t>
        </w:r>
      </w:ins>
      <w:r w:rsidR="007A52A3">
        <w:rPr>
          <w:rFonts w:ascii="Times New Roman" w:hAnsi="Times New Roman" w:cs="Times New Roman"/>
          <w:sz w:val="24"/>
          <w:szCs w:val="24"/>
        </w:rPr>
        <w:fldChar w:fldCharType="begin">
          <w:fldData xml:space="preserve">PEVuZE5vdGU+PENpdGU+PEF1dGhvcj5TaGFrZXJpPC9BdXRob3I+PFllYXI+MjAyMDwvWWVhcj48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PEVuZE5vdGU+PENpdGU+PEF1dGhvcj5TaGFrZXJpPC9BdXRob3I+PFllYXI+MjAyMDwvWWVhcj48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7A52A3">
        <w:rPr>
          <w:rFonts w:ascii="Times New Roman" w:hAnsi="Times New Roman" w:cs="Times New Roman"/>
          <w:sz w:val="24"/>
          <w:szCs w:val="24"/>
        </w:rPr>
      </w:r>
      <w:r w:rsidR="007A52A3">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55</w:t>
      </w:r>
      <w:r w:rsidR="007A52A3">
        <w:rPr>
          <w:rFonts w:ascii="Times New Roman" w:hAnsi="Times New Roman" w:cs="Times New Roman"/>
          <w:sz w:val="24"/>
          <w:szCs w:val="24"/>
        </w:rPr>
        <w:fldChar w:fldCharType="end"/>
      </w:r>
      <w:ins w:id="137" w:author="Michael Clynes" w:date="2020-02-18T16:07:00Z">
        <w:r w:rsidR="00AF287B" w:rsidRPr="00AF287B">
          <w:rPr>
            <w:rFonts w:ascii="Times New Roman" w:hAnsi="Times New Roman" w:cs="Times New Roman"/>
            <w:sz w:val="24"/>
            <w:szCs w:val="24"/>
          </w:rPr>
          <w:t>.</w:t>
        </w:r>
      </w:ins>
      <w:ins w:id="138" w:author="Michael Clynes" w:date="2020-02-18T16:17:00Z">
        <w:r w:rsidR="009B41E8">
          <w:rPr>
            <w:rFonts w:ascii="Times New Roman" w:hAnsi="Times New Roman" w:cs="Times New Roman"/>
            <w:sz w:val="24"/>
            <w:szCs w:val="24"/>
          </w:rPr>
          <w:t xml:space="preserve"> </w:t>
        </w:r>
      </w:ins>
      <w:ins w:id="139" w:author="Michael Clynes" w:date="2020-02-18T16:35:00Z">
        <w:r w:rsidR="009B41E8">
          <w:rPr>
            <w:rFonts w:ascii="Times New Roman" w:hAnsi="Times New Roman" w:cs="Times New Roman"/>
            <w:sz w:val="24"/>
            <w:szCs w:val="24"/>
          </w:rPr>
          <w:t xml:space="preserve">However, </w:t>
        </w:r>
      </w:ins>
      <w:ins w:id="140" w:author="Michael Clynes" w:date="2020-02-18T16:34:00Z">
        <w:r w:rsidR="009B41E8">
          <w:rPr>
            <w:rFonts w:ascii="Times New Roman" w:hAnsi="Times New Roman" w:cs="Times New Roman"/>
            <w:sz w:val="24"/>
            <w:szCs w:val="24"/>
          </w:rPr>
          <w:t xml:space="preserve">as </w:t>
        </w:r>
      </w:ins>
      <w:ins w:id="141" w:author="Michael Clynes" w:date="2020-02-18T16:32:00Z">
        <w:r w:rsidR="009B41E8" w:rsidRPr="009B41E8">
          <w:rPr>
            <w:rFonts w:ascii="Times New Roman" w:hAnsi="Times New Roman" w:cs="Times New Roman"/>
            <w:sz w:val="24"/>
            <w:szCs w:val="24"/>
          </w:rPr>
          <w:t xml:space="preserve">blocking sclerostin leads to </w:t>
        </w:r>
        <w:proofErr w:type="spellStart"/>
        <w:r w:rsidR="009B41E8" w:rsidRPr="009B41E8">
          <w:rPr>
            <w:rFonts w:ascii="Times New Roman" w:hAnsi="Times New Roman" w:cs="Times New Roman"/>
            <w:sz w:val="24"/>
            <w:szCs w:val="24"/>
          </w:rPr>
          <w:t>Wnt</w:t>
        </w:r>
        <w:proofErr w:type="spellEnd"/>
        <w:r w:rsidR="009B41E8" w:rsidRPr="009B41E8">
          <w:rPr>
            <w:rFonts w:ascii="Times New Roman" w:hAnsi="Times New Roman" w:cs="Times New Roman"/>
            <w:sz w:val="24"/>
            <w:szCs w:val="24"/>
          </w:rPr>
          <w:t xml:space="preserve"> (wingless/integrated) activation and</w:t>
        </w:r>
      </w:ins>
      <w:ins w:id="142" w:author="Michael Clynes" w:date="2020-02-18T16:34:00Z">
        <w:r w:rsidR="009B41E8">
          <w:rPr>
            <w:rFonts w:ascii="Times New Roman" w:hAnsi="Times New Roman" w:cs="Times New Roman"/>
            <w:sz w:val="24"/>
            <w:szCs w:val="24"/>
          </w:rPr>
          <w:t xml:space="preserve"> therefore</w:t>
        </w:r>
      </w:ins>
      <w:ins w:id="143" w:author="Michael Clynes" w:date="2020-02-18T16:32:00Z">
        <w:r w:rsidR="009B41E8" w:rsidRPr="009B41E8">
          <w:rPr>
            <w:rFonts w:ascii="Times New Roman" w:hAnsi="Times New Roman" w:cs="Times New Roman"/>
            <w:sz w:val="24"/>
            <w:szCs w:val="24"/>
          </w:rPr>
          <w:t xml:space="preserve"> participation in the cardiovascular </w:t>
        </w:r>
      </w:ins>
      <w:ins w:id="144" w:author="Michael Clynes" w:date="2020-02-19T11:24:00Z">
        <w:r w:rsidR="00BA2C04">
          <w:rPr>
            <w:rFonts w:ascii="Times New Roman" w:hAnsi="Times New Roman" w:cs="Times New Roman"/>
            <w:sz w:val="24"/>
            <w:szCs w:val="24"/>
          </w:rPr>
          <w:t>remode</w:t>
        </w:r>
        <w:r w:rsidR="00BA2C04" w:rsidRPr="009B41E8">
          <w:rPr>
            <w:rFonts w:ascii="Times New Roman" w:hAnsi="Times New Roman" w:cs="Times New Roman"/>
            <w:sz w:val="24"/>
            <w:szCs w:val="24"/>
          </w:rPr>
          <w:t>lling</w:t>
        </w:r>
      </w:ins>
      <w:ins w:id="145" w:author="Michael Clynes" w:date="2020-02-18T16:32:00Z">
        <w:r w:rsidR="009B41E8" w:rsidRPr="009B41E8">
          <w:rPr>
            <w:rFonts w:ascii="Times New Roman" w:hAnsi="Times New Roman" w:cs="Times New Roman"/>
            <w:sz w:val="24"/>
            <w:szCs w:val="24"/>
          </w:rPr>
          <w:t xml:space="preserve"> process, </w:t>
        </w:r>
      </w:ins>
      <w:ins w:id="146" w:author="Michael Clynes" w:date="2020-02-18T16:35:00Z">
        <w:r w:rsidR="009B41E8">
          <w:rPr>
            <w:rFonts w:ascii="Times New Roman" w:hAnsi="Times New Roman" w:cs="Times New Roman"/>
            <w:sz w:val="24"/>
            <w:szCs w:val="24"/>
          </w:rPr>
          <w:t xml:space="preserve">use of </w:t>
        </w:r>
        <w:proofErr w:type="spellStart"/>
        <w:r w:rsidR="009B41E8">
          <w:rPr>
            <w:rFonts w:ascii="Times New Roman" w:hAnsi="Times New Roman" w:cs="Times New Roman"/>
            <w:sz w:val="24"/>
            <w:szCs w:val="24"/>
          </w:rPr>
          <w:t>romosozumab</w:t>
        </w:r>
        <w:proofErr w:type="spellEnd"/>
        <w:r w:rsidR="009B41E8">
          <w:rPr>
            <w:rFonts w:ascii="Times New Roman" w:hAnsi="Times New Roman" w:cs="Times New Roman"/>
            <w:sz w:val="24"/>
            <w:szCs w:val="24"/>
          </w:rPr>
          <w:t xml:space="preserve"> may</w:t>
        </w:r>
      </w:ins>
      <w:ins w:id="147" w:author="Michael Clynes" w:date="2020-02-18T16:32:00Z">
        <w:r w:rsidR="009B41E8" w:rsidRPr="009B41E8">
          <w:rPr>
            <w:rFonts w:ascii="Times New Roman" w:hAnsi="Times New Roman" w:cs="Times New Roman"/>
            <w:sz w:val="24"/>
            <w:szCs w:val="24"/>
          </w:rPr>
          <w:t xml:space="preserve"> potentially lead to adverse </w:t>
        </w:r>
      </w:ins>
      <w:ins w:id="148" w:author="Michael Clynes" w:date="2020-02-18T16:36:00Z">
        <w:r w:rsidR="009B41E8">
          <w:rPr>
            <w:rFonts w:ascii="Times New Roman" w:hAnsi="Times New Roman" w:cs="Times New Roman"/>
            <w:sz w:val="24"/>
            <w:szCs w:val="24"/>
          </w:rPr>
          <w:t xml:space="preserve">cardiovascular </w:t>
        </w:r>
      </w:ins>
      <w:ins w:id="149" w:author="Michael Clynes" w:date="2020-02-18T16:32:00Z">
        <w:r w:rsidR="009B41E8" w:rsidRPr="009B41E8">
          <w:rPr>
            <w:rFonts w:ascii="Times New Roman" w:hAnsi="Times New Roman" w:cs="Times New Roman"/>
            <w:sz w:val="24"/>
            <w:szCs w:val="24"/>
          </w:rPr>
          <w:t>events</w:t>
        </w:r>
      </w:ins>
      <w:ins w:id="150" w:author="Michael Clynes" w:date="2020-02-18T16:36:00Z">
        <w:r w:rsidR="009B41E8">
          <w:rPr>
            <w:rFonts w:ascii="Times New Roman" w:hAnsi="Times New Roman" w:cs="Times New Roman"/>
            <w:sz w:val="24"/>
            <w:szCs w:val="24"/>
          </w:rPr>
          <w:t xml:space="preserve"> </w:t>
        </w:r>
      </w:ins>
      <w:r w:rsidR="009B41E8">
        <w:rPr>
          <w:rFonts w:ascii="Times New Roman" w:hAnsi="Times New Roman" w:cs="Times New Roman"/>
          <w:sz w:val="24"/>
          <w:szCs w:val="24"/>
        </w:rPr>
        <w:fldChar w:fldCharType="begin"/>
      </w:r>
      <w:r w:rsidR="00AC6557">
        <w:rPr>
          <w:rFonts w:ascii="Times New Roman" w:hAnsi="Times New Roman" w:cs="Times New Roman"/>
          <w:sz w:val="24"/>
          <w:szCs w:val="24"/>
        </w:rPr>
        <w:instrText xml:space="preserve"> ADDIN EN.CITE &lt;EndNote&gt;&lt;Cite&gt;&lt;Author&gt;Asadipooya&lt;/Author&gt;&lt;Year&gt;2019&lt;/Year&gt;&lt;RecNum&gt;381&lt;/RecNum&gt;&lt;DisplayText&gt;&lt;style face="superscript"&gt;56&lt;/style&gt;&lt;/DisplayText&gt;&lt;record&gt;&lt;rec-number&gt;381&lt;/rec-number&gt;&lt;foreign-keys&gt;&lt;key app="EN" db-id="fx220aedbfw0pcetr94pardwvxvtsff9sz2s" timestamp="1582043823"&gt;381&lt;/key&gt;&lt;/foreign-keys&gt;&lt;ref-type name="Journal Article"&gt;17&lt;/ref-type&gt;&lt;contributors&gt;&lt;authors&gt;&lt;author&gt;Asadipooya, K.&lt;/author&gt;&lt;author&gt;Weinstock, A.&lt;/author&gt;&lt;/authors&gt;&lt;/contributors&gt;&lt;auth-address&gt;From the Division of Endocrinology and Molecular Medicine, Department of Medicine, University of Kentucky, Lexington (K.A.).&amp;#xD;Departments of Medicine (Cardiology) and Cell Biology, and the Marc and Ruti Bell Program in Vascular Biology, New York University School of Medicine, New York (A.W.).&lt;/auth-address&gt;&lt;titles&gt;&lt;title&gt;Cardiovascular Outcomes of Romosozumab and Protective Role of Alendronate&lt;/title&gt;&lt;secondary-title&gt;Arterioscler Thromb Vasc Biol&lt;/secondary-title&gt;&lt;alt-title&gt;Arteriosclerosis, thrombosis, and vascular biology&lt;/alt-title&gt;&lt;/titles&gt;&lt;periodical&gt;&lt;full-title&gt;Arterioscler Thromb Vasc Biol&lt;/full-title&gt;&lt;abbr-1&gt;Arteriosclerosis, thrombosis, and vascular biology&lt;/abbr-1&gt;&lt;/periodical&gt;&lt;alt-periodical&gt;&lt;full-title&gt;Arterioscler Thromb Vasc Biol&lt;/full-title&gt;&lt;abbr-1&gt;Arteriosclerosis, thrombosis, and vascular biology&lt;/abbr-1&gt;&lt;/alt-periodical&gt;&lt;pages&gt;1343-1350&lt;/pages&gt;&lt;volume&gt;39&lt;/volume&gt;&lt;number&gt;7&lt;/number&gt;&lt;edition&gt;2019/06/27&lt;/edition&gt;&lt;keywords&gt;&lt;keyword&gt;*Wnt signaling pathway&lt;/keyword&gt;&lt;keyword&gt;*alendronate&lt;/keyword&gt;&lt;keyword&gt;*cardiovascular diseases&lt;/keyword&gt;&lt;keyword&gt;*lipid&lt;/keyword&gt;&lt;keyword&gt;*osteoporosis&lt;/keyword&gt;&lt;keyword&gt;*public health&lt;/keyword&gt;&lt;/keywords&gt;&lt;dates&gt;&lt;year&gt;2019&lt;/year&gt;&lt;pub-dates&gt;&lt;date&gt;Jul&lt;/date&gt;&lt;/pub-dates&gt;&lt;/dates&gt;&lt;isbn&gt;1079-5642&lt;/isbn&gt;&lt;accession-num&gt;31242037&lt;/accession-num&gt;&lt;urls&gt;&lt;/urls&gt;&lt;electronic-resource-num&gt;10.1161/atvbaha.119.312371&lt;/electronic-resource-num&gt;&lt;remote-database-provider&gt;NLM&lt;/remote-database-provider&gt;&lt;language&gt;eng&lt;/language&gt;&lt;/record&gt;&lt;/Cite&gt;&lt;/EndNote&gt;</w:instrText>
      </w:r>
      <w:r w:rsidR="009B41E8">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56</w:t>
      </w:r>
      <w:r w:rsidR="009B41E8">
        <w:rPr>
          <w:rFonts w:ascii="Times New Roman" w:hAnsi="Times New Roman" w:cs="Times New Roman"/>
          <w:sz w:val="24"/>
          <w:szCs w:val="24"/>
        </w:rPr>
        <w:fldChar w:fldCharType="end"/>
      </w:r>
      <w:ins w:id="151" w:author="Michael Clynes" w:date="2020-02-18T16:36:00Z">
        <w:r w:rsidR="009B41E8">
          <w:rPr>
            <w:rFonts w:ascii="Times New Roman" w:hAnsi="Times New Roman" w:cs="Times New Roman"/>
            <w:sz w:val="24"/>
            <w:szCs w:val="24"/>
          </w:rPr>
          <w:t>. Indeed</w:t>
        </w:r>
      </w:ins>
      <w:ins w:id="152" w:author="Michael Clynes" w:date="2020-02-18T16:37:00Z">
        <w:r w:rsidR="009B41E8">
          <w:rPr>
            <w:rFonts w:ascii="Times New Roman" w:hAnsi="Times New Roman" w:cs="Times New Roman"/>
            <w:sz w:val="24"/>
            <w:szCs w:val="24"/>
          </w:rPr>
          <w:t xml:space="preserve">, </w:t>
        </w:r>
      </w:ins>
      <w:ins w:id="153" w:author="Michael Clynes" w:date="2020-02-18T16:40:00Z">
        <w:r w:rsidR="009B41E8">
          <w:rPr>
            <w:rFonts w:ascii="Times New Roman" w:hAnsi="Times New Roman" w:cs="Times New Roman"/>
            <w:sz w:val="24"/>
            <w:szCs w:val="24"/>
          </w:rPr>
          <w:t>c</w:t>
        </w:r>
        <w:r w:rsidR="009B41E8" w:rsidRPr="009B41E8">
          <w:rPr>
            <w:rFonts w:ascii="Times New Roman" w:hAnsi="Times New Roman" w:cs="Times New Roman"/>
            <w:sz w:val="24"/>
            <w:szCs w:val="24"/>
          </w:rPr>
          <w:t xml:space="preserve">linical trials </w:t>
        </w:r>
        <w:r w:rsidR="009B41E8">
          <w:rPr>
            <w:rFonts w:ascii="Times New Roman" w:hAnsi="Times New Roman" w:cs="Times New Roman"/>
            <w:sz w:val="24"/>
            <w:szCs w:val="24"/>
          </w:rPr>
          <w:t xml:space="preserve">have </w:t>
        </w:r>
        <w:r w:rsidR="009B41E8" w:rsidRPr="009B41E8">
          <w:rPr>
            <w:rFonts w:ascii="Times New Roman" w:hAnsi="Times New Roman" w:cs="Times New Roman"/>
            <w:sz w:val="24"/>
            <w:szCs w:val="24"/>
          </w:rPr>
          <w:t xml:space="preserve">demonstrated </w:t>
        </w:r>
        <w:r w:rsidR="009B41E8">
          <w:rPr>
            <w:rFonts w:ascii="Times New Roman" w:hAnsi="Times New Roman" w:cs="Times New Roman"/>
            <w:sz w:val="24"/>
            <w:szCs w:val="24"/>
          </w:rPr>
          <w:t xml:space="preserve">an increased risk of </w:t>
        </w:r>
        <w:r w:rsidR="009B41E8" w:rsidRPr="009B41E8">
          <w:rPr>
            <w:rFonts w:ascii="Times New Roman" w:hAnsi="Times New Roman" w:cs="Times New Roman"/>
            <w:sz w:val="24"/>
            <w:szCs w:val="24"/>
          </w:rPr>
          <w:t xml:space="preserve">serious cardiovascular events among patients that received </w:t>
        </w:r>
      </w:ins>
      <w:proofErr w:type="spellStart"/>
      <w:ins w:id="154" w:author="Michael Clynes" w:date="2020-02-18T16:41:00Z">
        <w:r w:rsidR="009B41E8">
          <w:rPr>
            <w:rFonts w:ascii="Times New Roman" w:hAnsi="Times New Roman" w:cs="Times New Roman"/>
            <w:sz w:val="24"/>
            <w:szCs w:val="24"/>
          </w:rPr>
          <w:t>romosozumab</w:t>
        </w:r>
      </w:ins>
      <w:proofErr w:type="spellEnd"/>
      <w:ins w:id="155" w:author="Michael Clynes" w:date="2020-02-18T16:40:00Z">
        <w:r w:rsidR="009B41E8" w:rsidRPr="009B41E8">
          <w:rPr>
            <w:rFonts w:ascii="Times New Roman" w:hAnsi="Times New Roman" w:cs="Times New Roman"/>
            <w:sz w:val="24"/>
            <w:szCs w:val="24"/>
          </w:rPr>
          <w:t xml:space="preserve">, </w:t>
        </w:r>
      </w:ins>
      <w:ins w:id="156" w:author="Michael Clynes" w:date="2020-02-18T16:41:00Z">
        <w:r w:rsidR="009B41E8">
          <w:rPr>
            <w:rFonts w:ascii="Times New Roman" w:hAnsi="Times New Roman" w:cs="Times New Roman"/>
            <w:sz w:val="24"/>
            <w:szCs w:val="24"/>
          </w:rPr>
          <w:t xml:space="preserve">which warrant </w:t>
        </w:r>
      </w:ins>
      <w:ins w:id="157" w:author="Michael Clynes" w:date="2020-02-18T16:40:00Z">
        <w:r w:rsidR="009B41E8" w:rsidRPr="009B41E8">
          <w:rPr>
            <w:rFonts w:ascii="Times New Roman" w:hAnsi="Times New Roman" w:cs="Times New Roman"/>
            <w:sz w:val="24"/>
            <w:szCs w:val="24"/>
          </w:rPr>
          <w:t>further investigation</w:t>
        </w:r>
      </w:ins>
      <w:ins w:id="158" w:author="Michael Clynes" w:date="2020-02-18T16:41:00Z">
        <w:r w:rsidR="009B41E8">
          <w:rPr>
            <w:rFonts w:ascii="Times New Roman" w:hAnsi="Times New Roman" w:cs="Times New Roman"/>
            <w:sz w:val="24"/>
            <w:szCs w:val="24"/>
          </w:rPr>
          <w:t xml:space="preserve"> </w:t>
        </w:r>
      </w:ins>
      <w:r w:rsidR="009B41E8">
        <w:rPr>
          <w:rFonts w:ascii="Times New Roman" w:hAnsi="Times New Roman" w:cs="Times New Roman"/>
          <w:sz w:val="24"/>
          <w:szCs w:val="24"/>
        </w:rPr>
        <w:fldChar w:fldCharType="begin">
          <w:fldData xml:space="preserve">PEVuZE5vdGU+PENpdGU+PEF1dGhvcj5TaGFrZXJpPC9BdXRob3I+PFllYXI+MjAyMDwvWWVhcj48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PEVuZE5vdGU+PENpdGU+PEF1dGhvcj5TaGFrZXJpPC9BdXRob3I+PFllYXI+MjAyMDwvWWVhcj48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9B41E8">
        <w:rPr>
          <w:rFonts w:ascii="Times New Roman" w:hAnsi="Times New Roman" w:cs="Times New Roman"/>
          <w:sz w:val="24"/>
          <w:szCs w:val="24"/>
        </w:rPr>
      </w:r>
      <w:r w:rsidR="009B41E8">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55</w:t>
      </w:r>
      <w:r w:rsidR="009B41E8">
        <w:rPr>
          <w:rFonts w:ascii="Times New Roman" w:hAnsi="Times New Roman" w:cs="Times New Roman"/>
          <w:sz w:val="24"/>
          <w:szCs w:val="24"/>
        </w:rPr>
        <w:fldChar w:fldCharType="end"/>
      </w:r>
      <w:ins w:id="159" w:author="Michael Clynes" w:date="2020-02-18T16:40:00Z">
        <w:r w:rsidR="009B41E8" w:rsidRPr="009B41E8">
          <w:rPr>
            <w:rFonts w:ascii="Times New Roman" w:hAnsi="Times New Roman" w:cs="Times New Roman"/>
            <w:sz w:val="24"/>
            <w:szCs w:val="24"/>
          </w:rPr>
          <w:t>.</w:t>
        </w:r>
      </w:ins>
      <w:ins w:id="160" w:author="Michael Clynes" w:date="2020-02-19T11:01:00Z">
        <w:r w:rsidR="00C127B5">
          <w:rPr>
            <w:rFonts w:ascii="Times New Roman" w:hAnsi="Times New Roman" w:cs="Times New Roman"/>
            <w:sz w:val="24"/>
            <w:szCs w:val="24"/>
          </w:rPr>
          <w:t xml:space="preserve"> Another</w:t>
        </w:r>
        <w:r w:rsidR="00C127B5" w:rsidRPr="00C127B5">
          <w:rPr>
            <w:rFonts w:ascii="Times New Roman" w:hAnsi="Times New Roman" w:cs="Times New Roman"/>
            <w:sz w:val="24"/>
            <w:szCs w:val="24"/>
          </w:rPr>
          <w:t xml:space="preserve"> </w:t>
        </w:r>
        <w:r w:rsidR="00C127B5">
          <w:rPr>
            <w:rFonts w:ascii="Times New Roman" w:hAnsi="Times New Roman" w:cs="Times New Roman"/>
            <w:sz w:val="24"/>
            <w:szCs w:val="24"/>
          </w:rPr>
          <w:t>new approach for the treatment of osteoporosis is</w:t>
        </w:r>
        <w:r w:rsidR="00C127B5" w:rsidRPr="00C127B5">
          <w:rPr>
            <w:rFonts w:ascii="Times New Roman" w:hAnsi="Times New Roman" w:cs="Times New Roman"/>
            <w:sz w:val="24"/>
            <w:szCs w:val="24"/>
          </w:rPr>
          <w:t xml:space="preserve"> the parathyroid hormone–related peptide </w:t>
        </w:r>
        <w:proofErr w:type="spellStart"/>
        <w:r w:rsidR="00C127B5" w:rsidRPr="00C127B5">
          <w:rPr>
            <w:rFonts w:ascii="Times New Roman" w:hAnsi="Times New Roman" w:cs="Times New Roman"/>
            <w:sz w:val="24"/>
            <w:szCs w:val="24"/>
          </w:rPr>
          <w:t>analog</w:t>
        </w:r>
        <w:proofErr w:type="spellEnd"/>
        <w:r w:rsidR="00C127B5" w:rsidRPr="00C127B5">
          <w:rPr>
            <w:rFonts w:ascii="Times New Roman" w:hAnsi="Times New Roman" w:cs="Times New Roman"/>
            <w:sz w:val="24"/>
            <w:szCs w:val="24"/>
          </w:rPr>
          <w:t xml:space="preserve"> </w:t>
        </w:r>
        <w:proofErr w:type="spellStart"/>
        <w:r w:rsidR="00C127B5" w:rsidRPr="00C127B5">
          <w:rPr>
            <w:rFonts w:ascii="Times New Roman" w:hAnsi="Times New Roman" w:cs="Times New Roman"/>
            <w:sz w:val="24"/>
            <w:szCs w:val="24"/>
          </w:rPr>
          <w:t>abaloparatide</w:t>
        </w:r>
      </w:ins>
      <w:proofErr w:type="spellEnd"/>
      <w:ins w:id="161" w:author="Michael Clynes" w:date="2020-02-19T11:05:00Z">
        <w:r w:rsidR="00010111">
          <w:rPr>
            <w:rFonts w:ascii="Times New Roman" w:hAnsi="Times New Roman" w:cs="Times New Roman"/>
            <w:sz w:val="24"/>
            <w:szCs w:val="24"/>
          </w:rPr>
          <w:t>,</w:t>
        </w:r>
      </w:ins>
      <w:ins w:id="162" w:author="Michael Clynes" w:date="2020-02-19T11:02:00Z">
        <w:r w:rsidR="00010111">
          <w:rPr>
            <w:rFonts w:ascii="Times New Roman" w:hAnsi="Times New Roman" w:cs="Times New Roman"/>
            <w:sz w:val="24"/>
            <w:szCs w:val="24"/>
          </w:rPr>
          <w:t xml:space="preserve"> which was </w:t>
        </w:r>
      </w:ins>
      <w:ins w:id="163" w:author="Michael Clynes" w:date="2020-02-19T11:04:00Z">
        <w:r w:rsidR="00010111" w:rsidRPr="00010111">
          <w:rPr>
            <w:rFonts w:ascii="Times New Roman" w:hAnsi="Times New Roman" w:cs="Times New Roman"/>
            <w:sz w:val="24"/>
            <w:szCs w:val="24"/>
          </w:rPr>
          <w:t>approved to treat postmenopausal osteoporosis in the United States</w:t>
        </w:r>
      </w:ins>
      <w:ins w:id="164" w:author="Michael Clynes" w:date="2020-02-19T11:05:00Z">
        <w:r w:rsidR="00010111">
          <w:rPr>
            <w:rFonts w:ascii="Times New Roman" w:hAnsi="Times New Roman" w:cs="Times New Roman"/>
            <w:sz w:val="24"/>
            <w:szCs w:val="24"/>
          </w:rPr>
          <w:t xml:space="preserve"> in 2017. </w:t>
        </w:r>
      </w:ins>
      <w:ins w:id="165" w:author="Michael Clynes" w:date="2020-02-19T11:13:00Z">
        <w:r w:rsidR="009512B9">
          <w:rPr>
            <w:rFonts w:ascii="Times New Roman" w:hAnsi="Times New Roman" w:cs="Times New Roman"/>
            <w:sz w:val="24"/>
            <w:szCs w:val="24"/>
          </w:rPr>
          <w:t>The ACTIVE (</w:t>
        </w:r>
        <w:proofErr w:type="spellStart"/>
        <w:r w:rsidR="009512B9" w:rsidRPr="009512B9">
          <w:rPr>
            <w:rFonts w:ascii="Times New Roman" w:hAnsi="Times New Roman" w:cs="Times New Roman"/>
            <w:sz w:val="24"/>
            <w:szCs w:val="24"/>
          </w:rPr>
          <w:t>Abaloparatide</w:t>
        </w:r>
        <w:proofErr w:type="spellEnd"/>
        <w:r w:rsidR="009512B9" w:rsidRPr="009512B9">
          <w:rPr>
            <w:rFonts w:ascii="Times New Roman" w:hAnsi="Times New Roman" w:cs="Times New Roman"/>
            <w:sz w:val="24"/>
            <w:szCs w:val="24"/>
          </w:rPr>
          <w:t xml:space="preserve"> Comparator Trial in Vertebral Endpoints</w:t>
        </w:r>
        <w:r w:rsidR="009512B9">
          <w:rPr>
            <w:rFonts w:ascii="Times New Roman" w:hAnsi="Times New Roman" w:cs="Times New Roman"/>
            <w:sz w:val="24"/>
            <w:szCs w:val="24"/>
          </w:rPr>
          <w:t xml:space="preserve">) trial </w:t>
        </w:r>
      </w:ins>
      <w:ins w:id="166" w:author="Michael Clynes" w:date="2020-02-19T11:15:00Z">
        <w:r w:rsidR="009512B9">
          <w:rPr>
            <w:rFonts w:ascii="Times New Roman" w:hAnsi="Times New Roman" w:cs="Times New Roman"/>
            <w:sz w:val="24"/>
            <w:szCs w:val="24"/>
          </w:rPr>
          <w:t>showed that</w:t>
        </w:r>
      </w:ins>
      <w:ins w:id="167" w:author="Michael Clynes" w:date="2020-02-19T11:13:00Z">
        <w:r w:rsidR="009512B9" w:rsidRPr="009512B9">
          <w:rPr>
            <w:rFonts w:ascii="Times New Roman" w:hAnsi="Times New Roman" w:cs="Times New Roman"/>
            <w:sz w:val="24"/>
            <w:szCs w:val="24"/>
          </w:rPr>
          <w:t xml:space="preserve"> </w:t>
        </w:r>
      </w:ins>
      <w:ins w:id="168" w:author="Michael Clynes" w:date="2020-02-19T11:11:00Z">
        <w:r w:rsidR="009512B9">
          <w:rPr>
            <w:rFonts w:ascii="Times New Roman" w:hAnsi="Times New Roman" w:cs="Times New Roman"/>
            <w:sz w:val="24"/>
            <w:szCs w:val="24"/>
          </w:rPr>
          <w:t>t</w:t>
        </w:r>
        <w:r w:rsidR="009512B9" w:rsidRPr="009512B9">
          <w:rPr>
            <w:rFonts w:ascii="Times New Roman" w:hAnsi="Times New Roman" w:cs="Times New Roman"/>
            <w:sz w:val="24"/>
            <w:szCs w:val="24"/>
          </w:rPr>
          <w:t xml:space="preserve">reatment with </w:t>
        </w:r>
        <w:proofErr w:type="spellStart"/>
        <w:r w:rsidR="009512B9" w:rsidRPr="009512B9">
          <w:rPr>
            <w:rFonts w:ascii="Times New Roman" w:hAnsi="Times New Roman" w:cs="Times New Roman"/>
            <w:sz w:val="24"/>
            <w:szCs w:val="24"/>
          </w:rPr>
          <w:t>abaloparatide</w:t>
        </w:r>
        <w:proofErr w:type="spellEnd"/>
        <w:r w:rsidR="009512B9" w:rsidRPr="009512B9">
          <w:rPr>
            <w:rFonts w:ascii="Times New Roman" w:hAnsi="Times New Roman" w:cs="Times New Roman"/>
            <w:sz w:val="24"/>
            <w:szCs w:val="24"/>
          </w:rPr>
          <w:t xml:space="preserve"> (80 </w:t>
        </w:r>
        <w:proofErr w:type="spellStart"/>
        <w:r w:rsidR="009512B9" w:rsidRPr="009512B9">
          <w:rPr>
            <w:rFonts w:ascii="Times New Roman" w:hAnsi="Times New Roman" w:cs="Times New Roman"/>
            <w:sz w:val="24"/>
            <w:szCs w:val="24"/>
          </w:rPr>
          <w:t>μg</w:t>
        </w:r>
        <w:proofErr w:type="spellEnd"/>
        <w:r w:rsidR="009512B9" w:rsidRPr="009512B9">
          <w:rPr>
            <w:rFonts w:ascii="Times New Roman" w:hAnsi="Times New Roman" w:cs="Times New Roman"/>
            <w:sz w:val="24"/>
            <w:szCs w:val="24"/>
          </w:rPr>
          <w:t xml:space="preserve"> daily) for 18 months </w:t>
        </w:r>
      </w:ins>
      <w:ins w:id="169" w:author="Michael Clynes" w:date="2020-02-19T11:15:00Z">
        <w:r w:rsidR="009512B9">
          <w:rPr>
            <w:rFonts w:ascii="Times New Roman" w:hAnsi="Times New Roman" w:cs="Times New Roman"/>
            <w:sz w:val="24"/>
            <w:szCs w:val="24"/>
          </w:rPr>
          <w:t>reduced</w:t>
        </w:r>
      </w:ins>
      <w:ins w:id="170" w:author="Michael Clynes" w:date="2020-02-19T11:11:00Z">
        <w:r w:rsidR="009512B9" w:rsidRPr="009512B9">
          <w:rPr>
            <w:rFonts w:ascii="Times New Roman" w:hAnsi="Times New Roman" w:cs="Times New Roman"/>
            <w:sz w:val="24"/>
            <w:szCs w:val="24"/>
          </w:rPr>
          <w:t xml:space="preserve"> new morphometric vertebral fractures (RR 0.14; p &lt; 0.001), nonvertebral fractures (HR 0.57; p = 0.049), major osteoporotic fractures (HR 0.45; p = 0.03), and clinical fr</w:t>
        </w:r>
        <w:r w:rsidR="009512B9">
          <w:rPr>
            <w:rFonts w:ascii="Times New Roman" w:hAnsi="Times New Roman" w:cs="Times New Roman"/>
            <w:sz w:val="24"/>
            <w:szCs w:val="24"/>
          </w:rPr>
          <w:t>actures (RR 0.30; p &lt; 0.001) compared to placebo</w:t>
        </w:r>
      </w:ins>
      <w:ins w:id="171" w:author="Michael Clynes" w:date="2020-02-19T11:17:00Z">
        <w:r w:rsidR="0053275E">
          <w:rPr>
            <w:rFonts w:ascii="Times New Roman" w:hAnsi="Times New Roman" w:cs="Times New Roman"/>
            <w:sz w:val="24"/>
            <w:szCs w:val="24"/>
          </w:rPr>
          <w:t xml:space="preserve"> </w:t>
        </w:r>
      </w:ins>
      <w:r w:rsidR="0053275E">
        <w:rPr>
          <w:rFonts w:ascii="Times New Roman" w:hAnsi="Times New Roman" w:cs="Times New Roman"/>
          <w:sz w:val="24"/>
          <w:szCs w:val="24"/>
        </w:rPr>
        <w:fldChar w:fldCharType="begin">
          <w:fldData xml:space="preserve">PEVuZE5vdGU+PENpdGU+PEF1dGhvcj5NaWxsZXI8L0F1dGhvcj48WWVhcj4yMDE2PC9ZZWFyPjxS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LTE+SmFtYTwvYWJici0xPjwvYWx0LXBlcmlvZGljYWw+PHBhZ2VzPjcyMi0zMzwvcGFnZXM+PHZv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PEVuZE5vdGU+PENpdGU+PEF1dGhvcj5NaWxsZXI8L0F1dGhvcj48WWVhcj4yMDE2PC9ZZWFyPjxS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53275E">
        <w:rPr>
          <w:rFonts w:ascii="Times New Roman" w:hAnsi="Times New Roman" w:cs="Times New Roman"/>
          <w:sz w:val="24"/>
          <w:szCs w:val="24"/>
        </w:rPr>
      </w:r>
      <w:r w:rsidR="0053275E">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57</w:t>
      </w:r>
      <w:r w:rsidR="0053275E">
        <w:rPr>
          <w:rFonts w:ascii="Times New Roman" w:hAnsi="Times New Roman" w:cs="Times New Roman"/>
          <w:sz w:val="24"/>
          <w:szCs w:val="24"/>
        </w:rPr>
        <w:fldChar w:fldCharType="end"/>
      </w:r>
      <w:ins w:id="172" w:author="Michael Clynes" w:date="2020-02-19T11:22:00Z">
        <w:r w:rsidR="00C6141B">
          <w:rPr>
            <w:rFonts w:ascii="Times New Roman" w:hAnsi="Times New Roman" w:cs="Times New Roman"/>
            <w:sz w:val="24"/>
            <w:szCs w:val="24"/>
          </w:rPr>
          <w:t xml:space="preserve">. </w:t>
        </w:r>
      </w:ins>
    </w:p>
    <w:p w14:paraId="30ABDBF0" w14:textId="77777777" w:rsidR="007A3EBE" w:rsidRDefault="007A3EBE" w:rsidP="00307239">
      <w:pPr>
        <w:spacing w:line="480" w:lineRule="auto"/>
        <w:jc w:val="both"/>
        <w:rPr>
          <w:rFonts w:ascii="Times New Roman" w:hAnsi="Times New Roman" w:cs="Times New Roman"/>
          <w:sz w:val="24"/>
          <w:szCs w:val="24"/>
        </w:rPr>
      </w:pPr>
    </w:p>
    <w:p w14:paraId="001B7C21" w14:textId="59046FB6" w:rsidR="002D1570" w:rsidRPr="00315EDA" w:rsidRDefault="00AC63B4" w:rsidP="00307239">
      <w:pPr>
        <w:spacing w:line="480" w:lineRule="auto"/>
        <w:jc w:val="both"/>
        <w:rPr>
          <w:rFonts w:ascii="Times New Roman" w:hAnsi="Times New Roman" w:cs="Times New Roman"/>
          <w:sz w:val="24"/>
          <w:szCs w:val="24"/>
        </w:rPr>
      </w:pPr>
      <w:r>
        <w:rPr>
          <w:rFonts w:ascii="Times New Roman" w:hAnsi="Times New Roman" w:cs="Times New Roman"/>
          <w:b/>
          <w:i/>
          <w:sz w:val="24"/>
          <w:szCs w:val="24"/>
        </w:rPr>
        <w:t>The Osteoporosis Treatment G</w:t>
      </w:r>
      <w:r w:rsidR="002D1570" w:rsidRPr="00307239">
        <w:rPr>
          <w:rFonts w:ascii="Times New Roman" w:hAnsi="Times New Roman" w:cs="Times New Roman"/>
          <w:b/>
          <w:i/>
          <w:sz w:val="24"/>
          <w:szCs w:val="24"/>
        </w:rPr>
        <w:t>ap</w:t>
      </w:r>
    </w:p>
    <w:p w14:paraId="0AF46CEE" w14:textId="35F84BAD" w:rsidR="001275AA" w:rsidRPr="007A3EBE" w:rsidRDefault="003358A1" w:rsidP="00307239">
      <w:pPr>
        <w:spacing w:line="480" w:lineRule="auto"/>
        <w:jc w:val="both"/>
        <w:rPr>
          <w:rFonts w:ascii="Times New Roman" w:hAnsi="Times New Roman" w:cs="Times New Roman"/>
          <w:sz w:val="24"/>
          <w:szCs w:val="24"/>
        </w:rPr>
      </w:pPr>
      <w:r w:rsidRPr="00307239">
        <w:rPr>
          <w:rFonts w:ascii="Times New Roman" w:hAnsi="Times New Roman" w:cs="Times New Roman"/>
          <w:sz w:val="24"/>
          <w:szCs w:val="24"/>
        </w:rPr>
        <w:t>Although treatment strategies for osteoporosis have been shown to be highly effective, there is evidence to suggest that only a</w:t>
      </w:r>
      <w:r w:rsidR="00E535CC" w:rsidRPr="00307239">
        <w:rPr>
          <w:rFonts w:ascii="Times New Roman" w:hAnsi="Times New Roman" w:cs="Times New Roman"/>
          <w:sz w:val="24"/>
          <w:szCs w:val="24"/>
        </w:rPr>
        <w:t xml:space="preserve"> minority of osteoporosis patients receive treatment</w:t>
      </w:r>
      <w:r w:rsidR="00900068">
        <w:rPr>
          <w:rFonts w:ascii="Times New Roman" w:hAnsi="Times New Roman" w:cs="Times New Roman"/>
          <w:sz w:val="24"/>
          <w:szCs w:val="24"/>
        </w:rPr>
        <w:t>,</w:t>
      </w:r>
      <w:r w:rsidR="00942312" w:rsidRPr="00307239">
        <w:rPr>
          <w:rFonts w:ascii="Times New Roman" w:hAnsi="Times New Roman" w:cs="Times New Roman"/>
          <w:sz w:val="24"/>
          <w:szCs w:val="24"/>
        </w:rPr>
        <w:t xml:space="preserve"> and therefore the </w:t>
      </w:r>
      <w:r w:rsidR="002D1570" w:rsidRPr="00307239">
        <w:rPr>
          <w:rFonts w:ascii="Times New Roman" w:hAnsi="Times New Roman" w:cs="Times New Roman"/>
          <w:sz w:val="24"/>
          <w:szCs w:val="24"/>
        </w:rPr>
        <w:t>personal</w:t>
      </w:r>
      <w:r w:rsidR="00942312" w:rsidRPr="00307239">
        <w:rPr>
          <w:rFonts w:ascii="Times New Roman" w:hAnsi="Times New Roman" w:cs="Times New Roman"/>
          <w:sz w:val="24"/>
          <w:szCs w:val="24"/>
        </w:rPr>
        <w:t xml:space="preserve"> and societal burden of fragility fracture</w:t>
      </w:r>
      <w:r w:rsidR="00942312" w:rsidRPr="00D875FF">
        <w:rPr>
          <w:rFonts w:ascii="Times New Roman" w:hAnsi="Times New Roman" w:cs="Times New Roman"/>
          <w:sz w:val="24"/>
          <w:szCs w:val="24"/>
        </w:rPr>
        <w:t>s</w:t>
      </w:r>
      <w:r w:rsidR="007A3EBE">
        <w:rPr>
          <w:rFonts w:ascii="Times New Roman" w:hAnsi="Times New Roman" w:cs="Times New Roman"/>
          <w:sz w:val="24"/>
          <w:szCs w:val="24"/>
        </w:rPr>
        <w:t xml:space="preserve"> remains high </w:t>
      </w:r>
      <w:r w:rsidR="007A3EBE">
        <w:rPr>
          <w:rFonts w:ascii="Times New Roman" w:hAnsi="Times New Roman" w:cs="Times New Roman"/>
          <w:sz w:val="24"/>
          <w:szCs w:val="24"/>
        </w:rPr>
        <w:fldChar w:fldCharType="begin">
          <w:fldData xml:space="preserve">PEVuZE5vdGU+PENpdGU+PEF1dGhvcj5IZXJubHVuZDwvQXV0aG9yPjxZZWFyPjIwMTM8L1llYXI+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</w:fldData>
        </w:fldChar>
      </w:r>
      <w:r w:rsidR="006A5212">
        <w:rPr>
          <w:rFonts w:ascii="Times New Roman" w:hAnsi="Times New Roman" w:cs="Times New Roman"/>
          <w:sz w:val="24"/>
          <w:szCs w:val="24"/>
        </w:rPr>
        <w:instrText xml:space="preserve"> ADDIN EN.CITE </w:instrText>
      </w:r>
      <w:r w:rsidR="006A5212">
        <w:rPr>
          <w:rFonts w:ascii="Times New Roman" w:hAnsi="Times New Roman" w:cs="Times New Roman"/>
          <w:sz w:val="24"/>
          <w:szCs w:val="24"/>
        </w:rPr>
        <w:fldChar w:fldCharType="begin">
          <w:fldData xml:space="preserve">PEVuZE5vdGU+PENpdGU+PEF1dGhvcj5IZXJubHVuZDwvQXV0aG9yPjxZZWFyPjIwMTM8L1llYXI+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</w:fldData>
        </w:fldChar>
      </w:r>
      <w:r w:rsidR="006A5212">
        <w:rPr>
          <w:rFonts w:ascii="Times New Roman" w:hAnsi="Times New Roman" w:cs="Times New Roman"/>
          <w:sz w:val="24"/>
          <w:szCs w:val="24"/>
        </w:rPr>
        <w:instrText xml:space="preserve"> ADDIN EN.CITE.DATA </w:instrText>
      </w:r>
      <w:r w:rsidR="006A5212">
        <w:rPr>
          <w:rFonts w:ascii="Times New Roman" w:hAnsi="Times New Roman" w:cs="Times New Roman"/>
          <w:sz w:val="24"/>
          <w:szCs w:val="24"/>
        </w:rPr>
      </w:r>
      <w:r w:rsidR="006A5212">
        <w:rPr>
          <w:rFonts w:ascii="Times New Roman" w:hAnsi="Times New Roman" w:cs="Times New Roman"/>
          <w:sz w:val="24"/>
          <w:szCs w:val="24"/>
        </w:rPr>
        <w:fldChar w:fldCharType="end"/>
      </w:r>
      <w:r w:rsidR="007A3EBE">
        <w:rPr>
          <w:rFonts w:ascii="Times New Roman" w:hAnsi="Times New Roman" w:cs="Times New Roman"/>
          <w:sz w:val="24"/>
          <w:szCs w:val="24"/>
        </w:rPr>
      </w:r>
      <w:r w:rsidR="007A3EBE">
        <w:rPr>
          <w:rFonts w:ascii="Times New Roman" w:hAnsi="Times New Roman" w:cs="Times New Roman"/>
          <w:sz w:val="24"/>
          <w:szCs w:val="24"/>
        </w:rPr>
        <w:fldChar w:fldCharType="separate"/>
      </w:r>
      <w:r w:rsidR="006A5212" w:rsidRPr="006A5212">
        <w:rPr>
          <w:rFonts w:ascii="Times New Roman" w:hAnsi="Times New Roman" w:cs="Times New Roman"/>
          <w:noProof/>
          <w:sz w:val="24"/>
          <w:szCs w:val="24"/>
          <w:vertAlign w:val="superscript"/>
        </w:rPr>
        <w:t>5</w:t>
      </w:r>
      <w:r w:rsidR="007A3EBE">
        <w:rPr>
          <w:rFonts w:ascii="Times New Roman" w:hAnsi="Times New Roman" w:cs="Times New Roman"/>
          <w:sz w:val="24"/>
          <w:szCs w:val="24"/>
        </w:rPr>
        <w:fldChar w:fldCharType="end"/>
      </w:r>
      <w:r w:rsidR="00942312" w:rsidRPr="00307239">
        <w:rPr>
          <w:rFonts w:ascii="Times New Roman" w:hAnsi="Times New Roman" w:cs="Times New Roman"/>
          <w:sz w:val="24"/>
          <w:szCs w:val="24"/>
        </w:rPr>
        <w:t xml:space="preserve">. </w:t>
      </w:r>
      <w:ins w:id="173" w:author="Michael Clynes" w:date="2020-02-19T14:00:00Z">
        <w:r w:rsidR="00E059A8">
          <w:rPr>
            <w:rFonts w:ascii="Times New Roman" w:hAnsi="Times New Roman" w:cs="Times New Roman"/>
            <w:sz w:val="24"/>
            <w:szCs w:val="24"/>
          </w:rPr>
          <w:t>A recent report issued by the</w:t>
        </w:r>
      </w:ins>
      <w:ins w:id="174" w:author="Michael Clynes" w:date="2020-02-19T14:01:00Z">
        <w:r w:rsidR="00E059A8" w:rsidRPr="00E059A8">
          <w:rPr>
            <w:rFonts w:ascii="Times New Roman" w:hAnsi="Times New Roman" w:cs="Times New Roman"/>
            <w:sz w:val="24"/>
            <w:szCs w:val="24"/>
          </w:rPr>
          <w:t xml:space="preserve"> US National Osteoporosis Foundation</w:t>
        </w:r>
        <w:r w:rsidR="00E059A8">
          <w:rPr>
            <w:rFonts w:ascii="Times New Roman" w:hAnsi="Times New Roman" w:cs="Times New Roman"/>
            <w:sz w:val="24"/>
            <w:szCs w:val="24"/>
          </w:rPr>
          <w:t xml:space="preserve"> </w:t>
        </w:r>
      </w:ins>
      <w:ins w:id="175" w:author="Michael Clynes" w:date="2020-02-19T14:02:00Z">
        <w:r w:rsidR="00E059A8">
          <w:rPr>
            <w:rFonts w:ascii="Times New Roman" w:hAnsi="Times New Roman" w:cs="Times New Roman"/>
            <w:sz w:val="24"/>
            <w:szCs w:val="24"/>
          </w:rPr>
          <w:t>estimated that 2 million Americans had 2.</w:t>
        </w:r>
        <w:r w:rsidR="00E059A8" w:rsidRPr="00E059A8">
          <w:rPr>
            <w:rFonts w:ascii="Times New Roman" w:hAnsi="Times New Roman" w:cs="Times New Roman"/>
            <w:sz w:val="24"/>
            <w:szCs w:val="24"/>
          </w:rPr>
          <w:t>3 million osteoporotic fractures in 2015</w:t>
        </w:r>
      </w:ins>
      <w:ins w:id="176" w:author="Michael Clynes" w:date="2020-02-19T14:10:00Z">
        <w:r w:rsidR="0030377C">
          <w:rPr>
            <w:rFonts w:ascii="Times New Roman" w:hAnsi="Times New Roman" w:cs="Times New Roman"/>
            <w:sz w:val="24"/>
            <w:szCs w:val="24"/>
          </w:rPr>
          <w:t xml:space="preserve"> with o</w:t>
        </w:r>
        <w:r w:rsidR="0030377C" w:rsidRPr="0030377C">
          <w:rPr>
            <w:rFonts w:ascii="Times New Roman" w:hAnsi="Times New Roman" w:cs="Times New Roman"/>
            <w:sz w:val="24"/>
            <w:szCs w:val="24"/>
          </w:rPr>
          <w:t xml:space="preserve">nly 9% </w:t>
        </w:r>
        <w:r w:rsidR="0030377C">
          <w:rPr>
            <w:rFonts w:ascii="Times New Roman" w:hAnsi="Times New Roman" w:cs="Times New Roman"/>
            <w:sz w:val="24"/>
            <w:szCs w:val="24"/>
          </w:rPr>
          <w:t>undergoing</w:t>
        </w:r>
        <w:r w:rsidR="0030377C" w:rsidRPr="0030377C">
          <w:rPr>
            <w:rFonts w:ascii="Times New Roman" w:hAnsi="Times New Roman" w:cs="Times New Roman"/>
            <w:sz w:val="24"/>
            <w:szCs w:val="24"/>
          </w:rPr>
          <w:t xml:space="preserve"> bone mineral density testing w</w:t>
        </w:r>
        <w:r w:rsidR="0030377C">
          <w:rPr>
            <w:rFonts w:ascii="Times New Roman" w:hAnsi="Times New Roman" w:cs="Times New Roman"/>
            <w:sz w:val="24"/>
            <w:szCs w:val="24"/>
          </w:rPr>
          <w:t xml:space="preserve">ithin 6 months of the fracture. </w:t>
        </w:r>
      </w:ins>
      <w:ins w:id="177" w:author="Michael Clynes" w:date="2020-02-19T14:11:00Z">
        <w:r w:rsidR="0030377C">
          <w:rPr>
            <w:rFonts w:ascii="Times New Roman" w:hAnsi="Times New Roman" w:cs="Times New Roman"/>
            <w:sz w:val="24"/>
            <w:szCs w:val="24"/>
          </w:rPr>
          <w:t>I</w:t>
        </w:r>
      </w:ins>
      <w:ins w:id="178" w:author="Michael Clynes" w:date="2020-02-19T14:10:00Z">
        <w:r w:rsidR="0030377C" w:rsidRPr="0030377C">
          <w:rPr>
            <w:rFonts w:ascii="Times New Roman" w:hAnsi="Times New Roman" w:cs="Times New Roman"/>
            <w:sz w:val="24"/>
            <w:szCs w:val="24"/>
          </w:rPr>
          <w:t xml:space="preserve">n the first 2–3 years </w:t>
        </w:r>
      </w:ins>
      <w:ins w:id="179" w:author="Michael Clynes" w:date="2020-02-19T14:11:00Z">
        <w:r w:rsidR="0030377C">
          <w:rPr>
            <w:rFonts w:ascii="Times New Roman" w:hAnsi="Times New Roman" w:cs="Times New Roman"/>
            <w:sz w:val="24"/>
            <w:szCs w:val="24"/>
          </w:rPr>
          <w:t>post</w:t>
        </w:r>
      </w:ins>
      <w:ins w:id="180" w:author="Michael Clynes" w:date="2020-02-19T14:10:00Z">
        <w:r w:rsidR="0030377C" w:rsidRPr="0030377C">
          <w:rPr>
            <w:rFonts w:ascii="Times New Roman" w:hAnsi="Times New Roman" w:cs="Times New Roman"/>
            <w:sz w:val="24"/>
            <w:szCs w:val="24"/>
          </w:rPr>
          <w:t xml:space="preserve"> fracture, </w:t>
        </w:r>
      </w:ins>
      <w:ins w:id="181" w:author="Michael Clynes" w:date="2020-02-19T14:11:00Z">
        <w:r w:rsidR="0030377C">
          <w:rPr>
            <w:rFonts w:ascii="Times New Roman" w:hAnsi="Times New Roman" w:cs="Times New Roman"/>
            <w:sz w:val="24"/>
            <w:szCs w:val="24"/>
          </w:rPr>
          <w:t xml:space="preserve">a second fracture occurred in </w:t>
        </w:r>
      </w:ins>
      <w:ins w:id="182" w:author="Michael Clynes" w:date="2020-02-19T14:10:00Z">
        <w:r w:rsidR="0030377C" w:rsidRPr="0030377C">
          <w:rPr>
            <w:rFonts w:ascii="Times New Roman" w:hAnsi="Times New Roman" w:cs="Times New Roman"/>
            <w:sz w:val="24"/>
            <w:szCs w:val="24"/>
          </w:rPr>
          <w:t xml:space="preserve">307 000 </w:t>
        </w:r>
      </w:ins>
      <w:ins w:id="183" w:author="Michael Clynes" w:date="2020-02-19T14:14:00Z">
        <w:r w:rsidR="00BB09A6">
          <w:rPr>
            <w:rFonts w:ascii="Times New Roman" w:hAnsi="Times New Roman" w:cs="Times New Roman"/>
            <w:sz w:val="24"/>
            <w:szCs w:val="24"/>
          </w:rPr>
          <w:t xml:space="preserve">of these </w:t>
        </w:r>
      </w:ins>
      <w:ins w:id="184" w:author="Michael Clynes" w:date="2020-02-19T14:10:00Z">
        <w:r w:rsidR="0030377C" w:rsidRPr="0030377C">
          <w:rPr>
            <w:rFonts w:ascii="Times New Roman" w:hAnsi="Times New Roman" w:cs="Times New Roman"/>
            <w:sz w:val="24"/>
            <w:szCs w:val="24"/>
          </w:rPr>
          <w:t xml:space="preserve">individuals </w:t>
        </w:r>
      </w:ins>
      <w:ins w:id="185" w:author="Michael Clynes" w:date="2020-02-19T14:12:00Z">
        <w:r w:rsidR="0030377C">
          <w:rPr>
            <w:rFonts w:ascii="Times New Roman" w:hAnsi="Times New Roman" w:cs="Times New Roman"/>
            <w:sz w:val="24"/>
            <w:szCs w:val="24"/>
          </w:rPr>
          <w:t xml:space="preserve">incurring a </w:t>
        </w:r>
      </w:ins>
      <w:ins w:id="186" w:author="Michael Clynes" w:date="2020-02-19T14:10:00Z">
        <w:r w:rsidR="0030377C">
          <w:rPr>
            <w:rFonts w:ascii="Times New Roman" w:hAnsi="Times New Roman" w:cs="Times New Roman"/>
            <w:sz w:val="24"/>
            <w:szCs w:val="24"/>
          </w:rPr>
          <w:t>cost</w:t>
        </w:r>
        <w:r w:rsidR="0030377C" w:rsidRPr="0030377C">
          <w:rPr>
            <w:rFonts w:ascii="Times New Roman" w:hAnsi="Times New Roman" w:cs="Times New Roman"/>
            <w:sz w:val="24"/>
            <w:szCs w:val="24"/>
          </w:rPr>
          <w:t xml:space="preserve"> of </w:t>
        </w:r>
      </w:ins>
      <w:ins w:id="187" w:author="Michael Clynes" w:date="2020-02-19T14:12:00Z">
        <w:r w:rsidR="0030377C">
          <w:rPr>
            <w:rFonts w:ascii="Times New Roman" w:hAnsi="Times New Roman" w:cs="Times New Roman"/>
            <w:sz w:val="24"/>
            <w:szCs w:val="24"/>
          </w:rPr>
          <w:t>in excess of</w:t>
        </w:r>
      </w:ins>
      <w:ins w:id="188" w:author="Michael Clynes" w:date="2020-02-19T14:10:00Z">
        <w:r w:rsidR="0030377C" w:rsidRPr="0030377C">
          <w:rPr>
            <w:rFonts w:ascii="Times New Roman" w:hAnsi="Times New Roman" w:cs="Times New Roman"/>
            <w:sz w:val="24"/>
            <w:szCs w:val="24"/>
          </w:rPr>
          <w:t xml:space="preserve"> $6·3 billion</w:t>
        </w:r>
      </w:ins>
      <w:ins w:id="189" w:author="Michael Clynes" w:date="2020-02-19T14:13:00Z">
        <w:r w:rsidR="0030377C">
          <w:rPr>
            <w:rFonts w:ascii="Times New Roman" w:hAnsi="Times New Roman" w:cs="Times New Roman"/>
            <w:sz w:val="24"/>
            <w:szCs w:val="24"/>
          </w:rPr>
          <w:t xml:space="preserve"> </w:t>
        </w:r>
      </w:ins>
      <w:r w:rsidR="0030377C">
        <w:rPr>
          <w:rFonts w:ascii="Times New Roman" w:hAnsi="Times New Roman" w:cs="Times New Roman"/>
          <w:sz w:val="24"/>
          <w:szCs w:val="24"/>
        </w:rPr>
        <w:fldChar w:fldCharType="begin"/>
      </w:r>
      <w:r w:rsidR="00AC6557">
        <w:rPr>
          <w:rFonts w:ascii="Times New Roman" w:hAnsi="Times New Roman" w:cs="Times New Roman"/>
          <w:sz w:val="24"/>
          <w:szCs w:val="24"/>
        </w:rPr>
        <w:instrText xml:space="preserve"> ADDIN EN.CITE &lt;EndNote&gt;&lt;Cite&gt;&lt;Author&gt;Compston&lt;/Author&gt;&lt;Year&gt;2020&lt;/Year&gt;&lt;RecNum&gt;383&lt;/RecNum&gt;&lt;DisplayText&gt;&lt;style face="superscript"&gt;58&lt;/style&gt;&lt;/DisplayText&gt;&lt;record&gt;&lt;rec-number&gt;383&lt;/rec-number&gt;&lt;foreign-keys&gt;&lt;key app="EN" db-id="fx220aedbfw0pcetr94pardwvxvtsff9sz2s" timestamp="1582121579"&gt;383&lt;/key&gt;&lt;/foreign-keys&gt;&lt;ref-type name="Journal Article"&gt;17&lt;/ref-type&gt;&lt;contributors&gt;&lt;authors&gt;&lt;author&gt;Compston, J.&lt;/author&gt;&lt;/authors&gt;&lt;/contributors&gt;&lt;auth-address&gt;Cambridge Biomedical Campus, Cambridge, UK. Electronic address: jec1001@cam.ac.uk.&lt;/auth-address&gt;&lt;titles&gt;&lt;title&gt;Reducing the treatment gap in osteoporosis&lt;/title&gt;&lt;secondary-title&gt;Lancet Diabetes Endocrinol&lt;/secondary-title&gt;&lt;alt-title&gt;The lancet. Diabetes &amp;amp; endocrinology&lt;/alt-title&gt;&lt;/titles&gt;&lt;periodical&gt;&lt;full-title&gt;Lancet Diabetes Endocrinol&lt;/full-title&gt;&lt;abbr-1&gt;The lancet. Diabetes &amp;amp; endocrinology&lt;/abbr-1&gt;&lt;/periodical&gt;&lt;alt-periodical&gt;&lt;full-title&gt;Lancet Diabetes Endocrinol&lt;/full-title&gt;&lt;abbr-1&gt;The lancet. Diabetes &amp;amp; endocrinology&lt;/abbr-1&gt;&lt;/alt-periodical&gt;&lt;pages&gt;7-9&lt;/pages&gt;&lt;volume&gt;8&lt;/volume&gt;&lt;number&gt;1&lt;/number&gt;&lt;edition&gt;2019/11/24&lt;/edition&gt;&lt;dates&gt;&lt;year&gt;2020&lt;/year&gt;&lt;pub-dates&gt;&lt;date&gt;Jan&lt;/date&gt;&lt;/pub-dates&gt;&lt;/dates&gt;&lt;isbn&gt;2213-8587&lt;/isbn&gt;&lt;accession-num&gt;31757770&lt;/accession-num&gt;&lt;urls&gt;&lt;/urls&gt;&lt;electronic-resource-num&gt;10.1016/s2213-8587(19)30378-x&lt;/electronic-resource-num&gt;&lt;remote-database-provider&gt;NLM&lt;/remote-database-provider&gt;&lt;language&gt;eng&lt;/language&gt;&lt;/record&gt;&lt;/Cite&gt;&lt;/EndNote&gt;</w:instrText>
      </w:r>
      <w:r w:rsidR="0030377C">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58</w:t>
      </w:r>
      <w:r w:rsidR="0030377C">
        <w:rPr>
          <w:rFonts w:ascii="Times New Roman" w:hAnsi="Times New Roman" w:cs="Times New Roman"/>
          <w:sz w:val="24"/>
          <w:szCs w:val="24"/>
        </w:rPr>
        <w:fldChar w:fldCharType="end"/>
      </w:r>
      <w:ins w:id="190" w:author="Michael Clynes" w:date="2020-02-19T14:12:00Z">
        <w:r w:rsidR="0030377C">
          <w:rPr>
            <w:rFonts w:ascii="Times New Roman" w:hAnsi="Times New Roman" w:cs="Times New Roman"/>
            <w:sz w:val="24"/>
            <w:szCs w:val="24"/>
          </w:rPr>
          <w:t xml:space="preserve">. </w:t>
        </w:r>
      </w:ins>
      <w:r w:rsidR="00942312" w:rsidRPr="00307239">
        <w:rPr>
          <w:rFonts w:ascii="Times New Roman" w:hAnsi="Times New Roman" w:cs="Times New Roman"/>
          <w:sz w:val="24"/>
          <w:szCs w:val="24"/>
        </w:rPr>
        <w:t>T</w:t>
      </w:r>
      <w:r w:rsidR="00E535CC" w:rsidRPr="00307239">
        <w:rPr>
          <w:rFonts w:ascii="Times New Roman" w:hAnsi="Times New Roman" w:cs="Times New Roman"/>
          <w:sz w:val="24"/>
          <w:szCs w:val="24"/>
        </w:rPr>
        <w:t>his untreated population</w:t>
      </w:r>
      <w:r w:rsidR="00942312" w:rsidRPr="00307239">
        <w:rPr>
          <w:rFonts w:ascii="Times New Roman" w:hAnsi="Times New Roman" w:cs="Times New Roman"/>
          <w:sz w:val="24"/>
          <w:szCs w:val="24"/>
        </w:rPr>
        <w:t xml:space="preserve"> of individuals with osteoporosis</w:t>
      </w:r>
      <w:r w:rsidR="00E535CC" w:rsidRPr="00307239">
        <w:rPr>
          <w:rFonts w:ascii="Times New Roman" w:hAnsi="Times New Roman" w:cs="Times New Roman"/>
          <w:sz w:val="24"/>
          <w:szCs w:val="24"/>
        </w:rPr>
        <w:t xml:space="preserve"> is referred to as ‘The Osteoporosis Treatment Gap</w:t>
      </w:r>
      <w:r w:rsidR="00900068">
        <w:rPr>
          <w:rFonts w:ascii="Times New Roman" w:hAnsi="Times New Roman" w:cs="Times New Roman"/>
          <w:sz w:val="24"/>
          <w:szCs w:val="24"/>
        </w:rPr>
        <w:t xml:space="preserve">’ </w:t>
      </w:r>
      <w:r w:rsidR="00942312" w:rsidRPr="00307239">
        <w:rPr>
          <w:rFonts w:ascii="Times New Roman" w:hAnsi="Times New Roman" w:cs="Times New Roman"/>
          <w:sz w:val="24"/>
          <w:szCs w:val="24"/>
        </w:rPr>
        <w:t>and recent studies have sought to introduce interventions to reduce this</w:t>
      </w:r>
      <w:r w:rsidR="00E535CC" w:rsidRPr="00307239">
        <w:rPr>
          <w:rFonts w:ascii="Times New Roman" w:hAnsi="Times New Roman" w:cs="Times New Roman"/>
          <w:sz w:val="24"/>
          <w:szCs w:val="24"/>
        </w:rPr>
        <w:t>.</w:t>
      </w:r>
      <w:r w:rsidR="002D1570" w:rsidRPr="00307239">
        <w:rPr>
          <w:rFonts w:ascii="Times New Roman" w:hAnsi="Times New Roman" w:cs="Times New Roman"/>
          <w:sz w:val="24"/>
          <w:szCs w:val="24"/>
        </w:rPr>
        <w:t xml:space="preserve"> For </w:t>
      </w:r>
      <w:r w:rsidR="002D1570" w:rsidRPr="00307239">
        <w:rPr>
          <w:rFonts w:ascii="Times New Roman" w:hAnsi="Times New Roman" w:cs="Times New Roman"/>
          <w:sz w:val="24"/>
          <w:szCs w:val="24"/>
        </w:rPr>
        <w:lastRenderedPageBreak/>
        <w:t xml:space="preserve">example, </w:t>
      </w:r>
      <w:r w:rsidR="002D1570" w:rsidRPr="00307239">
        <w:rPr>
          <w:rFonts w:ascii="Times New Roman" w:hAnsi="Times New Roman" w:cs="Times New Roman"/>
          <w:color w:val="000000" w:themeColor="text1"/>
          <w:sz w:val="24"/>
          <w:szCs w:val="24"/>
        </w:rPr>
        <w:t>f</w:t>
      </w:r>
      <w:r w:rsidR="00E721B2" w:rsidRPr="00307239">
        <w:rPr>
          <w:rFonts w:ascii="Times New Roman" w:hAnsi="Times New Roman" w:cs="Times New Roman"/>
          <w:color w:val="000000" w:themeColor="text1"/>
          <w:sz w:val="24"/>
          <w:szCs w:val="24"/>
        </w:rPr>
        <w:t>racture</w:t>
      </w:r>
      <w:r w:rsidR="00B8363D" w:rsidRPr="00307239">
        <w:rPr>
          <w:rFonts w:ascii="Times New Roman" w:hAnsi="Times New Roman" w:cs="Times New Roman"/>
          <w:color w:val="000000" w:themeColor="text1"/>
          <w:sz w:val="24"/>
          <w:szCs w:val="24"/>
        </w:rPr>
        <w:t xml:space="preserve"> risk</w:t>
      </w:r>
      <w:r w:rsidR="00E721B2" w:rsidRPr="00307239">
        <w:rPr>
          <w:rFonts w:ascii="Times New Roman" w:hAnsi="Times New Roman" w:cs="Times New Roman"/>
          <w:color w:val="000000" w:themeColor="text1"/>
          <w:sz w:val="24"/>
          <w:szCs w:val="24"/>
        </w:rPr>
        <w:t xml:space="preserve"> assessment tools</w:t>
      </w:r>
      <w:r w:rsidR="002D1570" w:rsidRPr="00307239">
        <w:rPr>
          <w:rFonts w:ascii="Times New Roman" w:hAnsi="Times New Roman" w:cs="Times New Roman"/>
          <w:color w:val="000000" w:themeColor="text1"/>
          <w:sz w:val="24"/>
          <w:szCs w:val="24"/>
        </w:rPr>
        <w:t xml:space="preserve"> (such as FRAX)</w:t>
      </w:r>
      <w:r w:rsidR="00E721B2" w:rsidRPr="00307239">
        <w:rPr>
          <w:rFonts w:ascii="Times New Roman" w:hAnsi="Times New Roman" w:cs="Times New Roman"/>
          <w:color w:val="000000" w:themeColor="text1"/>
          <w:sz w:val="24"/>
          <w:szCs w:val="24"/>
        </w:rPr>
        <w:t>, which utilise clinical variables to provide a measure of fracture risk</w:t>
      </w:r>
      <w:r w:rsidR="00713C3E" w:rsidRPr="00307239">
        <w:rPr>
          <w:rFonts w:ascii="Times New Roman" w:hAnsi="Times New Roman" w:cs="Times New Roman"/>
          <w:color w:val="000000" w:themeColor="text1"/>
          <w:sz w:val="24"/>
          <w:szCs w:val="24"/>
        </w:rPr>
        <w:t>,</w:t>
      </w:r>
      <w:r w:rsidR="00E721B2" w:rsidRPr="00307239">
        <w:rPr>
          <w:rFonts w:ascii="Times New Roman" w:hAnsi="Times New Roman" w:cs="Times New Roman"/>
          <w:color w:val="000000" w:themeColor="text1"/>
          <w:sz w:val="24"/>
          <w:szCs w:val="24"/>
        </w:rPr>
        <w:t xml:space="preserve"> have been developed </w:t>
      </w:r>
      <w:r w:rsidR="002D1570" w:rsidRPr="00307239">
        <w:rPr>
          <w:rFonts w:ascii="Times New Roman" w:hAnsi="Times New Roman" w:cs="Times New Roman"/>
          <w:color w:val="000000" w:themeColor="text1"/>
          <w:sz w:val="24"/>
          <w:szCs w:val="24"/>
        </w:rPr>
        <w:t xml:space="preserve">to assist clinicians in identifying </w:t>
      </w:r>
      <w:r w:rsidR="00CD0646" w:rsidRPr="00307239">
        <w:rPr>
          <w:rFonts w:ascii="Times New Roman" w:hAnsi="Times New Roman" w:cs="Times New Roman"/>
          <w:color w:val="000000" w:themeColor="text1"/>
          <w:sz w:val="24"/>
          <w:szCs w:val="24"/>
        </w:rPr>
        <w:t>‘</w:t>
      </w:r>
      <w:r w:rsidR="002D1570" w:rsidRPr="00307239">
        <w:rPr>
          <w:rFonts w:ascii="Times New Roman" w:hAnsi="Times New Roman" w:cs="Times New Roman"/>
          <w:color w:val="000000" w:themeColor="text1"/>
          <w:sz w:val="24"/>
          <w:szCs w:val="24"/>
        </w:rPr>
        <w:t>at risk</w:t>
      </w:r>
      <w:r w:rsidR="00CD0646" w:rsidRPr="00307239">
        <w:rPr>
          <w:rFonts w:ascii="Times New Roman" w:hAnsi="Times New Roman" w:cs="Times New Roman"/>
          <w:color w:val="000000" w:themeColor="text1"/>
          <w:sz w:val="24"/>
          <w:szCs w:val="24"/>
        </w:rPr>
        <w:t>’</w:t>
      </w:r>
      <w:r w:rsidR="002D1570" w:rsidRPr="00307239">
        <w:rPr>
          <w:rFonts w:ascii="Times New Roman" w:hAnsi="Times New Roman" w:cs="Times New Roman"/>
          <w:color w:val="000000" w:themeColor="text1"/>
          <w:sz w:val="24"/>
          <w:szCs w:val="24"/>
        </w:rPr>
        <w:t xml:space="preserve"> individuals </w:t>
      </w:r>
      <w:r w:rsidR="002D1570" w:rsidRPr="00307239">
        <w:rPr>
          <w:rFonts w:ascii="Times New Roman" w:hAnsi="Times New Roman" w:cs="Times New Roman"/>
          <w:color w:val="000000" w:themeColor="text1"/>
          <w:sz w:val="24"/>
          <w:szCs w:val="24"/>
        </w:rPr>
        <w:fldChar w:fldCharType="begin">
          <w:fldData xml:space="preserve">PEVuZE5vdGU+PENpdGU+PEF1dGhvcj5LYW5pczwvQXV0aG9yPjxZZWFyPjIwMDg8L1llYXI+PFJl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ZGljYWw+PHBhZ2VzPjEzOTUtNDA4PC9wYWdlcz48dm9sdW1lPjE5PC92b2x1bWU+PG51bWJlcj4x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</w:fldData>
        </w:fldChar>
      </w:r>
      <w:r w:rsidR="00882619">
        <w:rPr>
          <w:rFonts w:ascii="Times New Roman" w:hAnsi="Times New Roman" w:cs="Times New Roman"/>
          <w:color w:val="000000" w:themeColor="text1"/>
          <w:sz w:val="24"/>
          <w:szCs w:val="24"/>
        </w:rPr>
        <w:instrText xml:space="preserve"> ADDIN EN.CITE </w:instrText>
      </w:r>
      <w:r w:rsidR="00882619">
        <w:rPr>
          <w:rFonts w:ascii="Times New Roman" w:hAnsi="Times New Roman" w:cs="Times New Roman"/>
          <w:color w:val="000000" w:themeColor="text1"/>
          <w:sz w:val="24"/>
          <w:szCs w:val="24"/>
        </w:rPr>
        <w:fldChar w:fldCharType="begin">
          <w:fldData xml:space="preserve">PEVuZE5vdGU+PENpdGU+PEF1dGhvcj5LYW5pczwvQXV0aG9yPjxZZWFyPjIwMDg8L1llYXI+PFJl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ZGljYWw+PHBhZ2VzPjEzOTUtNDA4PC9wYWdlcz48dm9sdW1lPjE5PC92b2x1bWU+PG51bWJlcj4x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</w:fldData>
        </w:fldChar>
      </w:r>
      <w:r w:rsidR="00882619">
        <w:rPr>
          <w:rFonts w:ascii="Times New Roman" w:hAnsi="Times New Roman" w:cs="Times New Roman"/>
          <w:color w:val="000000" w:themeColor="text1"/>
          <w:sz w:val="24"/>
          <w:szCs w:val="24"/>
        </w:rPr>
        <w:instrText xml:space="preserve"> ADDIN EN.CITE.DATA </w:instrText>
      </w:r>
      <w:r w:rsidR="00882619">
        <w:rPr>
          <w:rFonts w:ascii="Times New Roman" w:hAnsi="Times New Roman" w:cs="Times New Roman"/>
          <w:color w:val="000000" w:themeColor="text1"/>
          <w:sz w:val="24"/>
          <w:szCs w:val="24"/>
        </w:rPr>
      </w:r>
      <w:r w:rsidR="00882619">
        <w:rPr>
          <w:rFonts w:ascii="Times New Roman" w:hAnsi="Times New Roman" w:cs="Times New Roman"/>
          <w:color w:val="000000" w:themeColor="text1"/>
          <w:sz w:val="24"/>
          <w:szCs w:val="24"/>
        </w:rPr>
        <w:fldChar w:fldCharType="end"/>
      </w:r>
      <w:r w:rsidR="002D1570" w:rsidRPr="00307239">
        <w:rPr>
          <w:rFonts w:ascii="Times New Roman" w:hAnsi="Times New Roman" w:cs="Times New Roman"/>
          <w:color w:val="000000" w:themeColor="text1"/>
          <w:sz w:val="24"/>
          <w:szCs w:val="24"/>
        </w:rPr>
      </w:r>
      <w:r w:rsidR="002D1570" w:rsidRPr="00307239">
        <w:rPr>
          <w:rFonts w:ascii="Times New Roman" w:hAnsi="Times New Roman" w:cs="Times New Roman"/>
          <w:color w:val="000000" w:themeColor="text1"/>
          <w:sz w:val="24"/>
          <w:szCs w:val="24"/>
        </w:rPr>
        <w:fldChar w:fldCharType="separate"/>
      </w:r>
      <w:r w:rsidR="00882619" w:rsidRPr="00882619">
        <w:rPr>
          <w:rFonts w:ascii="Times New Roman" w:hAnsi="Times New Roman" w:cs="Times New Roman"/>
          <w:noProof/>
          <w:color w:val="000000" w:themeColor="text1"/>
          <w:sz w:val="24"/>
          <w:szCs w:val="24"/>
          <w:vertAlign w:val="superscript"/>
        </w:rPr>
        <w:t>22</w:t>
      </w:r>
      <w:r w:rsidR="002D1570" w:rsidRPr="00307239">
        <w:rPr>
          <w:rFonts w:ascii="Times New Roman" w:hAnsi="Times New Roman" w:cs="Times New Roman"/>
          <w:color w:val="000000" w:themeColor="text1"/>
          <w:sz w:val="24"/>
          <w:szCs w:val="24"/>
        </w:rPr>
        <w:fldChar w:fldCharType="end"/>
      </w:r>
      <w:r w:rsidR="00E721B2" w:rsidRPr="00307239">
        <w:rPr>
          <w:rFonts w:ascii="Times New Roman" w:hAnsi="Times New Roman" w:cs="Times New Roman"/>
          <w:color w:val="000000" w:themeColor="text1"/>
          <w:sz w:val="24"/>
          <w:szCs w:val="24"/>
        </w:rPr>
        <w:t>.</w:t>
      </w:r>
      <w:r w:rsidR="004B6593" w:rsidRPr="00307239">
        <w:rPr>
          <w:rFonts w:ascii="Times New Roman" w:hAnsi="Times New Roman" w:cs="Times New Roman"/>
          <w:sz w:val="24"/>
          <w:szCs w:val="24"/>
        </w:rPr>
        <w:t xml:space="preserve"> There is, however, a wide variation in the use of fracture assessment tools worldwide (100</w:t>
      </w:r>
      <w:r w:rsidR="00F7204B" w:rsidRPr="00307239">
        <w:rPr>
          <w:rFonts w:ascii="Times New Roman" w:hAnsi="Times New Roman" w:cs="Times New Roman"/>
          <w:sz w:val="24"/>
          <w:szCs w:val="24"/>
        </w:rPr>
        <w:t>0</w:t>
      </w:r>
      <w:r w:rsidR="004B6593" w:rsidRPr="00307239">
        <w:rPr>
          <w:rFonts w:ascii="Times New Roman" w:hAnsi="Times New Roman" w:cs="Times New Roman"/>
          <w:sz w:val="24"/>
          <w:szCs w:val="24"/>
        </w:rPr>
        <w:t>-fold) which may be</w:t>
      </w:r>
      <w:r w:rsidR="00916453" w:rsidRPr="00307239">
        <w:rPr>
          <w:rFonts w:ascii="Times New Roman" w:hAnsi="Times New Roman" w:cs="Times New Roman"/>
          <w:sz w:val="24"/>
          <w:szCs w:val="24"/>
        </w:rPr>
        <w:t xml:space="preserve"> a</w:t>
      </w:r>
      <w:r w:rsidR="004B6593" w:rsidRPr="00307239">
        <w:rPr>
          <w:rFonts w:ascii="Times New Roman" w:hAnsi="Times New Roman" w:cs="Times New Roman"/>
          <w:sz w:val="24"/>
          <w:szCs w:val="24"/>
        </w:rPr>
        <w:t xml:space="preserve"> reflecti</w:t>
      </w:r>
      <w:r w:rsidR="00916453" w:rsidRPr="00307239">
        <w:rPr>
          <w:rFonts w:ascii="Times New Roman" w:hAnsi="Times New Roman" w:cs="Times New Roman"/>
          <w:sz w:val="24"/>
          <w:szCs w:val="24"/>
        </w:rPr>
        <w:t>on of the</w:t>
      </w:r>
      <w:r w:rsidR="004B6593" w:rsidRPr="00307239">
        <w:rPr>
          <w:rFonts w:ascii="Times New Roman" w:hAnsi="Times New Roman" w:cs="Times New Roman"/>
          <w:sz w:val="24"/>
          <w:szCs w:val="24"/>
        </w:rPr>
        <w:t xml:space="preserve"> lack of cohesion in local guidelines or difficulty in accessing the assessment tools online or in paper format</w:t>
      </w:r>
      <w:r w:rsidR="00AF5936">
        <w:rPr>
          <w:rFonts w:ascii="Times New Roman" w:hAnsi="Times New Roman" w:cs="Times New Roman"/>
          <w:sz w:val="24"/>
          <w:szCs w:val="24"/>
        </w:rPr>
        <w:fldChar w:fldCharType="begin">
          <w:fldData xml:space="preserve">PEVuZE5vdGU+PENpdGU+PEF1dGhvcj5DdXJ0aXM8L0F1dGhvcj48WWVhcj4yMDE3PC9ZZWFyPjxS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PEVuZE5vdGU+PENpdGU+PEF1dGhvcj5DdXJ0aXM8L0F1dGhvcj48WWVhcj4yMDE3PC9ZZWFyPjxS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AF5936">
        <w:rPr>
          <w:rFonts w:ascii="Times New Roman" w:hAnsi="Times New Roman" w:cs="Times New Roman"/>
          <w:sz w:val="24"/>
          <w:szCs w:val="24"/>
        </w:rPr>
      </w:r>
      <w:r w:rsidR="00AF5936">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59</w:t>
      </w:r>
      <w:r w:rsidR="00AF5936">
        <w:rPr>
          <w:rFonts w:ascii="Times New Roman" w:hAnsi="Times New Roman" w:cs="Times New Roman"/>
          <w:sz w:val="24"/>
          <w:szCs w:val="24"/>
        </w:rPr>
        <w:fldChar w:fldCharType="end"/>
      </w:r>
      <w:r w:rsidR="00E721B2" w:rsidRPr="00307239">
        <w:rPr>
          <w:rFonts w:ascii="Times New Roman" w:hAnsi="Times New Roman" w:cs="Times New Roman"/>
          <w:color w:val="000000" w:themeColor="text1"/>
          <w:sz w:val="24"/>
          <w:szCs w:val="24"/>
        </w:rPr>
        <w:t>.</w:t>
      </w:r>
      <w:r w:rsidR="00B8363D" w:rsidRPr="00307239">
        <w:rPr>
          <w:rFonts w:ascii="Times New Roman" w:hAnsi="Times New Roman" w:cs="Times New Roman"/>
          <w:color w:val="000000" w:themeColor="text1"/>
          <w:sz w:val="24"/>
          <w:szCs w:val="24"/>
        </w:rPr>
        <w:t xml:space="preserve"> Despite the introduction of fracture risk assessment tools</w:t>
      </w:r>
      <w:r w:rsidR="00F8512F">
        <w:rPr>
          <w:rFonts w:ascii="Times New Roman" w:hAnsi="Times New Roman" w:cs="Times New Roman"/>
          <w:color w:val="000000" w:themeColor="text1"/>
          <w:sz w:val="24"/>
          <w:szCs w:val="24"/>
        </w:rPr>
        <w:t>,</w:t>
      </w:r>
      <w:r w:rsidR="00B8363D" w:rsidRPr="00307239">
        <w:rPr>
          <w:rFonts w:ascii="Times New Roman" w:hAnsi="Times New Roman" w:cs="Times New Roman"/>
          <w:color w:val="000000" w:themeColor="text1"/>
          <w:sz w:val="24"/>
          <w:szCs w:val="24"/>
        </w:rPr>
        <w:t xml:space="preserve"> there has been a reduction in the number of ‘at risk’ individuals receiving treatment for osteoporosis in some developed countries including the UK and USA</w:t>
      </w:r>
      <w:r w:rsidR="00C9034A">
        <w:rPr>
          <w:rFonts w:ascii="Times New Roman" w:hAnsi="Times New Roman" w:cs="Times New Roman"/>
          <w:color w:val="000000" w:themeColor="text1"/>
          <w:sz w:val="24"/>
          <w:szCs w:val="24"/>
        </w:rPr>
        <w:t xml:space="preserve"> </w:t>
      </w:r>
      <w:r w:rsidR="00C9034A">
        <w:rPr>
          <w:rFonts w:ascii="Times New Roman" w:hAnsi="Times New Roman" w:cs="Times New Roman"/>
          <w:color w:val="000000" w:themeColor="text1"/>
          <w:sz w:val="24"/>
          <w:szCs w:val="24"/>
        </w:rPr>
        <w:fldChar w:fldCharType="begin">
          <w:fldData xml:space="preserve">PEVuZE5vdGU+PENpdGU+PEF1dGhvcj5Tb2xvbW9uPC9BdXRob3I+PFllYXI+MjAxNDwvWWVhcj48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</w:fldData>
        </w:fldChar>
      </w:r>
      <w:r w:rsidR="00AC6557">
        <w:rPr>
          <w:rFonts w:ascii="Times New Roman" w:hAnsi="Times New Roman" w:cs="Times New Roman"/>
          <w:color w:val="000000" w:themeColor="text1"/>
          <w:sz w:val="24"/>
          <w:szCs w:val="24"/>
        </w:rPr>
        <w:instrText xml:space="preserve"> ADDIN EN.CITE </w:instrText>
      </w:r>
      <w:r w:rsidR="00AC6557">
        <w:rPr>
          <w:rFonts w:ascii="Times New Roman" w:hAnsi="Times New Roman" w:cs="Times New Roman"/>
          <w:color w:val="000000" w:themeColor="text1"/>
          <w:sz w:val="24"/>
          <w:szCs w:val="24"/>
        </w:rPr>
        <w:fldChar w:fldCharType="begin">
          <w:fldData xml:space="preserve">PEVuZE5vdGU+PENpdGU+PEF1dGhvcj5Tb2xvbW9uPC9BdXRob3I+PFllYXI+MjAxNDwvWWVhcj48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</w:fldData>
        </w:fldChar>
      </w:r>
      <w:r w:rsidR="00AC6557">
        <w:rPr>
          <w:rFonts w:ascii="Times New Roman" w:hAnsi="Times New Roman" w:cs="Times New Roman"/>
          <w:color w:val="000000" w:themeColor="text1"/>
          <w:sz w:val="24"/>
          <w:szCs w:val="24"/>
        </w:rPr>
        <w:instrText xml:space="preserve"> ADDIN EN.CITE.DATA </w:instrText>
      </w:r>
      <w:r w:rsidR="00AC6557">
        <w:rPr>
          <w:rFonts w:ascii="Times New Roman" w:hAnsi="Times New Roman" w:cs="Times New Roman"/>
          <w:color w:val="000000" w:themeColor="text1"/>
          <w:sz w:val="24"/>
          <w:szCs w:val="24"/>
        </w:rPr>
      </w:r>
      <w:r w:rsidR="00AC6557">
        <w:rPr>
          <w:rFonts w:ascii="Times New Roman" w:hAnsi="Times New Roman" w:cs="Times New Roman"/>
          <w:color w:val="000000" w:themeColor="text1"/>
          <w:sz w:val="24"/>
          <w:szCs w:val="24"/>
        </w:rPr>
        <w:fldChar w:fldCharType="end"/>
      </w:r>
      <w:r w:rsidR="00C9034A">
        <w:rPr>
          <w:rFonts w:ascii="Times New Roman" w:hAnsi="Times New Roman" w:cs="Times New Roman"/>
          <w:color w:val="000000" w:themeColor="text1"/>
          <w:sz w:val="24"/>
          <w:szCs w:val="24"/>
        </w:rPr>
      </w:r>
      <w:r w:rsidR="00C9034A">
        <w:rPr>
          <w:rFonts w:ascii="Times New Roman" w:hAnsi="Times New Roman" w:cs="Times New Roman"/>
          <w:color w:val="000000" w:themeColor="text1"/>
          <w:sz w:val="24"/>
          <w:szCs w:val="24"/>
        </w:rPr>
        <w:fldChar w:fldCharType="separate"/>
      </w:r>
      <w:r w:rsidR="00AC6557" w:rsidRPr="00AC6557">
        <w:rPr>
          <w:rFonts w:ascii="Times New Roman" w:hAnsi="Times New Roman" w:cs="Times New Roman"/>
          <w:noProof/>
          <w:color w:val="000000" w:themeColor="text1"/>
          <w:sz w:val="24"/>
          <w:szCs w:val="24"/>
          <w:vertAlign w:val="superscript"/>
        </w:rPr>
        <w:t>60, 61</w:t>
      </w:r>
      <w:r w:rsidR="00C9034A">
        <w:rPr>
          <w:rFonts w:ascii="Times New Roman" w:hAnsi="Times New Roman" w:cs="Times New Roman"/>
          <w:color w:val="000000" w:themeColor="text1"/>
          <w:sz w:val="24"/>
          <w:szCs w:val="24"/>
        </w:rPr>
        <w:fldChar w:fldCharType="end"/>
      </w:r>
      <w:r w:rsidR="00E721B2" w:rsidRPr="00307239">
        <w:rPr>
          <w:rFonts w:ascii="Times New Roman" w:hAnsi="Times New Roman" w:cs="Times New Roman"/>
          <w:color w:val="000000" w:themeColor="text1"/>
          <w:sz w:val="24"/>
          <w:szCs w:val="24"/>
        </w:rPr>
        <w:t xml:space="preserve">. </w:t>
      </w:r>
      <w:r w:rsidR="00680F7E" w:rsidRPr="00307239">
        <w:rPr>
          <w:rFonts w:ascii="Times New Roman" w:hAnsi="Times New Roman" w:cs="Times New Roman"/>
          <w:color w:val="000000" w:themeColor="text1"/>
          <w:sz w:val="24"/>
          <w:szCs w:val="24"/>
        </w:rPr>
        <w:t>Th</w:t>
      </w:r>
      <w:r w:rsidR="00FF0052">
        <w:rPr>
          <w:rFonts w:ascii="Times New Roman" w:hAnsi="Times New Roman" w:cs="Times New Roman"/>
          <w:color w:val="000000" w:themeColor="text1"/>
          <w:sz w:val="24"/>
          <w:szCs w:val="24"/>
        </w:rPr>
        <w:t>is</w:t>
      </w:r>
      <w:r w:rsidR="00680F7E" w:rsidRPr="00307239">
        <w:rPr>
          <w:rFonts w:ascii="Times New Roman" w:hAnsi="Times New Roman" w:cs="Times New Roman"/>
          <w:color w:val="000000" w:themeColor="text1"/>
          <w:sz w:val="24"/>
          <w:szCs w:val="24"/>
        </w:rPr>
        <w:t xml:space="preserve"> trend</w:t>
      </w:r>
      <w:r w:rsidR="00B016C4" w:rsidRPr="00307239">
        <w:rPr>
          <w:rFonts w:ascii="Times New Roman" w:hAnsi="Times New Roman" w:cs="Times New Roman"/>
          <w:color w:val="000000" w:themeColor="text1"/>
          <w:sz w:val="24"/>
          <w:szCs w:val="24"/>
        </w:rPr>
        <w:t xml:space="preserve"> may </w:t>
      </w:r>
      <w:r w:rsidR="00FB188D">
        <w:rPr>
          <w:rFonts w:ascii="Times New Roman" w:hAnsi="Times New Roman" w:cs="Times New Roman"/>
          <w:color w:val="000000" w:themeColor="text1"/>
          <w:sz w:val="24"/>
          <w:szCs w:val="24"/>
        </w:rPr>
        <w:t>reflect disproportionate highlighting</w:t>
      </w:r>
      <w:r w:rsidR="001277B6">
        <w:rPr>
          <w:rFonts w:ascii="Times New Roman" w:hAnsi="Times New Roman" w:cs="Times New Roman"/>
          <w:color w:val="000000" w:themeColor="text1"/>
          <w:sz w:val="24"/>
          <w:szCs w:val="24"/>
        </w:rPr>
        <w:t xml:space="preserve"> </w:t>
      </w:r>
      <w:r w:rsidR="00FB188D">
        <w:rPr>
          <w:rFonts w:ascii="Times New Roman" w:hAnsi="Times New Roman" w:cs="Times New Roman"/>
          <w:color w:val="000000" w:themeColor="text1"/>
          <w:sz w:val="24"/>
          <w:szCs w:val="24"/>
        </w:rPr>
        <w:t xml:space="preserve">in the lay-media </w:t>
      </w:r>
      <w:r w:rsidR="001277B6">
        <w:rPr>
          <w:rFonts w:ascii="Times New Roman" w:hAnsi="Times New Roman" w:cs="Times New Roman"/>
          <w:color w:val="000000" w:themeColor="text1"/>
          <w:sz w:val="24"/>
          <w:szCs w:val="24"/>
        </w:rPr>
        <w:t xml:space="preserve">of </w:t>
      </w:r>
      <w:r w:rsidR="00B016C4" w:rsidRPr="00307239">
        <w:rPr>
          <w:rFonts w:ascii="Times New Roman" w:hAnsi="Times New Roman" w:cs="Times New Roman"/>
          <w:color w:val="000000" w:themeColor="text1"/>
          <w:sz w:val="24"/>
          <w:szCs w:val="24"/>
        </w:rPr>
        <w:t xml:space="preserve">rare adverse events </w:t>
      </w:r>
      <w:r w:rsidR="001277B6" w:rsidRPr="00307239">
        <w:rPr>
          <w:rFonts w:ascii="Times New Roman" w:hAnsi="Times New Roman" w:cs="Times New Roman"/>
          <w:color w:val="000000" w:themeColor="text1"/>
          <w:sz w:val="24"/>
          <w:szCs w:val="24"/>
        </w:rPr>
        <w:t>associated with bisphosphonate use</w:t>
      </w:r>
      <w:r w:rsidR="001277B6">
        <w:rPr>
          <w:rFonts w:ascii="Times New Roman" w:hAnsi="Times New Roman" w:cs="Times New Roman"/>
          <w:color w:val="000000" w:themeColor="text1"/>
          <w:sz w:val="24"/>
          <w:szCs w:val="24"/>
        </w:rPr>
        <w:t xml:space="preserve">, such as </w:t>
      </w:r>
      <w:r w:rsidR="00B016C4" w:rsidRPr="00307239">
        <w:rPr>
          <w:rFonts w:ascii="Times New Roman" w:hAnsi="Times New Roman" w:cs="Times New Roman"/>
          <w:color w:val="000000" w:themeColor="text1"/>
          <w:sz w:val="24"/>
          <w:szCs w:val="24"/>
        </w:rPr>
        <w:t xml:space="preserve">osteonecrosis of the jaw and atypical femoral fractures </w:t>
      </w:r>
      <w:r w:rsidR="00B016C4" w:rsidRPr="00307239">
        <w:rPr>
          <w:rFonts w:ascii="Times New Roman" w:hAnsi="Times New Roman" w:cs="Times New Roman"/>
          <w:color w:val="000000" w:themeColor="text1"/>
          <w:sz w:val="24"/>
          <w:szCs w:val="24"/>
        </w:rPr>
        <w:fldChar w:fldCharType="begin">
          <w:fldData xml:space="preserve">PEVuZE5vdGU+PENpdGU+PEF1dGhvcj5BZGxlcjwvQXV0aG9yPjxZZWFyPjIwMTY8L1llYXI+PFJl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aWNhbD48cGFnZXM+MTYtMzU8L3BhZ2VzPjx2b2x1bWU+MzE8L3ZvbHVtZT48bnVtYmVyPjE8L251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</w:fldData>
        </w:fldChar>
      </w:r>
      <w:r w:rsidR="00AC6557">
        <w:rPr>
          <w:rFonts w:ascii="Times New Roman" w:hAnsi="Times New Roman" w:cs="Times New Roman"/>
          <w:color w:val="000000" w:themeColor="text1"/>
          <w:sz w:val="24"/>
          <w:szCs w:val="24"/>
        </w:rPr>
        <w:instrText xml:space="preserve"> ADDIN EN.CITE </w:instrText>
      </w:r>
      <w:r w:rsidR="00AC6557">
        <w:rPr>
          <w:rFonts w:ascii="Times New Roman" w:hAnsi="Times New Roman" w:cs="Times New Roman"/>
          <w:color w:val="000000" w:themeColor="text1"/>
          <w:sz w:val="24"/>
          <w:szCs w:val="24"/>
        </w:rPr>
        <w:fldChar w:fldCharType="begin">
          <w:fldData xml:space="preserve">PEVuZE5vdGU+PENpdGU+PEF1dGhvcj5BZGxlcjwvQXV0aG9yPjxZZWFyPjIwMTY8L1llYXI+PFJl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</w:fldData>
        </w:fldChar>
      </w:r>
      <w:r w:rsidR="00AC6557">
        <w:rPr>
          <w:rFonts w:ascii="Times New Roman" w:hAnsi="Times New Roman" w:cs="Times New Roman"/>
          <w:color w:val="000000" w:themeColor="text1"/>
          <w:sz w:val="24"/>
          <w:szCs w:val="24"/>
        </w:rPr>
        <w:instrText xml:space="preserve"> ADDIN EN.CITE.DATA </w:instrText>
      </w:r>
      <w:r w:rsidR="00AC6557">
        <w:rPr>
          <w:rFonts w:ascii="Times New Roman" w:hAnsi="Times New Roman" w:cs="Times New Roman"/>
          <w:color w:val="000000" w:themeColor="text1"/>
          <w:sz w:val="24"/>
          <w:szCs w:val="24"/>
        </w:rPr>
      </w:r>
      <w:r w:rsidR="00AC6557">
        <w:rPr>
          <w:rFonts w:ascii="Times New Roman" w:hAnsi="Times New Roman" w:cs="Times New Roman"/>
          <w:color w:val="000000" w:themeColor="text1"/>
          <w:sz w:val="24"/>
          <w:szCs w:val="24"/>
        </w:rPr>
        <w:fldChar w:fldCharType="end"/>
      </w:r>
      <w:r w:rsidR="00B016C4" w:rsidRPr="00307239">
        <w:rPr>
          <w:rFonts w:ascii="Times New Roman" w:hAnsi="Times New Roman" w:cs="Times New Roman"/>
          <w:color w:val="000000" w:themeColor="text1"/>
          <w:sz w:val="24"/>
          <w:szCs w:val="24"/>
        </w:rPr>
      </w:r>
      <w:r w:rsidR="00B016C4" w:rsidRPr="00307239">
        <w:rPr>
          <w:rFonts w:ascii="Times New Roman" w:hAnsi="Times New Roman" w:cs="Times New Roman"/>
          <w:color w:val="000000" w:themeColor="text1"/>
          <w:sz w:val="24"/>
          <w:szCs w:val="24"/>
        </w:rPr>
        <w:fldChar w:fldCharType="separate"/>
      </w:r>
      <w:r w:rsidR="00AC6557" w:rsidRPr="00AC6557">
        <w:rPr>
          <w:rFonts w:ascii="Times New Roman" w:hAnsi="Times New Roman" w:cs="Times New Roman"/>
          <w:noProof/>
          <w:color w:val="000000" w:themeColor="text1"/>
          <w:sz w:val="24"/>
          <w:szCs w:val="24"/>
          <w:vertAlign w:val="superscript"/>
        </w:rPr>
        <w:t>62</w:t>
      </w:r>
      <w:r w:rsidR="00B016C4" w:rsidRPr="00307239">
        <w:rPr>
          <w:rFonts w:ascii="Times New Roman" w:hAnsi="Times New Roman" w:cs="Times New Roman"/>
          <w:color w:val="000000" w:themeColor="text1"/>
          <w:sz w:val="24"/>
          <w:szCs w:val="24"/>
        </w:rPr>
        <w:fldChar w:fldCharType="end"/>
      </w:r>
      <w:r w:rsidR="00B016C4" w:rsidRPr="00307239">
        <w:rPr>
          <w:rFonts w:ascii="Times New Roman" w:hAnsi="Times New Roman" w:cs="Times New Roman"/>
          <w:color w:val="000000" w:themeColor="text1"/>
          <w:sz w:val="24"/>
          <w:szCs w:val="24"/>
        </w:rPr>
        <w:t xml:space="preserve">. There is, however, little evidence to suggest that the risk of these adverse events is significantly higher in individuals taking </w:t>
      </w:r>
      <w:r w:rsidR="00317D5D" w:rsidRPr="00307239">
        <w:rPr>
          <w:rFonts w:ascii="Times New Roman" w:hAnsi="Times New Roman" w:cs="Times New Roman"/>
          <w:color w:val="000000" w:themeColor="text1"/>
          <w:sz w:val="24"/>
          <w:szCs w:val="24"/>
        </w:rPr>
        <w:t>bisphosphonates</w:t>
      </w:r>
      <w:r w:rsidR="00610674" w:rsidRPr="00307239">
        <w:rPr>
          <w:rFonts w:ascii="Times New Roman" w:hAnsi="Times New Roman" w:cs="Times New Roman"/>
          <w:color w:val="000000" w:themeColor="text1"/>
          <w:sz w:val="24"/>
          <w:szCs w:val="24"/>
        </w:rPr>
        <w:t xml:space="preserve"> for 10 years</w:t>
      </w:r>
      <w:r w:rsidR="00F715B8">
        <w:rPr>
          <w:rFonts w:ascii="Times New Roman" w:hAnsi="Times New Roman" w:cs="Times New Roman"/>
          <w:color w:val="000000" w:themeColor="text1"/>
          <w:sz w:val="24"/>
          <w:szCs w:val="24"/>
        </w:rPr>
        <w:t>,</w:t>
      </w:r>
      <w:r w:rsidR="00610674" w:rsidRPr="00307239">
        <w:rPr>
          <w:rFonts w:ascii="Times New Roman" w:hAnsi="Times New Roman" w:cs="Times New Roman"/>
          <w:color w:val="000000" w:themeColor="text1"/>
          <w:sz w:val="24"/>
          <w:szCs w:val="24"/>
        </w:rPr>
        <w:t xml:space="preserve"> compared to age</w:t>
      </w:r>
      <w:r w:rsidR="00FB188D">
        <w:rPr>
          <w:rFonts w:ascii="Times New Roman" w:hAnsi="Times New Roman" w:cs="Times New Roman"/>
          <w:color w:val="000000" w:themeColor="text1"/>
          <w:sz w:val="24"/>
          <w:szCs w:val="24"/>
        </w:rPr>
        <w:t>-</w:t>
      </w:r>
      <w:r w:rsidR="00610674" w:rsidRPr="00307239">
        <w:rPr>
          <w:rFonts w:ascii="Times New Roman" w:hAnsi="Times New Roman" w:cs="Times New Roman"/>
          <w:color w:val="000000" w:themeColor="text1"/>
          <w:sz w:val="24"/>
          <w:szCs w:val="24"/>
        </w:rPr>
        <w:t>matched controls</w:t>
      </w:r>
      <w:r w:rsidR="00AF5936">
        <w:rPr>
          <w:rFonts w:ascii="Times New Roman" w:hAnsi="Times New Roman" w:cs="Times New Roman"/>
          <w:color w:val="000000" w:themeColor="text1"/>
          <w:sz w:val="24"/>
          <w:szCs w:val="24"/>
        </w:rPr>
        <w:t xml:space="preserve"> </w:t>
      </w:r>
      <w:r w:rsidR="00AF5936">
        <w:rPr>
          <w:rFonts w:ascii="Times New Roman" w:hAnsi="Times New Roman" w:cs="Times New Roman"/>
          <w:color w:val="000000" w:themeColor="text1"/>
          <w:sz w:val="24"/>
          <w:szCs w:val="24"/>
        </w:rPr>
        <w:fldChar w:fldCharType="begin">
          <w:fldData xml:space="preserve">PEVuZE5vdGU+PENpdGU+PEF1dGhvcj5MZUJsYW5jPC9BdXRob3I+PFllYXI+MjAxNzwvWWVhcj48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</w:fldData>
        </w:fldChar>
      </w:r>
      <w:r w:rsidR="00AC6557">
        <w:rPr>
          <w:rFonts w:ascii="Times New Roman" w:hAnsi="Times New Roman" w:cs="Times New Roman"/>
          <w:color w:val="000000" w:themeColor="text1"/>
          <w:sz w:val="24"/>
          <w:szCs w:val="24"/>
        </w:rPr>
        <w:instrText xml:space="preserve"> ADDIN EN.CITE </w:instrText>
      </w:r>
      <w:r w:rsidR="00AC6557">
        <w:rPr>
          <w:rFonts w:ascii="Times New Roman" w:hAnsi="Times New Roman" w:cs="Times New Roman"/>
          <w:color w:val="000000" w:themeColor="text1"/>
          <w:sz w:val="24"/>
          <w:szCs w:val="24"/>
        </w:rPr>
        <w:fldChar w:fldCharType="begin">
          <w:fldData xml:space="preserve">PEVuZE5vdGU+PENpdGU+PEF1dGhvcj5MZUJsYW5jPC9BdXRob3I+PFllYXI+MjAxNzwvWWVhcj48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</w:fldData>
        </w:fldChar>
      </w:r>
      <w:r w:rsidR="00AC6557">
        <w:rPr>
          <w:rFonts w:ascii="Times New Roman" w:hAnsi="Times New Roman" w:cs="Times New Roman"/>
          <w:color w:val="000000" w:themeColor="text1"/>
          <w:sz w:val="24"/>
          <w:szCs w:val="24"/>
        </w:rPr>
        <w:instrText xml:space="preserve"> ADDIN EN.CITE.DATA </w:instrText>
      </w:r>
      <w:r w:rsidR="00AC6557">
        <w:rPr>
          <w:rFonts w:ascii="Times New Roman" w:hAnsi="Times New Roman" w:cs="Times New Roman"/>
          <w:color w:val="000000" w:themeColor="text1"/>
          <w:sz w:val="24"/>
          <w:szCs w:val="24"/>
        </w:rPr>
      </w:r>
      <w:r w:rsidR="00AC6557">
        <w:rPr>
          <w:rFonts w:ascii="Times New Roman" w:hAnsi="Times New Roman" w:cs="Times New Roman"/>
          <w:color w:val="000000" w:themeColor="text1"/>
          <w:sz w:val="24"/>
          <w:szCs w:val="24"/>
        </w:rPr>
        <w:fldChar w:fldCharType="end"/>
      </w:r>
      <w:r w:rsidR="00AF5936">
        <w:rPr>
          <w:rFonts w:ascii="Times New Roman" w:hAnsi="Times New Roman" w:cs="Times New Roman"/>
          <w:color w:val="000000" w:themeColor="text1"/>
          <w:sz w:val="24"/>
          <w:szCs w:val="24"/>
        </w:rPr>
      </w:r>
      <w:r w:rsidR="00AF5936">
        <w:rPr>
          <w:rFonts w:ascii="Times New Roman" w:hAnsi="Times New Roman" w:cs="Times New Roman"/>
          <w:color w:val="000000" w:themeColor="text1"/>
          <w:sz w:val="24"/>
          <w:szCs w:val="24"/>
        </w:rPr>
        <w:fldChar w:fldCharType="separate"/>
      </w:r>
      <w:r w:rsidR="00AC6557" w:rsidRPr="00AC6557">
        <w:rPr>
          <w:rFonts w:ascii="Times New Roman" w:hAnsi="Times New Roman" w:cs="Times New Roman"/>
          <w:noProof/>
          <w:color w:val="000000" w:themeColor="text1"/>
          <w:sz w:val="24"/>
          <w:szCs w:val="24"/>
          <w:vertAlign w:val="superscript"/>
        </w:rPr>
        <w:t>63</w:t>
      </w:r>
      <w:r w:rsidR="00AF5936">
        <w:rPr>
          <w:rFonts w:ascii="Times New Roman" w:hAnsi="Times New Roman" w:cs="Times New Roman"/>
          <w:color w:val="000000" w:themeColor="text1"/>
          <w:sz w:val="24"/>
          <w:szCs w:val="24"/>
        </w:rPr>
        <w:fldChar w:fldCharType="end"/>
      </w:r>
      <w:r w:rsidR="00317D5D" w:rsidRPr="00307239">
        <w:rPr>
          <w:rFonts w:ascii="Times New Roman" w:hAnsi="Times New Roman" w:cs="Times New Roman"/>
          <w:color w:val="000000" w:themeColor="text1"/>
          <w:sz w:val="24"/>
          <w:szCs w:val="24"/>
        </w:rPr>
        <w:t>.</w:t>
      </w:r>
    </w:p>
    <w:p w14:paraId="6344D9FF" w14:textId="77777777" w:rsidR="00315EDA" w:rsidRDefault="00315EDA" w:rsidP="00307239">
      <w:pPr>
        <w:spacing w:line="480" w:lineRule="auto"/>
        <w:jc w:val="both"/>
        <w:rPr>
          <w:rFonts w:ascii="Times New Roman" w:hAnsi="Times New Roman" w:cs="Times New Roman"/>
          <w:b/>
          <w:i/>
          <w:color w:val="000000" w:themeColor="text1"/>
          <w:sz w:val="24"/>
          <w:szCs w:val="24"/>
        </w:rPr>
      </w:pPr>
    </w:p>
    <w:p w14:paraId="5E03A194" w14:textId="795BDE8F" w:rsidR="001275AA" w:rsidRPr="00307239" w:rsidRDefault="007D3FBA" w:rsidP="00307239">
      <w:pPr>
        <w:spacing w:line="480" w:lineRule="auto"/>
        <w:jc w:val="both"/>
        <w:rPr>
          <w:rFonts w:ascii="Times New Roman" w:hAnsi="Times New Roman" w:cs="Times New Roman"/>
          <w:b/>
          <w:i/>
          <w:color w:val="000000" w:themeColor="text1"/>
          <w:sz w:val="24"/>
          <w:szCs w:val="24"/>
        </w:rPr>
      </w:pPr>
      <w:r w:rsidRPr="00307239">
        <w:rPr>
          <w:rFonts w:ascii="Times New Roman" w:hAnsi="Times New Roman" w:cs="Times New Roman"/>
          <w:b/>
          <w:i/>
          <w:color w:val="000000" w:themeColor="text1"/>
          <w:sz w:val="24"/>
          <w:szCs w:val="24"/>
        </w:rPr>
        <w:t>Osteoporosis screening programmes</w:t>
      </w:r>
    </w:p>
    <w:p w14:paraId="347C2EC5" w14:textId="2912B0B8" w:rsidR="001275AA" w:rsidRPr="00307239" w:rsidRDefault="001275AA" w:rsidP="00307239">
      <w:pPr>
        <w:spacing w:line="480" w:lineRule="auto"/>
        <w:jc w:val="both"/>
        <w:rPr>
          <w:rFonts w:ascii="Times New Roman" w:hAnsi="Times New Roman" w:cs="Times New Roman"/>
          <w:sz w:val="24"/>
          <w:szCs w:val="24"/>
        </w:rPr>
      </w:pPr>
      <w:r w:rsidRPr="00307239">
        <w:rPr>
          <w:rFonts w:ascii="Times New Roman" w:hAnsi="Times New Roman" w:cs="Times New Roman"/>
          <w:color w:val="000000" w:themeColor="text1"/>
          <w:sz w:val="24"/>
          <w:szCs w:val="24"/>
        </w:rPr>
        <w:t xml:space="preserve">To increase </w:t>
      </w:r>
      <w:r w:rsidR="0086379B" w:rsidRPr="00307239">
        <w:rPr>
          <w:rFonts w:ascii="Times New Roman" w:hAnsi="Times New Roman" w:cs="Times New Roman"/>
          <w:color w:val="000000" w:themeColor="text1"/>
          <w:sz w:val="24"/>
          <w:szCs w:val="24"/>
        </w:rPr>
        <w:t>identification of individuals at risk of fracture</w:t>
      </w:r>
      <w:r w:rsidR="00F715B8">
        <w:rPr>
          <w:rFonts w:ascii="Times New Roman" w:hAnsi="Times New Roman" w:cs="Times New Roman"/>
          <w:color w:val="000000" w:themeColor="text1"/>
          <w:sz w:val="24"/>
          <w:szCs w:val="24"/>
        </w:rPr>
        <w:t>,</w:t>
      </w:r>
      <w:r w:rsidR="0086379B" w:rsidRPr="00307239">
        <w:rPr>
          <w:rFonts w:ascii="Times New Roman" w:hAnsi="Times New Roman" w:cs="Times New Roman"/>
          <w:color w:val="000000" w:themeColor="text1"/>
          <w:sz w:val="24"/>
          <w:szCs w:val="24"/>
        </w:rPr>
        <w:t xml:space="preserve"> and therefore reduce the </w:t>
      </w:r>
      <w:r w:rsidR="007D3FBA" w:rsidRPr="00307239">
        <w:rPr>
          <w:rFonts w:ascii="Times New Roman" w:hAnsi="Times New Roman" w:cs="Times New Roman"/>
          <w:color w:val="000000" w:themeColor="text1"/>
          <w:sz w:val="24"/>
          <w:szCs w:val="24"/>
        </w:rPr>
        <w:t xml:space="preserve">aforementioned </w:t>
      </w:r>
      <w:r w:rsidR="0086379B" w:rsidRPr="00307239">
        <w:rPr>
          <w:rFonts w:ascii="Times New Roman" w:hAnsi="Times New Roman" w:cs="Times New Roman"/>
          <w:color w:val="000000" w:themeColor="text1"/>
          <w:sz w:val="24"/>
          <w:szCs w:val="24"/>
        </w:rPr>
        <w:t>osteoporosis treatment gap</w:t>
      </w:r>
      <w:r w:rsidR="00F715B8">
        <w:rPr>
          <w:rFonts w:ascii="Times New Roman" w:hAnsi="Times New Roman" w:cs="Times New Roman"/>
          <w:color w:val="000000" w:themeColor="text1"/>
          <w:sz w:val="24"/>
          <w:szCs w:val="24"/>
        </w:rPr>
        <w:t>,</w:t>
      </w:r>
      <w:r w:rsidR="0086379B" w:rsidRPr="00307239">
        <w:rPr>
          <w:rFonts w:ascii="Times New Roman" w:hAnsi="Times New Roman" w:cs="Times New Roman"/>
          <w:color w:val="000000" w:themeColor="text1"/>
          <w:sz w:val="24"/>
          <w:szCs w:val="24"/>
        </w:rPr>
        <w:t xml:space="preserve"> robust screening programmes are required. The </w:t>
      </w:r>
      <w:r w:rsidR="00F715B8">
        <w:rPr>
          <w:rFonts w:ascii="Times New Roman" w:hAnsi="Times New Roman" w:cs="Times New Roman"/>
          <w:color w:val="000000" w:themeColor="text1"/>
          <w:sz w:val="24"/>
          <w:szCs w:val="24"/>
        </w:rPr>
        <w:t>WHO</w:t>
      </w:r>
      <w:r w:rsidR="0086379B" w:rsidRPr="00307239">
        <w:rPr>
          <w:rFonts w:ascii="Times New Roman" w:hAnsi="Times New Roman" w:cs="Times New Roman"/>
          <w:color w:val="000000" w:themeColor="text1"/>
          <w:sz w:val="24"/>
          <w:szCs w:val="24"/>
        </w:rPr>
        <w:t xml:space="preserve"> recommends </w:t>
      </w:r>
      <w:r w:rsidR="004E16A8" w:rsidRPr="00307239">
        <w:rPr>
          <w:rFonts w:ascii="Times New Roman" w:hAnsi="Times New Roman" w:cs="Times New Roman"/>
          <w:color w:val="000000" w:themeColor="text1"/>
          <w:sz w:val="24"/>
          <w:szCs w:val="24"/>
        </w:rPr>
        <w:t>that</w:t>
      </w:r>
      <w:r w:rsidR="0086379B" w:rsidRPr="00307239">
        <w:rPr>
          <w:rFonts w:ascii="Times New Roman" w:hAnsi="Times New Roman" w:cs="Times New Roman"/>
          <w:color w:val="000000" w:themeColor="text1"/>
          <w:sz w:val="24"/>
          <w:szCs w:val="24"/>
        </w:rPr>
        <w:t xml:space="preserve"> </w:t>
      </w:r>
      <w:r w:rsidR="004E16A8" w:rsidRPr="00307239">
        <w:rPr>
          <w:rFonts w:ascii="Times New Roman" w:hAnsi="Times New Roman" w:cs="Times New Roman"/>
          <w:color w:val="000000" w:themeColor="text1"/>
          <w:sz w:val="24"/>
          <w:szCs w:val="24"/>
        </w:rPr>
        <w:t xml:space="preserve">individuals be identified as </w:t>
      </w:r>
      <w:r w:rsidR="00D01DFC">
        <w:rPr>
          <w:rFonts w:ascii="Times New Roman" w:hAnsi="Times New Roman" w:cs="Times New Roman"/>
          <w:color w:val="000000" w:themeColor="text1"/>
          <w:sz w:val="24"/>
          <w:szCs w:val="24"/>
        </w:rPr>
        <w:t xml:space="preserve">either at </w:t>
      </w:r>
      <w:r w:rsidR="0086379B" w:rsidRPr="00307239">
        <w:rPr>
          <w:rFonts w:ascii="Times New Roman" w:hAnsi="Times New Roman" w:cs="Times New Roman"/>
          <w:color w:val="000000" w:themeColor="text1"/>
          <w:sz w:val="24"/>
          <w:szCs w:val="24"/>
        </w:rPr>
        <w:t>high, medium or low risk</w:t>
      </w:r>
      <w:r w:rsidR="004E16A8" w:rsidRPr="00307239">
        <w:rPr>
          <w:rFonts w:ascii="Times New Roman" w:hAnsi="Times New Roman" w:cs="Times New Roman"/>
          <w:color w:val="000000" w:themeColor="text1"/>
          <w:sz w:val="24"/>
          <w:szCs w:val="24"/>
        </w:rPr>
        <w:t xml:space="preserve"> of fracture</w:t>
      </w:r>
      <w:r w:rsidR="0086379B" w:rsidRPr="00307239">
        <w:rPr>
          <w:rFonts w:ascii="Times New Roman" w:hAnsi="Times New Roman" w:cs="Times New Roman"/>
          <w:color w:val="000000" w:themeColor="text1"/>
          <w:sz w:val="24"/>
          <w:szCs w:val="24"/>
        </w:rPr>
        <w:t xml:space="preserve">. </w:t>
      </w:r>
      <w:r w:rsidR="00535710" w:rsidRPr="00307239">
        <w:rPr>
          <w:rFonts w:ascii="Times New Roman" w:hAnsi="Times New Roman" w:cs="Times New Roman"/>
          <w:color w:val="000000" w:themeColor="text1"/>
          <w:sz w:val="24"/>
          <w:szCs w:val="24"/>
        </w:rPr>
        <w:t>Following this</w:t>
      </w:r>
      <w:r w:rsidR="00F715B8">
        <w:rPr>
          <w:rFonts w:ascii="Times New Roman" w:hAnsi="Times New Roman" w:cs="Times New Roman"/>
          <w:color w:val="000000" w:themeColor="text1"/>
          <w:sz w:val="24"/>
          <w:szCs w:val="24"/>
        </w:rPr>
        <w:t>,</w:t>
      </w:r>
      <w:r w:rsidR="00535710" w:rsidRPr="00307239">
        <w:rPr>
          <w:rFonts w:ascii="Times New Roman" w:hAnsi="Times New Roman" w:cs="Times New Roman"/>
          <w:color w:val="000000" w:themeColor="text1"/>
          <w:sz w:val="24"/>
          <w:szCs w:val="24"/>
        </w:rPr>
        <w:t xml:space="preserve"> they recommend that</w:t>
      </w:r>
      <w:r w:rsidRPr="00307239">
        <w:rPr>
          <w:rFonts w:ascii="Times New Roman" w:hAnsi="Times New Roman" w:cs="Times New Roman"/>
          <w:color w:val="000000" w:themeColor="text1"/>
          <w:sz w:val="24"/>
          <w:szCs w:val="24"/>
        </w:rPr>
        <w:t xml:space="preserve"> </w:t>
      </w:r>
      <w:r w:rsidR="00535710" w:rsidRPr="00307239">
        <w:rPr>
          <w:rFonts w:ascii="Times New Roman" w:hAnsi="Times New Roman" w:cs="Times New Roman"/>
          <w:color w:val="000000" w:themeColor="text1"/>
          <w:sz w:val="24"/>
          <w:szCs w:val="24"/>
        </w:rPr>
        <w:t xml:space="preserve">high-risk individuals </w:t>
      </w:r>
      <w:r w:rsidR="00F715B8">
        <w:rPr>
          <w:rFonts w:ascii="Times New Roman" w:hAnsi="Times New Roman" w:cs="Times New Roman"/>
          <w:color w:val="000000" w:themeColor="text1"/>
          <w:sz w:val="24"/>
          <w:szCs w:val="24"/>
        </w:rPr>
        <w:t>be</w:t>
      </w:r>
      <w:r w:rsidR="00535710" w:rsidRPr="00307239">
        <w:rPr>
          <w:rFonts w:ascii="Times New Roman" w:hAnsi="Times New Roman" w:cs="Times New Roman"/>
          <w:color w:val="000000" w:themeColor="text1"/>
          <w:sz w:val="24"/>
          <w:szCs w:val="24"/>
        </w:rPr>
        <w:t xml:space="preserve"> considered for treatment, low-risk individuals not </w:t>
      </w:r>
      <w:r w:rsidR="00D01DFC">
        <w:rPr>
          <w:rFonts w:ascii="Times New Roman" w:hAnsi="Times New Roman" w:cs="Times New Roman"/>
          <w:color w:val="000000" w:themeColor="text1"/>
          <w:sz w:val="24"/>
          <w:szCs w:val="24"/>
        </w:rPr>
        <w:t xml:space="preserve">be </w:t>
      </w:r>
      <w:r w:rsidR="00535710" w:rsidRPr="00307239">
        <w:rPr>
          <w:rFonts w:ascii="Times New Roman" w:hAnsi="Times New Roman" w:cs="Times New Roman"/>
          <w:color w:val="000000" w:themeColor="text1"/>
          <w:sz w:val="24"/>
          <w:szCs w:val="24"/>
        </w:rPr>
        <w:t>recommended for treatment and medium-risk individuals be further assessed with a measurement of BMD</w:t>
      </w:r>
      <w:r w:rsidR="00C64D96" w:rsidRPr="00307239">
        <w:rPr>
          <w:rFonts w:ascii="Times New Roman" w:hAnsi="Times New Roman" w:cs="Times New Roman"/>
          <w:color w:val="000000" w:themeColor="text1"/>
          <w:sz w:val="24"/>
          <w:szCs w:val="24"/>
        </w:rPr>
        <w:t xml:space="preserve"> </w:t>
      </w:r>
      <w:r w:rsidR="00C64D96" w:rsidRPr="00307239">
        <w:rPr>
          <w:rFonts w:ascii="Times New Roman" w:hAnsi="Times New Roman" w:cs="Times New Roman"/>
          <w:color w:val="000000" w:themeColor="text1"/>
          <w:sz w:val="24"/>
          <w:szCs w:val="24"/>
        </w:rPr>
        <w:fldChar w:fldCharType="begin"/>
      </w:r>
      <w:r w:rsidR="00AC6557">
        <w:rPr>
          <w:rFonts w:ascii="Times New Roman" w:hAnsi="Times New Roman" w:cs="Times New Roman"/>
          <w:color w:val="000000" w:themeColor="text1"/>
          <w:sz w:val="24"/>
          <w:szCs w:val="24"/>
        </w:rPr>
        <w:instrText xml:space="preserve"> ADDIN EN.CITE &lt;EndNote&gt;&lt;Cite&gt;&lt;Year&gt;1994&lt;/Year&gt;&lt;RecNum&gt;272&lt;/RecNum&gt;&lt;DisplayText&gt;&lt;style face="superscript"&gt;64&lt;/style&gt;&lt;/DisplayText&gt;&lt;record&gt;&lt;rec-number&gt;272&lt;/rec-number&gt;&lt;foreign-keys&gt;&lt;key app="EN" db-id="fx220aedbfw0pcetr94pardwvxvtsff9sz2s" timestamp="1566415699"&gt;272&lt;/key&gt;&lt;/foreign-keys&gt;&lt;ref-type name="Journal Article"&gt;17&lt;/ref-type&gt;&lt;contributors&gt;&lt;/contributors&gt;&lt;titles&gt;&lt;title&gt;Assessment of fracture risk and its application to screening for postmenopausal osteoporosis. Report of a WHO Study Group&lt;/title&gt;&lt;secondary-title&gt;World Health Organ Tech Rep Ser&lt;/secondary-title&gt;&lt;alt-title&gt;World Health Organization technical report series&lt;/alt-title&gt;&lt;/titles&gt;&lt;periodical&gt;&lt;full-title&gt;World Health Organ Tech Rep Ser&lt;/full-title&gt;&lt;abbr-1&gt;World Health Organization technical report series&lt;/abbr-1&gt;&lt;/periodical&gt;&lt;alt-periodical&gt;&lt;full-title&gt;World Health Organ Tech Rep Ser&lt;/full-title&gt;&lt;abbr-1&gt;World Health Organization technical report series&lt;/abbr-1&gt;&lt;/alt-periodical&gt;&lt;pages&gt;1-129&lt;/pages&gt;&lt;volume&gt;843&lt;/volume&gt;&lt;edition&gt;1994/01/01&lt;/edition&gt;&lt;keywords&gt;&lt;keyword&gt;Aged&lt;/keyword&gt;&lt;keyword&gt;Bone Density&lt;/keyword&gt;&lt;keyword&gt;Female&lt;/keyword&gt;&lt;keyword&gt;Fractures, Bone/*epidemiology/etiology/prevention &amp;amp; control&lt;/keyword&gt;&lt;keyword&gt;Humans&lt;/keyword&gt;&lt;keyword&gt;Mass Screening/*methods&lt;/keyword&gt;&lt;keyword&gt;Middle Aged&lt;/keyword&gt;&lt;keyword&gt;Osteoporosis, Postmenopausal/*complications/diagnosis/prevention &amp;amp;&lt;/keyword&gt;&lt;keyword&gt;control/therapy&lt;/keyword&gt;&lt;keyword&gt;Risk Factors&lt;/keyword&gt;&lt;keyword&gt;World Health Organization&lt;/keyword&gt;&lt;/keywords&gt;&lt;dates&gt;&lt;year&gt;1994&lt;/year&gt;&lt;/dates&gt;&lt;isbn&gt;0512-3054 (Print)&amp;#xD;0512-3054&lt;/isbn&gt;&lt;accession-num&gt;7941614&lt;/accession-num&gt;&lt;urls&gt;&lt;/urls&gt;&lt;remote-database-provider&gt;NLM&lt;/remote-database-provider&gt;&lt;language&gt;eng&lt;/language&gt;&lt;/record&gt;&lt;/Cite&gt;&lt;/EndNote&gt;</w:instrText>
      </w:r>
      <w:r w:rsidR="00C64D96" w:rsidRPr="00307239">
        <w:rPr>
          <w:rFonts w:ascii="Times New Roman" w:hAnsi="Times New Roman" w:cs="Times New Roman"/>
          <w:color w:val="000000" w:themeColor="text1"/>
          <w:sz w:val="24"/>
          <w:szCs w:val="24"/>
        </w:rPr>
        <w:fldChar w:fldCharType="separate"/>
      </w:r>
      <w:r w:rsidR="00AC6557" w:rsidRPr="00AC6557">
        <w:rPr>
          <w:rFonts w:ascii="Times New Roman" w:hAnsi="Times New Roman" w:cs="Times New Roman"/>
          <w:noProof/>
          <w:color w:val="000000" w:themeColor="text1"/>
          <w:sz w:val="24"/>
          <w:szCs w:val="24"/>
          <w:vertAlign w:val="superscript"/>
        </w:rPr>
        <w:t>64</w:t>
      </w:r>
      <w:r w:rsidR="00C64D96" w:rsidRPr="00307239">
        <w:rPr>
          <w:rFonts w:ascii="Times New Roman" w:hAnsi="Times New Roman" w:cs="Times New Roman"/>
          <w:color w:val="000000" w:themeColor="text1"/>
          <w:sz w:val="24"/>
          <w:szCs w:val="24"/>
        </w:rPr>
        <w:fldChar w:fldCharType="end"/>
      </w:r>
      <w:r w:rsidR="00C64D96" w:rsidRPr="00307239">
        <w:rPr>
          <w:rFonts w:ascii="Times New Roman" w:hAnsi="Times New Roman" w:cs="Times New Roman"/>
          <w:color w:val="000000" w:themeColor="text1"/>
          <w:sz w:val="24"/>
          <w:szCs w:val="24"/>
        </w:rPr>
        <w:t>.</w:t>
      </w:r>
      <w:r w:rsidR="00BA0E95" w:rsidRPr="00307239">
        <w:rPr>
          <w:rFonts w:ascii="Times New Roman" w:hAnsi="Times New Roman" w:cs="Times New Roman"/>
          <w:sz w:val="24"/>
          <w:szCs w:val="24"/>
        </w:rPr>
        <w:t xml:space="preserve"> </w:t>
      </w:r>
      <w:r w:rsidR="00BE0427" w:rsidRPr="00307239">
        <w:rPr>
          <w:rFonts w:ascii="Times New Roman" w:hAnsi="Times New Roman" w:cs="Times New Roman"/>
          <w:sz w:val="24"/>
          <w:szCs w:val="24"/>
        </w:rPr>
        <w:t>One of the first studies to examine the effectiveness of an osteoporosis screening programme recruited a total of 4,800 women</w:t>
      </w:r>
      <w:r w:rsidR="00B26287" w:rsidRPr="00307239">
        <w:rPr>
          <w:rFonts w:ascii="Times New Roman" w:hAnsi="Times New Roman" w:cs="Times New Roman"/>
          <w:sz w:val="24"/>
          <w:szCs w:val="24"/>
        </w:rPr>
        <w:t xml:space="preserve"> </w:t>
      </w:r>
      <w:r w:rsidR="00A42994">
        <w:rPr>
          <w:rFonts w:ascii="Times New Roman" w:hAnsi="Times New Roman" w:cs="Times New Roman"/>
          <w:sz w:val="24"/>
          <w:szCs w:val="24"/>
        </w:rPr>
        <w:t xml:space="preserve">aged </w:t>
      </w:r>
      <w:r w:rsidR="00A42994" w:rsidRPr="00307239">
        <w:rPr>
          <w:rFonts w:ascii="Times New Roman" w:hAnsi="Times New Roman" w:cs="Times New Roman"/>
          <w:sz w:val="24"/>
          <w:szCs w:val="24"/>
        </w:rPr>
        <w:t xml:space="preserve">45-54 years </w:t>
      </w:r>
      <w:r w:rsidR="00B26287" w:rsidRPr="00307239">
        <w:rPr>
          <w:rFonts w:ascii="Times New Roman" w:hAnsi="Times New Roman" w:cs="Times New Roman"/>
          <w:sz w:val="24"/>
          <w:szCs w:val="24"/>
        </w:rPr>
        <w:t>in Aberdeen</w:t>
      </w:r>
      <w:r w:rsidR="00A42994">
        <w:rPr>
          <w:rFonts w:ascii="Times New Roman" w:hAnsi="Times New Roman" w:cs="Times New Roman"/>
          <w:sz w:val="24"/>
          <w:szCs w:val="24"/>
        </w:rPr>
        <w:t>,</w:t>
      </w:r>
      <w:r w:rsidR="00B26287" w:rsidRPr="00307239">
        <w:rPr>
          <w:rFonts w:ascii="Times New Roman" w:hAnsi="Times New Roman" w:cs="Times New Roman"/>
          <w:sz w:val="24"/>
          <w:szCs w:val="24"/>
        </w:rPr>
        <w:t xml:space="preserve"> Scotland</w:t>
      </w:r>
      <w:r w:rsidR="00275741">
        <w:rPr>
          <w:rFonts w:ascii="Times New Roman" w:hAnsi="Times New Roman" w:cs="Times New Roman"/>
          <w:sz w:val="24"/>
          <w:szCs w:val="24"/>
        </w:rPr>
        <w:t>,</w:t>
      </w:r>
      <w:r w:rsidR="00A42994">
        <w:rPr>
          <w:rFonts w:ascii="Times New Roman" w:hAnsi="Times New Roman" w:cs="Times New Roman"/>
          <w:sz w:val="24"/>
          <w:szCs w:val="24"/>
        </w:rPr>
        <w:t xml:space="preserve"> who were</w:t>
      </w:r>
      <w:r w:rsidR="00BE0427" w:rsidRPr="00307239">
        <w:rPr>
          <w:rFonts w:ascii="Times New Roman" w:hAnsi="Times New Roman" w:cs="Times New Roman"/>
          <w:sz w:val="24"/>
          <w:szCs w:val="24"/>
        </w:rPr>
        <w:t xml:space="preserve"> </w:t>
      </w:r>
      <w:r w:rsidR="00A42994">
        <w:rPr>
          <w:rFonts w:ascii="Times New Roman" w:hAnsi="Times New Roman" w:cs="Times New Roman"/>
          <w:sz w:val="24"/>
          <w:szCs w:val="24"/>
        </w:rPr>
        <w:t xml:space="preserve">subsequently </w:t>
      </w:r>
      <w:r w:rsidR="00BE0427" w:rsidRPr="00307239">
        <w:rPr>
          <w:rFonts w:ascii="Times New Roman" w:hAnsi="Times New Roman" w:cs="Times New Roman"/>
          <w:sz w:val="24"/>
          <w:szCs w:val="24"/>
        </w:rPr>
        <w:t>randomised in equal numbers to screening or no</w:t>
      </w:r>
      <w:r w:rsidR="00A42994">
        <w:rPr>
          <w:rFonts w:ascii="Times New Roman" w:hAnsi="Times New Roman" w:cs="Times New Roman"/>
          <w:sz w:val="24"/>
          <w:szCs w:val="24"/>
        </w:rPr>
        <w:t>-</w:t>
      </w:r>
      <w:r w:rsidR="00BE0427" w:rsidRPr="00307239">
        <w:rPr>
          <w:rFonts w:ascii="Times New Roman" w:hAnsi="Times New Roman" w:cs="Times New Roman"/>
          <w:sz w:val="24"/>
          <w:szCs w:val="24"/>
        </w:rPr>
        <w:t>screening (</w:t>
      </w:r>
      <w:r w:rsidR="00A42994">
        <w:rPr>
          <w:rFonts w:ascii="Times New Roman" w:hAnsi="Times New Roman" w:cs="Times New Roman"/>
          <w:sz w:val="24"/>
          <w:szCs w:val="24"/>
        </w:rPr>
        <w:t xml:space="preserve">i.e. </w:t>
      </w:r>
      <w:r w:rsidR="00BE0427" w:rsidRPr="00307239">
        <w:rPr>
          <w:rFonts w:ascii="Times New Roman" w:hAnsi="Times New Roman" w:cs="Times New Roman"/>
          <w:sz w:val="24"/>
          <w:szCs w:val="24"/>
        </w:rPr>
        <w:t xml:space="preserve">control) groups. </w:t>
      </w:r>
      <w:r w:rsidR="00275741">
        <w:rPr>
          <w:rFonts w:ascii="Times New Roman" w:hAnsi="Times New Roman" w:cs="Times New Roman"/>
          <w:sz w:val="24"/>
          <w:szCs w:val="24"/>
        </w:rPr>
        <w:t>Post-screening</w:t>
      </w:r>
      <w:r w:rsidR="00A42994">
        <w:rPr>
          <w:rFonts w:ascii="Times New Roman" w:hAnsi="Times New Roman" w:cs="Times New Roman"/>
          <w:sz w:val="24"/>
          <w:szCs w:val="24"/>
        </w:rPr>
        <w:t xml:space="preserve">, </w:t>
      </w:r>
      <w:r w:rsidR="00BE0427" w:rsidRPr="00307239">
        <w:rPr>
          <w:rFonts w:ascii="Times New Roman" w:hAnsi="Times New Roman" w:cs="Times New Roman"/>
          <w:sz w:val="24"/>
          <w:szCs w:val="24"/>
        </w:rPr>
        <w:t xml:space="preserve">those in the lowest quartile of </w:t>
      </w:r>
      <w:r w:rsidR="00A42994">
        <w:rPr>
          <w:rFonts w:ascii="Times New Roman" w:hAnsi="Times New Roman" w:cs="Times New Roman"/>
          <w:sz w:val="24"/>
          <w:szCs w:val="24"/>
        </w:rPr>
        <w:t>BMD</w:t>
      </w:r>
      <w:r w:rsidR="00BE0427" w:rsidRPr="00307239">
        <w:rPr>
          <w:rFonts w:ascii="Times New Roman" w:hAnsi="Times New Roman" w:cs="Times New Roman"/>
          <w:sz w:val="24"/>
          <w:szCs w:val="24"/>
        </w:rPr>
        <w:t xml:space="preserve"> were advised to consider hormone replacement therapy. Nine years later, the effect of </w:t>
      </w:r>
      <w:r w:rsidR="00BE0427" w:rsidRPr="00307239">
        <w:rPr>
          <w:rFonts w:ascii="Times New Roman" w:hAnsi="Times New Roman" w:cs="Times New Roman"/>
          <w:sz w:val="24"/>
          <w:szCs w:val="24"/>
        </w:rPr>
        <w:lastRenderedPageBreak/>
        <w:t xml:space="preserve">screening </w:t>
      </w:r>
      <w:r w:rsidR="000B0D66" w:rsidRPr="00D875FF">
        <w:rPr>
          <w:rFonts w:ascii="Times New Roman" w:hAnsi="Times New Roman" w:cs="Times New Roman"/>
          <w:sz w:val="24"/>
          <w:szCs w:val="24"/>
        </w:rPr>
        <w:t>(</w:t>
      </w:r>
      <w:r w:rsidR="00BE0427" w:rsidRPr="00307239">
        <w:rPr>
          <w:rFonts w:ascii="Times New Roman" w:hAnsi="Times New Roman" w:cs="Times New Roman"/>
          <w:sz w:val="24"/>
          <w:szCs w:val="24"/>
        </w:rPr>
        <w:t>on the uptake of treatment and fracture</w:t>
      </w:r>
      <w:r w:rsidR="00275741">
        <w:rPr>
          <w:rFonts w:ascii="Times New Roman" w:hAnsi="Times New Roman" w:cs="Times New Roman"/>
          <w:sz w:val="24"/>
          <w:szCs w:val="24"/>
        </w:rPr>
        <w:t xml:space="preserve"> incidence</w:t>
      </w:r>
      <w:r w:rsidR="000B0D66" w:rsidRPr="00D875FF">
        <w:rPr>
          <w:rFonts w:ascii="Times New Roman" w:hAnsi="Times New Roman" w:cs="Times New Roman"/>
          <w:sz w:val="24"/>
          <w:szCs w:val="24"/>
        </w:rPr>
        <w:t>)</w:t>
      </w:r>
      <w:r w:rsidR="00BE0427" w:rsidRPr="00307239">
        <w:rPr>
          <w:rFonts w:ascii="Times New Roman" w:hAnsi="Times New Roman" w:cs="Times New Roman"/>
          <w:sz w:val="24"/>
          <w:szCs w:val="24"/>
        </w:rPr>
        <w:t xml:space="preserve"> </w:t>
      </w:r>
      <w:r w:rsidR="00275741" w:rsidRPr="00307239">
        <w:rPr>
          <w:rFonts w:ascii="Times New Roman" w:hAnsi="Times New Roman" w:cs="Times New Roman"/>
          <w:sz w:val="24"/>
          <w:szCs w:val="24"/>
        </w:rPr>
        <w:t>w</w:t>
      </w:r>
      <w:r w:rsidR="00275741">
        <w:rPr>
          <w:rFonts w:ascii="Times New Roman" w:hAnsi="Times New Roman" w:cs="Times New Roman"/>
          <w:sz w:val="24"/>
          <w:szCs w:val="24"/>
        </w:rPr>
        <w:t>as</w:t>
      </w:r>
      <w:r w:rsidR="00275741" w:rsidRPr="00307239">
        <w:rPr>
          <w:rFonts w:ascii="Times New Roman" w:hAnsi="Times New Roman" w:cs="Times New Roman"/>
          <w:sz w:val="24"/>
          <w:szCs w:val="24"/>
        </w:rPr>
        <w:t xml:space="preserve"> </w:t>
      </w:r>
      <w:r w:rsidR="00BE0427" w:rsidRPr="00307239">
        <w:rPr>
          <w:rFonts w:ascii="Times New Roman" w:hAnsi="Times New Roman" w:cs="Times New Roman"/>
          <w:sz w:val="24"/>
          <w:szCs w:val="24"/>
        </w:rPr>
        <w:t xml:space="preserve">assessed by postal questionnaire. They found a 25.9% reduction in risk of fracture (any site) in the screened group </w:t>
      </w:r>
      <w:r w:rsidR="0083554F" w:rsidRPr="00307239">
        <w:rPr>
          <w:rFonts w:ascii="Times New Roman" w:hAnsi="Times New Roman" w:cs="Times New Roman"/>
          <w:sz w:val="24"/>
          <w:szCs w:val="24"/>
        </w:rPr>
        <w:fldChar w:fldCharType="begin">
          <w:fldData xml:space="preserve">PEVuZE5vdGU+PENpdGU+PEF1dGhvcj5CYXJyPC9BdXRob3I+PFllYXI+MjAxMDwvWWVhcj48UmVj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PC9hbHQtcGVyaW9kaWNhbD48cGFnZXM+NTYxLTg8L3BhZ2VzPjx2b2x1bWU+MjE8L3ZvbHVtZT48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PEVuZE5vdGU+PENpdGU+PEF1dGhvcj5CYXJyPC9BdXRob3I+PFllYXI+MjAxMDwvWWVhcj48UmVj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PC9hbHQtcGVyaW9kaWNhbD48cGFnZXM+NTYxLTg8L3BhZ2VzPjx2b2x1bWU+MjE8L3ZvbHVtZT48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83554F" w:rsidRPr="00307239">
        <w:rPr>
          <w:rFonts w:ascii="Times New Roman" w:hAnsi="Times New Roman" w:cs="Times New Roman"/>
          <w:sz w:val="24"/>
          <w:szCs w:val="24"/>
        </w:rPr>
      </w:r>
      <w:r w:rsidR="0083554F"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65</w:t>
      </w:r>
      <w:r w:rsidR="0083554F" w:rsidRPr="00307239">
        <w:rPr>
          <w:rFonts w:ascii="Times New Roman" w:hAnsi="Times New Roman" w:cs="Times New Roman"/>
          <w:sz w:val="24"/>
          <w:szCs w:val="24"/>
        </w:rPr>
        <w:fldChar w:fldCharType="end"/>
      </w:r>
      <w:r w:rsidR="00BE0427" w:rsidRPr="00307239">
        <w:rPr>
          <w:rFonts w:ascii="Times New Roman" w:hAnsi="Times New Roman" w:cs="Times New Roman"/>
          <w:sz w:val="24"/>
          <w:szCs w:val="24"/>
        </w:rPr>
        <w:t>.</w:t>
      </w:r>
      <w:r w:rsidR="00C108EC" w:rsidRPr="00307239">
        <w:rPr>
          <w:rFonts w:ascii="Times New Roman" w:hAnsi="Times New Roman" w:cs="Times New Roman"/>
          <w:sz w:val="24"/>
          <w:szCs w:val="24"/>
        </w:rPr>
        <w:t xml:space="preserve"> </w:t>
      </w:r>
      <w:r w:rsidR="00FF2AA2" w:rsidRPr="00D875FF">
        <w:rPr>
          <w:rFonts w:ascii="Times New Roman" w:hAnsi="Times New Roman" w:cs="Times New Roman"/>
          <w:sz w:val="24"/>
          <w:szCs w:val="24"/>
        </w:rPr>
        <w:t xml:space="preserve">To identify older women with prevalent osteoporotic vertebral fractures, </w:t>
      </w:r>
      <w:r w:rsidR="00C108EC" w:rsidRPr="00D875FF">
        <w:rPr>
          <w:rFonts w:ascii="Times New Roman" w:hAnsi="Times New Roman" w:cs="Times New Roman"/>
          <w:sz w:val="24"/>
          <w:szCs w:val="24"/>
        </w:rPr>
        <w:t xml:space="preserve">the Cohort for </w:t>
      </w:r>
      <w:r w:rsidR="000B0D66" w:rsidRPr="00D875FF">
        <w:rPr>
          <w:rFonts w:ascii="Times New Roman" w:hAnsi="Times New Roman" w:cs="Times New Roman"/>
          <w:sz w:val="24"/>
          <w:szCs w:val="24"/>
        </w:rPr>
        <w:t>S</w:t>
      </w:r>
      <w:r w:rsidR="00C108EC" w:rsidRPr="00D875FF">
        <w:rPr>
          <w:rFonts w:ascii="Times New Roman" w:hAnsi="Times New Roman" w:cs="Times New Roman"/>
          <w:sz w:val="24"/>
          <w:szCs w:val="24"/>
        </w:rPr>
        <w:t xml:space="preserve">keletal </w:t>
      </w:r>
      <w:r w:rsidR="000B0D66" w:rsidRPr="00D875FF">
        <w:rPr>
          <w:rFonts w:ascii="Times New Roman" w:hAnsi="Times New Roman" w:cs="Times New Roman"/>
          <w:sz w:val="24"/>
          <w:szCs w:val="24"/>
        </w:rPr>
        <w:t>H</w:t>
      </w:r>
      <w:r w:rsidR="00C108EC" w:rsidRPr="00D875FF">
        <w:rPr>
          <w:rFonts w:ascii="Times New Roman" w:hAnsi="Times New Roman" w:cs="Times New Roman"/>
          <w:sz w:val="24"/>
          <w:szCs w:val="24"/>
        </w:rPr>
        <w:t>ealth in Bristol and Avon (COSHIBA) study</w:t>
      </w:r>
      <w:r w:rsidR="006A44F8" w:rsidRPr="00D875FF">
        <w:rPr>
          <w:rFonts w:ascii="Times New Roman" w:hAnsi="Times New Roman" w:cs="Times New Roman"/>
          <w:sz w:val="24"/>
          <w:szCs w:val="24"/>
        </w:rPr>
        <w:t xml:space="preserve"> </w:t>
      </w:r>
      <w:r w:rsidR="00093FD4" w:rsidRPr="00D875FF">
        <w:rPr>
          <w:rFonts w:ascii="Times New Roman" w:hAnsi="Times New Roman" w:cs="Times New Roman"/>
          <w:sz w:val="24"/>
          <w:szCs w:val="24"/>
        </w:rPr>
        <w:t>–</w:t>
      </w:r>
      <w:r w:rsidR="006A44F8" w:rsidRPr="00D875FF">
        <w:rPr>
          <w:rFonts w:ascii="Times New Roman" w:hAnsi="Times New Roman" w:cs="Times New Roman"/>
          <w:sz w:val="24"/>
          <w:szCs w:val="24"/>
        </w:rPr>
        <w:t>a randomized controlled trial of a primary</w:t>
      </w:r>
      <w:r w:rsidR="004053E8" w:rsidRPr="00D875FF">
        <w:rPr>
          <w:rFonts w:ascii="Times New Roman" w:hAnsi="Times New Roman" w:cs="Times New Roman"/>
          <w:sz w:val="24"/>
          <w:szCs w:val="24"/>
        </w:rPr>
        <w:t>-</w:t>
      </w:r>
      <w:r w:rsidR="006A44F8" w:rsidRPr="00D875FF">
        <w:rPr>
          <w:rFonts w:ascii="Times New Roman" w:hAnsi="Times New Roman" w:cs="Times New Roman"/>
          <w:sz w:val="24"/>
          <w:szCs w:val="24"/>
        </w:rPr>
        <w:t>care–based screening program</w:t>
      </w:r>
      <w:r w:rsidR="00093FD4" w:rsidRPr="00D875FF">
        <w:rPr>
          <w:rFonts w:ascii="Times New Roman" w:hAnsi="Times New Roman" w:cs="Times New Roman"/>
          <w:sz w:val="24"/>
          <w:szCs w:val="24"/>
        </w:rPr>
        <w:t>–</w:t>
      </w:r>
      <w:r w:rsidR="005E04B7" w:rsidRPr="00D875FF">
        <w:rPr>
          <w:rFonts w:ascii="Times New Roman" w:hAnsi="Times New Roman" w:cs="Times New Roman"/>
          <w:sz w:val="24"/>
          <w:szCs w:val="24"/>
        </w:rPr>
        <w:t xml:space="preserve"> was </w:t>
      </w:r>
      <w:r w:rsidR="00E2032C" w:rsidRPr="00D875FF">
        <w:rPr>
          <w:rFonts w:ascii="Times New Roman" w:hAnsi="Times New Roman" w:cs="Times New Roman"/>
          <w:sz w:val="24"/>
          <w:szCs w:val="24"/>
        </w:rPr>
        <w:t xml:space="preserve">conducted. </w:t>
      </w:r>
      <w:r w:rsidR="006A44F8" w:rsidRPr="00D875FF">
        <w:rPr>
          <w:rFonts w:ascii="Times New Roman" w:hAnsi="Times New Roman" w:cs="Times New Roman"/>
          <w:sz w:val="24"/>
          <w:szCs w:val="24"/>
        </w:rPr>
        <w:t xml:space="preserve"> </w:t>
      </w:r>
      <w:r w:rsidR="001F7319" w:rsidRPr="00307239">
        <w:rPr>
          <w:rFonts w:ascii="Times New Roman" w:hAnsi="Times New Roman" w:cs="Times New Roman"/>
          <w:sz w:val="24"/>
          <w:szCs w:val="24"/>
        </w:rPr>
        <w:t>The trial comprised a total of 3</w:t>
      </w:r>
      <w:r w:rsidR="00083896">
        <w:rPr>
          <w:rFonts w:ascii="Times New Roman" w:hAnsi="Times New Roman" w:cs="Times New Roman"/>
          <w:sz w:val="24"/>
          <w:szCs w:val="24"/>
        </w:rPr>
        <w:t>,</w:t>
      </w:r>
      <w:r w:rsidR="001F7319" w:rsidRPr="00307239">
        <w:rPr>
          <w:rFonts w:ascii="Times New Roman" w:hAnsi="Times New Roman" w:cs="Times New Roman"/>
          <w:sz w:val="24"/>
          <w:szCs w:val="24"/>
        </w:rPr>
        <w:t xml:space="preserve">200 women aged 65 to 80 years from 15 general practices within Bristol </w:t>
      </w:r>
      <w:r w:rsidR="00083896">
        <w:rPr>
          <w:rFonts w:ascii="Times New Roman" w:hAnsi="Times New Roman" w:cs="Times New Roman"/>
          <w:sz w:val="24"/>
          <w:szCs w:val="24"/>
        </w:rPr>
        <w:t>in the UK</w:t>
      </w:r>
      <w:r w:rsidR="00EA64DB" w:rsidRPr="00307239">
        <w:rPr>
          <w:rFonts w:ascii="Times New Roman" w:hAnsi="Times New Roman" w:cs="Times New Roman"/>
          <w:sz w:val="24"/>
          <w:szCs w:val="24"/>
        </w:rPr>
        <w:t xml:space="preserve">. </w:t>
      </w:r>
      <w:r w:rsidR="001F7319" w:rsidRPr="00307239">
        <w:rPr>
          <w:rFonts w:ascii="Times New Roman" w:hAnsi="Times New Roman" w:cs="Times New Roman"/>
          <w:sz w:val="24"/>
          <w:szCs w:val="24"/>
        </w:rPr>
        <w:t xml:space="preserve"> </w:t>
      </w:r>
      <w:r w:rsidR="00EA64DB" w:rsidRPr="00307239">
        <w:rPr>
          <w:rFonts w:ascii="Times New Roman" w:hAnsi="Times New Roman" w:cs="Times New Roman"/>
          <w:sz w:val="24"/>
          <w:szCs w:val="24"/>
        </w:rPr>
        <w:t>The major findings were that a</w:t>
      </w:r>
      <w:r w:rsidR="001B376B" w:rsidRPr="00307239">
        <w:rPr>
          <w:rFonts w:ascii="Times New Roman" w:hAnsi="Times New Roman" w:cs="Times New Roman"/>
          <w:sz w:val="24"/>
          <w:szCs w:val="24"/>
        </w:rPr>
        <w:t>llocation to screening increased</w:t>
      </w:r>
      <w:r w:rsidR="00EA64DB" w:rsidRPr="00307239">
        <w:rPr>
          <w:rFonts w:ascii="Times New Roman" w:hAnsi="Times New Roman" w:cs="Times New Roman"/>
          <w:sz w:val="24"/>
          <w:szCs w:val="24"/>
        </w:rPr>
        <w:t xml:space="preserve"> the</w:t>
      </w:r>
      <w:r w:rsidR="001B376B" w:rsidRPr="00307239">
        <w:rPr>
          <w:rFonts w:ascii="Times New Roman" w:hAnsi="Times New Roman" w:cs="Times New Roman"/>
          <w:sz w:val="24"/>
          <w:szCs w:val="24"/>
        </w:rPr>
        <w:t xml:space="preserve"> prescription of osteoporosis medications by 124%</w:t>
      </w:r>
      <w:r w:rsidR="001D15D2" w:rsidRPr="00307239">
        <w:rPr>
          <w:rFonts w:ascii="Times New Roman" w:hAnsi="Times New Roman" w:cs="Times New Roman"/>
          <w:sz w:val="24"/>
          <w:szCs w:val="24"/>
        </w:rPr>
        <w:t xml:space="preserve"> and also reduced fracture incidence at 12-month follow-up, although this did not reach statistical significance</w:t>
      </w:r>
      <w:r w:rsidR="00083896">
        <w:rPr>
          <w:rFonts w:ascii="Times New Roman" w:hAnsi="Times New Roman" w:cs="Times New Roman"/>
          <w:sz w:val="24"/>
          <w:szCs w:val="24"/>
        </w:rPr>
        <w:t xml:space="preserve"> </w:t>
      </w:r>
      <w:r w:rsidR="00083896" w:rsidRPr="00307239">
        <w:rPr>
          <w:rFonts w:ascii="Times New Roman" w:hAnsi="Times New Roman" w:cs="Times New Roman"/>
          <w:sz w:val="24"/>
          <w:szCs w:val="24"/>
        </w:rPr>
        <w:t>(</w:t>
      </w:r>
      <w:r w:rsidR="00083896" w:rsidRPr="00D875FF">
        <w:rPr>
          <w:rFonts w:ascii="Times New Roman" w:hAnsi="Times New Roman" w:cs="Times New Roman"/>
          <w:sz w:val="24"/>
          <w:szCs w:val="24"/>
        </w:rPr>
        <w:t>OR</w:t>
      </w:r>
      <w:r w:rsidR="00083896" w:rsidRPr="00307239">
        <w:rPr>
          <w:rFonts w:ascii="Times New Roman" w:hAnsi="Times New Roman" w:cs="Times New Roman"/>
          <w:sz w:val="24"/>
          <w:szCs w:val="24"/>
        </w:rPr>
        <w:t xml:space="preserve"> for new fracture 0.60; 95% CI, 0.35–1.03; p = 0.063)</w:t>
      </w:r>
      <w:r w:rsidR="00340090" w:rsidRPr="00307239">
        <w:rPr>
          <w:rFonts w:ascii="Times New Roman" w:hAnsi="Times New Roman" w:cs="Times New Roman"/>
          <w:sz w:val="24"/>
          <w:szCs w:val="24"/>
        </w:rPr>
        <w:t xml:space="preserve"> </w:t>
      </w:r>
      <w:r w:rsidR="00340090" w:rsidRPr="00307239">
        <w:rPr>
          <w:rFonts w:ascii="Times New Roman" w:hAnsi="Times New Roman" w:cs="Times New Roman"/>
          <w:sz w:val="24"/>
          <w:szCs w:val="24"/>
        </w:rPr>
        <w:fldChar w:fldCharType="begin">
          <w:fldData xml:space="preserve">PEVuZE5vdGU+PENpdGU+PEF1dGhvcj5DbGFyazwvQXV0aG9yPjxZZWFyPjIwMTI8L1llYXI+PFJl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ciBSZXM8L2Z1bGwtdGl0bGU+PGFiYnItMT5Kb3VybmFsIG9mIGJvbmUgYW5kIG1pbmVyYWwgcmVz
ZWFyY2ggOiB0aGUgb2ZmaWNpYWwgam91cm5hbCBvZiB0aGUgQW1lcmljYW4gU29jaWV0eSBmb3Ig
Qm9uZSBhbmQgTWluZXJhbCBSZXNlYXJjaDwvYWJici0xPjwvcGVyaW9kaWNhbD48YWx0LXBlcmlv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YmJyLTE+PC9hbHQtcGVyaW9kaWNhbD48cGFnZXM+NjY0LTcxPC9wYWdlcz48dm9sdW1lPjI3PC92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==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PEVuZE5vdGU+PENpdGU+PEF1dGhvcj5DbGFyazwvQXV0aG9yPjxZZWFyPjIwMTI8L1llYXI+PFJl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==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340090" w:rsidRPr="00307239">
        <w:rPr>
          <w:rFonts w:ascii="Times New Roman" w:hAnsi="Times New Roman" w:cs="Times New Roman"/>
          <w:sz w:val="24"/>
          <w:szCs w:val="24"/>
        </w:rPr>
      </w:r>
      <w:r w:rsidR="00340090"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66</w:t>
      </w:r>
      <w:r w:rsidR="00340090" w:rsidRPr="00307239">
        <w:rPr>
          <w:rFonts w:ascii="Times New Roman" w:hAnsi="Times New Roman" w:cs="Times New Roman"/>
          <w:sz w:val="24"/>
          <w:szCs w:val="24"/>
        </w:rPr>
        <w:fldChar w:fldCharType="end"/>
      </w:r>
      <w:r w:rsidR="001D15D2" w:rsidRPr="00307239">
        <w:rPr>
          <w:rFonts w:ascii="Times New Roman" w:hAnsi="Times New Roman" w:cs="Times New Roman"/>
          <w:sz w:val="24"/>
          <w:szCs w:val="24"/>
        </w:rPr>
        <w:t>.</w:t>
      </w:r>
      <w:r w:rsidR="006A24C9" w:rsidRPr="00307239">
        <w:rPr>
          <w:rFonts w:ascii="Times New Roman" w:hAnsi="Times New Roman" w:cs="Times New Roman"/>
          <w:sz w:val="24"/>
          <w:szCs w:val="24"/>
        </w:rPr>
        <w:t xml:space="preserve"> </w:t>
      </w:r>
      <w:r w:rsidR="006B0ECD">
        <w:rPr>
          <w:rFonts w:ascii="Times New Roman" w:hAnsi="Times New Roman" w:cs="Times New Roman"/>
          <w:sz w:val="24"/>
          <w:szCs w:val="24"/>
        </w:rPr>
        <w:t>The Danish Risk Stratified Osteoporosis Study Evaluation (ROSE) study found no overall effect on fracture incidence of a screening programme, but in those individuals with a FRAX ≥15% , major osteoporotic fractures, hip fractures and all fractures were reduced</w:t>
      </w:r>
      <w:r w:rsidR="00E92E75">
        <w:rPr>
          <w:rFonts w:ascii="Times New Roman" w:hAnsi="Times New Roman" w:cs="Times New Roman"/>
          <w:sz w:val="24"/>
          <w:szCs w:val="24"/>
        </w:rPr>
        <w:fldChar w:fldCharType="begin">
          <w:fldData xml:space="preserve">PEVuZE5vdGU+PENpdGU+PEF1dGhvcj5SdWJpbjwvQXV0aG9yPjxZZWFyPjIwMTg8L1llYXI+PFJl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LXBlcmlvZGljYWw+PHBhZ2VzPjU2Ny01Nzg8L3BhZ2VzPjx2b2x1bWU+Mjk8L3ZvbHVtZT48bnVt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PEVuZE5vdGU+PENpdGU+PEF1dGhvcj5SdWJpbjwvQXV0aG9yPjxZZWFyPjIwMTg8L1llYXI+PFJl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LXBlcmlvZGljYWw+PHBhZ2VzPjU2Ny01Nzg8L3BhZ2VzPjx2b2x1bWU+Mjk8L3ZvbHVtZT48bnVt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E92E75">
        <w:rPr>
          <w:rFonts w:ascii="Times New Roman" w:hAnsi="Times New Roman" w:cs="Times New Roman"/>
          <w:sz w:val="24"/>
          <w:szCs w:val="24"/>
        </w:rPr>
      </w:r>
      <w:r w:rsidR="00E92E75">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67</w:t>
      </w:r>
      <w:r w:rsidR="00E92E75">
        <w:rPr>
          <w:rFonts w:ascii="Times New Roman" w:hAnsi="Times New Roman" w:cs="Times New Roman"/>
          <w:sz w:val="24"/>
          <w:szCs w:val="24"/>
        </w:rPr>
        <w:fldChar w:fldCharType="end"/>
      </w:r>
      <w:r w:rsidR="006B0ECD">
        <w:rPr>
          <w:rFonts w:ascii="Times New Roman" w:hAnsi="Times New Roman" w:cs="Times New Roman"/>
          <w:sz w:val="24"/>
          <w:szCs w:val="24"/>
        </w:rPr>
        <w:t xml:space="preserve">. </w:t>
      </w:r>
      <w:r w:rsidR="006A24C9" w:rsidRPr="00307239">
        <w:rPr>
          <w:rFonts w:ascii="Times New Roman" w:hAnsi="Times New Roman" w:cs="Times New Roman"/>
          <w:sz w:val="24"/>
          <w:szCs w:val="24"/>
        </w:rPr>
        <w:t>More recently, t</w:t>
      </w:r>
      <w:r w:rsidR="00BA0E95" w:rsidRPr="00307239">
        <w:rPr>
          <w:rFonts w:ascii="Times New Roman" w:hAnsi="Times New Roman" w:cs="Times New Roman"/>
          <w:sz w:val="24"/>
          <w:szCs w:val="24"/>
        </w:rPr>
        <w:t xml:space="preserve">he </w:t>
      </w:r>
      <w:proofErr w:type="spellStart"/>
      <w:r w:rsidR="00BA0E95" w:rsidRPr="00307239">
        <w:rPr>
          <w:rFonts w:ascii="Times New Roman" w:hAnsi="Times New Roman" w:cs="Times New Roman"/>
          <w:sz w:val="24"/>
          <w:szCs w:val="24"/>
        </w:rPr>
        <w:t>SCreening</w:t>
      </w:r>
      <w:proofErr w:type="spellEnd"/>
      <w:r w:rsidR="00BA0E95" w:rsidRPr="00307239">
        <w:rPr>
          <w:rFonts w:ascii="Times New Roman" w:hAnsi="Times New Roman" w:cs="Times New Roman"/>
          <w:sz w:val="24"/>
          <w:szCs w:val="24"/>
        </w:rPr>
        <w:t xml:space="preserve"> </w:t>
      </w:r>
      <w:proofErr w:type="gramStart"/>
      <w:r w:rsidR="00BA0E95" w:rsidRPr="00307239">
        <w:rPr>
          <w:rFonts w:ascii="Times New Roman" w:hAnsi="Times New Roman" w:cs="Times New Roman"/>
          <w:sz w:val="24"/>
          <w:szCs w:val="24"/>
        </w:rPr>
        <w:t>Of</w:t>
      </w:r>
      <w:proofErr w:type="gramEnd"/>
      <w:r w:rsidR="00BA0E95" w:rsidRPr="00307239">
        <w:rPr>
          <w:rFonts w:ascii="Times New Roman" w:hAnsi="Times New Roman" w:cs="Times New Roman"/>
          <w:sz w:val="24"/>
          <w:szCs w:val="24"/>
        </w:rPr>
        <w:t xml:space="preserve"> Older women for the Prevention of fractures (SCOOP) trial </w:t>
      </w:r>
      <w:r w:rsidR="008C0F4A">
        <w:rPr>
          <w:rFonts w:ascii="Times New Roman" w:hAnsi="Times New Roman" w:cs="Times New Roman"/>
          <w:sz w:val="24"/>
          <w:szCs w:val="24"/>
        </w:rPr>
        <w:t>was</w:t>
      </w:r>
      <w:r w:rsidR="006A24C9" w:rsidRPr="00307239">
        <w:rPr>
          <w:rFonts w:ascii="Times New Roman" w:hAnsi="Times New Roman" w:cs="Times New Roman"/>
          <w:sz w:val="24"/>
          <w:szCs w:val="24"/>
        </w:rPr>
        <w:t xml:space="preserve"> established to </w:t>
      </w:r>
      <w:r w:rsidR="00BA0E95" w:rsidRPr="00307239">
        <w:rPr>
          <w:rFonts w:ascii="Times New Roman" w:hAnsi="Times New Roman" w:cs="Times New Roman"/>
          <w:sz w:val="24"/>
          <w:szCs w:val="24"/>
        </w:rPr>
        <w:t>te</w:t>
      </w:r>
      <w:r w:rsidR="006A24C9" w:rsidRPr="00307239">
        <w:rPr>
          <w:rFonts w:ascii="Times New Roman" w:hAnsi="Times New Roman" w:cs="Times New Roman"/>
          <w:sz w:val="24"/>
          <w:szCs w:val="24"/>
        </w:rPr>
        <w:t>st</w:t>
      </w:r>
      <w:r w:rsidR="00BA0E95" w:rsidRPr="00307239">
        <w:rPr>
          <w:rFonts w:ascii="Times New Roman" w:hAnsi="Times New Roman" w:cs="Times New Roman"/>
          <w:sz w:val="24"/>
          <w:szCs w:val="24"/>
        </w:rPr>
        <w:t xml:space="preserve"> whether a community-based screening intervention could reduce fractures in older women.</w:t>
      </w:r>
      <w:r w:rsidR="00BA0E95" w:rsidRPr="00307239">
        <w:rPr>
          <w:rFonts w:ascii="Times New Roman" w:hAnsi="Times New Roman" w:cs="Times New Roman"/>
          <w:color w:val="000000" w:themeColor="text1"/>
          <w:sz w:val="24"/>
          <w:szCs w:val="24"/>
        </w:rPr>
        <w:t xml:space="preserve"> The SCOOP trial was an </w:t>
      </w:r>
      <w:r w:rsidRPr="00307239">
        <w:rPr>
          <w:rFonts w:ascii="Times New Roman" w:hAnsi="Times New Roman" w:cs="Times New Roman"/>
          <w:sz w:val="24"/>
          <w:szCs w:val="24"/>
        </w:rPr>
        <w:t>unblinded randomised controlled trial of women aged 70-85 years</w:t>
      </w:r>
      <w:r w:rsidR="00BA0E95" w:rsidRPr="00307239">
        <w:rPr>
          <w:rFonts w:ascii="Times New Roman" w:hAnsi="Times New Roman" w:cs="Times New Roman"/>
          <w:sz w:val="24"/>
          <w:szCs w:val="24"/>
        </w:rPr>
        <w:t xml:space="preserve"> in the UK</w:t>
      </w:r>
      <w:r w:rsidRPr="00307239">
        <w:rPr>
          <w:rFonts w:ascii="Times New Roman" w:hAnsi="Times New Roman" w:cs="Times New Roman"/>
          <w:sz w:val="24"/>
          <w:szCs w:val="24"/>
        </w:rPr>
        <w:t xml:space="preserve">. It was based in </w:t>
      </w:r>
      <w:r w:rsidR="004053E8">
        <w:rPr>
          <w:rFonts w:ascii="Times New Roman" w:hAnsi="Times New Roman" w:cs="Times New Roman"/>
          <w:sz w:val="24"/>
          <w:szCs w:val="24"/>
        </w:rPr>
        <w:t>seven</w:t>
      </w:r>
      <w:r w:rsidRPr="00307239">
        <w:rPr>
          <w:rFonts w:ascii="Times New Roman" w:hAnsi="Times New Roman" w:cs="Times New Roman"/>
          <w:sz w:val="24"/>
          <w:szCs w:val="24"/>
        </w:rPr>
        <w:t xml:space="preserve"> </w:t>
      </w:r>
      <w:r w:rsidR="00BA0E95" w:rsidRPr="00307239">
        <w:rPr>
          <w:rFonts w:ascii="Times New Roman" w:hAnsi="Times New Roman" w:cs="Times New Roman"/>
          <w:sz w:val="24"/>
          <w:szCs w:val="24"/>
        </w:rPr>
        <w:t>centres</w:t>
      </w:r>
      <w:r w:rsidRPr="00307239">
        <w:rPr>
          <w:rFonts w:ascii="Times New Roman" w:hAnsi="Times New Roman" w:cs="Times New Roman"/>
          <w:sz w:val="24"/>
          <w:szCs w:val="24"/>
        </w:rPr>
        <w:t xml:space="preserve"> in the </w:t>
      </w:r>
      <w:r w:rsidR="00BA0E95" w:rsidRPr="00307239">
        <w:rPr>
          <w:rFonts w:ascii="Times New Roman" w:hAnsi="Times New Roman" w:cs="Times New Roman"/>
          <w:sz w:val="24"/>
          <w:szCs w:val="24"/>
        </w:rPr>
        <w:t>UK</w:t>
      </w:r>
      <w:r w:rsidR="006607F4">
        <w:rPr>
          <w:rFonts w:ascii="Times New Roman" w:hAnsi="Times New Roman" w:cs="Times New Roman"/>
          <w:sz w:val="24"/>
          <w:szCs w:val="24"/>
        </w:rPr>
        <w:t xml:space="preserve"> (</w:t>
      </w:r>
      <w:r w:rsidRPr="00307239">
        <w:rPr>
          <w:rFonts w:ascii="Times New Roman" w:hAnsi="Times New Roman" w:cs="Times New Roman"/>
          <w:sz w:val="24"/>
          <w:szCs w:val="24"/>
        </w:rPr>
        <w:t>including Birmingham, Bristol, Manchester, Norwich, Sheffield, Southampton and York</w:t>
      </w:r>
      <w:r w:rsidR="006607F4">
        <w:rPr>
          <w:rFonts w:ascii="Times New Roman" w:hAnsi="Times New Roman" w:cs="Times New Roman"/>
          <w:sz w:val="24"/>
          <w:szCs w:val="24"/>
        </w:rPr>
        <w:t>)</w:t>
      </w:r>
      <w:r w:rsidRPr="00307239">
        <w:rPr>
          <w:rFonts w:ascii="Times New Roman" w:hAnsi="Times New Roman" w:cs="Times New Roman"/>
          <w:sz w:val="24"/>
          <w:szCs w:val="24"/>
        </w:rPr>
        <w:t xml:space="preserve"> from which</w:t>
      </w:r>
      <w:r w:rsidR="007D3FBA" w:rsidRPr="00307239">
        <w:rPr>
          <w:rFonts w:ascii="Times New Roman" w:hAnsi="Times New Roman" w:cs="Times New Roman"/>
          <w:sz w:val="24"/>
          <w:szCs w:val="24"/>
        </w:rPr>
        <w:t xml:space="preserve"> a total</w:t>
      </w:r>
      <w:r w:rsidRPr="00307239">
        <w:rPr>
          <w:rFonts w:ascii="Times New Roman" w:hAnsi="Times New Roman" w:cs="Times New Roman"/>
          <w:sz w:val="24"/>
          <w:szCs w:val="24"/>
        </w:rPr>
        <w:t xml:space="preserve"> </w:t>
      </w:r>
      <w:r w:rsidR="004053E8">
        <w:rPr>
          <w:rFonts w:ascii="Times New Roman" w:hAnsi="Times New Roman" w:cs="Times New Roman"/>
          <w:sz w:val="24"/>
          <w:szCs w:val="24"/>
        </w:rPr>
        <w:t xml:space="preserve">of </w:t>
      </w:r>
      <w:r w:rsidRPr="00307239">
        <w:rPr>
          <w:rFonts w:ascii="Times New Roman" w:hAnsi="Times New Roman" w:cs="Times New Roman"/>
          <w:sz w:val="24"/>
          <w:szCs w:val="24"/>
        </w:rPr>
        <w:t>12</w:t>
      </w:r>
      <w:r w:rsidR="004053E8">
        <w:rPr>
          <w:rFonts w:ascii="Times New Roman" w:hAnsi="Times New Roman" w:cs="Times New Roman"/>
          <w:sz w:val="24"/>
          <w:szCs w:val="24"/>
        </w:rPr>
        <w:t>,</w:t>
      </w:r>
      <w:r w:rsidRPr="00307239">
        <w:rPr>
          <w:rFonts w:ascii="Times New Roman" w:hAnsi="Times New Roman" w:cs="Times New Roman"/>
          <w:sz w:val="24"/>
          <w:szCs w:val="24"/>
        </w:rPr>
        <w:t>483 participants were recruited</w:t>
      </w:r>
      <w:r w:rsidR="00BE0427" w:rsidRPr="00307239">
        <w:rPr>
          <w:rFonts w:ascii="Times New Roman" w:hAnsi="Times New Roman" w:cs="Times New Roman"/>
          <w:sz w:val="24"/>
          <w:szCs w:val="24"/>
        </w:rPr>
        <w:t xml:space="preserve"> </w:t>
      </w:r>
      <w:r w:rsidR="00BE0427" w:rsidRPr="00307239">
        <w:rPr>
          <w:rFonts w:ascii="Times New Roman" w:hAnsi="Times New Roman" w:cs="Times New Roman"/>
          <w:sz w:val="24"/>
          <w:szCs w:val="24"/>
        </w:rPr>
        <w:fldChar w:fldCharType="begin">
          <w:fldData xml:space="preserve">PEVuZE5vdGU+PENpdGU+PEF1dGhvcj5CYXJyPC9BdXRob3I+PFllYXI+MjAxMDwvWWVhcj48UmVj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PC9hbHQtcGVyaW9kaWNhbD48cGFnZXM+NTYxLTg8L3BhZ2VzPjx2b2x1bWU+MjE8L3ZvbHVtZT48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PEVuZE5vdGU+PENpdGU+PEF1dGhvcj5CYXJyPC9BdXRob3I+PFllYXI+MjAxMDwvWWVhcj48UmVj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PC9hbHQtcGVyaW9kaWNhbD48cGFnZXM+NTYxLTg8L3BhZ2VzPjx2b2x1bWU+MjE8L3ZvbHVtZT48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BE0427" w:rsidRPr="00307239">
        <w:rPr>
          <w:rFonts w:ascii="Times New Roman" w:hAnsi="Times New Roman" w:cs="Times New Roman"/>
          <w:sz w:val="24"/>
          <w:szCs w:val="24"/>
        </w:rPr>
      </w:r>
      <w:r w:rsidR="00BE0427"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65</w:t>
      </w:r>
      <w:r w:rsidR="00BE0427" w:rsidRPr="00307239">
        <w:rPr>
          <w:rFonts w:ascii="Times New Roman" w:hAnsi="Times New Roman" w:cs="Times New Roman"/>
          <w:sz w:val="24"/>
          <w:szCs w:val="24"/>
        </w:rPr>
        <w:fldChar w:fldCharType="end"/>
      </w:r>
      <w:r w:rsidR="00BE0427" w:rsidRPr="00307239">
        <w:rPr>
          <w:rFonts w:ascii="Times New Roman" w:hAnsi="Times New Roman" w:cs="Times New Roman"/>
          <w:sz w:val="24"/>
          <w:szCs w:val="24"/>
        </w:rPr>
        <w:t>.</w:t>
      </w:r>
      <w:r w:rsidR="00AB58F1" w:rsidRPr="00307239">
        <w:rPr>
          <w:rFonts w:ascii="Times New Roman" w:hAnsi="Times New Roman" w:cs="Times New Roman"/>
          <w:sz w:val="24"/>
          <w:szCs w:val="24"/>
        </w:rPr>
        <w:t xml:space="preserve"> Study participants were </w:t>
      </w:r>
      <w:r w:rsidR="00ED652C" w:rsidRPr="00307239">
        <w:rPr>
          <w:rFonts w:ascii="Times New Roman" w:hAnsi="Times New Roman" w:cs="Times New Roman"/>
          <w:sz w:val="24"/>
          <w:szCs w:val="24"/>
        </w:rPr>
        <w:t>stratified</w:t>
      </w:r>
      <w:r w:rsidR="00AB58F1" w:rsidRPr="00307239">
        <w:rPr>
          <w:rFonts w:ascii="Times New Roman" w:hAnsi="Times New Roman" w:cs="Times New Roman"/>
          <w:sz w:val="24"/>
          <w:szCs w:val="24"/>
        </w:rPr>
        <w:t xml:space="preserve"> into blocks according to age (70-74, 75-79, 80-85) and </w:t>
      </w:r>
      <w:r w:rsidR="006C4D76">
        <w:rPr>
          <w:rFonts w:ascii="Times New Roman" w:hAnsi="Times New Roman" w:cs="Times New Roman"/>
          <w:sz w:val="24"/>
          <w:szCs w:val="24"/>
        </w:rPr>
        <w:t>location of</w:t>
      </w:r>
      <w:r w:rsidR="00FF2AA2">
        <w:rPr>
          <w:rFonts w:ascii="Times New Roman" w:hAnsi="Times New Roman" w:cs="Times New Roman"/>
          <w:sz w:val="24"/>
          <w:szCs w:val="24"/>
        </w:rPr>
        <w:t xml:space="preserve"> </w:t>
      </w:r>
      <w:r w:rsidR="00AB58F1" w:rsidRPr="00307239">
        <w:rPr>
          <w:rFonts w:ascii="Times New Roman" w:hAnsi="Times New Roman" w:cs="Times New Roman"/>
          <w:sz w:val="24"/>
          <w:szCs w:val="24"/>
        </w:rPr>
        <w:t>general practice</w:t>
      </w:r>
      <w:r w:rsidR="006C4D76">
        <w:rPr>
          <w:rFonts w:ascii="Times New Roman" w:hAnsi="Times New Roman" w:cs="Times New Roman"/>
          <w:sz w:val="24"/>
          <w:szCs w:val="24"/>
        </w:rPr>
        <w:t>.</w:t>
      </w:r>
      <w:r w:rsidR="00AB58F1" w:rsidRPr="00307239">
        <w:rPr>
          <w:rFonts w:ascii="Times New Roman" w:hAnsi="Times New Roman" w:cs="Times New Roman"/>
          <w:sz w:val="24"/>
          <w:szCs w:val="24"/>
        </w:rPr>
        <w:t xml:space="preserve"> </w:t>
      </w:r>
      <w:r w:rsidR="00ED652C" w:rsidRPr="00307239">
        <w:rPr>
          <w:rFonts w:ascii="Times New Roman" w:hAnsi="Times New Roman" w:cs="Times New Roman"/>
          <w:sz w:val="24"/>
          <w:szCs w:val="24"/>
        </w:rPr>
        <w:t>Participants were then either randomised into the control</w:t>
      </w:r>
      <w:r w:rsidR="004053E8">
        <w:rPr>
          <w:rFonts w:ascii="Times New Roman" w:hAnsi="Times New Roman" w:cs="Times New Roman"/>
          <w:sz w:val="24"/>
          <w:szCs w:val="24"/>
        </w:rPr>
        <w:t xml:space="preserve"> </w:t>
      </w:r>
      <w:r w:rsidR="00ED652C" w:rsidRPr="00307239">
        <w:rPr>
          <w:rFonts w:ascii="Times New Roman" w:hAnsi="Times New Roman" w:cs="Times New Roman"/>
          <w:sz w:val="24"/>
          <w:szCs w:val="24"/>
        </w:rPr>
        <w:t xml:space="preserve">or screening arm of </w:t>
      </w:r>
      <w:r w:rsidR="004053E8">
        <w:rPr>
          <w:rFonts w:ascii="Times New Roman" w:hAnsi="Times New Roman" w:cs="Times New Roman"/>
          <w:sz w:val="24"/>
          <w:szCs w:val="24"/>
        </w:rPr>
        <w:t xml:space="preserve">the study, </w:t>
      </w:r>
      <w:r w:rsidR="00DA0F20" w:rsidRPr="00307239">
        <w:rPr>
          <w:rFonts w:ascii="Times New Roman" w:hAnsi="Times New Roman" w:cs="Times New Roman"/>
          <w:sz w:val="24"/>
          <w:szCs w:val="24"/>
        </w:rPr>
        <w:t xml:space="preserve">with control arm </w:t>
      </w:r>
      <w:r w:rsidR="004053E8">
        <w:rPr>
          <w:rFonts w:ascii="Times New Roman" w:hAnsi="Times New Roman" w:cs="Times New Roman"/>
          <w:sz w:val="24"/>
          <w:szCs w:val="24"/>
        </w:rPr>
        <w:t xml:space="preserve">participants </w:t>
      </w:r>
      <w:r w:rsidR="00DA0F20" w:rsidRPr="00307239">
        <w:rPr>
          <w:rFonts w:ascii="Times New Roman" w:hAnsi="Times New Roman" w:cs="Times New Roman"/>
          <w:sz w:val="24"/>
          <w:szCs w:val="24"/>
        </w:rPr>
        <w:t>receiving ‘usual care’, and the participants in the screening arm having their 10</w:t>
      </w:r>
      <w:r w:rsidR="004053E8">
        <w:rPr>
          <w:rFonts w:ascii="Times New Roman" w:hAnsi="Times New Roman" w:cs="Times New Roman"/>
          <w:sz w:val="24"/>
          <w:szCs w:val="24"/>
        </w:rPr>
        <w:t>-</w:t>
      </w:r>
      <w:r w:rsidR="00DA0F20" w:rsidRPr="00307239">
        <w:rPr>
          <w:rFonts w:ascii="Times New Roman" w:hAnsi="Times New Roman" w:cs="Times New Roman"/>
          <w:sz w:val="24"/>
          <w:szCs w:val="24"/>
        </w:rPr>
        <w:t>year probability of fracture calculated using FRAX.</w:t>
      </w:r>
      <w:r w:rsidR="009E4C4B" w:rsidRPr="00307239">
        <w:rPr>
          <w:rFonts w:ascii="Times New Roman" w:hAnsi="Times New Roman" w:cs="Times New Roman"/>
          <w:sz w:val="24"/>
          <w:szCs w:val="24"/>
        </w:rPr>
        <w:t xml:space="preserve"> If participants in the screening arm were assessed as having a moderate</w:t>
      </w:r>
      <w:r w:rsidR="004053E8">
        <w:rPr>
          <w:rFonts w:ascii="Times New Roman" w:hAnsi="Times New Roman" w:cs="Times New Roman"/>
          <w:sz w:val="24"/>
          <w:szCs w:val="24"/>
        </w:rPr>
        <w:t>-</w:t>
      </w:r>
      <w:r w:rsidR="009E4C4B" w:rsidRPr="00307239">
        <w:rPr>
          <w:rFonts w:ascii="Times New Roman" w:hAnsi="Times New Roman" w:cs="Times New Roman"/>
          <w:sz w:val="24"/>
          <w:szCs w:val="24"/>
        </w:rPr>
        <w:t xml:space="preserve"> or high-risk of fracture</w:t>
      </w:r>
      <w:r w:rsidR="00FF2AA2">
        <w:rPr>
          <w:rFonts w:ascii="Times New Roman" w:hAnsi="Times New Roman" w:cs="Times New Roman"/>
          <w:sz w:val="24"/>
          <w:szCs w:val="24"/>
        </w:rPr>
        <w:t xml:space="preserve">, </w:t>
      </w:r>
      <w:r w:rsidR="009E4C4B" w:rsidRPr="00307239">
        <w:rPr>
          <w:rFonts w:ascii="Times New Roman" w:hAnsi="Times New Roman" w:cs="Times New Roman"/>
          <w:sz w:val="24"/>
          <w:szCs w:val="24"/>
        </w:rPr>
        <w:t xml:space="preserve">a </w:t>
      </w:r>
      <w:r w:rsidR="00BB1670" w:rsidRPr="00BB1670">
        <w:rPr>
          <w:rFonts w:ascii="Times New Roman" w:hAnsi="Times New Roman" w:cs="Times New Roman"/>
          <w:sz w:val="24"/>
          <w:szCs w:val="24"/>
        </w:rPr>
        <w:t>Dual-energy X-ray absorptiometry</w:t>
      </w:r>
      <w:r w:rsidR="00BB1670">
        <w:rPr>
          <w:rFonts w:ascii="Times New Roman" w:hAnsi="Times New Roman" w:cs="Times New Roman"/>
          <w:sz w:val="24"/>
          <w:szCs w:val="24"/>
        </w:rPr>
        <w:t xml:space="preserve"> (</w:t>
      </w:r>
      <w:r w:rsidR="009E4C4B" w:rsidRPr="00D875FF">
        <w:rPr>
          <w:rFonts w:ascii="Times New Roman" w:hAnsi="Times New Roman" w:cs="Times New Roman"/>
          <w:sz w:val="24"/>
          <w:szCs w:val="24"/>
        </w:rPr>
        <w:t>DXA</w:t>
      </w:r>
      <w:r w:rsidR="00BB1670">
        <w:rPr>
          <w:rFonts w:ascii="Times New Roman" w:hAnsi="Times New Roman" w:cs="Times New Roman"/>
          <w:sz w:val="24"/>
          <w:szCs w:val="24"/>
        </w:rPr>
        <w:t>)</w:t>
      </w:r>
      <w:r w:rsidR="009E4C4B" w:rsidRPr="00307239">
        <w:rPr>
          <w:rFonts w:ascii="Times New Roman" w:hAnsi="Times New Roman" w:cs="Times New Roman"/>
          <w:sz w:val="24"/>
          <w:szCs w:val="24"/>
        </w:rPr>
        <w:t xml:space="preserve"> scan was performed to calculate </w:t>
      </w:r>
      <w:r w:rsidR="004053E8">
        <w:rPr>
          <w:rFonts w:ascii="Times New Roman" w:hAnsi="Times New Roman" w:cs="Times New Roman"/>
          <w:sz w:val="24"/>
          <w:szCs w:val="24"/>
        </w:rPr>
        <w:t>BMD</w:t>
      </w:r>
      <w:r w:rsidR="00617CD4">
        <w:rPr>
          <w:rFonts w:ascii="Times New Roman" w:hAnsi="Times New Roman" w:cs="Times New Roman"/>
          <w:sz w:val="24"/>
          <w:szCs w:val="24"/>
        </w:rPr>
        <w:t>. BMD</w:t>
      </w:r>
      <w:r w:rsidR="009E4C4B" w:rsidRPr="00307239">
        <w:rPr>
          <w:rFonts w:ascii="Times New Roman" w:hAnsi="Times New Roman" w:cs="Times New Roman"/>
          <w:sz w:val="24"/>
          <w:szCs w:val="24"/>
        </w:rPr>
        <w:t xml:space="preserve"> was </w:t>
      </w:r>
      <w:r w:rsidR="00FF2AA2">
        <w:rPr>
          <w:rFonts w:ascii="Times New Roman" w:hAnsi="Times New Roman" w:cs="Times New Roman"/>
          <w:sz w:val="24"/>
          <w:szCs w:val="24"/>
        </w:rPr>
        <w:t>subsequently</w:t>
      </w:r>
      <w:r w:rsidR="00FF2AA2" w:rsidRPr="00307239">
        <w:rPr>
          <w:rFonts w:ascii="Times New Roman" w:hAnsi="Times New Roman" w:cs="Times New Roman"/>
          <w:sz w:val="24"/>
          <w:szCs w:val="24"/>
        </w:rPr>
        <w:t xml:space="preserve"> </w:t>
      </w:r>
      <w:r w:rsidR="009E4C4B" w:rsidRPr="00307239">
        <w:rPr>
          <w:rFonts w:ascii="Times New Roman" w:hAnsi="Times New Roman" w:cs="Times New Roman"/>
          <w:sz w:val="24"/>
          <w:szCs w:val="24"/>
        </w:rPr>
        <w:t xml:space="preserve">incorporated into the FRAX algorithm </w:t>
      </w:r>
      <w:r w:rsidR="00617CD4">
        <w:rPr>
          <w:rFonts w:ascii="Times New Roman" w:hAnsi="Times New Roman" w:cs="Times New Roman"/>
          <w:sz w:val="24"/>
          <w:szCs w:val="24"/>
        </w:rPr>
        <w:t xml:space="preserve">to inform </w:t>
      </w:r>
      <w:r w:rsidR="009E4C4B" w:rsidRPr="00307239">
        <w:rPr>
          <w:rFonts w:ascii="Times New Roman" w:hAnsi="Times New Roman" w:cs="Times New Roman"/>
          <w:sz w:val="24"/>
          <w:szCs w:val="24"/>
        </w:rPr>
        <w:t>primary</w:t>
      </w:r>
      <w:r w:rsidR="0060332B">
        <w:rPr>
          <w:rFonts w:ascii="Times New Roman" w:hAnsi="Times New Roman" w:cs="Times New Roman"/>
          <w:sz w:val="24"/>
          <w:szCs w:val="24"/>
        </w:rPr>
        <w:t>-</w:t>
      </w:r>
      <w:r w:rsidR="009E4C4B" w:rsidRPr="00307239">
        <w:rPr>
          <w:rFonts w:ascii="Times New Roman" w:hAnsi="Times New Roman" w:cs="Times New Roman"/>
          <w:sz w:val="24"/>
          <w:szCs w:val="24"/>
        </w:rPr>
        <w:t xml:space="preserve">care </w:t>
      </w:r>
      <w:r w:rsidR="00617CD4">
        <w:rPr>
          <w:rFonts w:ascii="Times New Roman" w:hAnsi="Times New Roman" w:cs="Times New Roman"/>
          <w:sz w:val="24"/>
          <w:szCs w:val="24"/>
        </w:rPr>
        <w:t>treatment decisions.</w:t>
      </w:r>
      <w:r w:rsidR="004053E8">
        <w:rPr>
          <w:rFonts w:ascii="Times New Roman" w:hAnsi="Times New Roman" w:cs="Times New Roman"/>
          <w:sz w:val="24"/>
          <w:szCs w:val="24"/>
        </w:rPr>
        <w:t xml:space="preserve"> </w:t>
      </w:r>
      <w:r w:rsidR="00954E76" w:rsidRPr="00307239">
        <w:rPr>
          <w:rFonts w:ascii="Times New Roman" w:hAnsi="Times New Roman" w:cs="Times New Roman"/>
          <w:sz w:val="24"/>
          <w:szCs w:val="24"/>
        </w:rPr>
        <w:t xml:space="preserve">There was no significant difference </w:t>
      </w:r>
      <w:r w:rsidR="00E91551" w:rsidRPr="00307239">
        <w:rPr>
          <w:rFonts w:ascii="Times New Roman" w:hAnsi="Times New Roman" w:cs="Times New Roman"/>
          <w:sz w:val="24"/>
          <w:szCs w:val="24"/>
        </w:rPr>
        <w:t xml:space="preserve">between the </w:t>
      </w:r>
      <w:r w:rsidR="00E91551" w:rsidRPr="00307239">
        <w:rPr>
          <w:rFonts w:ascii="Times New Roman" w:hAnsi="Times New Roman" w:cs="Times New Roman"/>
          <w:sz w:val="24"/>
          <w:szCs w:val="24"/>
        </w:rPr>
        <w:lastRenderedPageBreak/>
        <w:t xml:space="preserve">two groups </w:t>
      </w:r>
      <w:r w:rsidR="00EA1702">
        <w:rPr>
          <w:rFonts w:ascii="Times New Roman" w:hAnsi="Times New Roman" w:cs="Times New Roman"/>
          <w:sz w:val="24"/>
          <w:szCs w:val="24"/>
        </w:rPr>
        <w:t>with respect to</w:t>
      </w:r>
      <w:r w:rsidR="00954E76" w:rsidRPr="00307239">
        <w:rPr>
          <w:rFonts w:ascii="Times New Roman" w:hAnsi="Times New Roman" w:cs="Times New Roman"/>
          <w:sz w:val="24"/>
          <w:szCs w:val="24"/>
        </w:rPr>
        <w:t xml:space="preserve"> the proportion of individuals sustaining fragility fractures (p=0.178, </w:t>
      </w:r>
      <w:r w:rsidR="00954E76" w:rsidRPr="00FF2AA2">
        <w:rPr>
          <w:rFonts w:ascii="Times New Roman" w:hAnsi="Times New Roman" w:cs="Times New Roman"/>
          <w:sz w:val="24"/>
          <w:szCs w:val="24"/>
        </w:rPr>
        <w:t>HR</w:t>
      </w:r>
      <w:r w:rsidR="00954E76" w:rsidRPr="00307239">
        <w:rPr>
          <w:rFonts w:ascii="Times New Roman" w:hAnsi="Times New Roman" w:cs="Times New Roman"/>
          <w:sz w:val="24"/>
          <w:szCs w:val="24"/>
        </w:rPr>
        <w:t xml:space="preserve"> 0.94 (0.85-1.03))</w:t>
      </w:r>
      <w:r w:rsidR="00EA1702">
        <w:rPr>
          <w:rFonts w:ascii="Times New Roman" w:hAnsi="Times New Roman" w:cs="Times New Roman"/>
          <w:sz w:val="24"/>
          <w:szCs w:val="24"/>
        </w:rPr>
        <w:t>, n</w:t>
      </w:r>
      <w:r w:rsidR="00954E76" w:rsidRPr="00307239">
        <w:rPr>
          <w:rFonts w:ascii="Times New Roman" w:hAnsi="Times New Roman" w:cs="Times New Roman"/>
          <w:sz w:val="24"/>
          <w:szCs w:val="24"/>
        </w:rPr>
        <w:t xml:space="preserve">or </w:t>
      </w:r>
      <w:r w:rsidR="00EA1702">
        <w:rPr>
          <w:rFonts w:ascii="Times New Roman" w:hAnsi="Times New Roman" w:cs="Times New Roman"/>
          <w:sz w:val="24"/>
          <w:szCs w:val="24"/>
        </w:rPr>
        <w:t>regarding</w:t>
      </w:r>
      <w:r w:rsidR="00E91551">
        <w:rPr>
          <w:rFonts w:ascii="Times New Roman" w:hAnsi="Times New Roman" w:cs="Times New Roman"/>
          <w:sz w:val="24"/>
          <w:szCs w:val="24"/>
        </w:rPr>
        <w:t xml:space="preserve"> </w:t>
      </w:r>
      <w:r w:rsidR="00954E76" w:rsidRPr="00307239">
        <w:rPr>
          <w:rFonts w:ascii="Times New Roman" w:hAnsi="Times New Roman" w:cs="Times New Roman"/>
          <w:sz w:val="24"/>
          <w:szCs w:val="24"/>
        </w:rPr>
        <w:t>the rate of all clinical fractures (p=0.83, HR 0.94 (0.86-1.03)</w:t>
      </w:r>
      <w:r w:rsidR="00EA1702">
        <w:rPr>
          <w:rFonts w:ascii="Times New Roman" w:hAnsi="Times New Roman" w:cs="Times New Roman"/>
          <w:sz w:val="24"/>
          <w:szCs w:val="24"/>
        </w:rPr>
        <w:t xml:space="preserve"> (as shown in T</w:t>
      </w:r>
      <w:r w:rsidR="00F71AAF">
        <w:rPr>
          <w:rFonts w:ascii="Times New Roman" w:hAnsi="Times New Roman" w:cs="Times New Roman"/>
          <w:sz w:val="24"/>
          <w:szCs w:val="24"/>
        </w:rPr>
        <w:t>able 2)</w:t>
      </w:r>
      <w:r w:rsidR="00954E76" w:rsidRPr="00307239">
        <w:rPr>
          <w:rFonts w:ascii="Times New Roman" w:hAnsi="Times New Roman" w:cs="Times New Roman"/>
          <w:sz w:val="24"/>
          <w:szCs w:val="24"/>
        </w:rPr>
        <w:t>. There was, however, a reduct</w:t>
      </w:r>
      <w:r w:rsidR="00EA1702">
        <w:rPr>
          <w:rFonts w:ascii="Times New Roman" w:hAnsi="Times New Roman" w:cs="Times New Roman"/>
          <w:sz w:val="24"/>
          <w:szCs w:val="24"/>
        </w:rPr>
        <w:t>ion in the rate of hip fracture</w:t>
      </w:r>
      <w:r w:rsidR="00954E76" w:rsidRPr="00307239">
        <w:rPr>
          <w:rFonts w:ascii="Times New Roman" w:hAnsi="Times New Roman" w:cs="Times New Roman"/>
          <w:sz w:val="24"/>
          <w:szCs w:val="24"/>
        </w:rPr>
        <w:t xml:space="preserve"> </w:t>
      </w:r>
      <w:r w:rsidR="003B2B9C" w:rsidRPr="00307239">
        <w:rPr>
          <w:rFonts w:ascii="Times New Roman" w:hAnsi="Times New Roman" w:cs="Times New Roman"/>
          <w:sz w:val="24"/>
          <w:szCs w:val="24"/>
        </w:rPr>
        <w:t>in the screening arm</w:t>
      </w:r>
      <w:r w:rsidR="00954E76" w:rsidRPr="00307239">
        <w:rPr>
          <w:rFonts w:ascii="Times New Roman" w:hAnsi="Times New Roman" w:cs="Times New Roman"/>
          <w:sz w:val="24"/>
          <w:szCs w:val="24"/>
        </w:rPr>
        <w:t xml:space="preserve"> (p=0.002, HR 0.72 (0.59-0.89)</w:t>
      </w:r>
      <w:r w:rsidR="00505605" w:rsidRPr="00307239">
        <w:rPr>
          <w:rFonts w:ascii="Times New Roman" w:hAnsi="Times New Roman" w:cs="Times New Roman"/>
          <w:sz w:val="24"/>
          <w:szCs w:val="24"/>
        </w:rPr>
        <w:t xml:space="preserve"> </w:t>
      </w:r>
      <w:r w:rsidR="00505605" w:rsidRPr="00307239">
        <w:rPr>
          <w:rFonts w:ascii="Times New Roman" w:hAnsi="Times New Roman" w:cs="Times New Roman"/>
          <w:sz w:val="24"/>
          <w:szCs w:val="24"/>
        </w:rPr>
        <w:fldChar w:fldCharType="begin">
          <w:fldData xml:space="preserve">PEVuZE5vdGU+PENpdGU+PEF1dGhvcj5TaGVwc3RvbmU8L0F1dGhvcj48WWVhcj4yMDE4PC9ZZWFy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ZGljYWw+PHBhZ2VzPjc0MS03NDc8L3BhZ2VzPjx2b2x1bWU+MzkxPC92b2x1bWU+PG51bWJlcj4x
MDEyMjwvbnVtYmVyPjxlZGl0aW9uPjIwMTcvMTIvMjA8L2VkaXRpb24+PGRhdGVzPjx5ZWFyPjIw
MTg8L3llYXI+PHB1Yi1kYXRlcz48ZGF0ZT5GZWIgMjQ8L2RhdGU+PC9wdWItZGF0ZXM+PC9kYXRl
cz48aXNibj4wMTQwLTY3MzY8L2lzYm4+PGFjY2Vzc2lvbi1udW0+MjkyNTQ4NTg8L2FjY2Vzc2lv
bi1udW0+PHVybHM+PC91cmxzPjxlbGVjdHJvbmljLXJlc291cmNlLW51bT4xMC4xMDE2L3MwMTQw
LTY3MzYoMTcpMzI2NDAtNTwvZWxlY3Ryb25pYy1yZXNvdXJjZS1udW0+PHJlbW90ZS1kYXRhYmFz
ZS1wcm92aWRlcj5ObG08L3JlbW90ZS1kYXRhYmFzZS1wcm92aWRlcj48bGFuZ3VhZ2U+ZW5nPC9s
YW5ndWFnZT48L3JlY29yZD48L0NpdGU+PC9FbmROb3RlPgB=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PEVuZE5vdGU+PENpdGU+PEF1dGhvcj5TaGVwc3RvbmU8L0F1dGhvcj48WWVhcj4yMDE4PC9ZZWFy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ZGljYWw+PHBhZ2VzPjc0MS03NDc8L3BhZ2VzPjx2b2x1bWU+MzkxPC92b2x1bWU+PG51bWJlcj4x
MDEyMjwvbnVtYmVyPjxlZGl0aW9uPjIwMTcvMTIvMjA8L2VkaXRpb24+PGRhdGVzPjx5ZWFyPjIw
MTg8L3llYXI+PHB1Yi1kYXRlcz48ZGF0ZT5GZWIgMjQ8L2RhdGU+PC9wdWItZGF0ZXM+PC9kYXRl
cz48aXNibj4wMTQwLTY3MzY8L2lzYm4+PGFjY2Vzc2lvbi1udW0+MjkyNTQ4NTg8L2FjY2Vzc2lv
bi1udW0+PHVybHM+PC91cmxzPjxlbGVjdHJvbmljLXJlc291cmNlLW51bT4xMC4xMDE2L3MwMTQw
LTY3MzYoMTcpMzI2NDAtNTwvZWxlY3Ryb25pYy1yZXNvdXJjZS1udW0+PHJlbW90ZS1kYXRhYmFz
ZS1wcm92aWRlcj5ObG08L3JlbW90ZS1kYXRhYmFzZS1wcm92aWRlcj48bGFuZ3VhZ2U+ZW5nPC9s
YW5ndWFnZT48L3JlY29yZD48L0NpdGU+PC9FbmROb3RlPgB=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505605" w:rsidRPr="00307239">
        <w:rPr>
          <w:rFonts w:ascii="Times New Roman" w:hAnsi="Times New Roman" w:cs="Times New Roman"/>
          <w:sz w:val="24"/>
          <w:szCs w:val="24"/>
        </w:rPr>
      </w:r>
      <w:r w:rsidR="00505605"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68</w:t>
      </w:r>
      <w:r w:rsidR="00505605" w:rsidRPr="00307239">
        <w:rPr>
          <w:rFonts w:ascii="Times New Roman" w:hAnsi="Times New Roman" w:cs="Times New Roman"/>
          <w:sz w:val="24"/>
          <w:szCs w:val="24"/>
        </w:rPr>
        <w:fldChar w:fldCharType="end"/>
      </w:r>
      <w:r w:rsidR="00954E76" w:rsidRPr="00307239">
        <w:rPr>
          <w:rFonts w:ascii="Times New Roman" w:hAnsi="Times New Roman" w:cs="Times New Roman"/>
          <w:sz w:val="24"/>
          <w:szCs w:val="24"/>
        </w:rPr>
        <w:t>.</w:t>
      </w:r>
      <w:r w:rsidR="003B2B9C" w:rsidRPr="00307239">
        <w:rPr>
          <w:rFonts w:ascii="Times New Roman" w:hAnsi="Times New Roman" w:cs="Times New Roman"/>
          <w:sz w:val="24"/>
          <w:szCs w:val="24"/>
        </w:rPr>
        <w:t xml:space="preserve"> The absolute reduction in hip fracture risk was 0.9%</w:t>
      </w:r>
      <w:r w:rsidR="00FF2AA2">
        <w:rPr>
          <w:rFonts w:ascii="Times New Roman" w:hAnsi="Times New Roman" w:cs="Times New Roman"/>
          <w:sz w:val="24"/>
          <w:szCs w:val="24"/>
        </w:rPr>
        <w:t>,</w:t>
      </w:r>
      <w:r w:rsidR="003B2B9C" w:rsidRPr="00307239">
        <w:rPr>
          <w:rFonts w:ascii="Times New Roman" w:hAnsi="Times New Roman" w:cs="Times New Roman"/>
          <w:sz w:val="24"/>
          <w:szCs w:val="24"/>
        </w:rPr>
        <w:t xml:space="preserve"> </w:t>
      </w:r>
      <w:r w:rsidR="00FF2AA2">
        <w:rPr>
          <w:rFonts w:ascii="Times New Roman" w:hAnsi="Times New Roman" w:cs="Times New Roman"/>
          <w:sz w:val="24"/>
          <w:szCs w:val="24"/>
        </w:rPr>
        <w:t xml:space="preserve">i.e. </w:t>
      </w:r>
      <w:r w:rsidR="00102F6A" w:rsidRPr="00307239">
        <w:rPr>
          <w:rFonts w:ascii="Times New Roman" w:hAnsi="Times New Roman" w:cs="Times New Roman"/>
          <w:sz w:val="24"/>
          <w:szCs w:val="24"/>
        </w:rPr>
        <w:t>111 women between the ages of 70-85</w:t>
      </w:r>
      <w:r w:rsidR="00FF2AA2">
        <w:rPr>
          <w:rFonts w:ascii="Times New Roman" w:hAnsi="Times New Roman" w:cs="Times New Roman"/>
          <w:sz w:val="24"/>
          <w:szCs w:val="24"/>
        </w:rPr>
        <w:t xml:space="preserve"> should be screened</w:t>
      </w:r>
      <w:r w:rsidR="00102F6A" w:rsidRPr="00307239">
        <w:rPr>
          <w:rFonts w:ascii="Times New Roman" w:hAnsi="Times New Roman" w:cs="Times New Roman"/>
          <w:sz w:val="24"/>
          <w:szCs w:val="24"/>
        </w:rPr>
        <w:t xml:space="preserve"> to avert a </w:t>
      </w:r>
      <w:r w:rsidR="00FF2AA2">
        <w:rPr>
          <w:rFonts w:ascii="Times New Roman" w:hAnsi="Times New Roman" w:cs="Times New Roman"/>
          <w:sz w:val="24"/>
          <w:szCs w:val="24"/>
        </w:rPr>
        <w:t xml:space="preserve">single </w:t>
      </w:r>
      <w:r w:rsidR="00102F6A" w:rsidRPr="00307239">
        <w:rPr>
          <w:rFonts w:ascii="Times New Roman" w:hAnsi="Times New Roman" w:cs="Times New Roman"/>
          <w:sz w:val="24"/>
          <w:szCs w:val="24"/>
        </w:rPr>
        <w:t xml:space="preserve">hip fracture. </w:t>
      </w:r>
      <w:r w:rsidR="00562F07" w:rsidRPr="00307239">
        <w:rPr>
          <w:rFonts w:ascii="Times New Roman" w:hAnsi="Times New Roman" w:cs="Times New Roman"/>
          <w:sz w:val="24"/>
          <w:szCs w:val="24"/>
        </w:rPr>
        <w:t>Furthermore, osteoporosis medication use was significantly higher in participants in the treatment arm compared to the control arm (15% and 4% respectively)</w:t>
      </w:r>
      <w:r w:rsidR="00F90BC3" w:rsidRPr="00307239">
        <w:rPr>
          <w:rFonts w:ascii="Times New Roman" w:hAnsi="Times New Roman" w:cs="Times New Roman"/>
          <w:sz w:val="24"/>
          <w:szCs w:val="24"/>
        </w:rPr>
        <w:t xml:space="preserve"> with 78% of participants in the treatment arm on anti-osteoporotic medication 6</w:t>
      </w:r>
      <w:r w:rsidR="00D854E3">
        <w:rPr>
          <w:rFonts w:ascii="Times New Roman" w:hAnsi="Times New Roman" w:cs="Times New Roman"/>
          <w:sz w:val="24"/>
          <w:szCs w:val="24"/>
        </w:rPr>
        <w:t>-</w:t>
      </w:r>
      <w:r w:rsidR="00F90BC3" w:rsidRPr="00307239">
        <w:rPr>
          <w:rFonts w:ascii="Times New Roman" w:hAnsi="Times New Roman" w:cs="Times New Roman"/>
          <w:sz w:val="24"/>
          <w:szCs w:val="24"/>
        </w:rPr>
        <w:t>months post</w:t>
      </w:r>
      <w:r w:rsidR="00D854E3">
        <w:rPr>
          <w:rFonts w:ascii="Times New Roman" w:hAnsi="Times New Roman" w:cs="Times New Roman"/>
          <w:sz w:val="24"/>
          <w:szCs w:val="24"/>
        </w:rPr>
        <w:t>-</w:t>
      </w:r>
      <w:r w:rsidR="00F90BC3" w:rsidRPr="00307239">
        <w:rPr>
          <w:rFonts w:ascii="Times New Roman" w:hAnsi="Times New Roman" w:cs="Times New Roman"/>
          <w:sz w:val="24"/>
          <w:szCs w:val="24"/>
        </w:rPr>
        <w:t>screening</w:t>
      </w:r>
      <w:r w:rsidR="00C953A0" w:rsidRPr="00307239">
        <w:rPr>
          <w:rFonts w:ascii="Times New Roman" w:hAnsi="Times New Roman" w:cs="Times New Roman"/>
          <w:sz w:val="24"/>
          <w:szCs w:val="24"/>
        </w:rPr>
        <w:t xml:space="preserve"> </w:t>
      </w:r>
      <w:r w:rsidR="00C953A0" w:rsidRPr="00307239">
        <w:rPr>
          <w:rFonts w:ascii="Times New Roman" w:hAnsi="Times New Roman" w:cs="Times New Roman"/>
          <w:sz w:val="24"/>
          <w:szCs w:val="24"/>
        </w:rPr>
        <w:fldChar w:fldCharType="begin">
          <w:fldData xml:space="preserve">PEVuZE5vdGU+PENpdGU+PEF1dGhvcj5TaGVwc3RvbmU8L0F1dGhvcj48WWVhcj4yMDE4PC9ZZWFy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ZGljYWw+PHBhZ2VzPjc0MS03NDc8L3BhZ2VzPjx2b2x1bWU+MzkxPC92b2x1bWU+PG51bWJlcj4x
MDEyMjwvbnVtYmVyPjxlZGl0aW9uPjIwMTcvMTIvMjA8L2VkaXRpb24+PGRhdGVzPjx5ZWFyPjIw
MTg8L3llYXI+PHB1Yi1kYXRlcz48ZGF0ZT5GZWIgMjQ8L2RhdGU+PC9wdWItZGF0ZXM+PC9kYXRl
cz48aXNibj4wMTQwLTY3MzY8L2lzYm4+PGFjY2Vzc2lvbi1udW0+MjkyNTQ4NTg8L2FjY2Vzc2lv
bi1udW0+PHVybHM+PC91cmxzPjxlbGVjdHJvbmljLXJlc291cmNlLW51bT4xMC4xMDE2L3MwMTQw
LTY3MzYoMTcpMzI2NDAtNTwvZWxlY3Ryb25pYy1yZXNvdXJjZS1udW0+PHJlbW90ZS1kYXRhYmFz
ZS1wcm92aWRlcj5ObG08L3JlbW90ZS1kYXRhYmFzZS1wcm92aWRlcj48bGFuZ3VhZ2U+ZW5nPC9s
YW5ndWFnZT48L3JlY29yZD48L0NpdGU+PC9FbmROb3RlPgB=
</w:fldData>
        </w:fldChar>
      </w:r>
      <w:r w:rsidR="00AC6557">
        <w:rPr>
          <w:rFonts w:ascii="Times New Roman" w:hAnsi="Times New Roman" w:cs="Times New Roman"/>
          <w:sz w:val="24"/>
          <w:szCs w:val="24"/>
        </w:rPr>
        <w:instrText xml:space="preserve"> ADDIN EN.CITE </w:instrText>
      </w:r>
      <w:r w:rsidR="00AC6557">
        <w:rPr>
          <w:rFonts w:ascii="Times New Roman" w:hAnsi="Times New Roman" w:cs="Times New Roman"/>
          <w:sz w:val="24"/>
          <w:szCs w:val="24"/>
        </w:rPr>
        <w:fldChar w:fldCharType="begin">
          <w:fldData xml:space="preserve">PEVuZE5vdGU+PENpdGU+PEF1dGhvcj5TaGVwc3RvbmU8L0F1dGhvcj48WWVhcj4yMDE4PC9ZZWFy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</w:fldData>
        </w:fldChar>
      </w:r>
      <w:r w:rsidR="00AC6557">
        <w:rPr>
          <w:rFonts w:ascii="Times New Roman" w:hAnsi="Times New Roman" w:cs="Times New Roman"/>
          <w:sz w:val="24"/>
          <w:szCs w:val="24"/>
        </w:rPr>
        <w:instrText xml:space="preserve"> ADDIN EN.CITE.DATA </w:instrText>
      </w:r>
      <w:r w:rsidR="00AC6557">
        <w:rPr>
          <w:rFonts w:ascii="Times New Roman" w:hAnsi="Times New Roman" w:cs="Times New Roman"/>
          <w:sz w:val="24"/>
          <w:szCs w:val="24"/>
        </w:rPr>
      </w:r>
      <w:r w:rsidR="00AC6557">
        <w:rPr>
          <w:rFonts w:ascii="Times New Roman" w:hAnsi="Times New Roman" w:cs="Times New Roman"/>
          <w:sz w:val="24"/>
          <w:szCs w:val="24"/>
        </w:rPr>
        <w:fldChar w:fldCharType="end"/>
      </w:r>
      <w:r w:rsidR="00C953A0" w:rsidRPr="00307239">
        <w:rPr>
          <w:rFonts w:ascii="Times New Roman" w:hAnsi="Times New Roman" w:cs="Times New Roman"/>
          <w:sz w:val="24"/>
          <w:szCs w:val="24"/>
        </w:rPr>
      </w:r>
      <w:r w:rsidR="00C953A0" w:rsidRPr="00307239">
        <w:rPr>
          <w:rFonts w:ascii="Times New Roman" w:hAnsi="Times New Roman" w:cs="Times New Roman"/>
          <w:sz w:val="24"/>
          <w:szCs w:val="24"/>
        </w:rPr>
        <w:fldChar w:fldCharType="separate"/>
      </w:r>
      <w:r w:rsidR="00AC6557" w:rsidRPr="00AC6557">
        <w:rPr>
          <w:rFonts w:ascii="Times New Roman" w:hAnsi="Times New Roman" w:cs="Times New Roman"/>
          <w:noProof/>
          <w:sz w:val="24"/>
          <w:szCs w:val="24"/>
          <w:vertAlign w:val="superscript"/>
        </w:rPr>
        <w:t>68</w:t>
      </w:r>
      <w:r w:rsidR="00C953A0" w:rsidRPr="00307239">
        <w:rPr>
          <w:rFonts w:ascii="Times New Roman" w:hAnsi="Times New Roman" w:cs="Times New Roman"/>
          <w:sz w:val="24"/>
          <w:szCs w:val="24"/>
        </w:rPr>
        <w:fldChar w:fldCharType="end"/>
      </w:r>
      <w:r w:rsidR="00F90BC3" w:rsidRPr="00307239">
        <w:rPr>
          <w:rFonts w:ascii="Times New Roman" w:hAnsi="Times New Roman" w:cs="Times New Roman"/>
          <w:sz w:val="24"/>
          <w:szCs w:val="24"/>
        </w:rPr>
        <w:t xml:space="preserve">. </w:t>
      </w:r>
    </w:p>
    <w:p w14:paraId="637A3996" w14:textId="77777777" w:rsidR="0066032F" w:rsidRDefault="0066032F" w:rsidP="00307239">
      <w:pPr>
        <w:spacing w:line="480" w:lineRule="auto"/>
        <w:jc w:val="both"/>
        <w:rPr>
          <w:rFonts w:ascii="Times New Roman" w:hAnsi="Times New Roman" w:cs="Times New Roman"/>
          <w:b/>
          <w:sz w:val="24"/>
          <w:szCs w:val="24"/>
        </w:rPr>
      </w:pPr>
    </w:p>
    <w:p w14:paraId="07C3ECF5" w14:textId="30E85A5B" w:rsidR="00561B53" w:rsidRPr="00307239" w:rsidRDefault="00561B53" w:rsidP="00307239">
      <w:pPr>
        <w:spacing w:line="480" w:lineRule="auto"/>
        <w:jc w:val="both"/>
        <w:rPr>
          <w:rFonts w:ascii="Times New Roman" w:hAnsi="Times New Roman" w:cs="Times New Roman"/>
          <w:b/>
          <w:sz w:val="24"/>
          <w:szCs w:val="24"/>
        </w:rPr>
      </w:pPr>
      <w:r w:rsidRPr="00307239">
        <w:rPr>
          <w:rFonts w:ascii="Times New Roman" w:hAnsi="Times New Roman" w:cs="Times New Roman"/>
          <w:b/>
          <w:sz w:val="24"/>
          <w:szCs w:val="24"/>
        </w:rPr>
        <w:t xml:space="preserve">Table 2: Efficacy outcomes for the </w:t>
      </w:r>
      <w:r w:rsidR="00D854E3">
        <w:rPr>
          <w:rFonts w:ascii="Times New Roman" w:hAnsi="Times New Roman" w:cs="Times New Roman"/>
          <w:b/>
          <w:sz w:val="24"/>
          <w:szCs w:val="24"/>
        </w:rPr>
        <w:t>sc</w:t>
      </w:r>
      <w:r w:rsidRPr="00307239">
        <w:rPr>
          <w:rFonts w:ascii="Times New Roman" w:hAnsi="Times New Roman" w:cs="Times New Roman"/>
          <w:b/>
          <w:sz w:val="24"/>
          <w:szCs w:val="24"/>
        </w:rPr>
        <w:t xml:space="preserve">reening of older women for prevention of fracture (SCOOP) study (Shepstone et al., </w:t>
      </w:r>
      <w:del w:id="191" w:author="Michael Clynes" w:date="2020-02-19T14:16:00Z">
        <w:r w:rsidRPr="00307239" w:rsidDel="00FB5D00">
          <w:rPr>
            <w:rFonts w:ascii="Times New Roman" w:hAnsi="Times New Roman" w:cs="Times New Roman"/>
            <w:b/>
            <w:sz w:val="24"/>
            <w:szCs w:val="24"/>
          </w:rPr>
          <w:delText>2012</w:delText>
        </w:r>
      </w:del>
      <w:ins w:id="192" w:author="Michael Clynes" w:date="2020-02-19T14:16:00Z">
        <w:r w:rsidR="00FB5D00" w:rsidRPr="00307239">
          <w:rPr>
            <w:rFonts w:ascii="Times New Roman" w:hAnsi="Times New Roman" w:cs="Times New Roman"/>
            <w:b/>
            <w:sz w:val="24"/>
            <w:szCs w:val="24"/>
          </w:rPr>
          <w:t>201</w:t>
        </w:r>
        <w:r w:rsidR="00FB5D00">
          <w:rPr>
            <w:rFonts w:ascii="Times New Roman" w:hAnsi="Times New Roman" w:cs="Times New Roman"/>
            <w:b/>
            <w:sz w:val="24"/>
            <w:szCs w:val="24"/>
          </w:rPr>
          <w:t>8</w:t>
        </w:r>
      </w:ins>
      <w:r w:rsidRPr="00307239">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1848"/>
        <w:gridCol w:w="1804"/>
        <w:gridCol w:w="1808"/>
        <w:gridCol w:w="1786"/>
        <w:gridCol w:w="1770"/>
      </w:tblGrid>
      <w:tr w:rsidR="00561B53" w:rsidRPr="00307239" w14:paraId="684A0C57" w14:textId="77777777" w:rsidTr="00AE7C4B">
        <w:tc>
          <w:tcPr>
            <w:tcW w:w="1870" w:type="dxa"/>
          </w:tcPr>
          <w:p w14:paraId="2679F05B" w14:textId="77777777" w:rsidR="00561B53" w:rsidRPr="00307239" w:rsidRDefault="00561B53" w:rsidP="00307239">
            <w:pPr>
              <w:jc w:val="both"/>
              <w:rPr>
                <w:rFonts w:ascii="Times New Roman" w:hAnsi="Times New Roman" w:cs="Times New Roman"/>
                <w:sz w:val="24"/>
                <w:szCs w:val="24"/>
              </w:rPr>
            </w:pPr>
          </w:p>
        </w:tc>
        <w:tc>
          <w:tcPr>
            <w:tcW w:w="1870" w:type="dxa"/>
          </w:tcPr>
          <w:p w14:paraId="2F068916" w14:textId="77777777" w:rsidR="00561B53" w:rsidRPr="00307239" w:rsidRDefault="00561B53" w:rsidP="00D875FF">
            <w:pPr>
              <w:jc w:val="center"/>
              <w:rPr>
                <w:rFonts w:ascii="Times New Roman" w:hAnsi="Times New Roman" w:cs="Times New Roman"/>
                <w:i/>
                <w:sz w:val="24"/>
                <w:szCs w:val="24"/>
              </w:rPr>
            </w:pPr>
            <w:r w:rsidRPr="00307239">
              <w:rPr>
                <w:rFonts w:ascii="Times New Roman" w:hAnsi="Times New Roman" w:cs="Times New Roman"/>
                <w:i/>
                <w:sz w:val="24"/>
                <w:szCs w:val="24"/>
              </w:rPr>
              <w:t>Control (n=6250)</w:t>
            </w:r>
          </w:p>
        </w:tc>
        <w:tc>
          <w:tcPr>
            <w:tcW w:w="1870" w:type="dxa"/>
          </w:tcPr>
          <w:p w14:paraId="28C5DA0D" w14:textId="77777777" w:rsidR="00561B53" w:rsidRPr="00307239" w:rsidRDefault="00561B53" w:rsidP="00D875FF">
            <w:pPr>
              <w:jc w:val="center"/>
              <w:rPr>
                <w:rFonts w:ascii="Times New Roman" w:hAnsi="Times New Roman" w:cs="Times New Roman"/>
                <w:i/>
                <w:sz w:val="24"/>
                <w:szCs w:val="24"/>
              </w:rPr>
            </w:pPr>
            <w:r w:rsidRPr="00307239">
              <w:rPr>
                <w:rFonts w:ascii="Times New Roman" w:hAnsi="Times New Roman" w:cs="Times New Roman"/>
                <w:i/>
                <w:sz w:val="24"/>
                <w:szCs w:val="24"/>
              </w:rPr>
              <w:t>Screening (n=6233)</w:t>
            </w:r>
          </w:p>
        </w:tc>
        <w:tc>
          <w:tcPr>
            <w:tcW w:w="1870" w:type="dxa"/>
          </w:tcPr>
          <w:p w14:paraId="494ADC05" w14:textId="77777777" w:rsidR="00561B53" w:rsidRPr="00307239" w:rsidRDefault="00561B53" w:rsidP="00D875FF">
            <w:pPr>
              <w:jc w:val="center"/>
              <w:rPr>
                <w:rFonts w:ascii="Times New Roman" w:hAnsi="Times New Roman" w:cs="Times New Roman"/>
                <w:i/>
                <w:sz w:val="24"/>
                <w:szCs w:val="24"/>
              </w:rPr>
            </w:pPr>
            <w:r w:rsidRPr="00307239">
              <w:rPr>
                <w:rFonts w:ascii="Times New Roman" w:hAnsi="Times New Roman" w:cs="Times New Roman"/>
                <w:i/>
                <w:sz w:val="24"/>
                <w:szCs w:val="24"/>
              </w:rPr>
              <w:t>Hazard ratio (95% CI)</w:t>
            </w:r>
          </w:p>
        </w:tc>
        <w:tc>
          <w:tcPr>
            <w:tcW w:w="1870" w:type="dxa"/>
          </w:tcPr>
          <w:p w14:paraId="57E7879A" w14:textId="77777777" w:rsidR="00561B53" w:rsidRPr="00307239" w:rsidRDefault="00561B53" w:rsidP="00D875FF">
            <w:pPr>
              <w:jc w:val="center"/>
              <w:rPr>
                <w:rFonts w:ascii="Times New Roman" w:hAnsi="Times New Roman" w:cs="Times New Roman"/>
                <w:i/>
                <w:sz w:val="24"/>
                <w:szCs w:val="24"/>
              </w:rPr>
            </w:pPr>
            <w:r w:rsidRPr="00307239">
              <w:rPr>
                <w:rFonts w:ascii="Times New Roman" w:hAnsi="Times New Roman" w:cs="Times New Roman"/>
                <w:i/>
                <w:sz w:val="24"/>
                <w:szCs w:val="24"/>
              </w:rPr>
              <w:t>p value</w:t>
            </w:r>
          </w:p>
        </w:tc>
      </w:tr>
      <w:tr w:rsidR="00561B53" w:rsidRPr="00307239" w14:paraId="645D3818" w14:textId="77777777" w:rsidTr="00AE7C4B">
        <w:tc>
          <w:tcPr>
            <w:tcW w:w="1870" w:type="dxa"/>
          </w:tcPr>
          <w:p w14:paraId="7BC846EF" w14:textId="77777777" w:rsidR="00561B53" w:rsidRPr="00307239" w:rsidRDefault="00561B53" w:rsidP="00307239">
            <w:pPr>
              <w:jc w:val="both"/>
              <w:rPr>
                <w:rFonts w:ascii="Times New Roman" w:hAnsi="Times New Roman" w:cs="Times New Roman"/>
                <w:b/>
                <w:sz w:val="24"/>
                <w:szCs w:val="24"/>
              </w:rPr>
            </w:pPr>
            <w:r w:rsidRPr="00307239">
              <w:rPr>
                <w:rFonts w:ascii="Times New Roman" w:hAnsi="Times New Roman" w:cs="Times New Roman"/>
                <w:b/>
                <w:sz w:val="24"/>
                <w:szCs w:val="24"/>
              </w:rPr>
              <w:t>Osteoporosis-related</w:t>
            </w:r>
          </w:p>
        </w:tc>
        <w:tc>
          <w:tcPr>
            <w:tcW w:w="1870" w:type="dxa"/>
          </w:tcPr>
          <w:p w14:paraId="4D563D27" w14:textId="77777777" w:rsidR="00561B53" w:rsidRPr="00307239" w:rsidRDefault="00561B53" w:rsidP="00D875FF">
            <w:pPr>
              <w:jc w:val="center"/>
              <w:rPr>
                <w:rFonts w:ascii="Times New Roman" w:hAnsi="Times New Roman" w:cs="Times New Roman"/>
                <w:sz w:val="24"/>
                <w:szCs w:val="24"/>
              </w:rPr>
            </w:pPr>
          </w:p>
        </w:tc>
        <w:tc>
          <w:tcPr>
            <w:tcW w:w="1870" w:type="dxa"/>
          </w:tcPr>
          <w:p w14:paraId="0074E49A" w14:textId="77777777" w:rsidR="00561B53" w:rsidRPr="00307239" w:rsidRDefault="00561B53" w:rsidP="00D875FF">
            <w:pPr>
              <w:jc w:val="center"/>
              <w:rPr>
                <w:rFonts w:ascii="Times New Roman" w:hAnsi="Times New Roman" w:cs="Times New Roman"/>
                <w:sz w:val="24"/>
                <w:szCs w:val="24"/>
              </w:rPr>
            </w:pPr>
          </w:p>
        </w:tc>
        <w:tc>
          <w:tcPr>
            <w:tcW w:w="1870" w:type="dxa"/>
          </w:tcPr>
          <w:p w14:paraId="1F729CD9" w14:textId="77777777" w:rsidR="00561B53" w:rsidRPr="00307239" w:rsidRDefault="00561B53" w:rsidP="00D875FF">
            <w:pPr>
              <w:jc w:val="center"/>
              <w:rPr>
                <w:rFonts w:ascii="Times New Roman" w:hAnsi="Times New Roman" w:cs="Times New Roman"/>
                <w:sz w:val="24"/>
                <w:szCs w:val="24"/>
              </w:rPr>
            </w:pPr>
          </w:p>
        </w:tc>
        <w:tc>
          <w:tcPr>
            <w:tcW w:w="1870" w:type="dxa"/>
          </w:tcPr>
          <w:p w14:paraId="0AF7ED74" w14:textId="77777777" w:rsidR="00561B53" w:rsidRPr="00307239" w:rsidRDefault="00561B53" w:rsidP="00D875FF">
            <w:pPr>
              <w:jc w:val="center"/>
              <w:rPr>
                <w:rFonts w:ascii="Times New Roman" w:hAnsi="Times New Roman" w:cs="Times New Roman"/>
                <w:sz w:val="24"/>
                <w:szCs w:val="24"/>
              </w:rPr>
            </w:pPr>
          </w:p>
        </w:tc>
      </w:tr>
      <w:tr w:rsidR="00561B53" w:rsidRPr="00307239" w14:paraId="23F454FA" w14:textId="77777777" w:rsidTr="00AE7C4B">
        <w:tc>
          <w:tcPr>
            <w:tcW w:w="1870" w:type="dxa"/>
          </w:tcPr>
          <w:p w14:paraId="673DD4B5" w14:textId="77777777" w:rsidR="00561B53" w:rsidRPr="00307239" w:rsidRDefault="00561B53" w:rsidP="00307239">
            <w:pPr>
              <w:jc w:val="both"/>
              <w:rPr>
                <w:rFonts w:ascii="Times New Roman" w:hAnsi="Times New Roman" w:cs="Times New Roman"/>
                <w:sz w:val="24"/>
                <w:szCs w:val="24"/>
              </w:rPr>
            </w:pPr>
            <w:r w:rsidRPr="00307239">
              <w:rPr>
                <w:rFonts w:ascii="Times New Roman" w:hAnsi="Times New Roman" w:cs="Times New Roman"/>
                <w:sz w:val="24"/>
                <w:szCs w:val="24"/>
              </w:rPr>
              <w:t>No Fracture</w:t>
            </w:r>
          </w:p>
        </w:tc>
        <w:tc>
          <w:tcPr>
            <w:tcW w:w="1870" w:type="dxa"/>
          </w:tcPr>
          <w:p w14:paraId="4A162022"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5398 (86.4%)</w:t>
            </w:r>
          </w:p>
        </w:tc>
        <w:tc>
          <w:tcPr>
            <w:tcW w:w="1870" w:type="dxa"/>
          </w:tcPr>
          <w:p w14:paraId="4DDBA645"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5428 (87.1%)</w:t>
            </w:r>
          </w:p>
        </w:tc>
        <w:tc>
          <w:tcPr>
            <w:tcW w:w="1870" w:type="dxa"/>
          </w:tcPr>
          <w:p w14:paraId="7E8690CF"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w:t>
            </w:r>
          </w:p>
        </w:tc>
        <w:tc>
          <w:tcPr>
            <w:tcW w:w="1870" w:type="dxa"/>
          </w:tcPr>
          <w:p w14:paraId="0B6E5D0C"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w:t>
            </w:r>
          </w:p>
        </w:tc>
      </w:tr>
      <w:tr w:rsidR="00561B53" w:rsidRPr="00307239" w14:paraId="6F77EE5E" w14:textId="77777777" w:rsidTr="00AE7C4B">
        <w:tc>
          <w:tcPr>
            <w:tcW w:w="1870" w:type="dxa"/>
          </w:tcPr>
          <w:p w14:paraId="6F6CB676" w14:textId="77777777" w:rsidR="00561B53" w:rsidRPr="00307239" w:rsidRDefault="00561B53" w:rsidP="00307239">
            <w:pPr>
              <w:jc w:val="both"/>
              <w:rPr>
                <w:rFonts w:ascii="Times New Roman" w:hAnsi="Times New Roman" w:cs="Times New Roman"/>
                <w:sz w:val="24"/>
                <w:szCs w:val="24"/>
              </w:rPr>
            </w:pPr>
            <w:r w:rsidRPr="00307239">
              <w:rPr>
                <w:rFonts w:ascii="Times New Roman" w:hAnsi="Times New Roman" w:cs="Times New Roman"/>
                <w:sz w:val="24"/>
                <w:szCs w:val="24"/>
              </w:rPr>
              <w:t>Fracture</w:t>
            </w:r>
          </w:p>
        </w:tc>
        <w:tc>
          <w:tcPr>
            <w:tcW w:w="1870" w:type="dxa"/>
          </w:tcPr>
          <w:p w14:paraId="38A0BD2F"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852 (13.6%)</w:t>
            </w:r>
          </w:p>
        </w:tc>
        <w:tc>
          <w:tcPr>
            <w:tcW w:w="1870" w:type="dxa"/>
          </w:tcPr>
          <w:p w14:paraId="098698B5"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805 (12.9%)</w:t>
            </w:r>
          </w:p>
        </w:tc>
        <w:tc>
          <w:tcPr>
            <w:tcW w:w="1870" w:type="dxa"/>
          </w:tcPr>
          <w:p w14:paraId="0B9D090F"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0.94 (0.85-1.03)</w:t>
            </w:r>
          </w:p>
        </w:tc>
        <w:tc>
          <w:tcPr>
            <w:tcW w:w="1870" w:type="dxa"/>
          </w:tcPr>
          <w:p w14:paraId="22714BDC"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0.178</w:t>
            </w:r>
          </w:p>
        </w:tc>
      </w:tr>
      <w:tr w:rsidR="00561B53" w:rsidRPr="00307239" w14:paraId="0DE66BC4" w14:textId="77777777" w:rsidTr="00AE7C4B">
        <w:tc>
          <w:tcPr>
            <w:tcW w:w="1870" w:type="dxa"/>
          </w:tcPr>
          <w:p w14:paraId="670075DF" w14:textId="77777777" w:rsidR="00561B53" w:rsidRPr="00307239" w:rsidRDefault="00561B53" w:rsidP="00307239">
            <w:pPr>
              <w:jc w:val="both"/>
              <w:rPr>
                <w:rFonts w:ascii="Times New Roman" w:hAnsi="Times New Roman" w:cs="Times New Roman"/>
                <w:b/>
                <w:sz w:val="24"/>
                <w:szCs w:val="24"/>
              </w:rPr>
            </w:pPr>
            <w:r w:rsidRPr="00307239">
              <w:rPr>
                <w:rFonts w:ascii="Times New Roman" w:hAnsi="Times New Roman" w:cs="Times New Roman"/>
                <w:b/>
                <w:sz w:val="24"/>
                <w:szCs w:val="24"/>
              </w:rPr>
              <w:t>Hips</w:t>
            </w:r>
          </w:p>
        </w:tc>
        <w:tc>
          <w:tcPr>
            <w:tcW w:w="1870" w:type="dxa"/>
          </w:tcPr>
          <w:p w14:paraId="17B6D13E" w14:textId="77777777" w:rsidR="00561B53" w:rsidRPr="00307239" w:rsidRDefault="00561B53" w:rsidP="00D875FF">
            <w:pPr>
              <w:jc w:val="center"/>
              <w:rPr>
                <w:rFonts w:ascii="Times New Roman" w:hAnsi="Times New Roman" w:cs="Times New Roman"/>
                <w:sz w:val="24"/>
                <w:szCs w:val="24"/>
              </w:rPr>
            </w:pPr>
          </w:p>
        </w:tc>
        <w:tc>
          <w:tcPr>
            <w:tcW w:w="1870" w:type="dxa"/>
          </w:tcPr>
          <w:p w14:paraId="5B85FA35" w14:textId="77777777" w:rsidR="00561B53" w:rsidRPr="00307239" w:rsidRDefault="00561B53" w:rsidP="00D875FF">
            <w:pPr>
              <w:jc w:val="center"/>
              <w:rPr>
                <w:rFonts w:ascii="Times New Roman" w:hAnsi="Times New Roman" w:cs="Times New Roman"/>
                <w:sz w:val="24"/>
                <w:szCs w:val="24"/>
              </w:rPr>
            </w:pPr>
          </w:p>
        </w:tc>
        <w:tc>
          <w:tcPr>
            <w:tcW w:w="1870" w:type="dxa"/>
          </w:tcPr>
          <w:p w14:paraId="3DDCB66B" w14:textId="77777777" w:rsidR="00561B53" w:rsidRPr="00307239" w:rsidRDefault="00561B53" w:rsidP="00D875FF">
            <w:pPr>
              <w:jc w:val="center"/>
              <w:rPr>
                <w:rFonts w:ascii="Times New Roman" w:hAnsi="Times New Roman" w:cs="Times New Roman"/>
                <w:sz w:val="24"/>
                <w:szCs w:val="24"/>
              </w:rPr>
            </w:pPr>
          </w:p>
        </w:tc>
        <w:tc>
          <w:tcPr>
            <w:tcW w:w="1870" w:type="dxa"/>
          </w:tcPr>
          <w:p w14:paraId="574F07AD" w14:textId="77777777" w:rsidR="00561B53" w:rsidRPr="00307239" w:rsidRDefault="00561B53" w:rsidP="00D875FF">
            <w:pPr>
              <w:jc w:val="center"/>
              <w:rPr>
                <w:rFonts w:ascii="Times New Roman" w:hAnsi="Times New Roman" w:cs="Times New Roman"/>
                <w:sz w:val="24"/>
                <w:szCs w:val="24"/>
              </w:rPr>
            </w:pPr>
          </w:p>
        </w:tc>
      </w:tr>
      <w:tr w:rsidR="00561B53" w:rsidRPr="00307239" w14:paraId="2A553830" w14:textId="77777777" w:rsidTr="00AE7C4B">
        <w:tc>
          <w:tcPr>
            <w:tcW w:w="1870" w:type="dxa"/>
          </w:tcPr>
          <w:p w14:paraId="5BC0F19A" w14:textId="77777777" w:rsidR="00561B53" w:rsidRPr="00307239" w:rsidRDefault="00561B53" w:rsidP="00307239">
            <w:pPr>
              <w:jc w:val="both"/>
              <w:rPr>
                <w:rFonts w:ascii="Times New Roman" w:hAnsi="Times New Roman" w:cs="Times New Roman"/>
                <w:sz w:val="24"/>
                <w:szCs w:val="24"/>
              </w:rPr>
            </w:pPr>
            <w:r w:rsidRPr="00307239">
              <w:rPr>
                <w:rFonts w:ascii="Times New Roman" w:hAnsi="Times New Roman" w:cs="Times New Roman"/>
                <w:sz w:val="24"/>
                <w:szCs w:val="24"/>
              </w:rPr>
              <w:t>No Fracture</w:t>
            </w:r>
          </w:p>
        </w:tc>
        <w:tc>
          <w:tcPr>
            <w:tcW w:w="1870" w:type="dxa"/>
          </w:tcPr>
          <w:p w14:paraId="14019204"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6032 (96.5%)</w:t>
            </w:r>
          </w:p>
        </w:tc>
        <w:tc>
          <w:tcPr>
            <w:tcW w:w="1870" w:type="dxa"/>
          </w:tcPr>
          <w:p w14:paraId="1B4B5A9A"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6069 (97.4%)</w:t>
            </w:r>
          </w:p>
        </w:tc>
        <w:tc>
          <w:tcPr>
            <w:tcW w:w="1870" w:type="dxa"/>
          </w:tcPr>
          <w:p w14:paraId="34DF93CC"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w:t>
            </w:r>
          </w:p>
        </w:tc>
        <w:tc>
          <w:tcPr>
            <w:tcW w:w="1870" w:type="dxa"/>
          </w:tcPr>
          <w:p w14:paraId="0035C863"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w:t>
            </w:r>
          </w:p>
        </w:tc>
      </w:tr>
      <w:tr w:rsidR="00561B53" w:rsidRPr="00307239" w14:paraId="7FF5A0F9" w14:textId="77777777" w:rsidTr="00AE7C4B">
        <w:tc>
          <w:tcPr>
            <w:tcW w:w="1870" w:type="dxa"/>
          </w:tcPr>
          <w:p w14:paraId="22594216" w14:textId="77777777" w:rsidR="00561B53" w:rsidRPr="00307239" w:rsidRDefault="00561B53" w:rsidP="00307239">
            <w:pPr>
              <w:jc w:val="both"/>
              <w:rPr>
                <w:rFonts w:ascii="Times New Roman" w:hAnsi="Times New Roman" w:cs="Times New Roman"/>
                <w:sz w:val="24"/>
                <w:szCs w:val="24"/>
              </w:rPr>
            </w:pPr>
            <w:r w:rsidRPr="00307239">
              <w:rPr>
                <w:rFonts w:ascii="Times New Roman" w:hAnsi="Times New Roman" w:cs="Times New Roman"/>
                <w:sz w:val="24"/>
                <w:szCs w:val="24"/>
              </w:rPr>
              <w:t>Fracture</w:t>
            </w:r>
          </w:p>
        </w:tc>
        <w:tc>
          <w:tcPr>
            <w:tcW w:w="1870" w:type="dxa"/>
          </w:tcPr>
          <w:p w14:paraId="55491424"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218 (3.5%)</w:t>
            </w:r>
          </w:p>
        </w:tc>
        <w:tc>
          <w:tcPr>
            <w:tcW w:w="1870" w:type="dxa"/>
          </w:tcPr>
          <w:p w14:paraId="6F969439"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164 (2.6%)</w:t>
            </w:r>
          </w:p>
        </w:tc>
        <w:tc>
          <w:tcPr>
            <w:tcW w:w="1870" w:type="dxa"/>
          </w:tcPr>
          <w:p w14:paraId="7EC1452A" w14:textId="7FE634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0.72 (0</w:t>
            </w:r>
            <w:r w:rsidR="00D854E3">
              <w:rPr>
                <w:rFonts w:ascii="Times New Roman" w:hAnsi="Times New Roman" w:cs="Times New Roman"/>
                <w:sz w:val="24"/>
                <w:szCs w:val="24"/>
              </w:rPr>
              <w:t>.</w:t>
            </w:r>
            <w:r w:rsidRPr="00307239">
              <w:rPr>
                <w:rFonts w:ascii="Times New Roman" w:hAnsi="Times New Roman" w:cs="Times New Roman"/>
                <w:sz w:val="24"/>
                <w:szCs w:val="24"/>
              </w:rPr>
              <w:t>59-0.89)</w:t>
            </w:r>
          </w:p>
        </w:tc>
        <w:tc>
          <w:tcPr>
            <w:tcW w:w="1870" w:type="dxa"/>
          </w:tcPr>
          <w:p w14:paraId="57876334"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0.002</w:t>
            </w:r>
          </w:p>
        </w:tc>
      </w:tr>
      <w:tr w:rsidR="00561B53" w:rsidRPr="00307239" w14:paraId="4D2AB852" w14:textId="77777777" w:rsidTr="00AE7C4B">
        <w:tc>
          <w:tcPr>
            <w:tcW w:w="1870" w:type="dxa"/>
          </w:tcPr>
          <w:p w14:paraId="0D2D5D8E" w14:textId="77777777" w:rsidR="00561B53" w:rsidRPr="00307239" w:rsidRDefault="00561B53" w:rsidP="00307239">
            <w:pPr>
              <w:jc w:val="both"/>
              <w:rPr>
                <w:rFonts w:ascii="Times New Roman" w:hAnsi="Times New Roman" w:cs="Times New Roman"/>
                <w:b/>
                <w:sz w:val="24"/>
                <w:szCs w:val="24"/>
              </w:rPr>
            </w:pPr>
            <w:r w:rsidRPr="00307239">
              <w:rPr>
                <w:rFonts w:ascii="Times New Roman" w:hAnsi="Times New Roman" w:cs="Times New Roman"/>
                <w:b/>
                <w:sz w:val="24"/>
                <w:szCs w:val="24"/>
              </w:rPr>
              <w:t>All clinical</w:t>
            </w:r>
          </w:p>
        </w:tc>
        <w:tc>
          <w:tcPr>
            <w:tcW w:w="1870" w:type="dxa"/>
          </w:tcPr>
          <w:p w14:paraId="206AD60C" w14:textId="77777777" w:rsidR="00561B53" w:rsidRPr="00307239" w:rsidRDefault="00561B53" w:rsidP="00D875FF">
            <w:pPr>
              <w:jc w:val="center"/>
              <w:rPr>
                <w:rFonts w:ascii="Times New Roman" w:hAnsi="Times New Roman" w:cs="Times New Roman"/>
                <w:sz w:val="24"/>
                <w:szCs w:val="24"/>
              </w:rPr>
            </w:pPr>
          </w:p>
        </w:tc>
        <w:tc>
          <w:tcPr>
            <w:tcW w:w="1870" w:type="dxa"/>
          </w:tcPr>
          <w:p w14:paraId="3DA24C72" w14:textId="77777777" w:rsidR="00561B53" w:rsidRPr="00307239" w:rsidRDefault="00561B53" w:rsidP="00D875FF">
            <w:pPr>
              <w:jc w:val="center"/>
              <w:rPr>
                <w:rFonts w:ascii="Times New Roman" w:hAnsi="Times New Roman" w:cs="Times New Roman"/>
                <w:sz w:val="24"/>
                <w:szCs w:val="24"/>
              </w:rPr>
            </w:pPr>
          </w:p>
        </w:tc>
        <w:tc>
          <w:tcPr>
            <w:tcW w:w="1870" w:type="dxa"/>
          </w:tcPr>
          <w:p w14:paraId="165B9333" w14:textId="77777777" w:rsidR="00561B53" w:rsidRPr="00307239" w:rsidRDefault="00561B53" w:rsidP="00D875FF">
            <w:pPr>
              <w:jc w:val="center"/>
              <w:rPr>
                <w:rFonts w:ascii="Times New Roman" w:hAnsi="Times New Roman" w:cs="Times New Roman"/>
                <w:sz w:val="24"/>
                <w:szCs w:val="24"/>
              </w:rPr>
            </w:pPr>
          </w:p>
        </w:tc>
        <w:tc>
          <w:tcPr>
            <w:tcW w:w="1870" w:type="dxa"/>
          </w:tcPr>
          <w:p w14:paraId="522AC093" w14:textId="77777777" w:rsidR="00561B53" w:rsidRPr="00307239" w:rsidRDefault="00561B53" w:rsidP="00D875FF">
            <w:pPr>
              <w:jc w:val="center"/>
              <w:rPr>
                <w:rFonts w:ascii="Times New Roman" w:hAnsi="Times New Roman" w:cs="Times New Roman"/>
                <w:sz w:val="24"/>
                <w:szCs w:val="24"/>
              </w:rPr>
            </w:pPr>
          </w:p>
        </w:tc>
      </w:tr>
      <w:tr w:rsidR="00561B53" w:rsidRPr="00307239" w14:paraId="1D78A714" w14:textId="77777777" w:rsidTr="00AE7C4B">
        <w:tc>
          <w:tcPr>
            <w:tcW w:w="1870" w:type="dxa"/>
          </w:tcPr>
          <w:p w14:paraId="7AEDF15C" w14:textId="77777777" w:rsidR="00561B53" w:rsidRPr="00307239" w:rsidRDefault="00561B53" w:rsidP="00307239">
            <w:pPr>
              <w:jc w:val="both"/>
              <w:rPr>
                <w:rFonts w:ascii="Times New Roman" w:hAnsi="Times New Roman" w:cs="Times New Roman"/>
                <w:sz w:val="24"/>
                <w:szCs w:val="24"/>
              </w:rPr>
            </w:pPr>
            <w:r w:rsidRPr="00307239">
              <w:rPr>
                <w:rFonts w:ascii="Times New Roman" w:hAnsi="Times New Roman" w:cs="Times New Roman"/>
                <w:sz w:val="24"/>
                <w:szCs w:val="24"/>
              </w:rPr>
              <w:t>No Fracture</w:t>
            </w:r>
          </w:p>
        </w:tc>
        <w:tc>
          <w:tcPr>
            <w:tcW w:w="1870" w:type="dxa"/>
          </w:tcPr>
          <w:p w14:paraId="155152E1"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5248 (84.0%)</w:t>
            </w:r>
          </w:p>
        </w:tc>
        <w:tc>
          <w:tcPr>
            <w:tcW w:w="1870" w:type="dxa"/>
          </w:tcPr>
          <w:p w14:paraId="6BE55056"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5282 (84.7%)</w:t>
            </w:r>
          </w:p>
        </w:tc>
        <w:tc>
          <w:tcPr>
            <w:tcW w:w="1870" w:type="dxa"/>
          </w:tcPr>
          <w:p w14:paraId="5747E1D6"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w:t>
            </w:r>
          </w:p>
        </w:tc>
        <w:tc>
          <w:tcPr>
            <w:tcW w:w="1870" w:type="dxa"/>
          </w:tcPr>
          <w:p w14:paraId="7BAFAC79"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w:t>
            </w:r>
          </w:p>
        </w:tc>
      </w:tr>
      <w:tr w:rsidR="00561B53" w:rsidRPr="00307239" w14:paraId="2BDAA272" w14:textId="77777777" w:rsidTr="00AE7C4B">
        <w:tc>
          <w:tcPr>
            <w:tcW w:w="1870" w:type="dxa"/>
          </w:tcPr>
          <w:p w14:paraId="38AE6D54" w14:textId="77777777" w:rsidR="00561B53" w:rsidRPr="00307239" w:rsidRDefault="00561B53" w:rsidP="00307239">
            <w:pPr>
              <w:jc w:val="both"/>
              <w:rPr>
                <w:rFonts w:ascii="Times New Roman" w:hAnsi="Times New Roman" w:cs="Times New Roman"/>
                <w:sz w:val="24"/>
                <w:szCs w:val="24"/>
              </w:rPr>
            </w:pPr>
            <w:r w:rsidRPr="00307239">
              <w:rPr>
                <w:rFonts w:ascii="Times New Roman" w:hAnsi="Times New Roman" w:cs="Times New Roman"/>
                <w:sz w:val="24"/>
                <w:szCs w:val="24"/>
              </w:rPr>
              <w:t>Fracture</w:t>
            </w:r>
          </w:p>
        </w:tc>
        <w:tc>
          <w:tcPr>
            <w:tcW w:w="1870" w:type="dxa"/>
          </w:tcPr>
          <w:p w14:paraId="16A4F8CC"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1002 (16.0%)</w:t>
            </w:r>
          </w:p>
        </w:tc>
        <w:tc>
          <w:tcPr>
            <w:tcW w:w="1870" w:type="dxa"/>
          </w:tcPr>
          <w:p w14:paraId="51E97650"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951 (15.3%)</w:t>
            </w:r>
          </w:p>
        </w:tc>
        <w:tc>
          <w:tcPr>
            <w:tcW w:w="1870" w:type="dxa"/>
          </w:tcPr>
          <w:p w14:paraId="046CAA7E"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0.94 (0.86-1.03)</w:t>
            </w:r>
          </w:p>
        </w:tc>
        <w:tc>
          <w:tcPr>
            <w:tcW w:w="1870" w:type="dxa"/>
          </w:tcPr>
          <w:p w14:paraId="57D54591"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0.183</w:t>
            </w:r>
          </w:p>
        </w:tc>
      </w:tr>
      <w:tr w:rsidR="00561B53" w:rsidRPr="00307239" w14:paraId="11E9ABCE" w14:textId="77777777" w:rsidTr="00AE7C4B">
        <w:tc>
          <w:tcPr>
            <w:tcW w:w="1870" w:type="dxa"/>
          </w:tcPr>
          <w:p w14:paraId="7D96AFED" w14:textId="77777777" w:rsidR="00561B53" w:rsidRPr="00307239" w:rsidRDefault="00561B53" w:rsidP="00307239">
            <w:pPr>
              <w:jc w:val="both"/>
              <w:rPr>
                <w:rFonts w:ascii="Times New Roman" w:hAnsi="Times New Roman" w:cs="Times New Roman"/>
                <w:b/>
                <w:sz w:val="24"/>
                <w:szCs w:val="24"/>
              </w:rPr>
            </w:pPr>
            <w:r w:rsidRPr="00307239">
              <w:rPr>
                <w:rFonts w:ascii="Times New Roman" w:hAnsi="Times New Roman" w:cs="Times New Roman"/>
                <w:b/>
                <w:sz w:val="24"/>
                <w:szCs w:val="24"/>
              </w:rPr>
              <w:t>Mortality</w:t>
            </w:r>
          </w:p>
        </w:tc>
        <w:tc>
          <w:tcPr>
            <w:tcW w:w="1870" w:type="dxa"/>
          </w:tcPr>
          <w:p w14:paraId="18E80000" w14:textId="77777777" w:rsidR="00561B53" w:rsidRPr="00307239" w:rsidRDefault="00561B53" w:rsidP="00D875FF">
            <w:pPr>
              <w:jc w:val="center"/>
              <w:rPr>
                <w:rFonts w:ascii="Times New Roman" w:hAnsi="Times New Roman" w:cs="Times New Roman"/>
                <w:sz w:val="24"/>
                <w:szCs w:val="24"/>
              </w:rPr>
            </w:pPr>
          </w:p>
        </w:tc>
        <w:tc>
          <w:tcPr>
            <w:tcW w:w="1870" w:type="dxa"/>
          </w:tcPr>
          <w:p w14:paraId="1754BEDE" w14:textId="77777777" w:rsidR="00561B53" w:rsidRPr="00307239" w:rsidRDefault="00561B53" w:rsidP="00D875FF">
            <w:pPr>
              <w:jc w:val="center"/>
              <w:rPr>
                <w:rFonts w:ascii="Times New Roman" w:hAnsi="Times New Roman" w:cs="Times New Roman"/>
                <w:sz w:val="24"/>
                <w:szCs w:val="24"/>
              </w:rPr>
            </w:pPr>
          </w:p>
        </w:tc>
        <w:tc>
          <w:tcPr>
            <w:tcW w:w="1870" w:type="dxa"/>
          </w:tcPr>
          <w:p w14:paraId="292B0D56" w14:textId="77777777" w:rsidR="00561B53" w:rsidRPr="00307239" w:rsidRDefault="00561B53" w:rsidP="00D875FF">
            <w:pPr>
              <w:jc w:val="center"/>
              <w:rPr>
                <w:rFonts w:ascii="Times New Roman" w:hAnsi="Times New Roman" w:cs="Times New Roman"/>
                <w:sz w:val="24"/>
                <w:szCs w:val="24"/>
              </w:rPr>
            </w:pPr>
          </w:p>
        </w:tc>
        <w:tc>
          <w:tcPr>
            <w:tcW w:w="1870" w:type="dxa"/>
          </w:tcPr>
          <w:p w14:paraId="73AB690A" w14:textId="77777777" w:rsidR="00561B53" w:rsidRPr="00307239" w:rsidRDefault="00561B53" w:rsidP="00D875FF">
            <w:pPr>
              <w:jc w:val="center"/>
              <w:rPr>
                <w:rFonts w:ascii="Times New Roman" w:hAnsi="Times New Roman" w:cs="Times New Roman"/>
                <w:sz w:val="24"/>
                <w:szCs w:val="24"/>
              </w:rPr>
            </w:pPr>
          </w:p>
        </w:tc>
      </w:tr>
      <w:tr w:rsidR="00561B53" w:rsidRPr="00307239" w14:paraId="2349CF83" w14:textId="77777777" w:rsidTr="00AE7C4B">
        <w:tc>
          <w:tcPr>
            <w:tcW w:w="1870" w:type="dxa"/>
          </w:tcPr>
          <w:p w14:paraId="4C70CB63" w14:textId="77777777" w:rsidR="00561B53" w:rsidRPr="00307239" w:rsidRDefault="00561B53" w:rsidP="00307239">
            <w:pPr>
              <w:jc w:val="both"/>
              <w:rPr>
                <w:rFonts w:ascii="Times New Roman" w:hAnsi="Times New Roman" w:cs="Times New Roman"/>
                <w:sz w:val="24"/>
                <w:szCs w:val="24"/>
              </w:rPr>
            </w:pPr>
            <w:r w:rsidRPr="00307239">
              <w:rPr>
                <w:rFonts w:ascii="Times New Roman" w:hAnsi="Times New Roman" w:cs="Times New Roman"/>
                <w:sz w:val="24"/>
                <w:szCs w:val="24"/>
              </w:rPr>
              <w:t>Survived</w:t>
            </w:r>
          </w:p>
        </w:tc>
        <w:tc>
          <w:tcPr>
            <w:tcW w:w="1870" w:type="dxa"/>
          </w:tcPr>
          <w:p w14:paraId="1E376EBB"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5725 (91.6%)</w:t>
            </w:r>
          </w:p>
        </w:tc>
        <w:tc>
          <w:tcPr>
            <w:tcW w:w="1870" w:type="dxa"/>
          </w:tcPr>
          <w:p w14:paraId="4F9FC6A3"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5683 (91.2%)</w:t>
            </w:r>
          </w:p>
        </w:tc>
        <w:tc>
          <w:tcPr>
            <w:tcW w:w="1870" w:type="dxa"/>
          </w:tcPr>
          <w:p w14:paraId="3F9438BA"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w:t>
            </w:r>
          </w:p>
        </w:tc>
        <w:tc>
          <w:tcPr>
            <w:tcW w:w="1870" w:type="dxa"/>
          </w:tcPr>
          <w:p w14:paraId="3451056C"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w:t>
            </w:r>
          </w:p>
        </w:tc>
      </w:tr>
      <w:tr w:rsidR="00561B53" w:rsidRPr="00307239" w14:paraId="44A9EE53" w14:textId="77777777" w:rsidTr="00AE7C4B">
        <w:tc>
          <w:tcPr>
            <w:tcW w:w="1870" w:type="dxa"/>
          </w:tcPr>
          <w:p w14:paraId="61AA8ECF" w14:textId="77777777" w:rsidR="00561B53" w:rsidRPr="00307239" w:rsidRDefault="00561B53" w:rsidP="00307239">
            <w:pPr>
              <w:jc w:val="both"/>
              <w:rPr>
                <w:rFonts w:ascii="Times New Roman" w:hAnsi="Times New Roman" w:cs="Times New Roman"/>
                <w:sz w:val="24"/>
                <w:szCs w:val="24"/>
              </w:rPr>
            </w:pPr>
            <w:r w:rsidRPr="00307239">
              <w:rPr>
                <w:rFonts w:ascii="Times New Roman" w:hAnsi="Times New Roman" w:cs="Times New Roman"/>
                <w:sz w:val="24"/>
                <w:szCs w:val="24"/>
              </w:rPr>
              <w:t>Died</w:t>
            </w:r>
          </w:p>
        </w:tc>
        <w:tc>
          <w:tcPr>
            <w:tcW w:w="1870" w:type="dxa"/>
          </w:tcPr>
          <w:p w14:paraId="67357A35"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525 (8.4%)</w:t>
            </w:r>
          </w:p>
        </w:tc>
        <w:tc>
          <w:tcPr>
            <w:tcW w:w="1870" w:type="dxa"/>
          </w:tcPr>
          <w:p w14:paraId="099E2963"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550 (8.8%)</w:t>
            </w:r>
          </w:p>
        </w:tc>
        <w:tc>
          <w:tcPr>
            <w:tcW w:w="1870" w:type="dxa"/>
          </w:tcPr>
          <w:p w14:paraId="13A65E2F"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1.05 (0.93-1.19)</w:t>
            </w:r>
          </w:p>
        </w:tc>
        <w:tc>
          <w:tcPr>
            <w:tcW w:w="1870" w:type="dxa"/>
          </w:tcPr>
          <w:p w14:paraId="7077F2C9" w14:textId="77777777" w:rsidR="00561B53" w:rsidRPr="00307239" w:rsidRDefault="00561B53" w:rsidP="00D875FF">
            <w:pPr>
              <w:jc w:val="center"/>
              <w:rPr>
                <w:rFonts w:ascii="Times New Roman" w:hAnsi="Times New Roman" w:cs="Times New Roman"/>
                <w:sz w:val="24"/>
                <w:szCs w:val="24"/>
              </w:rPr>
            </w:pPr>
            <w:r w:rsidRPr="00307239">
              <w:rPr>
                <w:rFonts w:ascii="Times New Roman" w:hAnsi="Times New Roman" w:cs="Times New Roman"/>
                <w:sz w:val="24"/>
                <w:szCs w:val="24"/>
              </w:rPr>
              <w:t>0.436</w:t>
            </w:r>
          </w:p>
        </w:tc>
      </w:tr>
    </w:tbl>
    <w:p w14:paraId="026637DE" w14:textId="77777777" w:rsidR="00561B53" w:rsidRPr="00307239" w:rsidRDefault="00561B53" w:rsidP="00307239">
      <w:pPr>
        <w:spacing w:line="480" w:lineRule="auto"/>
        <w:jc w:val="both"/>
        <w:rPr>
          <w:rFonts w:ascii="Times New Roman" w:hAnsi="Times New Roman" w:cs="Times New Roman"/>
          <w:sz w:val="24"/>
          <w:szCs w:val="24"/>
        </w:rPr>
      </w:pPr>
    </w:p>
    <w:p w14:paraId="26F7CE73" w14:textId="7DBFDF55" w:rsidR="00742BC1" w:rsidRPr="00307239" w:rsidRDefault="00BA68BD" w:rsidP="00307239">
      <w:pPr>
        <w:spacing w:line="480" w:lineRule="auto"/>
        <w:jc w:val="both"/>
        <w:rPr>
          <w:rFonts w:ascii="Times New Roman" w:hAnsi="Times New Roman" w:cs="Times New Roman"/>
          <w:b/>
          <w:i/>
          <w:sz w:val="24"/>
          <w:szCs w:val="24"/>
        </w:rPr>
      </w:pPr>
      <w:r w:rsidRPr="00307239">
        <w:rPr>
          <w:rFonts w:ascii="Times New Roman" w:hAnsi="Times New Roman" w:cs="Times New Roman"/>
          <w:b/>
          <w:i/>
          <w:sz w:val="24"/>
          <w:szCs w:val="24"/>
        </w:rPr>
        <w:t>Conclusion</w:t>
      </w:r>
    </w:p>
    <w:p w14:paraId="14120067" w14:textId="77777777" w:rsidR="0066032F" w:rsidRDefault="00BA68BD" w:rsidP="00315EDA">
      <w:pPr>
        <w:spacing w:line="480" w:lineRule="auto"/>
        <w:jc w:val="both"/>
        <w:rPr>
          <w:rFonts w:ascii="Times New Roman" w:hAnsi="Times New Roman" w:cs="Times New Roman"/>
          <w:sz w:val="24"/>
          <w:szCs w:val="24"/>
        </w:rPr>
      </w:pPr>
      <w:r w:rsidRPr="00307239">
        <w:rPr>
          <w:rFonts w:ascii="Times New Roman" w:hAnsi="Times New Roman" w:cs="Times New Roman"/>
          <w:sz w:val="24"/>
          <w:szCs w:val="24"/>
        </w:rPr>
        <w:t xml:space="preserve">Osteoporosis and the resultant fragility fractures have a profound impact in terms of mortality and morbidity on individuals, healthcare systems and communities as a whole. </w:t>
      </w:r>
      <w:r w:rsidR="00C74F57" w:rsidRPr="00307239">
        <w:rPr>
          <w:rFonts w:ascii="Times New Roman" w:hAnsi="Times New Roman" w:cs="Times New Roman"/>
          <w:sz w:val="24"/>
          <w:szCs w:val="24"/>
        </w:rPr>
        <w:t xml:space="preserve">Whilst there is some evidence that in </w:t>
      </w:r>
      <w:r w:rsidR="005145AF" w:rsidRPr="00307239">
        <w:rPr>
          <w:rFonts w:ascii="Times New Roman" w:hAnsi="Times New Roman" w:cs="Times New Roman"/>
          <w:sz w:val="24"/>
          <w:szCs w:val="24"/>
        </w:rPr>
        <w:t>Western</w:t>
      </w:r>
      <w:r w:rsidR="00C74F57" w:rsidRPr="00307239">
        <w:rPr>
          <w:rFonts w:ascii="Times New Roman" w:hAnsi="Times New Roman" w:cs="Times New Roman"/>
          <w:sz w:val="24"/>
          <w:szCs w:val="24"/>
        </w:rPr>
        <w:t xml:space="preserve"> countries fracture incidence rates are falling, </w:t>
      </w:r>
      <w:r w:rsidR="00083896">
        <w:rPr>
          <w:rFonts w:ascii="Times New Roman" w:hAnsi="Times New Roman" w:cs="Times New Roman"/>
          <w:sz w:val="24"/>
          <w:szCs w:val="24"/>
        </w:rPr>
        <w:t xml:space="preserve">the combination </w:t>
      </w:r>
      <w:r w:rsidR="00083896">
        <w:rPr>
          <w:rFonts w:ascii="Times New Roman" w:hAnsi="Times New Roman" w:cs="Times New Roman"/>
          <w:sz w:val="24"/>
          <w:szCs w:val="24"/>
        </w:rPr>
        <w:lastRenderedPageBreak/>
        <w:t xml:space="preserve">of an </w:t>
      </w:r>
      <w:r w:rsidR="00C74F57" w:rsidRPr="00307239">
        <w:rPr>
          <w:rFonts w:ascii="Times New Roman" w:hAnsi="Times New Roman" w:cs="Times New Roman"/>
          <w:sz w:val="24"/>
          <w:szCs w:val="24"/>
        </w:rPr>
        <w:t>ag</w:t>
      </w:r>
      <w:r w:rsidR="0015269F">
        <w:rPr>
          <w:rFonts w:ascii="Times New Roman" w:hAnsi="Times New Roman" w:cs="Times New Roman"/>
          <w:sz w:val="24"/>
          <w:szCs w:val="24"/>
        </w:rPr>
        <w:t>e</w:t>
      </w:r>
      <w:r w:rsidR="00C74F57" w:rsidRPr="00307239">
        <w:rPr>
          <w:rFonts w:ascii="Times New Roman" w:hAnsi="Times New Roman" w:cs="Times New Roman"/>
          <w:sz w:val="24"/>
          <w:szCs w:val="24"/>
        </w:rPr>
        <w:t xml:space="preserve">ing population and the adoption of </w:t>
      </w:r>
      <w:r w:rsidR="00872872">
        <w:rPr>
          <w:rFonts w:ascii="Times New Roman" w:hAnsi="Times New Roman" w:cs="Times New Roman"/>
          <w:sz w:val="24"/>
          <w:szCs w:val="24"/>
        </w:rPr>
        <w:t xml:space="preserve">a </w:t>
      </w:r>
      <w:r w:rsidR="00C74F57" w:rsidRPr="00307239">
        <w:rPr>
          <w:rFonts w:ascii="Times New Roman" w:hAnsi="Times New Roman" w:cs="Times New Roman"/>
          <w:sz w:val="24"/>
          <w:szCs w:val="24"/>
        </w:rPr>
        <w:t>Western lifestyle in developing countries</w:t>
      </w:r>
      <w:r w:rsidR="00872872">
        <w:rPr>
          <w:rFonts w:ascii="Times New Roman" w:hAnsi="Times New Roman" w:cs="Times New Roman"/>
          <w:sz w:val="24"/>
          <w:szCs w:val="24"/>
        </w:rPr>
        <w:t xml:space="preserve"> </w:t>
      </w:r>
      <w:r w:rsidR="00083896">
        <w:rPr>
          <w:rFonts w:ascii="Times New Roman" w:hAnsi="Times New Roman" w:cs="Times New Roman"/>
          <w:sz w:val="24"/>
          <w:szCs w:val="24"/>
        </w:rPr>
        <w:t xml:space="preserve">is </w:t>
      </w:r>
      <w:r w:rsidR="00C74F57" w:rsidRPr="00307239">
        <w:rPr>
          <w:rFonts w:ascii="Times New Roman" w:hAnsi="Times New Roman" w:cs="Times New Roman"/>
          <w:sz w:val="24"/>
          <w:szCs w:val="24"/>
        </w:rPr>
        <w:t>resulting in an increase in the b</w:t>
      </w:r>
      <w:r w:rsidR="007548DC" w:rsidRPr="00307239">
        <w:rPr>
          <w:rFonts w:ascii="Times New Roman" w:hAnsi="Times New Roman" w:cs="Times New Roman"/>
          <w:sz w:val="24"/>
          <w:szCs w:val="24"/>
        </w:rPr>
        <w:t>urden of osteoporosis worldwide. In the past quarter</w:t>
      </w:r>
      <w:r w:rsidR="0015269F">
        <w:rPr>
          <w:rFonts w:ascii="Times New Roman" w:hAnsi="Times New Roman" w:cs="Times New Roman"/>
          <w:sz w:val="24"/>
          <w:szCs w:val="24"/>
        </w:rPr>
        <w:t>-</w:t>
      </w:r>
      <w:r w:rsidR="007548DC" w:rsidRPr="00307239">
        <w:rPr>
          <w:rFonts w:ascii="Times New Roman" w:hAnsi="Times New Roman" w:cs="Times New Roman"/>
          <w:sz w:val="24"/>
          <w:szCs w:val="24"/>
        </w:rPr>
        <w:t>of</w:t>
      </w:r>
      <w:r w:rsidR="0015269F">
        <w:rPr>
          <w:rFonts w:ascii="Times New Roman" w:hAnsi="Times New Roman" w:cs="Times New Roman"/>
          <w:sz w:val="24"/>
          <w:szCs w:val="24"/>
        </w:rPr>
        <w:t>-</w:t>
      </w:r>
      <w:r w:rsidR="007548DC" w:rsidRPr="00307239">
        <w:rPr>
          <w:rFonts w:ascii="Times New Roman" w:hAnsi="Times New Roman" w:cs="Times New Roman"/>
          <w:sz w:val="24"/>
          <w:szCs w:val="24"/>
        </w:rPr>
        <w:t>a</w:t>
      </w:r>
      <w:r w:rsidR="0015269F">
        <w:rPr>
          <w:rFonts w:ascii="Times New Roman" w:hAnsi="Times New Roman" w:cs="Times New Roman"/>
          <w:sz w:val="24"/>
          <w:szCs w:val="24"/>
        </w:rPr>
        <w:t>-</w:t>
      </w:r>
      <w:r w:rsidR="007548DC" w:rsidRPr="00307239">
        <w:rPr>
          <w:rFonts w:ascii="Times New Roman" w:hAnsi="Times New Roman" w:cs="Times New Roman"/>
          <w:sz w:val="24"/>
          <w:szCs w:val="24"/>
        </w:rPr>
        <w:t>century</w:t>
      </w:r>
      <w:r w:rsidR="0015269F">
        <w:rPr>
          <w:rFonts w:ascii="Times New Roman" w:hAnsi="Times New Roman" w:cs="Times New Roman"/>
          <w:sz w:val="24"/>
          <w:szCs w:val="24"/>
        </w:rPr>
        <w:t>,</w:t>
      </w:r>
      <w:r w:rsidR="007548DC" w:rsidRPr="00307239">
        <w:rPr>
          <w:rFonts w:ascii="Times New Roman" w:hAnsi="Times New Roman" w:cs="Times New Roman"/>
          <w:sz w:val="24"/>
          <w:szCs w:val="24"/>
        </w:rPr>
        <w:t xml:space="preserve"> many risk factors for loss of bone mass </w:t>
      </w:r>
      <w:r w:rsidR="00F73587">
        <w:rPr>
          <w:rFonts w:ascii="Times New Roman" w:hAnsi="Times New Roman" w:cs="Times New Roman"/>
          <w:sz w:val="24"/>
          <w:szCs w:val="24"/>
        </w:rPr>
        <w:t xml:space="preserve">(and therefore fracture) </w:t>
      </w:r>
      <w:r w:rsidR="007548DC" w:rsidRPr="00307239">
        <w:rPr>
          <w:rFonts w:ascii="Times New Roman" w:hAnsi="Times New Roman" w:cs="Times New Roman"/>
          <w:sz w:val="24"/>
          <w:szCs w:val="24"/>
        </w:rPr>
        <w:t>have been identified</w:t>
      </w:r>
      <w:r w:rsidR="00F73587">
        <w:rPr>
          <w:rFonts w:ascii="Times New Roman" w:hAnsi="Times New Roman" w:cs="Times New Roman"/>
          <w:sz w:val="24"/>
          <w:szCs w:val="24"/>
        </w:rPr>
        <w:t>,</w:t>
      </w:r>
      <w:r w:rsidR="007548DC" w:rsidRPr="00307239">
        <w:rPr>
          <w:rFonts w:ascii="Times New Roman" w:hAnsi="Times New Roman" w:cs="Times New Roman"/>
          <w:sz w:val="24"/>
          <w:szCs w:val="24"/>
        </w:rPr>
        <w:t xml:space="preserve"> and several effective pharmacologic therapies for osteoporosis have been introduced. Nevertheless, only a minority of individuals with osteoporosis are </w:t>
      </w:r>
      <w:r w:rsidR="00F026FF" w:rsidRPr="00307239">
        <w:rPr>
          <w:rFonts w:ascii="Times New Roman" w:hAnsi="Times New Roman" w:cs="Times New Roman"/>
          <w:sz w:val="24"/>
          <w:szCs w:val="24"/>
        </w:rPr>
        <w:t>treated</w:t>
      </w:r>
      <w:r w:rsidR="007548DC" w:rsidRPr="00307239">
        <w:rPr>
          <w:rFonts w:ascii="Times New Roman" w:hAnsi="Times New Roman" w:cs="Times New Roman"/>
          <w:sz w:val="24"/>
          <w:szCs w:val="24"/>
        </w:rPr>
        <w:t xml:space="preserve"> and </w:t>
      </w:r>
      <w:r w:rsidR="00F026FF" w:rsidRPr="00307239">
        <w:rPr>
          <w:rFonts w:ascii="Times New Roman" w:hAnsi="Times New Roman" w:cs="Times New Roman"/>
          <w:sz w:val="24"/>
          <w:szCs w:val="24"/>
        </w:rPr>
        <w:t>therefore resources should be focused on the identification and treatment of those at highest fracture risk.</w:t>
      </w:r>
    </w:p>
    <w:p w14:paraId="7375AB1C" w14:textId="77777777" w:rsidR="002A0787" w:rsidRDefault="002A0787" w:rsidP="002A0787">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Conflict of interest statement:</w:t>
      </w:r>
    </w:p>
    <w:p w14:paraId="7E7A1AB4" w14:textId="52A3D8BC" w:rsidR="002A0787" w:rsidRDefault="002A0787" w:rsidP="002A0787">
      <w:pPr>
        <w:spacing w:line="480" w:lineRule="auto"/>
        <w:jc w:val="both"/>
        <w:rPr>
          <w:rFonts w:ascii="Times New Roman" w:hAnsi="Times New Roman" w:cs="Times New Roman"/>
          <w:b/>
          <w:i/>
          <w:sz w:val="24"/>
          <w:szCs w:val="24"/>
        </w:rPr>
      </w:pPr>
      <w:r>
        <w:rPr>
          <w:rFonts w:ascii="Times New Roman" w:hAnsi="Times New Roman" w:cs="Times New Roman"/>
          <w:sz w:val="24"/>
          <w:szCs w:val="24"/>
        </w:rPr>
        <w:t>The authors have no potential conflicts of interest.</w:t>
      </w:r>
      <w:r>
        <w:rPr>
          <w:rFonts w:ascii="Times New Roman" w:hAnsi="Times New Roman" w:cs="Times New Roman"/>
          <w:b/>
          <w:i/>
          <w:sz w:val="24"/>
          <w:szCs w:val="24"/>
        </w:rPr>
        <w:t xml:space="preserve"> </w:t>
      </w:r>
    </w:p>
    <w:p w14:paraId="298F6DF5" w14:textId="77777777" w:rsidR="002A0787" w:rsidRDefault="002A0787" w:rsidP="002A0787">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Biographical details:</w:t>
      </w:r>
    </w:p>
    <w:p w14:paraId="52B572B3" w14:textId="41EC7280" w:rsidR="004B2C9E" w:rsidRDefault="004B2C9E" w:rsidP="004B2C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Pr="004B2C9E">
        <w:rPr>
          <w:rFonts w:ascii="Times New Roman" w:hAnsi="Times New Roman" w:cs="Times New Roman"/>
          <w:sz w:val="24"/>
          <w:szCs w:val="24"/>
        </w:rPr>
        <w:t>Michael A. Clyn</w:t>
      </w:r>
      <w:r>
        <w:rPr>
          <w:rFonts w:ascii="Times New Roman" w:hAnsi="Times New Roman" w:cs="Times New Roman"/>
          <w:sz w:val="24"/>
          <w:szCs w:val="24"/>
        </w:rPr>
        <w:t xml:space="preserve">es (BSc (hons), </w:t>
      </w:r>
      <w:proofErr w:type="spellStart"/>
      <w:r>
        <w:rPr>
          <w:rFonts w:ascii="Times New Roman" w:hAnsi="Times New Roman" w:cs="Times New Roman"/>
          <w:sz w:val="24"/>
          <w:szCs w:val="24"/>
        </w:rPr>
        <w:t>MBchB</w:t>
      </w:r>
      <w:proofErr w:type="spellEnd"/>
      <w:r>
        <w:rPr>
          <w:rFonts w:ascii="Times New Roman" w:hAnsi="Times New Roman" w:cs="Times New Roman"/>
          <w:sz w:val="24"/>
          <w:szCs w:val="24"/>
        </w:rPr>
        <w:t xml:space="preserve">, PhD, MRCP) is a </w:t>
      </w:r>
      <w:r w:rsidRPr="004B2C9E">
        <w:rPr>
          <w:rFonts w:ascii="Times New Roman" w:hAnsi="Times New Roman" w:cs="Times New Roman"/>
          <w:sz w:val="24"/>
          <w:szCs w:val="24"/>
        </w:rPr>
        <w:t>Clinical Lecturer in Rheumatology</w:t>
      </w:r>
      <w:r>
        <w:rPr>
          <w:rFonts w:ascii="Times New Roman" w:hAnsi="Times New Roman" w:cs="Times New Roman"/>
          <w:sz w:val="24"/>
          <w:szCs w:val="24"/>
        </w:rPr>
        <w:t xml:space="preserve">. Research interests include </w:t>
      </w:r>
      <w:r w:rsidRPr="004B2C9E">
        <w:rPr>
          <w:rFonts w:ascii="Times New Roman" w:hAnsi="Times New Roman" w:cs="Times New Roman"/>
          <w:sz w:val="24"/>
          <w:szCs w:val="24"/>
        </w:rPr>
        <w:t>the developmental origin of musculoskeletal diseases.</w:t>
      </w:r>
    </w:p>
    <w:p w14:paraId="7B23EAC2" w14:textId="5EA5CCA3" w:rsidR="004B2C9E" w:rsidRDefault="004B2C9E" w:rsidP="004B2C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Pr="004B2C9E">
        <w:rPr>
          <w:rFonts w:ascii="Times New Roman" w:hAnsi="Times New Roman" w:cs="Times New Roman"/>
          <w:sz w:val="24"/>
          <w:szCs w:val="24"/>
        </w:rPr>
        <w:t xml:space="preserve">Nicholas C. Harvey </w:t>
      </w:r>
      <w:r>
        <w:rPr>
          <w:rFonts w:ascii="Times New Roman" w:hAnsi="Times New Roman" w:cs="Times New Roman"/>
          <w:sz w:val="24"/>
          <w:szCs w:val="24"/>
        </w:rPr>
        <w:t>(</w:t>
      </w:r>
      <w:r w:rsidRPr="004B2C9E">
        <w:rPr>
          <w:rFonts w:ascii="Times New Roman" w:hAnsi="Times New Roman" w:cs="Times New Roman"/>
          <w:sz w:val="24"/>
          <w:szCs w:val="24"/>
        </w:rPr>
        <w:t xml:space="preserve">MA, MB, </w:t>
      </w:r>
      <w:proofErr w:type="spellStart"/>
      <w:r w:rsidRPr="004B2C9E">
        <w:rPr>
          <w:rFonts w:ascii="Times New Roman" w:hAnsi="Times New Roman" w:cs="Times New Roman"/>
          <w:sz w:val="24"/>
          <w:szCs w:val="24"/>
        </w:rPr>
        <w:t>BChir</w:t>
      </w:r>
      <w:proofErr w:type="spellEnd"/>
      <w:r w:rsidRPr="004B2C9E">
        <w:rPr>
          <w:rFonts w:ascii="Times New Roman" w:hAnsi="Times New Roman" w:cs="Times New Roman"/>
          <w:sz w:val="24"/>
          <w:szCs w:val="24"/>
        </w:rPr>
        <w:t>, PhD, FRCP</w:t>
      </w:r>
      <w:r>
        <w:rPr>
          <w:rFonts w:ascii="Times New Roman" w:hAnsi="Times New Roman" w:cs="Times New Roman"/>
          <w:sz w:val="24"/>
          <w:szCs w:val="24"/>
        </w:rPr>
        <w:t xml:space="preserve">) is a </w:t>
      </w:r>
      <w:r w:rsidRPr="004B2C9E">
        <w:rPr>
          <w:rFonts w:ascii="Times New Roman" w:hAnsi="Times New Roman" w:cs="Times New Roman"/>
          <w:sz w:val="24"/>
          <w:szCs w:val="24"/>
        </w:rPr>
        <w:t>Professor of Rheumatology and Clinical Epidemiology</w:t>
      </w:r>
      <w:r>
        <w:rPr>
          <w:rFonts w:ascii="Times New Roman" w:hAnsi="Times New Roman" w:cs="Times New Roman"/>
          <w:sz w:val="24"/>
          <w:szCs w:val="24"/>
        </w:rPr>
        <w:t xml:space="preserve">. </w:t>
      </w:r>
      <w:r w:rsidR="00431F34">
        <w:rPr>
          <w:rFonts w:ascii="Times New Roman" w:hAnsi="Times New Roman" w:cs="Times New Roman"/>
          <w:sz w:val="24"/>
          <w:szCs w:val="24"/>
        </w:rPr>
        <w:t>His work</w:t>
      </w:r>
      <w:r w:rsidRPr="004B2C9E">
        <w:rPr>
          <w:rFonts w:ascii="Times New Roman" w:hAnsi="Times New Roman" w:cs="Times New Roman"/>
          <w:sz w:val="24"/>
          <w:szCs w:val="24"/>
        </w:rPr>
        <w:t xml:space="preserve"> incorporates a </w:t>
      </w:r>
      <w:proofErr w:type="spellStart"/>
      <w:r w:rsidRPr="004B2C9E">
        <w:rPr>
          <w:rFonts w:ascii="Times New Roman" w:hAnsi="Times New Roman" w:cs="Times New Roman"/>
          <w:sz w:val="24"/>
          <w:szCs w:val="24"/>
        </w:rPr>
        <w:t>lifecourse</w:t>
      </w:r>
      <w:proofErr w:type="spellEnd"/>
      <w:r w:rsidRPr="004B2C9E">
        <w:rPr>
          <w:rFonts w:ascii="Times New Roman" w:hAnsi="Times New Roman" w:cs="Times New Roman"/>
          <w:sz w:val="24"/>
          <w:szCs w:val="24"/>
        </w:rPr>
        <w:t xml:space="preserve"> approach to</w:t>
      </w:r>
      <w:r w:rsidR="00626AFC">
        <w:rPr>
          <w:rFonts w:ascii="Times New Roman" w:hAnsi="Times New Roman" w:cs="Times New Roman"/>
          <w:sz w:val="24"/>
          <w:szCs w:val="24"/>
        </w:rPr>
        <w:t xml:space="preserve">wards the </w:t>
      </w:r>
      <w:r w:rsidRPr="004B2C9E">
        <w:rPr>
          <w:rFonts w:ascii="Times New Roman" w:hAnsi="Times New Roman" w:cs="Times New Roman"/>
          <w:sz w:val="24"/>
          <w:szCs w:val="24"/>
        </w:rPr>
        <w:t>epidemiology and determin</w:t>
      </w:r>
      <w:r>
        <w:rPr>
          <w:rFonts w:ascii="Times New Roman" w:hAnsi="Times New Roman" w:cs="Times New Roman"/>
          <w:sz w:val="24"/>
          <w:szCs w:val="24"/>
        </w:rPr>
        <w:t>ants of osteoporotic fracture.</w:t>
      </w:r>
    </w:p>
    <w:p w14:paraId="053633D7" w14:textId="06A9DD58" w:rsidR="004B2C9E" w:rsidRDefault="004B2C9E" w:rsidP="004B2C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Pr="004B2C9E">
        <w:rPr>
          <w:rFonts w:ascii="Times New Roman" w:hAnsi="Times New Roman" w:cs="Times New Roman"/>
          <w:sz w:val="24"/>
          <w:szCs w:val="24"/>
        </w:rPr>
        <w:t xml:space="preserve">Elizabeth M. Curtis </w:t>
      </w:r>
      <w:r>
        <w:rPr>
          <w:rFonts w:ascii="Times New Roman" w:hAnsi="Times New Roman" w:cs="Times New Roman"/>
          <w:sz w:val="24"/>
          <w:szCs w:val="24"/>
        </w:rPr>
        <w:t>(</w:t>
      </w:r>
      <w:r w:rsidRPr="004B2C9E">
        <w:rPr>
          <w:rFonts w:ascii="Times New Roman" w:hAnsi="Times New Roman" w:cs="Times New Roman"/>
          <w:sz w:val="24"/>
          <w:szCs w:val="24"/>
        </w:rPr>
        <w:t xml:space="preserve">MA, MB, </w:t>
      </w:r>
      <w:proofErr w:type="spellStart"/>
      <w:r w:rsidRPr="004B2C9E">
        <w:rPr>
          <w:rFonts w:ascii="Times New Roman" w:hAnsi="Times New Roman" w:cs="Times New Roman"/>
          <w:sz w:val="24"/>
          <w:szCs w:val="24"/>
        </w:rPr>
        <w:t>BChir</w:t>
      </w:r>
      <w:proofErr w:type="spellEnd"/>
      <w:r w:rsidRPr="004B2C9E">
        <w:rPr>
          <w:rFonts w:ascii="Times New Roman" w:hAnsi="Times New Roman" w:cs="Times New Roman"/>
          <w:sz w:val="24"/>
          <w:szCs w:val="24"/>
        </w:rPr>
        <w:t>, PhD, MRCP</w:t>
      </w:r>
      <w:r>
        <w:rPr>
          <w:rFonts w:ascii="Times New Roman" w:hAnsi="Times New Roman" w:cs="Times New Roman"/>
          <w:sz w:val="24"/>
          <w:szCs w:val="24"/>
        </w:rPr>
        <w:t xml:space="preserve">) is a </w:t>
      </w:r>
      <w:r w:rsidRPr="004B2C9E">
        <w:rPr>
          <w:rFonts w:ascii="Times New Roman" w:hAnsi="Times New Roman" w:cs="Times New Roman"/>
          <w:sz w:val="24"/>
          <w:szCs w:val="24"/>
        </w:rPr>
        <w:t>Clinical Lecturer in Rheumatology</w:t>
      </w:r>
      <w:r w:rsidR="00431F34">
        <w:rPr>
          <w:rFonts w:ascii="Times New Roman" w:hAnsi="Times New Roman" w:cs="Times New Roman"/>
          <w:sz w:val="24"/>
          <w:szCs w:val="24"/>
        </w:rPr>
        <w:t>. Her r</w:t>
      </w:r>
      <w:r>
        <w:rPr>
          <w:rFonts w:ascii="Times New Roman" w:hAnsi="Times New Roman" w:cs="Times New Roman"/>
          <w:sz w:val="24"/>
          <w:szCs w:val="24"/>
        </w:rPr>
        <w:t xml:space="preserve">esearch interests include </w:t>
      </w:r>
      <w:r w:rsidR="00431F34">
        <w:rPr>
          <w:rFonts w:ascii="Times New Roman" w:hAnsi="Times New Roman" w:cs="Times New Roman"/>
          <w:sz w:val="24"/>
          <w:szCs w:val="24"/>
        </w:rPr>
        <w:t>the early life influences on</w:t>
      </w:r>
      <w:r>
        <w:rPr>
          <w:rFonts w:ascii="Times New Roman" w:hAnsi="Times New Roman" w:cs="Times New Roman"/>
          <w:sz w:val="24"/>
          <w:szCs w:val="24"/>
        </w:rPr>
        <w:t xml:space="preserve"> musculoskeletal health</w:t>
      </w:r>
      <w:r w:rsidR="00431F34">
        <w:rPr>
          <w:rFonts w:ascii="Times New Roman" w:hAnsi="Times New Roman" w:cs="Times New Roman"/>
          <w:sz w:val="24"/>
          <w:szCs w:val="24"/>
        </w:rPr>
        <w:t>, including maternal vitamin D and epigenetic mechanisms</w:t>
      </w:r>
      <w:r>
        <w:rPr>
          <w:rFonts w:ascii="Times New Roman" w:hAnsi="Times New Roman" w:cs="Times New Roman"/>
          <w:sz w:val="24"/>
          <w:szCs w:val="24"/>
        </w:rPr>
        <w:t>.</w:t>
      </w:r>
    </w:p>
    <w:p w14:paraId="7F6996E5" w14:textId="443C2195" w:rsidR="004B2C9E" w:rsidRDefault="00877150" w:rsidP="00877150">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Dr </w:t>
      </w:r>
      <w:r w:rsidR="004B2C9E" w:rsidRPr="004B2C9E">
        <w:rPr>
          <w:rFonts w:ascii="Times New Roman" w:hAnsi="Times New Roman" w:cs="Times New Roman"/>
          <w:bCs/>
          <w:sz w:val="24"/>
          <w:szCs w:val="24"/>
        </w:rPr>
        <w:t xml:space="preserve">Nicholas R. Fuggle </w:t>
      </w:r>
      <w:r>
        <w:rPr>
          <w:rFonts w:ascii="Times New Roman" w:hAnsi="Times New Roman" w:cs="Times New Roman"/>
          <w:bCs/>
          <w:sz w:val="24"/>
          <w:szCs w:val="24"/>
        </w:rPr>
        <w:t>(</w:t>
      </w:r>
      <w:r w:rsidR="004B2C9E" w:rsidRPr="004B2C9E">
        <w:rPr>
          <w:rFonts w:ascii="Times New Roman" w:hAnsi="Times New Roman" w:cs="Times New Roman"/>
          <w:bCs/>
          <w:sz w:val="24"/>
          <w:szCs w:val="24"/>
        </w:rPr>
        <w:t>BSc (hons), MBBS, MRCP</w:t>
      </w:r>
      <w:r>
        <w:rPr>
          <w:rFonts w:ascii="Times New Roman" w:hAnsi="Times New Roman" w:cs="Times New Roman"/>
          <w:bCs/>
          <w:sz w:val="24"/>
          <w:szCs w:val="24"/>
        </w:rPr>
        <w:t xml:space="preserve">) is a </w:t>
      </w:r>
      <w:r w:rsidR="004B2C9E" w:rsidRPr="00D875FF">
        <w:rPr>
          <w:rFonts w:ascii="Times New Roman" w:hAnsi="Times New Roman" w:cs="Times New Roman"/>
          <w:bCs/>
          <w:sz w:val="24"/>
          <w:szCs w:val="24"/>
        </w:rPr>
        <w:t>Clinical Research Fellow in Rheumatology</w:t>
      </w:r>
      <w:r>
        <w:rPr>
          <w:rFonts w:ascii="Times New Roman" w:hAnsi="Times New Roman" w:cs="Times New Roman"/>
          <w:bCs/>
          <w:sz w:val="24"/>
          <w:szCs w:val="24"/>
        </w:rPr>
        <w:t>. Research interests include epigenetics and musculoskeletal ageing.</w:t>
      </w:r>
    </w:p>
    <w:p w14:paraId="51E13BCA" w14:textId="13024F2F" w:rsidR="00877150" w:rsidRPr="00996E11" w:rsidRDefault="00877150" w:rsidP="00877150">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Prof. </w:t>
      </w:r>
      <w:r w:rsidRPr="00877150">
        <w:rPr>
          <w:rFonts w:ascii="Times New Roman" w:hAnsi="Times New Roman" w:cs="Times New Roman"/>
          <w:bCs/>
          <w:sz w:val="24"/>
          <w:szCs w:val="24"/>
        </w:rPr>
        <w:t xml:space="preserve">Elaine M. Dennison </w:t>
      </w:r>
      <w:r>
        <w:rPr>
          <w:rFonts w:ascii="Times New Roman" w:hAnsi="Times New Roman" w:cs="Times New Roman"/>
          <w:bCs/>
          <w:sz w:val="24"/>
          <w:szCs w:val="24"/>
        </w:rPr>
        <w:t>(</w:t>
      </w:r>
      <w:r w:rsidRPr="00877150">
        <w:rPr>
          <w:rFonts w:ascii="Times New Roman" w:hAnsi="Times New Roman" w:cs="Times New Roman"/>
          <w:bCs/>
          <w:sz w:val="24"/>
          <w:szCs w:val="24"/>
        </w:rPr>
        <w:t xml:space="preserve">MA, MB </w:t>
      </w:r>
      <w:proofErr w:type="spellStart"/>
      <w:r w:rsidRPr="00877150">
        <w:rPr>
          <w:rFonts w:ascii="Times New Roman" w:hAnsi="Times New Roman" w:cs="Times New Roman"/>
          <w:bCs/>
          <w:sz w:val="24"/>
          <w:szCs w:val="24"/>
        </w:rPr>
        <w:t>BChir</w:t>
      </w:r>
      <w:proofErr w:type="spellEnd"/>
      <w:r w:rsidRPr="00877150">
        <w:rPr>
          <w:rFonts w:ascii="Times New Roman" w:hAnsi="Times New Roman" w:cs="Times New Roman"/>
          <w:bCs/>
          <w:sz w:val="24"/>
          <w:szCs w:val="24"/>
        </w:rPr>
        <w:t>, MSc, PhD</w:t>
      </w:r>
      <w:r>
        <w:rPr>
          <w:rFonts w:ascii="Times New Roman" w:hAnsi="Times New Roman" w:cs="Times New Roman"/>
          <w:bCs/>
          <w:sz w:val="24"/>
          <w:szCs w:val="24"/>
        </w:rPr>
        <w:t xml:space="preserve">) is a </w:t>
      </w:r>
      <w:r w:rsidRPr="00877150">
        <w:rPr>
          <w:rFonts w:ascii="Times New Roman" w:hAnsi="Times New Roman" w:cs="Times New Roman"/>
          <w:bCs/>
          <w:sz w:val="24"/>
          <w:szCs w:val="24"/>
        </w:rPr>
        <w:t>Professor of Musculoskeletal Epidemiology</w:t>
      </w:r>
      <w:r>
        <w:rPr>
          <w:rFonts w:ascii="Times New Roman" w:hAnsi="Times New Roman" w:cs="Times New Roman"/>
          <w:bCs/>
          <w:sz w:val="24"/>
          <w:szCs w:val="24"/>
        </w:rPr>
        <w:t>. Her research interests include t</w:t>
      </w:r>
      <w:r w:rsidRPr="00877150">
        <w:rPr>
          <w:rFonts w:ascii="Times New Roman" w:hAnsi="Times New Roman" w:cs="Times New Roman"/>
          <w:bCs/>
          <w:sz w:val="24"/>
          <w:szCs w:val="24"/>
        </w:rPr>
        <w:t>he epidemiology of musculoskeletal disease, particularly those conditions common in later life (osteoporosis and osteoarthritis)</w:t>
      </w:r>
      <w:r>
        <w:rPr>
          <w:rFonts w:ascii="Times New Roman" w:hAnsi="Times New Roman" w:cs="Times New Roman"/>
          <w:bCs/>
          <w:sz w:val="24"/>
          <w:szCs w:val="24"/>
        </w:rPr>
        <w:t>.</w:t>
      </w:r>
    </w:p>
    <w:p w14:paraId="5B50996B" w14:textId="1256BD13" w:rsidR="004B2C9E" w:rsidRDefault="00316ED6" w:rsidP="004B2C9E">
      <w:pPr>
        <w:spacing w:line="480" w:lineRule="auto"/>
        <w:jc w:val="both"/>
        <w:rPr>
          <w:rFonts w:ascii="Times New Roman" w:hAnsi="Times New Roman" w:cs="Times New Roman"/>
          <w:sz w:val="24"/>
          <w:szCs w:val="24"/>
        </w:rPr>
      </w:pPr>
      <w:r w:rsidRPr="00316ED6">
        <w:rPr>
          <w:rFonts w:ascii="Times New Roman" w:hAnsi="Times New Roman" w:cs="Times New Roman"/>
          <w:sz w:val="24"/>
          <w:szCs w:val="24"/>
        </w:rPr>
        <w:lastRenderedPageBreak/>
        <w:t xml:space="preserve">Cyrus Cooper </w:t>
      </w:r>
      <w:r>
        <w:rPr>
          <w:rFonts w:ascii="Times New Roman" w:hAnsi="Times New Roman" w:cs="Times New Roman"/>
          <w:sz w:val="24"/>
          <w:szCs w:val="24"/>
        </w:rPr>
        <w:t>(</w:t>
      </w:r>
      <w:r w:rsidRPr="00316ED6">
        <w:rPr>
          <w:rFonts w:ascii="Times New Roman" w:hAnsi="Times New Roman" w:cs="Times New Roman"/>
          <w:sz w:val="24"/>
          <w:szCs w:val="24"/>
        </w:rPr>
        <w:t xml:space="preserve">OBE, DL, </w:t>
      </w:r>
      <w:proofErr w:type="spellStart"/>
      <w:r w:rsidRPr="00316ED6">
        <w:rPr>
          <w:rFonts w:ascii="Times New Roman" w:hAnsi="Times New Roman" w:cs="Times New Roman"/>
          <w:sz w:val="24"/>
          <w:szCs w:val="24"/>
        </w:rPr>
        <w:t>FMedSci</w:t>
      </w:r>
      <w:proofErr w:type="spellEnd"/>
      <w:r>
        <w:rPr>
          <w:rFonts w:ascii="Times New Roman" w:hAnsi="Times New Roman" w:cs="Times New Roman"/>
          <w:sz w:val="24"/>
          <w:szCs w:val="24"/>
        </w:rPr>
        <w:t xml:space="preserve">) </w:t>
      </w:r>
      <w:r w:rsidRPr="00316ED6">
        <w:rPr>
          <w:rFonts w:ascii="Times New Roman" w:hAnsi="Times New Roman" w:cs="Times New Roman"/>
          <w:sz w:val="24"/>
          <w:szCs w:val="24"/>
        </w:rPr>
        <w:t xml:space="preserve">is Professor of Rheumatology and Director of the MRC </w:t>
      </w:r>
      <w:proofErr w:type="spellStart"/>
      <w:r w:rsidRPr="00316ED6">
        <w:rPr>
          <w:rFonts w:ascii="Times New Roman" w:hAnsi="Times New Roman" w:cs="Times New Roman"/>
          <w:sz w:val="24"/>
          <w:szCs w:val="24"/>
        </w:rPr>
        <w:t>Lifecourse</w:t>
      </w:r>
      <w:proofErr w:type="spellEnd"/>
      <w:r w:rsidRPr="00316ED6">
        <w:rPr>
          <w:rFonts w:ascii="Times New Roman" w:hAnsi="Times New Roman" w:cs="Times New Roman"/>
          <w:sz w:val="24"/>
          <w:szCs w:val="24"/>
        </w:rPr>
        <w:t xml:space="preserve"> Epidemiology Unit; Vice-Dean of Medicine at the University of Southampton; and Professor of Epidemiology at the Nuffield Department of Orthopaedics, Rheumatology and Musculoskeletal Sciences, University of Oxford.</w:t>
      </w:r>
      <w:r>
        <w:rPr>
          <w:rFonts w:ascii="Times New Roman" w:hAnsi="Times New Roman" w:cs="Times New Roman"/>
          <w:sz w:val="24"/>
          <w:szCs w:val="24"/>
        </w:rPr>
        <w:t xml:space="preserve"> </w:t>
      </w:r>
      <w:r w:rsidRPr="00316ED6">
        <w:rPr>
          <w:rFonts w:ascii="Times New Roman" w:hAnsi="Times New Roman" w:cs="Times New Roman"/>
          <w:sz w:val="24"/>
          <w:szCs w:val="24"/>
        </w:rPr>
        <w:t xml:space="preserve">Professor Cooper leads an internationally competitive programme of research into the epidemiology of musculoskeletal disorders, most notably osteoporosis. </w:t>
      </w:r>
    </w:p>
    <w:p w14:paraId="3EF71FE5" w14:textId="77777777" w:rsidR="002A0787" w:rsidRPr="0073390C" w:rsidRDefault="002A0787" w:rsidP="0073390C">
      <w:pPr>
        <w:spacing w:line="360" w:lineRule="auto"/>
        <w:jc w:val="both"/>
        <w:rPr>
          <w:rFonts w:ascii="Times New Roman" w:hAnsi="Times New Roman" w:cs="Times New Roman"/>
          <w:sz w:val="24"/>
          <w:szCs w:val="24"/>
        </w:rPr>
      </w:pPr>
    </w:p>
    <w:p w14:paraId="59B477B8" w14:textId="11A6254B" w:rsidR="00C17D63" w:rsidRPr="00713F05" w:rsidRDefault="008B1FC1">
      <w:pPr>
        <w:spacing w:line="480" w:lineRule="auto"/>
        <w:jc w:val="both"/>
        <w:rPr>
          <w:rFonts w:ascii="Times New Roman" w:hAnsi="Times New Roman" w:cs="Times New Roman"/>
          <w:sz w:val="24"/>
          <w:szCs w:val="24"/>
        </w:rPr>
        <w:pPrChange w:id="193" w:author="Michael Clynes" w:date="2020-02-21T13:36:00Z">
          <w:pPr>
            <w:spacing w:line="360" w:lineRule="auto"/>
            <w:jc w:val="both"/>
          </w:pPr>
        </w:pPrChange>
      </w:pPr>
      <w:r w:rsidRPr="00713F05">
        <w:rPr>
          <w:rFonts w:ascii="Times New Roman" w:hAnsi="Times New Roman" w:cs="Times New Roman"/>
          <w:b/>
          <w:i/>
          <w:sz w:val="24"/>
          <w:szCs w:val="24"/>
        </w:rPr>
        <w:t>References</w:t>
      </w:r>
    </w:p>
    <w:p w14:paraId="023A971C" w14:textId="77777777" w:rsidR="00FE3B73" w:rsidRPr="00713F05" w:rsidRDefault="006C3B74">
      <w:pPr>
        <w:pStyle w:val="EndNoteBibliography"/>
        <w:spacing w:after="0" w:line="480" w:lineRule="auto"/>
        <w:ind w:left="720" w:hanging="720"/>
        <w:rPr>
          <w:rFonts w:ascii="Times New Roman" w:hAnsi="Times New Roman" w:cs="Times New Roman"/>
          <w:sz w:val="24"/>
          <w:szCs w:val="24"/>
          <w:rPrChange w:id="194" w:author="Michael Clynes" w:date="2020-02-21T13:36:00Z">
            <w:rPr/>
          </w:rPrChange>
        </w:rPr>
        <w:pPrChange w:id="195" w:author="Michael Clynes" w:date="2020-02-21T13:36:00Z">
          <w:pPr>
            <w:pStyle w:val="EndNoteBibliography"/>
            <w:spacing w:after="0"/>
            <w:ind w:left="720" w:hanging="720"/>
          </w:pPr>
        </w:pPrChange>
      </w:pPr>
      <w:r w:rsidRPr="00713F05">
        <w:rPr>
          <w:rFonts w:ascii="Times New Roman" w:hAnsi="Times New Roman" w:cs="Times New Roman"/>
          <w:sz w:val="24"/>
          <w:szCs w:val="24"/>
        </w:rPr>
        <w:fldChar w:fldCharType="begin"/>
      </w:r>
      <w:r w:rsidRPr="00713F05">
        <w:rPr>
          <w:rFonts w:ascii="Times New Roman" w:hAnsi="Times New Roman" w:cs="Times New Roman"/>
          <w:sz w:val="24"/>
          <w:szCs w:val="24"/>
        </w:rPr>
        <w:instrText xml:space="preserve"> ADDIN EN.REFLIST </w:instrText>
      </w:r>
      <w:r w:rsidRPr="00713F05">
        <w:rPr>
          <w:rFonts w:ascii="Times New Roman" w:hAnsi="Times New Roman" w:cs="Times New Roman"/>
          <w:sz w:val="24"/>
          <w:szCs w:val="24"/>
          <w:rPrChange w:id="196" w:author="Michael Clynes" w:date="2020-02-21T13:36:00Z">
            <w:rPr>
              <w:rFonts w:ascii="Times New Roman" w:hAnsi="Times New Roman" w:cs="Times New Roman"/>
              <w:noProof w:val="0"/>
              <w:sz w:val="24"/>
              <w:szCs w:val="24"/>
              <w:lang w:val="en-GB"/>
            </w:rPr>
          </w:rPrChange>
        </w:rPr>
        <w:fldChar w:fldCharType="separate"/>
      </w:r>
      <w:r w:rsidR="00FE3B73" w:rsidRPr="00713F05">
        <w:rPr>
          <w:rFonts w:ascii="Times New Roman" w:hAnsi="Times New Roman" w:cs="Times New Roman"/>
          <w:sz w:val="24"/>
          <w:szCs w:val="24"/>
          <w:rPrChange w:id="197" w:author="Michael Clynes" w:date="2020-02-21T13:36:00Z">
            <w:rPr/>
          </w:rPrChange>
        </w:rPr>
        <w:t>1</w:t>
      </w:r>
      <w:r w:rsidR="00FE3B73" w:rsidRPr="00713F05">
        <w:rPr>
          <w:rFonts w:ascii="Times New Roman" w:hAnsi="Times New Roman" w:cs="Times New Roman"/>
          <w:sz w:val="24"/>
          <w:szCs w:val="24"/>
          <w:rPrChange w:id="198" w:author="Michael Clynes" w:date="2020-02-21T13:36:00Z">
            <w:rPr/>
          </w:rPrChange>
        </w:rPr>
        <w:tab/>
        <w:t>Consensus development conference: diagnosis, prophylaxis, and treatment of osteoporosis. Am J Med 1993; 94: 646-50</w:t>
      </w:r>
    </w:p>
    <w:p w14:paraId="7A2FEC0B"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199" w:author="Michael Clynes" w:date="2020-02-21T13:36:00Z">
            <w:rPr/>
          </w:rPrChange>
        </w:rPr>
        <w:pPrChange w:id="200"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01" w:author="Michael Clynes" w:date="2020-02-21T13:36:00Z">
            <w:rPr/>
          </w:rPrChange>
        </w:rPr>
        <w:t>2</w:t>
      </w:r>
      <w:r w:rsidRPr="00713F05">
        <w:rPr>
          <w:rFonts w:ascii="Times New Roman" w:hAnsi="Times New Roman" w:cs="Times New Roman"/>
          <w:sz w:val="24"/>
          <w:szCs w:val="24"/>
          <w:rPrChange w:id="202" w:author="Michael Clynes" w:date="2020-02-21T13:36:00Z">
            <w:rPr/>
          </w:rPrChange>
        </w:rPr>
        <w:tab/>
        <w:t>Kanis JA. Assessment of fracture risk and its application to screening for postmenopausal osteoporosis: synopsis of a WHO report. WHO Study Group. Osteoporos Int 1994; 4: 368-81</w:t>
      </w:r>
    </w:p>
    <w:p w14:paraId="0F21CD41"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03" w:author="Michael Clynes" w:date="2020-02-21T13:36:00Z">
            <w:rPr/>
          </w:rPrChange>
        </w:rPr>
        <w:pPrChange w:id="204"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05" w:author="Michael Clynes" w:date="2020-02-21T13:36:00Z">
            <w:rPr/>
          </w:rPrChange>
        </w:rPr>
        <w:t>3</w:t>
      </w:r>
      <w:r w:rsidRPr="00713F05">
        <w:rPr>
          <w:rFonts w:ascii="Times New Roman" w:hAnsi="Times New Roman" w:cs="Times New Roman"/>
          <w:sz w:val="24"/>
          <w:szCs w:val="24"/>
          <w:rPrChange w:id="206" w:author="Michael Clynes" w:date="2020-02-21T13:36:00Z">
            <w:rPr/>
          </w:rPrChange>
        </w:rPr>
        <w:tab/>
        <w:t>Kanis JA, Oden A, Johnell O, Johansson H, De Laet C, Brown J, Burckhardt P, Cooper C, Christiansen C, Cummings S, Eisman JA, Fujiwara S, Gluer C, Goltzman D, Hans D, Krieg MA, La Croix A, McCloskey E, Mellstrom D, Melton LJ, 3rd, Pols H, Reeve J, Sanders K, Schott AM, Silman A, Torgerson D, van Staa T, Watts NB, Yoshimura N. The use of clinical risk factors enhances the performance of BMD in the prediction of hip and osteoporotic fractures in men and women. Osteoporos Int 2007; 18: 1033-46</w:t>
      </w:r>
    </w:p>
    <w:p w14:paraId="1397BB39"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07" w:author="Michael Clynes" w:date="2020-02-21T13:36:00Z">
            <w:rPr/>
          </w:rPrChange>
        </w:rPr>
        <w:pPrChange w:id="208"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09" w:author="Michael Clynes" w:date="2020-02-21T13:36:00Z">
            <w:rPr/>
          </w:rPrChange>
        </w:rPr>
        <w:t>4</w:t>
      </w:r>
      <w:r w:rsidRPr="00713F05">
        <w:rPr>
          <w:rFonts w:ascii="Times New Roman" w:hAnsi="Times New Roman" w:cs="Times New Roman"/>
          <w:sz w:val="24"/>
          <w:szCs w:val="24"/>
          <w:rPrChange w:id="210" w:author="Michael Clynes" w:date="2020-02-21T13:36:00Z">
            <w:rPr/>
          </w:rPrChange>
        </w:rPr>
        <w:tab/>
        <w:t>Office of the Surgeon G. Reports of the Surgeon General. Bone Health and Osteoporosis: A Report of the Surgeon General. Rockville (MD): Office of the Surgeon General (US), 2004</w:t>
      </w:r>
    </w:p>
    <w:p w14:paraId="2EE71255"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11" w:author="Michael Clynes" w:date="2020-02-21T13:36:00Z">
            <w:rPr/>
          </w:rPrChange>
        </w:rPr>
        <w:pPrChange w:id="212"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13" w:author="Michael Clynes" w:date="2020-02-21T13:36:00Z">
            <w:rPr/>
          </w:rPrChange>
        </w:rPr>
        <w:t>5</w:t>
      </w:r>
      <w:r w:rsidRPr="00713F05">
        <w:rPr>
          <w:rFonts w:ascii="Times New Roman" w:hAnsi="Times New Roman" w:cs="Times New Roman"/>
          <w:sz w:val="24"/>
          <w:szCs w:val="24"/>
          <w:rPrChange w:id="214" w:author="Michael Clynes" w:date="2020-02-21T13:36:00Z">
            <w:rPr/>
          </w:rPrChange>
        </w:rPr>
        <w:tab/>
        <w:t xml:space="preserve">Hernlund E, Svedbom A, Ivergard M, Compston J, Cooper C, Stenmark J, McCloskey EV, Jonsson B, Kanis JA. Osteoporosis in the European Union: medical management, </w:t>
      </w:r>
      <w:r w:rsidRPr="00713F05">
        <w:rPr>
          <w:rFonts w:ascii="Times New Roman" w:hAnsi="Times New Roman" w:cs="Times New Roman"/>
          <w:sz w:val="24"/>
          <w:szCs w:val="24"/>
          <w:rPrChange w:id="215" w:author="Michael Clynes" w:date="2020-02-21T13:36:00Z">
            <w:rPr/>
          </w:rPrChange>
        </w:rPr>
        <w:lastRenderedPageBreak/>
        <w:t>epidemiology and economic burden. A report prepared in collaboration with the International Osteoporosis Foundation (IOF) and the European Federation of Pharmaceutical Industry Associations (EFPIA). Arch Osteoporos 2013; 8: 136</w:t>
      </w:r>
    </w:p>
    <w:p w14:paraId="15AC0FD8"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16" w:author="Michael Clynes" w:date="2020-02-21T13:36:00Z">
            <w:rPr/>
          </w:rPrChange>
        </w:rPr>
        <w:pPrChange w:id="217"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18" w:author="Michael Clynes" w:date="2020-02-21T13:36:00Z">
            <w:rPr/>
          </w:rPrChange>
        </w:rPr>
        <w:t>6</w:t>
      </w:r>
      <w:r w:rsidRPr="00713F05">
        <w:rPr>
          <w:rFonts w:ascii="Times New Roman" w:hAnsi="Times New Roman" w:cs="Times New Roman"/>
          <w:sz w:val="24"/>
          <w:szCs w:val="24"/>
          <w:rPrChange w:id="219" w:author="Michael Clynes" w:date="2020-02-21T13:36:00Z">
            <w:rPr/>
          </w:rPrChange>
        </w:rPr>
        <w:tab/>
        <w:t>van Staa TP, Dennison EM, Leufkens HG, Cooper C. Epidemiology of fractures in England and Wales. Bone 2001; 29: 517-22</w:t>
      </w:r>
    </w:p>
    <w:p w14:paraId="19CCA232"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20" w:author="Michael Clynes" w:date="2020-02-21T13:36:00Z">
            <w:rPr/>
          </w:rPrChange>
        </w:rPr>
        <w:pPrChange w:id="221"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22" w:author="Michael Clynes" w:date="2020-02-21T13:36:00Z">
            <w:rPr/>
          </w:rPrChange>
        </w:rPr>
        <w:t>7</w:t>
      </w:r>
      <w:r w:rsidRPr="00713F05">
        <w:rPr>
          <w:rFonts w:ascii="Times New Roman" w:hAnsi="Times New Roman" w:cs="Times New Roman"/>
          <w:sz w:val="24"/>
          <w:szCs w:val="24"/>
          <w:rPrChange w:id="223" w:author="Michael Clynes" w:date="2020-02-21T13:36:00Z">
            <w:rPr/>
          </w:rPrChange>
        </w:rPr>
        <w:tab/>
        <w:t>Burrows M. Exercise and bone mineral accrual in children and adolescents. J Sports Sci Med 2007; 6: 305-12</w:t>
      </w:r>
    </w:p>
    <w:p w14:paraId="13F19E2B"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24" w:author="Michael Clynes" w:date="2020-02-21T13:36:00Z">
            <w:rPr/>
          </w:rPrChange>
        </w:rPr>
        <w:pPrChange w:id="225"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26" w:author="Michael Clynes" w:date="2020-02-21T13:36:00Z">
            <w:rPr/>
          </w:rPrChange>
        </w:rPr>
        <w:t>8</w:t>
      </w:r>
      <w:r w:rsidRPr="00713F05">
        <w:rPr>
          <w:rFonts w:ascii="Times New Roman" w:hAnsi="Times New Roman" w:cs="Times New Roman"/>
          <w:sz w:val="24"/>
          <w:szCs w:val="24"/>
          <w:rPrChange w:id="227" w:author="Michael Clynes" w:date="2020-02-21T13:36:00Z">
            <w:rPr/>
          </w:rPrChange>
        </w:rPr>
        <w:tab/>
        <w:t>Curtis EM, van der Velde R, Moon RJ, van den Bergh JP, Geusens P, de Vries F, van Staa TP, Cooper C, Harvey NC. Epidemiology of fractures in the United Kingdom 1988-2012: Variation with age, sex, geography, ethnicity and socioeconomic status. Bone 2016; 87: 19-26</w:t>
      </w:r>
    </w:p>
    <w:p w14:paraId="1639CB0C"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28" w:author="Michael Clynes" w:date="2020-02-21T13:36:00Z">
            <w:rPr/>
          </w:rPrChange>
        </w:rPr>
        <w:pPrChange w:id="229"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30" w:author="Michael Clynes" w:date="2020-02-21T13:36:00Z">
            <w:rPr/>
          </w:rPrChange>
        </w:rPr>
        <w:t>9</w:t>
      </w:r>
      <w:r w:rsidRPr="00713F05">
        <w:rPr>
          <w:rFonts w:ascii="Times New Roman" w:hAnsi="Times New Roman" w:cs="Times New Roman"/>
          <w:sz w:val="24"/>
          <w:szCs w:val="24"/>
          <w:rPrChange w:id="231" w:author="Michael Clynes" w:date="2020-02-21T13:36:00Z">
            <w:rPr/>
          </w:rPrChange>
        </w:rPr>
        <w:tab/>
        <w:t>Goulding A, Jones IE, Taylor RW, Manning PJ, Williams SM. More broken bones: a 4-year double cohort study of young girls with and without distal forearm fractures. J Bone Miner Res JID - 8610640 2000; 15: 2011-2018</w:t>
      </w:r>
    </w:p>
    <w:p w14:paraId="62349CF3"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32" w:author="Michael Clynes" w:date="2020-02-21T13:36:00Z">
            <w:rPr/>
          </w:rPrChange>
        </w:rPr>
        <w:pPrChange w:id="233"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34" w:author="Michael Clynes" w:date="2020-02-21T13:36:00Z">
            <w:rPr/>
          </w:rPrChange>
        </w:rPr>
        <w:t>10</w:t>
      </w:r>
      <w:r w:rsidRPr="00713F05">
        <w:rPr>
          <w:rFonts w:ascii="Times New Roman" w:hAnsi="Times New Roman" w:cs="Times New Roman"/>
          <w:sz w:val="24"/>
          <w:szCs w:val="24"/>
          <w:rPrChange w:id="235" w:author="Michael Clynes" w:date="2020-02-21T13:36:00Z">
            <w:rPr/>
          </w:rPrChange>
        </w:rPr>
        <w:tab/>
        <w:t>Felsenberg D, Silman AJ, Lunt M, Armbrecht G, Ismail AA, Finn JD, Cockerill WC, Banzer D, Benevolenskaya LI, Bhalla A, Bruges Armas J, Cannata JB, Cooper C, Dequeker J, Eastell R, Felsch B, Gowin W, Havelka S, Hoszowski K, Jajic I, Janott J, Johnell O, Kanis JA, Kragl G, Lopes Vaz A, Lorenc R, Lyritis G, Masaryk P, Matthis C, Miazgowski T, Parisi G, Pols HA, Poor G, Raspe HH, Reid DM, Reisinger W, Schedit-Nave C, Stepan JJ, Todd CJ, Weber K, Woolf AD, Yershova OB, Reeve J, O'Neill TW. Incidence of vertebral fracture in europe: results from the European Prospective Osteoporosis Study (EPOS). J Bone Miner Res 2002; 17: 716-24</w:t>
      </w:r>
    </w:p>
    <w:p w14:paraId="6265EB3F"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36" w:author="Michael Clynes" w:date="2020-02-21T13:36:00Z">
            <w:rPr/>
          </w:rPrChange>
        </w:rPr>
        <w:pPrChange w:id="237"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38" w:author="Michael Clynes" w:date="2020-02-21T13:36:00Z">
            <w:rPr/>
          </w:rPrChange>
        </w:rPr>
        <w:t>11</w:t>
      </w:r>
      <w:r w:rsidRPr="00713F05">
        <w:rPr>
          <w:rFonts w:ascii="Times New Roman" w:hAnsi="Times New Roman" w:cs="Times New Roman"/>
          <w:sz w:val="24"/>
          <w:szCs w:val="24"/>
          <w:rPrChange w:id="239" w:author="Michael Clynes" w:date="2020-02-21T13:36:00Z">
            <w:rPr/>
          </w:rPrChange>
        </w:rPr>
        <w:tab/>
        <w:t>Cooper C, Campion G, Melton LJ. Hip fractures in the elderly: a world-wide projection. Osteoporos Int 1992; 2: 285-289</w:t>
      </w:r>
    </w:p>
    <w:p w14:paraId="78F4B104"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40" w:author="Michael Clynes" w:date="2020-02-21T13:36:00Z">
            <w:rPr/>
          </w:rPrChange>
        </w:rPr>
        <w:pPrChange w:id="241"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42" w:author="Michael Clynes" w:date="2020-02-21T13:36:00Z">
            <w:rPr/>
          </w:rPrChange>
        </w:rPr>
        <w:lastRenderedPageBreak/>
        <w:t>12</w:t>
      </w:r>
      <w:r w:rsidRPr="00713F05">
        <w:rPr>
          <w:rFonts w:ascii="Times New Roman" w:hAnsi="Times New Roman" w:cs="Times New Roman"/>
          <w:sz w:val="24"/>
          <w:szCs w:val="24"/>
          <w:rPrChange w:id="243" w:author="Michael Clynes" w:date="2020-02-21T13:36:00Z">
            <w:rPr/>
          </w:rPrChange>
        </w:rPr>
        <w:tab/>
        <w:t>Blain H, Masud T, Dargent-Molina P, Martin FC, Rosendahl E, van der Velde N, Bousquet J, Benetos A, Cooper C, Kanis JA, Reginster JY, Rizzoli R, Cortet B, Barbagallo M, Dreinhofer KE, Vellas B, Maggi S, Strandberg T. A Comprehensive Fracture Prevention Strategy in Older Adults: The European Union Geriatric Medicine Society (EUGMS) Statement. J Nutr Health Aging 2016; 20: 647-52</w:t>
      </w:r>
    </w:p>
    <w:p w14:paraId="7E7E745F"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44" w:author="Michael Clynes" w:date="2020-02-21T13:36:00Z">
            <w:rPr/>
          </w:rPrChange>
        </w:rPr>
        <w:pPrChange w:id="245"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46" w:author="Michael Clynes" w:date="2020-02-21T13:36:00Z">
            <w:rPr/>
          </w:rPrChange>
        </w:rPr>
        <w:t>13</w:t>
      </w:r>
      <w:r w:rsidRPr="00713F05">
        <w:rPr>
          <w:rFonts w:ascii="Times New Roman" w:hAnsi="Times New Roman" w:cs="Times New Roman"/>
          <w:sz w:val="24"/>
          <w:szCs w:val="24"/>
          <w:rPrChange w:id="247" w:author="Michael Clynes" w:date="2020-02-21T13:36:00Z">
            <w:rPr/>
          </w:rPrChange>
        </w:rPr>
        <w:tab/>
        <w:t>Klop C, Welsing PM, Cooper C, Harvey NC, Elders PJ, Bijlsma JW, Leufkens HG, de Vries F. Mortality in British hip fracture patients, 2000-2010: a population-based retrospective cohort study. Bone 2014; 66: 171-7</w:t>
      </w:r>
    </w:p>
    <w:p w14:paraId="1E0887B7"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48" w:author="Michael Clynes" w:date="2020-02-21T13:36:00Z">
            <w:rPr/>
          </w:rPrChange>
        </w:rPr>
        <w:pPrChange w:id="249"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50" w:author="Michael Clynes" w:date="2020-02-21T13:36:00Z">
            <w:rPr/>
          </w:rPrChange>
        </w:rPr>
        <w:t>14</w:t>
      </w:r>
      <w:r w:rsidRPr="00713F05">
        <w:rPr>
          <w:rFonts w:ascii="Times New Roman" w:hAnsi="Times New Roman" w:cs="Times New Roman"/>
          <w:sz w:val="24"/>
          <w:szCs w:val="24"/>
          <w:rPrChange w:id="251" w:author="Michael Clynes" w:date="2020-02-21T13:36:00Z">
            <w:rPr/>
          </w:rPrChange>
        </w:rPr>
        <w:tab/>
        <w:t>Bliuc D, Nguyen ND, Milch VE, Nguyen TV, Eisman JA, Center JR. Mortality risk associated with low-trauma osteoporotic fracture and subsequent fracture in men and women. JAMA 2009; 301: 513-521</w:t>
      </w:r>
    </w:p>
    <w:p w14:paraId="0648CFDA"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52" w:author="Michael Clynes" w:date="2020-02-21T13:36:00Z">
            <w:rPr/>
          </w:rPrChange>
        </w:rPr>
        <w:pPrChange w:id="253"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54" w:author="Michael Clynes" w:date="2020-02-21T13:36:00Z">
            <w:rPr/>
          </w:rPrChange>
        </w:rPr>
        <w:t>15</w:t>
      </w:r>
      <w:r w:rsidRPr="00713F05">
        <w:rPr>
          <w:rFonts w:ascii="Times New Roman" w:hAnsi="Times New Roman" w:cs="Times New Roman"/>
          <w:sz w:val="24"/>
          <w:szCs w:val="24"/>
          <w:rPrChange w:id="255" w:author="Michael Clynes" w:date="2020-02-21T13:36:00Z">
            <w:rPr/>
          </w:rPrChange>
        </w:rPr>
        <w:tab/>
        <w:t>Chrischilles EA, Butler CD, Davis CS, Wallace RB. A model of lifetime osteoporosis impact. Arch Intern Med 1991; 151: 2026-32</w:t>
      </w:r>
    </w:p>
    <w:p w14:paraId="2BF94CF6"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56" w:author="Michael Clynes" w:date="2020-02-21T13:36:00Z">
            <w:rPr/>
          </w:rPrChange>
        </w:rPr>
        <w:pPrChange w:id="257"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58" w:author="Michael Clynes" w:date="2020-02-21T13:36:00Z">
            <w:rPr/>
          </w:rPrChange>
        </w:rPr>
        <w:t>16</w:t>
      </w:r>
      <w:r w:rsidRPr="00713F05">
        <w:rPr>
          <w:rFonts w:ascii="Times New Roman" w:hAnsi="Times New Roman" w:cs="Times New Roman"/>
          <w:sz w:val="24"/>
          <w:szCs w:val="24"/>
          <w:rPrChange w:id="259" w:author="Michael Clynes" w:date="2020-02-21T13:36:00Z">
            <w:rPr/>
          </w:rPrChange>
        </w:rPr>
        <w:tab/>
        <w:t>O'Neill TW, Felsenberg D, Varlow J, Cooper C, Kanis JA, Silman AJ. The prevalence of vertebral deformity in european men and women: the European Vertebral Osteoporosis Study. J Bone Miner Res 1996; 11: 1010-1018</w:t>
      </w:r>
    </w:p>
    <w:p w14:paraId="77694994"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60" w:author="Michael Clynes" w:date="2020-02-21T13:36:00Z">
            <w:rPr/>
          </w:rPrChange>
        </w:rPr>
        <w:pPrChange w:id="261"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62" w:author="Michael Clynes" w:date="2020-02-21T13:36:00Z">
            <w:rPr/>
          </w:rPrChange>
        </w:rPr>
        <w:t>17</w:t>
      </w:r>
      <w:r w:rsidRPr="00713F05">
        <w:rPr>
          <w:rFonts w:ascii="Times New Roman" w:hAnsi="Times New Roman" w:cs="Times New Roman"/>
          <w:sz w:val="24"/>
          <w:szCs w:val="24"/>
          <w:rPrChange w:id="263" w:author="Michael Clynes" w:date="2020-02-21T13:36:00Z">
            <w:rPr/>
          </w:rPrChange>
        </w:rPr>
        <w:tab/>
        <w:t>Waterloo S, Ahmed LA, Center JR, Eisman JA, Morseth B, Nguyen ND, Nguyen T, Sogaard AJ, Emaus N. Prevalence of vertebral fractures in women and men in the population-based Tromso Study. BMC Musculoskelet Disord 2012; 13: 3</w:t>
      </w:r>
    </w:p>
    <w:p w14:paraId="61B36FF3"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64" w:author="Michael Clynes" w:date="2020-02-21T13:36:00Z">
            <w:rPr/>
          </w:rPrChange>
        </w:rPr>
        <w:pPrChange w:id="265"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66" w:author="Michael Clynes" w:date="2020-02-21T13:36:00Z">
            <w:rPr/>
          </w:rPrChange>
        </w:rPr>
        <w:t>18</w:t>
      </w:r>
      <w:r w:rsidRPr="00713F05">
        <w:rPr>
          <w:rFonts w:ascii="Times New Roman" w:hAnsi="Times New Roman" w:cs="Times New Roman"/>
          <w:sz w:val="24"/>
          <w:szCs w:val="24"/>
          <w:rPrChange w:id="267" w:author="Michael Clynes" w:date="2020-02-21T13:36:00Z">
            <w:rPr/>
          </w:rPrChange>
        </w:rPr>
        <w:tab/>
        <w:t>Oleksik A, Lips P, Dawson A, Minshall ME, Shen W, Cooper C, Kanis J. Health-related quality of life in postmenopausal women with low BMD with or without prevalent vertebral fractures [In Process Citation]. J Bone Miner Res 2000; 15: 1384-1392</w:t>
      </w:r>
    </w:p>
    <w:p w14:paraId="24DC9CE7"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68" w:author="Michael Clynes" w:date="2020-02-21T13:36:00Z">
            <w:rPr/>
          </w:rPrChange>
        </w:rPr>
        <w:pPrChange w:id="269"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70" w:author="Michael Clynes" w:date="2020-02-21T13:36:00Z">
            <w:rPr/>
          </w:rPrChange>
        </w:rPr>
        <w:t>19</w:t>
      </w:r>
      <w:r w:rsidRPr="00713F05">
        <w:rPr>
          <w:rFonts w:ascii="Times New Roman" w:hAnsi="Times New Roman" w:cs="Times New Roman"/>
          <w:sz w:val="24"/>
          <w:szCs w:val="24"/>
          <w:rPrChange w:id="271" w:author="Michael Clynes" w:date="2020-02-21T13:36:00Z">
            <w:rPr/>
          </w:rPrChange>
        </w:rPr>
        <w:tab/>
        <w:t xml:space="preserve">Kanis JA, Johnell O, De Laet C, Johansson H, Oden A, Delmas P, Eisman J, Fujiwara S, Garnero P, Kroger H, McCloskey EV, Mellstrom D, Melton LJ, Pols H, Reeve J, </w:t>
      </w:r>
      <w:r w:rsidRPr="00713F05">
        <w:rPr>
          <w:rFonts w:ascii="Times New Roman" w:hAnsi="Times New Roman" w:cs="Times New Roman"/>
          <w:sz w:val="24"/>
          <w:szCs w:val="24"/>
          <w:rPrChange w:id="272" w:author="Michael Clynes" w:date="2020-02-21T13:36:00Z">
            <w:rPr/>
          </w:rPrChange>
        </w:rPr>
        <w:lastRenderedPageBreak/>
        <w:t>Silman A, Tenenhouse A. A meta-analysis of previous fracture and subsequent fracture risk. Bone 2004; 35: 375-82</w:t>
      </w:r>
    </w:p>
    <w:p w14:paraId="734784DE"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73" w:author="Michael Clynes" w:date="2020-02-21T13:36:00Z">
            <w:rPr/>
          </w:rPrChange>
        </w:rPr>
        <w:pPrChange w:id="274"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75" w:author="Michael Clynes" w:date="2020-02-21T13:36:00Z">
            <w:rPr/>
          </w:rPrChange>
        </w:rPr>
        <w:t>20</w:t>
      </w:r>
      <w:r w:rsidRPr="00713F05">
        <w:rPr>
          <w:rFonts w:ascii="Times New Roman" w:hAnsi="Times New Roman" w:cs="Times New Roman"/>
          <w:sz w:val="24"/>
          <w:szCs w:val="24"/>
          <w:rPrChange w:id="276" w:author="Michael Clynes" w:date="2020-02-21T13:36:00Z">
            <w:rPr/>
          </w:rPrChange>
        </w:rPr>
        <w:tab/>
        <w:t>Ismail AA, Cockerill W, Cooper C, Finn JD, Abendroth K, Parisi G, Banzer D, Benevolenskaya LI, Bhalla AK, Armas JB, Cannata JB, Delmas PD, Dequeker J, Dilsen G, Eastell R, Ershova O, Falch JA, Felsch B, Havelka S, Hoszowski K, Jajic I, Kragl U, Johnell O, Lopez VA, Lorenc R, Lyritis G, Marchand F, Masaryk P, Matthis C, Miazgowski T, Pols HA, Poor G, Rapado A, Raspe HH, Reid DM, Reisinger W, Janott J, Scheidt-Nave C, Stepan J, Todd C, Weber K, Woolf AD, Ambrecht G, Gowin W, Felsenberg D, Lunt M, Kanis JA, Reeve J, Silman AJ, O'Neill TW. Prevalent vertebral deformity predicts incident hip though not distal forearm fracture: results from the European Prospective Osteoporosis Study. Osteoporos.Int. 2001; 12: 85-90</w:t>
      </w:r>
    </w:p>
    <w:p w14:paraId="0434BE7F"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77" w:author="Michael Clynes" w:date="2020-02-21T13:36:00Z">
            <w:rPr/>
          </w:rPrChange>
        </w:rPr>
        <w:pPrChange w:id="278"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79" w:author="Michael Clynes" w:date="2020-02-21T13:36:00Z">
            <w:rPr/>
          </w:rPrChange>
        </w:rPr>
        <w:t>21</w:t>
      </w:r>
      <w:r w:rsidRPr="00713F05">
        <w:rPr>
          <w:rFonts w:ascii="Times New Roman" w:hAnsi="Times New Roman" w:cs="Times New Roman"/>
          <w:sz w:val="24"/>
          <w:szCs w:val="24"/>
          <w:rPrChange w:id="280" w:author="Michael Clynes" w:date="2020-02-21T13:36:00Z">
            <w:rPr/>
          </w:rPrChange>
        </w:rPr>
        <w:tab/>
        <w:t>Johnell O, Kanis JA, Oden A, Sernbo I, Redlund-Johnell I, Petterson C, De Laet C, Jonsson B. Fracture risk following an osteoporotic fracture. Osteoporos Int 2004; 15: 175-9</w:t>
      </w:r>
    </w:p>
    <w:p w14:paraId="29450AEB"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81" w:author="Michael Clynes" w:date="2020-02-21T13:36:00Z">
            <w:rPr/>
          </w:rPrChange>
        </w:rPr>
        <w:pPrChange w:id="282"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83" w:author="Michael Clynes" w:date="2020-02-21T13:36:00Z">
            <w:rPr/>
          </w:rPrChange>
        </w:rPr>
        <w:t>22</w:t>
      </w:r>
      <w:r w:rsidRPr="00713F05">
        <w:rPr>
          <w:rFonts w:ascii="Times New Roman" w:hAnsi="Times New Roman" w:cs="Times New Roman"/>
          <w:sz w:val="24"/>
          <w:szCs w:val="24"/>
          <w:rPrChange w:id="284" w:author="Michael Clynes" w:date="2020-02-21T13:36:00Z">
            <w:rPr/>
          </w:rPrChange>
        </w:rPr>
        <w:tab/>
        <w:t>Kanis JA, McCloskey EV, Johansson H, Strom O, Borgstrom F, Oden A. Case finding for the management of osteoporosis with FRAX--assessment and intervention thresholds for the UK. Osteoporos Int 2008; 19: 1395-408</w:t>
      </w:r>
    </w:p>
    <w:p w14:paraId="47D6432D"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85" w:author="Michael Clynes" w:date="2020-02-21T13:36:00Z">
            <w:rPr/>
          </w:rPrChange>
        </w:rPr>
        <w:pPrChange w:id="286"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87" w:author="Michael Clynes" w:date="2020-02-21T13:36:00Z">
            <w:rPr/>
          </w:rPrChange>
        </w:rPr>
        <w:t>23</w:t>
      </w:r>
      <w:r w:rsidRPr="00713F05">
        <w:rPr>
          <w:rFonts w:ascii="Times New Roman" w:hAnsi="Times New Roman" w:cs="Times New Roman"/>
          <w:sz w:val="24"/>
          <w:szCs w:val="24"/>
          <w:rPrChange w:id="288" w:author="Michael Clynes" w:date="2020-02-21T13:36:00Z">
            <w:rPr/>
          </w:rPrChange>
        </w:rPr>
        <w:tab/>
        <w:t>Dennison EM, Compston JE, Flahive J, Siris ES, Gehlbach SH, Adachi JD, Boonen S, Chapurlat R, Diez-Perez A, Anderson FA, Jr., Hooven FH, LaCroix AZ, Lindsay R, Netelenbos JC, Pfeilschifter J, Rossini M, Roux C, Saag KG, Sambrook P, Silverman S, Watts NB, Greenspan SL, Premaor M, Cooper C. Effect of co-morbidities on fracture risk: findings from the Global Longitudinal Study of Osteoporosis in Women (GLOW). Bone 2012; 50: 1288-93</w:t>
      </w:r>
    </w:p>
    <w:p w14:paraId="666499D5"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89" w:author="Michael Clynes" w:date="2020-02-21T13:36:00Z">
            <w:rPr/>
          </w:rPrChange>
        </w:rPr>
        <w:pPrChange w:id="290"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91" w:author="Michael Clynes" w:date="2020-02-21T13:36:00Z">
            <w:rPr/>
          </w:rPrChange>
        </w:rPr>
        <w:lastRenderedPageBreak/>
        <w:t>24</w:t>
      </w:r>
      <w:r w:rsidRPr="00713F05">
        <w:rPr>
          <w:rFonts w:ascii="Times New Roman" w:hAnsi="Times New Roman" w:cs="Times New Roman"/>
          <w:sz w:val="24"/>
          <w:szCs w:val="24"/>
          <w:rPrChange w:id="292" w:author="Michael Clynes" w:date="2020-02-21T13:36:00Z">
            <w:rPr/>
          </w:rPrChange>
        </w:rPr>
        <w:tab/>
        <w:t>Puth MT, Klaschik M, Schmid M, Weckbecker K, Munster E. Prevalence and comorbidity of osteoporosis- a cross-sectional analysis on 10,660 adults aged 50 years and older in Germany. BMC Musculoskelet Disord 2018; 19: 144</w:t>
      </w:r>
    </w:p>
    <w:p w14:paraId="34844D71"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93" w:author="Michael Clynes" w:date="2020-02-21T13:36:00Z">
            <w:rPr/>
          </w:rPrChange>
        </w:rPr>
        <w:pPrChange w:id="294"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95" w:author="Michael Clynes" w:date="2020-02-21T13:36:00Z">
            <w:rPr/>
          </w:rPrChange>
        </w:rPr>
        <w:t>25</w:t>
      </w:r>
      <w:r w:rsidRPr="00713F05">
        <w:rPr>
          <w:rFonts w:ascii="Times New Roman" w:hAnsi="Times New Roman" w:cs="Times New Roman"/>
          <w:sz w:val="24"/>
          <w:szCs w:val="24"/>
          <w:rPrChange w:id="296" w:author="Michael Clynes" w:date="2020-02-21T13:36:00Z">
            <w:rPr/>
          </w:rPrChange>
        </w:rPr>
        <w:tab/>
        <w:t>Ding C, Parameswaran V, Udayan R, Burgess J, Jones G. Circulating levels of inflammatory markers predict change in bone mineral density and resorption in older adults: a longitudinal study. J Clin Endocrinol Metab 2008; 93: 1952-8</w:t>
      </w:r>
    </w:p>
    <w:p w14:paraId="39C3B806"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297" w:author="Michael Clynes" w:date="2020-02-21T13:36:00Z">
            <w:rPr/>
          </w:rPrChange>
        </w:rPr>
        <w:pPrChange w:id="298"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299" w:author="Michael Clynes" w:date="2020-02-21T13:36:00Z">
            <w:rPr/>
          </w:rPrChange>
        </w:rPr>
        <w:t>26</w:t>
      </w:r>
      <w:r w:rsidRPr="00713F05">
        <w:rPr>
          <w:rFonts w:ascii="Times New Roman" w:hAnsi="Times New Roman" w:cs="Times New Roman"/>
          <w:sz w:val="24"/>
          <w:szCs w:val="24"/>
          <w:rPrChange w:id="300" w:author="Michael Clynes" w:date="2020-02-21T13:36:00Z">
            <w:rPr/>
          </w:rPrChange>
        </w:rPr>
        <w:tab/>
        <w:t>McLean RR. Proinflammatory cytokines and osteoporosis. Curr Osteoporos Rep 2009; 7: 134-9</w:t>
      </w:r>
    </w:p>
    <w:p w14:paraId="2EB9CAC2"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01" w:author="Michael Clynes" w:date="2020-02-21T13:36:00Z">
            <w:rPr/>
          </w:rPrChange>
        </w:rPr>
        <w:pPrChange w:id="302"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03" w:author="Michael Clynes" w:date="2020-02-21T13:36:00Z">
            <w:rPr/>
          </w:rPrChange>
        </w:rPr>
        <w:t>27</w:t>
      </w:r>
      <w:r w:rsidRPr="00713F05">
        <w:rPr>
          <w:rFonts w:ascii="Times New Roman" w:hAnsi="Times New Roman" w:cs="Times New Roman"/>
          <w:sz w:val="24"/>
          <w:szCs w:val="24"/>
          <w:rPrChange w:id="304" w:author="Michael Clynes" w:date="2020-02-21T13:36:00Z">
            <w:rPr/>
          </w:rPrChange>
        </w:rPr>
        <w:tab/>
        <w:t>Nakamura K, Saito T, Kobayashi R, Oshiki R, Oyama M, Nishiwaki T, Nashimoto M, Tsuchiya Y. C-reactive protein predicts incident fracture in community-dwelling elderly Japanese women: the Muramatsu study. Osteoporos Int 2011; 22: 2145-50</w:t>
      </w:r>
    </w:p>
    <w:p w14:paraId="75190741"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05" w:author="Michael Clynes" w:date="2020-02-21T13:36:00Z">
            <w:rPr/>
          </w:rPrChange>
        </w:rPr>
        <w:pPrChange w:id="306"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07" w:author="Michael Clynes" w:date="2020-02-21T13:36:00Z">
            <w:rPr/>
          </w:rPrChange>
        </w:rPr>
        <w:t>28</w:t>
      </w:r>
      <w:r w:rsidRPr="00713F05">
        <w:rPr>
          <w:rFonts w:ascii="Times New Roman" w:hAnsi="Times New Roman" w:cs="Times New Roman"/>
          <w:sz w:val="24"/>
          <w:szCs w:val="24"/>
          <w:rPrChange w:id="308" w:author="Michael Clynes" w:date="2020-02-21T13:36:00Z">
            <w:rPr/>
          </w:rPrChange>
        </w:rPr>
        <w:tab/>
        <w:t>Cauley JA, Barbour KE, Harrison SL, Cloonan YK, Danielson ME, Ensrud KE, Fink HA, Orwoll ES, Boudreau R. Inflammatory Markers and the Risk of Hip and Vertebral Fractures in Men: the Osteoporotic Fractures in Men (MrOS). J Bone Miner Res 2016; 31: 2129-2138</w:t>
      </w:r>
    </w:p>
    <w:p w14:paraId="0F9E0FC7"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09" w:author="Michael Clynes" w:date="2020-02-21T13:36:00Z">
            <w:rPr/>
          </w:rPrChange>
        </w:rPr>
        <w:pPrChange w:id="310"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11" w:author="Michael Clynes" w:date="2020-02-21T13:36:00Z">
            <w:rPr/>
          </w:rPrChange>
        </w:rPr>
        <w:t>29</w:t>
      </w:r>
      <w:r w:rsidRPr="00713F05">
        <w:rPr>
          <w:rFonts w:ascii="Times New Roman" w:hAnsi="Times New Roman" w:cs="Times New Roman"/>
          <w:sz w:val="24"/>
          <w:szCs w:val="24"/>
          <w:rPrChange w:id="312" w:author="Michael Clynes" w:date="2020-02-21T13:36:00Z">
            <w:rPr/>
          </w:rPrChange>
        </w:rPr>
        <w:tab/>
        <w:t>Schett G, Kiechl S, Weger S, Pederiva A, Mayr A, Petrangeli M, Oberhollenzer F, Lorenzini R, Redlich K, Axmann R, Zwerina J, Willeit J. High-sensitivity C-reactive protein and risk of nontraumatic fractures in the Bruneck study. Arch Intern Med 2006; 166: 2495-501</w:t>
      </w:r>
    </w:p>
    <w:p w14:paraId="23A9A8FD"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13" w:author="Michael Clynes" w:date="2020-02-21T13:36:00Z">
            <w:rPr/>
          </w:rPrChange>
        </w:rPr>
        <w:pPrChange w:id="314"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15" w:author="Michael Clynes" w:date="2020-02-21T13:36:00Z">
            <w:rPr/>
          </w:rPrChange>
        </w:rPr>
        <w:t>30</w:t>
      </w:r>
      <w:r w:rsidRPr="00713F05">
        <w:rPr>
          <w:rFonts w:ascii="Times New Roman" w:hAnsi="Times New Roman" w:cs="Times New Roman"/>
          <w:sz w:val="24"/>
          <w:szCs w:val="24"/>
          <w:rPrChange w:id="316" w:author="Michael Clynes" w:date="2020-02-21T13:36:00Z">
            <w:rPr/>
          </w:rPrChange>
        </w:rPr>
        <w:tab/>
        <w:t>Pasco JA, Kotowicz MA, Henry MJ, Nicholson GC, Spilsbury HJ, Box JD, Schneider HG. High-sensitivity C-reactive protein and fracture risk in elderly women. Jama 2006; 296: 1353-5</w:t>
      </w:r>
    </w:p>
    <w:p w14:paraId="39294DA6"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17" w:author="Michael Clynes" w:date="2020-02-21T13:36:00Z">
            <w:rPr/>
          </w:rPrChange>
        </w:rPr>
        <w:pPrChange w:id="318"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19" w:author="Michael Clynes" w:date="2020-02-21T13:36:00Z">
            <w:rPr/>
          </w:rPrChange>
        </w:rPr>
        <w:t>31</w:t>
      </w:r>
      <w:r w:rsidRPr="00713F05">
        <w:rPr>
          <w:rFonts w:ascii="Times New Roman" w:hAnsi="Times New Roman" w:cs="Times New Roman"/>
          <w:sz w:val="24"/>
          <w:szCs w:val="24"/>
          <w:rPrChange w:id="320" w:author="Michael Clynes" w:date="2020-02-21T13:36:00Z">
            <w:rPr/>
          </w:rPrChange>
        </w:rPr>
        <w:tab/>
        <w:t xml:space="preserve">Ishii S, Cauley JA, Greendale GA, Crandall CJ, Danielson ME, Ouchi Y, Karlamangla AS. C-reactive protein, bone strength, and nine-year fracture risk: data </w:t>
      </w:r>
      <w:r w:rsidRPr="00713F05">
        <w:rPr>
          <w:rFonts w:ascii="Times New Roman" w:hAnsi="Times New Roman" w:cs="Times New Roman"/>
          <w:sz w:val="24"/>
          <w:szCs w:val="24"/>
          <w:rPrChange w:id="321" w:author="Michael Clynes" w:date="2020-02-21T13:36:00Z">
            <w:rPr/>
          </w:rPrChange>
        </w:rPr>
        <w:lastRenderedPageBreak/>
        <w:t>from the Study of Women's Health Across the Nation (SWAN). J Bone Miner Res 2013; 28: 1688-98</w:t>
      </w:r>
    </w:p>
    <w:p w14:paraId="062C1C0A"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22" w:author="Michael Clynes" w:date="2020-02-21T13:36:00Z">
            <w:rPr/>
          </w:rPrChange>
        </w:rPr>
        <w:pPrChange w:id="323"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24" w:author="Michael Clynes" w:date="2020-02-21T13:36:00Z">
            <w:rPr/>
          </w:rPrChange>
        </w:rPr>
        <w:t>32</w:t>
      </w:r>
      <w:r w:rsidRPr="00713F05">
        <w:rPr>
          <w:rFonts w:ascii="Times New Roman" w:hAnsi="Times New Roman" w:cs="Times New Roman"/>
          <w:sz w:val="24"/>
          <w:szCs w:val="24"/>
          <w:rPrChange w:id="325" w:author="Michael Clynes" w:date="2020-02-21T13:36:00Z">
            <w:rPr/>
          </w:rPrChange>
        </w:rPr>
        <w:tab/>
        <w:t>Dahl K, Ahmed LA, Joakimsen RM, Jorgensen L, Eggen AE, Eriksen EF, Bjornerem A. High-sensitivity C-reactive protein is an independent risk factor for non-vertebral fractures in women and men: The Tromso Study. Bone 2015; 72: 65-70</w:t>
      </w:r>
    </w:p>
    <w:p w14:paraId="626A009F"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26" w:author="Michael Clynes" w:date="2020-02-21T13:36:00Z">
            <w:rPr/>
          </w:rPrChange>
        </w:rPr>
        <w:pPrChange w:id="327"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28" w:author="Michael Clynes" w:date="2020-02-21T13:36:00Z">
            <w:rPr/>
          </w:rPrChange>
        </w:rPr>
        <w:t>33</w:t>
      </w:r>
      <w:r w:rsidRPr="00713F05">
        <w:rPr>
          <w:rFonts w:ascii="Times New Roman" w:hAnsi="Times New Roman" w:cs="Times New Roman"/>
          <w:sz w:val="24"/>
          <w:szCs w:val="24"/>
          <w:rPrChange w:id="329" w:author="Michael Clynes" w:date="2020-02-21T13:36:00Z">
            <w:rPr/>
          </w:rPrChange>
        </w:rPr>
        <w:tab/>
        <w:t>Moayyeri A. The association between physical activity and osteoporotic fractures: a review of the evidence and implications for future research. Ann Epidemiol 2008; 18: 827-35</w:t>
      </w:r>
    </w:p>
    <w:p w14:paraId="73FC54F9"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30" w:author="Michael Clynes" w:date="2020-02-21T13:36:00Z">
            <w:rPr/>
          </w:rPrChange>
        </w:rPr>
        <w:pPrChange w:id="331"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32" w:author="Michael Clynes" w:date="2020-02-21T13:36:00Z">
            <w:rPr/>
          </w:rPrChange>
        </w:rPr>
        <w:t>34</w:t>
      </w:r>
      <w:r w:rsidRPr="00713F05">
        <w:rPr>
          <w:rFonts w:ascii="Times New Roman" w:hAnsi="Times New Roman" w:cs="Times New Roman"/>
          <w:sz w:val="24"/>
          <w:szCs w:val="24"/>
          <w:rPrChange w:id="333" w:author="Michael Clynes" w:date="2020-02-21T13:36:00Z">
            <w:rPr/>
          </w:rPrChange>
        </w:rPr>
        <w:tab/>
        <w:t>Oden A, McCloskey EV, Kanis JA, Harvey NC, Johansson H. Burden of high fracture probability worldwide: secular increases 2010-2040. Osteoporos Int 2015; 26: 2243-8</w:t>
      </w:r>
    </w:p>
    <w:p w14:paraId="45D2C41D"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34" w:author="Michael Clynes" w:date="2020-02-21T13:36:00Z">
            <w:rPr/>
          </w:rPrChange>
        </w:rPr>
        <w:pPrChange w:id="335"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36" w:author="Michael Clynes" w:date="2020-02-21T13:36:00Z">
            <w:rPr/>
          </w:rPrChange>
        </w:rPr>
        <w:t>35</w:t>
      </w:r>
      <w:r w:rsidRPr="00713F05">
        <w:rPr>
          <w:rFonts w:ascii="Times New Roman" w:hAnsi="Times New Roman" w:cs="Times New Roman"/>
          <w:sz w:val="24"/>
          <w:szCs w:val="24"/>
          <w:rPrChange w:id="337" w:author="Michael Clynes" w:date="2020-02-21T13:36:00Z">
            <w:rPr/>
          </w:rPrChange>
        </w:rPr>
        <w:tab/>
        <w:t>Nations U. World Population Prospects: The 2015 Revision. New York: United Nations, 2015</w:t>
      </w:r>
    </w:p>
    <w:p w14:paraId="2494DDF7"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38" w:author="Michael Clynes" w:date="2020-02-21T13:36:00Z">
            <w:rPr/>
          </w:rPrChange>
        </w:rPr>
        <w:pPrChange w:id="339"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40" w:author="Michael Clynes" w:date="2020-02-21T13:36:00Z">
            <w:rPr/>
          </w:rPrChange>
        </w:rPr>
        <w:t>36</w:t>
      </w:r>
      <w:r w:rsidRPr="00713F05">
        <w:rPr>
          <w:rFonts w:ascii="Times New Roman" w:hAnsi="Times New Roman" w:cs="Times New Roman"/>
          <w:sz w:val="24"/>
          <w:szCs w:val="24"/>
          <w:rPrChange w:id="341" w:author="Michael Clynes" w:date="2020-02-21T13:36:00Z">
            <w:rPr/>
          </w:rPrChange>
        </w:rPr>
        <w:tab/>
        <w:t>Gullberg B, Johnell O, Kanis JA. World-wide projections for hip fracture. Osteoporos Int 1997; 7: 407-13</w:t>
      </w:r>
    </w:p>
    <w:p w14:paraId="478028D8"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42" w:author="Michael Clynes" w:date="2020-02-21T13:36:00Z">
            <w:rPr/>
          </w:rPrChange>
        </w:rPr>
        <w:pPrChange w:id="343"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44" w:author="Michael Clynes" w:date="2020-02-21T13:36:00Z">
            <w:rPr/>
          </w:rPrChange>
        </w:rPr>
        <w:t>37</w:t>
      </w:r>
      <w:r w:rsidRPr="00713F05">
        <w:rPr>
          <w:rFonts w:ascii="Times New Roman" w:hAnsi="Times New Roman" w:cs="Times New Roman"/>
          <w:sz w:val="24"/>
          <w:szCs w:val="24"/>
          <w:rPrChange w:id="345" w:author="Michael Clynes" w:date="2020-02-21T13:36:00Z">
            <w:rPr/>
          </w:rPrChange>
        </w:rPr>
        <w:tab/>
        <w:t>Cooper C, Cole ZA, Holroyd CR, Earl SC, Harvey NC, Dennison EM, Melton LJ, Cummings SR, Kanis JA. Secular trends in the incidence of hip and other osteoporotic fractures. Osteoporos.Int. 2011; 22: 1277-1288</w:t>
      </w:r>
    </w:p>
    <w:p w14:paraId="4CE5E6E0"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46" w:author="Michael Clynes" w:date="2020-02-21T13:36:00Z">
            <w:rPr/>
          </w:rPrChange>
        </w:rPr>
        <w:pPrChange w:id="347"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48" w:author="Michael Clynes" w:date="2020-02-21T13:36:00Z">
            <w:rPr/>
          </w:rPrChange>
        </w:rPr>
        <w:t>38</w:t>
      </w:r>
      <w:r w:rsidRPr="00713F05">
        <w:rPr>
          <w:rFonts w:ascii="Times New Roman" w:hAnsi="Times New Roman" w:cs="Times New Roman"/>
          <w:sz w:val="24"/>
          <w:szCs w:val="24"/>
          <w:rPrChange w:id="349" w:author="Michael Clynes" w:date="2020-02-21T13:36:00Z">
            <w:rPr/>
          </w:rPrChange>
        </w:rPr>
        <w:tab/>
        <w:t>Fuggle NR, Curtis EM, Ward KA, Harvey NC, Dennison EM, Cooper C. Fracture prediction, imaging and screening in osteoporosis. Nat Rev Endocrinol 2019; 15: 535-547</w:t>
      </w:r>
    </w:p>
    <w:p w14:paraId="4F05FCC3"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50" w:author="Michael Clynes" w:date="2020-02-21T13:36:00Z">
            <w:rPr/>
          </w:rPrChange>
        </w:rPr>
        <w:pPrChange w:id="351"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52" w:author="Michael Clynes" w:date="2020-02-21T13:36:00Z">
            <w:rPr/>
          </w:rPrChange>
        </w:rPr>
        <w:t>39</w:t>
      </w:r>
      <w:r w:rsidRPr="00713F05">
        <w:rPr>
          <w:rFonts w:ascii="Times New Roman" w:hAnsi="Times New Roman" w:cs="Times New Roman"/>
          <w:sz w:val="24"/>
          <w:szCs w:val="24"/>
          <w:rPrChange w:id="353" w:author="Michael Clynes" w:date="2020-02-21T13:36:00Z">
            <w:rPr/>
          </w:rPrChange>
        </w:rPr>
        <w:tab/>
        <w:t>Kanis JA, Oden A, McCloskey EV, Johansson H, Wahl DA, Cooper C. A systematic review of hip fracture incidence and probability of fracture worldwide. Osteoporos Int 2012; 23: 2239-56</w:t>
      </w:r>
    </w:p>
    <w:p w14:paraId="49BB47F8"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54" w:author="Michael Clynes" w:date="2020-02-21T13:36:00Z">
            <w:rPr/>
          </w:rPrChange>
        </w:rPr>
        <w:pPrChange w:id="355"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56" w:author="Michael Clynes" w:date="2020-02-21T13:36:00Z">
            <w:rPr/>
          </w:rPrChange>
        </w:rPr>
        <w:lastRenderedPageBreak/>
        <w:t>40</w:t>
      </w:r>
      <w:r w:rsidRPr="00713F05">
        <w:rPr>
          <w:rFonts w:ascii="Times New Roman" w:hAnsi="Times New Roman" w:cs="Times New Roman"/>
          <w:sz w:val="24"/>
          <w:szCs w:val="24"/>
          <w:rPrChange w:id="357" w:author="Michael Clynes" w:date="2020-02-21T13:36:00Z">
            <w:rPr/>
          </w:rPrChange>
        </w:rPr>
        <w:tab/>
        <w:t>Elffors I, Allander E, Kanis JA, Gullberg B, Johnell O, Dequeker J, Dilsen G, Gennari C, Lopes Vaz AA, Lyritis G, et al. The variable incidence of hip fracture in southern Europe: the MEDOS Study. Osteoporos Int 1994; 4: 253-63</w:t>
      </w:r>
    </w:p>
    <w:p w14:paraId="257B34D5"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58" w:author="Michael Clynes" w:date="2020-02-21T13:36:00Z">
            <w:rPr/>
          </w:rPrChange>
        </w:rPr>
        <w:pPrChange w:id="359"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60" w:author="Michael Clynes" w:date="2020-02-21T13:36:00Z">
            <w:rPr/>
          </w:rPrChange>
        </w:rPr>
        <w:t>41</w:t>
      </w:r>
      <w:r w:rsidRPr="00713F05">
        <w:rPr>
          <w:rFonts w:ascii="Times New Roman" w:hAnsi="Times New Roman" w:cs="Times New Roman"/>
          <w:sz w:val="24"/>
          <w:szCs w:val="24"/>
          <w:rPrChange w:id="361" w:author="Michael Clynes" w:date="2020-02-21T13:36:00Z">
            <w:rPr/>
          </w:rPrChange>
        </w:rPr>
        <w:tab/>
        <w:t>Wahl DA, Cooper C, Ebeling PR, Eggersdorfer M, Hilger J, Hoffmann K, Josse R, Kanis JA, Mithal A, Pierroz DD, Stenmark J, Stocklin E, Dawson-Hughes B. A global representation of vitamin D status in healthy populations. Arch Osteoporos 2012; 7: 155-72</w:t>
      </w:r>
    </w:p>
    <w:p w14:paraId="3D47BD45"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62" w:author="Michael Clynes" w:date="2020-02-21T13:36:00Z">
            <w:rPr/>
          </w:rPrChange>
        </w:rPr>
        <w:pPrChange w:id="363"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64" w:author="Michael Clynes" w:date="2020-02-21T13:36:00Z">
            <w:rPr/>
          </w:rPrChange>
        </w:rPr>
        <w:t>42</w:t>
      </w:r>
      <w:r w:rsidRPr="00713F05">
        <w:rPr>
          <w:rFonts w:ascii="Times New Roman" w:hAnsi="Times New Roman" w:cs="Times New Roman"/>
          <w:sz w:val="24"/>
          <w:szCs w:val="24"/>
          <w:rPrChange w:id="365" w:author="Michael Clynes" w:date="2020-02-21T13:36:00Z">
            <w:rPr/>
          </w:rPrChange>
        </w:rPr>
        <w:tab/>
        <w:t>Gluckman PD, Hanson MA, Cooper C, Thornburg KL. Effect of in utero and early-life conditions on adult health and disease. N Engl J Med 2008; 359: 61-73</w:t>
      </w:r>
    </w:p>
    <w:p w14:paraId="7B5BE228"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66" w:author="Michael Clynes" w:date="2020-02-21T13:36:00Z">
            <w:rPr/>
          </w:rPrChange>
        </w:rPr>
        <w:pPrChange w:id="367"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68" w:author="Michael Clynes" w:date="2020-02-21T13:36:00Z">
            <w:rPr/>
          </w:rPrChange>
        </w:rPr>
        <w:t>43</w:t>
      </w:r>
      <w:r w:rsidRPr="00713F05">
        <w:rPr>
          <w:rFonts w:ascii="Times New Roman" w:hAnsi="Times New Roman" w:cs="Times New Roman"/>
          <w:sz w:val="24"/>
          <w:szCs w:val="24"/>
          <w:rPrChange w:id="369" w:author="Michael Clynes" w:date="2020-02-21T13:36:00Z">
            <w:rPr/>
          </w:rPrChange>
        </w:rPr>
        <w:tab/>
        <w:t>Cooper C, Cawley M, Bhalla A, Egger P, Ring F, Morton L, Barker D. Childhood growth, physical activity, and peak bone mass in women. J Bone Miner Res 1995; 10: 940-7</w:t>
      </w:r>
    </w:p>
    <w:p w14:paraId="06E2A212"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70" w:author="Michael Clynes" w:date="2020-02-21T13:36:00Z">
            <w:rPr/>
          </w:rPrChange>
        </w:rPr>
        <w:pPrChange w:id="371"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72" w:author="Michael Clynes" w:date="2020-02-21T13:36:00Z">
            <w:rPr/>
          </w:rPrChange>
        </w:rPr>
        <w:t>44</w:t>
      </w:r>
      <w:r w:rsidRPr="00713F05">
        <w:rPr>
          <w:rFonts w:ascii="Times New Roman" w:hAnsi="Times New Roman" w:cs="Times New Roman"/>
          <w:sz w:val="24"/>
          <w:szCs w:val="24"/>
          <w:rPrChange w:id="373" w:author="Michael Clynes" w:date="2020-02-21T13:36:00Z">
            <w:rPr/>
          </w:rPrChange>
        </w:rPr>
        <w:tab/>
        <w:t>Baird J, Kurshid MA, Kim M, Harvey N, Dennison E, Cooper C. Does birthweight predict bone mass in adulthood? A systematic review and meta-analysis. Osteoporos Int 2011; 22: 1323-34</w:t>
      </w:r>
    </w:p>
    <w:p w14:paraId="45DEDC7D"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74" w:author="Michael Clynes" w:date="2020-02-21T13:36:00Z">
            <w:rPr/>
          </w:rPrChange>
        </w:rPr>
        <w:pPrChange w:id="375"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76" w:author="Michael Clynes" w:date="2020-02-21T13:36:00Z">
            <w:rPr/>
          </w:rPrChange>
        </w:rPr>
        <w:t>45</w:t>
      </w:r>
      <w:r w:rsidRPr="00713F05">
        <w:rPr>
          <w:rFonts w:ascii="Times New Roman" w:hAnsi="Times New Roman" w:cs="Times New Roman"/>
          <w:sz w:val="24"/>
          <w:szCs w:val="24"/>
          <w:rPrChange w:id="377" w:author="Michael Clynes" w:date="2020-02-21T13:36:00Z">
            <w:rPr/>
          </w:rPrChange>
        </w:rPr>
        <w:tab/>
        <w:t>Cooper C, Harvey NC, Bishop NJ, Kennedy S, Papageorghiou AT, Schoenmakers I, Fraser R, Gandhi SV, Carr A, D'Angelo S, Crozier SR, Moon RJ, Arden NK, Dennison EM, Godfrey KM, Inskip HM, Prentice A, Mughal MZ, Eastell R, Reid DM, Javaid MK. Maternal gestational vitamin D supplementation and offspring bone health (MAVIDOS): a multicentre, double-blind, randomised placebo-controlled trial. Lancet Diabetes Endocrinol 2016; 4: 393-402</w:t>
      </w:r>
    </w:p>
    <w:p w14:paraId="70338940"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78" w:author="Michael Clynes" w:date="2020-02-21T13:36:00Z">
            <w:rPr/>
          </w:rPrChange>
        </w:rPr>
        <w:pPrChange w:id="379"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80" w:author="Michael Clynes" w:date="2020-02-21T13:36:00Z">
            <w:rPr/>
          </w:rPrChange>
        </w:rPr>
        <w:t>46</w:t>
      </w:r>
      <w:r w:rsidRPr="00713F05">
        <w:rPr>
          <w:rFonts w:ascii="Times New Roman" w:hAnsi="Times New Roman" w:cs="Times New Roman"/>
          <w:sz w:val="24"/>
          <w:szCs w:val="24"/>
          <w:rPrChange w:id="381" w:author="Michael Clynes" w:date="2020-02-21T13:36:00Z">
            <w:rPr/>
          </w:rPrChange>
        </w:rPr>
        <w:tab/>
        <w:t>Harvey NC, Sheppard A, Godfrey KM, McLean C, Garratt E, Ntani G, Davies L, Murray R, Inskip HM, Gluckman PD, Hanson MA, Lillycrop KA, Cooper C. Childhood bone mineral content is associated with methylation status of the RXRA promoter at birth. J Bone Miner Res 2014; 29: 600-7</w:t>
      </w:r>
    </w:p>
    <w:p w14:paraId="699EBC80"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82" w:author="Michael Clynes" w:date="2020-02-21T13:36:00Z">
            <w:rPr/>
          </w:rPrChange>
        </w:rPr>
        <w:pPrChange w:id="383"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84" w:author="Michael Clynes" w:date="2020-02-21T13:36:00Z">
            <w:rPr/>
          </w:rPrChange>
        </w:rPr>
        <w:lastRenderedPageBreak/>
        <w:t>47</w:t>
      </w:r>
      <w:r w:rsidRPr="00713F05">
        <w:rPr>
          <w:rFonts w:ascii="Times New Roman" w:hAnsi="Times New Roman" w:cs="Times New Roman"/>
          <w:sz w:val="24"/>
          <w:szCs w:val="24"/>
          <w:rPrChange w:id="385" w:author="Michael Clynes" w:date="2020-02-21T13:36:00Z">
            <w:rPr/>
          </w:rPrChange>
        </w:rPr>
        <w:tab/>
        <w:t>Curtis EM, Krstic N, Cook E, D'Angelo S, Crozier SR, Moon RJ, Murray R, Garratt E, Costello P, Cleal J, Ashley B, Bishop NJ, Kennedy S, Papageorghiou AT, Schoenmakers I, Fraser R, Gandhi SV, Prentice A, Javaid MK, Inskip HM, Godfrey KM, Bell CG, Lillycrop KA, Cooper C, Harvey NC. Gestational Vitamin D Supplementation Leads to Reduced Perinatal RXRA DNA Methylation: Results From the MAVIDOS Trial. J Bone Miner Res 2019; 34: 231-240</w:t>
      </w:r>
    </w:p>
    <w:p w14:paraId="1BE1222E"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86" w:author="Michael Clynes" w:date="2020-02-21T13:36:00Z">
            <w:rPr/>
          </w:rPrChange>
        </w:rPr>
        <w:pPrChange w:id="387"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88" w:author="Michael Clynes" w:date="2020-02-21T13:36:00Z">
            <w:rPr/>
          </w:rPrChange>
        </w:rPr>
        <w:t>48</w:t>
      </w:r>
      <w:r w:rsidRPr="00713F05">
        <w:rPr>
          <w:rFonts w:ascii="Times New Roman" w:hAnsi="Times New Roman" w:cs="Times New Roman"/>
          <w:sz w:val="24"/>
          <w:szCs w:val="24"/>
          <w:rPrChange w:id="389" w:author="Michael Clynes" w:date="2020-02-21T13:36:00Z">
            <w:rPr/>
          </w:rPrChange>
        </w:rPr>
        <w:tab/>
        <w:t>Chapuy MC, Arlot ME, Duboeuf F, Brun J, Crouzet B, Arnaud S, Delmas PD, Meunier PJ. Vitamin D3 and calcium to prevent hip fractures in elderly women. N Engl J Med 1992; 327: 1637-42</w:t>
      </w:r>
    </w:p>
    <w:p w14:paraId="7C9774BF"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90" w:author="Michael Clynes" w:date="2020-02-21T13:36:00Z">
            <w:rPr/>
          </w:rPrChange>
        </w:rPr>
        <w:pPrChange w:id="391"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92" w:author="Michael Clynes" w:date="2020-02-21T13:36:00Z">
            <w:rPr/>
          </w:rPrChange>
        </w:rPr>
        <w:t>49</w:t>
      </w:r>
      <w:r w:rsidRPr="00713F05">
        <w:rPr>
          <w:rFonts w:ascii="Times New Roman" w:hAnsi="Times New Roman" w:cs="Times New Roman"/>
          <w:sz w:val="24"/>
          <w:szCs w:val="24"/>
          <w:rPrChange w:id="393" w:author="Michael Clynes" w:date="2020-02-21T13:36:00Z">
            <w:rPr/>
          </w:rPrChange>
        </w:rPr>
        <w:tab/>
        <w:t>McClung MR, Geusens P, Miller PD, Zippel H, Bensen WG, Roux C, Adami S, Fogelman I, Diamond T, Eastell R, Meunier PJ, Reginster JY. Effect of risedronate on the risk of hip fracture in elderly women. Hip Intervention Program Study Group. N Engl J Med 2001; 344: 333-40</w:t>
      </w:r>
    </w:p>
    <w:p w14:paraId="3186998B"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94" w:author="Michael Clynes" w:date="2020-02-21T13:36:00Z">
            <w:rPr/>
          </w:rPrChange>
        </w:rPr>
        <w:pPrChange w:id="395"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396" w:author="Michael Clynes" w:date="2020-02-21T13:36:00Z">
            <w:rPr/>
          </w:rPrChange>
        </w:rPr>
        <w:t>50</w:t>
      </w:r>
      <w:r w:rsidRPr="00713F05">
        <w:rPr>
          <w:rFonts w:ascii="Times New Roman" w:hAnsi="Times New Roman" w:cs="Times New Roman"/>
          <w:sz w:val="24"/>
          <w:szCs w:val="24"/>
          <w:rPrChange w:id="397" w:author="Michael Clynes" w:date="2020-02-21T13:36:00Z">
            <w:rPr/>
          </w:rPrChange>
        </w:rPr>
        <w:tab/>
        <w:t>Rossouw JE, Anderson GL, Prentice RL, LaCroix AZ, Kooperberg C, Stefanick ML, Jackson RD, Beresford SA, Howard BV, Johnson KC, Kotchen JM, Ockene J. Risks and benefits of estrogen plus progestin in healthy postmenopausal women: principal results From the Women's Health Initiative randomized controlled trial. Jama 2002; 288: 321-33</w:t>
      </w:r>
    </w:p>
    <w:p w14:paraId="5C408945"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398" w:author="Michael Clynes" w:date="2020-02-21T13:36:00Z">
            <w:rPr/>
          </w:rPrChange>
        </w:rPr>
        <w:pPrChange w:id="399"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00" w:author="Michael Clynes" w:date="2020-02-21T13:36:00Z">
            <w:rPr/>
          </w:rPrChange>
        </w:rPr>
        <w:t>51</w:t>
      </w:r>
      <w:r w:rsidRPr="00713F05">
        <w:rPr>
          <w:rFonts w:ascii="Times New Roman" w:hAnsi="Times New Roman" w:cs="Times New Roman"/>
          <w:sz w:val="24"/>
          <w:szCs w:val="24"/>
          <w:rPrChange w:id="401" w:author="Michael Clynes" w:date="2020-02-21T13:36:00Z">
            <w:rPr/>
          </w:rPrChange>
        </w:rPr>
        <w:tab/>
        <w:t>Hodsman AB, Hanley DA, Josse R. Do bisphosphonates reduce the risk of osteoporotic fractures? An evaluation of the evidence to date. Cmaj 2002; 166: 1426-30</w:t>
      </w:r>
    </w:p>
    <w:p w14:paraId="08CD1FDD"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02" w:author="Michael Clynes" w:date="2020-02-21T13:36:00Z">
            <w:rPr/>
          </w:rPrChange>
        </w:rPr>
        <w:pPrChange w:id="403"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04" w:author="Michael Clynes" w:date="2020-02-21T13:36:00Z">
            <w:rPr/>
          </w:rPrChange>
        </w:rPr>
        <w:t>52</w:t>
      </w:r>
      <w:r w:rsidRPr="00713F05">
        <w:rPr>
          <w:rFonts w:ascii="Times New Roman" w:hAnsi="Times New Roman" w:cs="Times New Roman"/>
          <w:sz w:val="24"/>
          <w:szCs w:val="24"/>
          <w:rPrChange w:id="405" w:author="Michael Clynes" w:date="2020-02-21T13:36:00Z">
            <w:rPr/>
          </w:rPrChange>
        </w:rPr>
        <w:tab/>
        <w:t>Cummings SR, San Martin J, McClung MR, Siris ES, Eastell R, Reid IR, Delmas P, Zoog HB, Austin M, Wang A, Kutilek S, Adami S, Zanchetta J, Libanati C, Siddhanti S, Christiansen C. Denosumab for prevention of fractures in postmenopausal women with osteoporosis. N Engl J Med 2009; 361: 756-65</w:t>
      </w:r>
    </w:p>
    <w:p w14:paraId="4168E967"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06" w:author="Michael Clynes" w:date="2020-02-21T13:36:00Z">
            <w:rPr/>
          </w:rPrChange>
        </w:rPr>
        <w:pPrChange w:id="407"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08" w:author="Michael Clynes" w:date="2020-02-21T13:36:00Z">
            <w:rPr/>
          </w:rPrChange>
        </w:rPr>
        <w:lastRenderedPageBreak/>
        <w:t>53</w:t>
      </w:r>
      <w:r w:rsidRPr="00713F05">
        <w:rPr>
          <w:rFonts w:ascii="Times New Roman" w:hAnsi="Times New Roman" w:cs="Times New Roman"/>
          <w:sz w:val="24"/>
          <w:szCs w:val="24"/>
          <w:rPrChange w:id="409" w:author="Michael Clynes" w:date="2020-02-21T13:36:00Z">
            <w:rPr/>
          </w:rPrChange>
        </w:rPr>
        <w:tab/>
        <w:t>Bone HG, Wagman RB, Brandi ML, Brown JP, Chapurlat R, Cummings SR, Czerwinski E, Fahrleitner-Pammer A, Kendler DL, Lippuner K, Reginster JY, Roux C, Malouf J, Bradley MN, Daizadeh NS, Wang A, Dakin P, Pannacciulli N, Dempster DW, Papapoulos S. 10 years of denosumab treatment in postmenopausal women with osteoporosis: results from the phase 3 randomised FREEDOM trial and open-label extension. Lancet Diabetes Endocrinol 2017; 5: 513-523</w:t>
      </w:r>
    </w:p>
    <w:p w14:paraId="769686E7"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10" w:author="Michael Clynes" w:date="2020-02-21T13:36:00Z">
            <w:rPr/>
          </w:rPrChange>
        </w:rPr>
        <w:pPrChange w:id="411"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12" w:author="Michael Clynes" w:date="2020-02-21T13:36:00Z">
            <w:rPr/>
          </w:rPrChange>
        </w:rPr>
        <w:t>54</w:t>
      </w:r>
      <w:r w:rsidRPr="00713F05">
        <w:rPr>
          <w:rFonts w:ascii="Times New Roman" w:hAnsi="Times New Roman" w:cs="Times New Roman"/>
          <w:sz w:val="24"/>
          <w:szCs w:val="24"/>
          <w:rPrChange w:id="413" w:author="Michael Clynes" w:date="2020-02-21T13:36:00Z">
            <w:rPr/>
          </w:rPrChange>
        </w:rPr>
        <w:tab/>
        <w:t>Kendler DL, Marin F, Zerbini CAF, Russo LA, Greenspan SL, Zikan V, Bagur A, Malouf-Sierra J, Lakatos P, Fahrleitner-Pammer A, Lespessailles E, Minisola S, Body JJ, Geusens P, Moricke R, Lopez-Romero P. Effects of teriparatide and risedronate on new fractures in post-menopausal women with severe osteoporosis (VERO): a multicentre, double-blind, double-dummy, randomised controlled trial. Lancet 2018; 391: 230-240</w:t>
      </w:r>
    </w:p>
    <w:p w14:paraId="53478ABF"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14" w:author="Michael Clynes" w:date="2020-02-21T13:36:00Z">
            <w:rPr/>
          </w:rPrChange>
        </w:rPr>
        <w:pPrChange w:id="415"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16" w:author="Michael Clynes" w:date="2020-02-21T13:36:00Z">
            <w:rPr/>
          </w:rPrChange>
        </w:rPr>
        <w:t>55</w:t>
      </w:r>
      <w:r w:rsidRPr="00713F05">
        <w:rPr>
          <w:rFonts w:ascii="Times New Roman" w:hAnsi="Times New Roman" w:cs="Times New Roman"/>
          <w:sz w:val="24"/>
          <w:szCs w:val="24"/>
          <w:rPrChange w:id="417" w:author="Michael Clynes" w:date="2020-02-21T13:36:00Z">
            <w:rPr/>
          </w:rPrChange>
        </w:rPr>
        <w:tab/>
        <w:t>Shakeri A, Adanty C. Romosozumab (sclerostin monoclonal antibody) for the treatment of osteoporosis in postmenopausal women: A review. J Popul Ther Clin Pharmacol 2020; 27: e25-e31</w:t>
      </w:r>
    </w:p>
    <w:p w14:paraId="49E7E03A"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18" w:author="Michael Clynes" w:date="2020-02-21T13:36:00Z">
            <w:rPr/>
          </w:rPrChange>
        </w:rPr>
        <w:pPrChange w:id="419"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20" w:author="Michael Clynes" w:date="2020-02-21T13:36:00Z">
            <w:rPr/>
          </w:rPrChange>
        </w:rPr>
        <w:t>56</w:t>
      </w:r>
      <w:r w:rsidRPr="00713F05">
        <w:rPr>
          <w:rFonts w:ascii="Times New Roman" w:hAnsi="Times New Roman" w:cs="Times New Roman"/>
          <w:sz w:val="24"/>
          <w:szCs w:val="24"/>
          <w:rPrChange w:id="421" w:author="Michael Clynes" w:date="2020-02-21T13:36:00Z">
            <w:rPr/>
          </w:rPrChange>
        </w:rPr>
        <w:tab/>
        <w:t>Asadipooya K, Weinstock A. Cardiovascular Outcomes of Romosozumab and Protective Role of Alendronate. Arterioscler Thromb Vasc Biol 2019; 39: 1343-1350</w:t>
      </w:r>
    </w:p>
    <w:p w14:paraId="15F7F982"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22" w:author="Michael Clynes" w:date="2020-02-21T13:36:00Z">
            <w:rPr/>
          </w:rPrChange>
        </w:rPr>
        <w:pPrChange w:id="423"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24" w:author="Michael Clynes" w:date="2020-02-21T13:36:00Z">
            <w:rPr/>
          </w:rPrChange>
        </w:rPr>
        <w:t>57</w:t>
      </w:r>
      <w:r w:rsidRPr="00713F05">
        <w:rPr>
          <w:rFonts w:ascii="Times New Roman" w:hAnsi="Times New Roman" w:cs="Times New Roman"/>
          <w:sz w:val="24"/>
          <w:szCs w:val="24"/>
          <w:rPrChange w:id="425" w:author="Michael Clynes" w:date="2020-02-21T13:36:00Z">
            <w:rPr/>
          </w:rPrChange>
        </w:rPr>
        <w:tab/>
        <w:t>Miller PD, Hattersley G, Riis BJ, Williams GC, Lau E, Russo LA, Alexandersen P, Zerbini CA, Hu MY, Harris AG, Fitzpatrick LA, Cosman F, Christiansen C. Effect of Abaloparatide vs Placebo on New Vertebral Fractures in Postmenopausal Women With Osteoporosis: A Randomized Clinical Trial. Jama 2016; 316: 722-33</w:t>
      </w:r>
    </w:p>
    <w:p w14:paraId="2665177B"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26" w:author="Michael Clynes" w:date="2020-02-21T13:36:00Z">
            <w:rPr/>
          </w:rPrChange>
        </w:rPr>
        <w:pPrChange w:id="427"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28" w:author="Michael Clynes" w:date="2020-02-21T13:36:00Z">
            <w:rPr/>
          </w:rPrChange>
        </w:rPr>
        <w:t>58</w:t>
      </w:r>
      <w:r w:rsidRPr="00713F05">
        <w:rPr>
          <w:rFonts w:ascii="Times New Roman" w:hAnsi="Times New Roman" w:cs="Times New Roman"/>
          <w:sz w:val="24"/>
          <w:szCs w:val="24"/>
          <w:rPrChange w:id="429" w:author="Michael Clynes" w:date="2020-02-21T13:36:00Z">
            <w:rPr/>
          </w:rPrChange>
        </w:rPr>
        <w:tab/>
        <w:t>Compston J. Reducing the treatment gap in osteoporosis. Lancet Diabetes Endocrinol 2020; 8: 7-9</w:t>
      </w:r>
    </w:p>
    <w:p w14:paraId="09434BF8"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30" w:author="Michael Clynes" w:date="2020-02-21T13:36:00Z">
            <w:rPr/>
          </w:rPrChange>
        </w:rPr>
        <w:pPrChange w:id="431"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32" w:author="Michael Clynes" w:date="2020-02-21T13:36:00Z">
            <w:rPr/>
          </w:rPrChange>
        </w:rPr>
        <w:t>59</w:t>
      </w:r>
      <w:r w:rsidRPr="00713F05">
        <w:rPr>
          <w:rFonts w:ascii="Times New Roman" w:hAnsi="Times New Roman" w:cs="Times New Roman"/>
          <w:sz w:val="24"/>
          <w:szCs w:val="24"/>
          <w:rPrChange w:id="433" w:author="Michael Clynes" w:date="2020-02-21T13:36:00Z">
            <w:rPr/>
          </w:rPrChange>
        </w:rPr>
        <w:tab/>
        <w:t>Curtis EM, Moon RJ, Harvey NC, Cooper C. The impact of fragility fracture and approaches to osteoporosis risk assessment worldwide. Bone 2017; 104: 29-38</w:t>
      </w:r>
    </w:p>
    <w:p w14:paraId="3C47A87A"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34" w:author="Michael Clynes" w:date="2020-02-21T13:36:00Z">
            <w:rPr/>
          </w:rPrChange>
        </w:rPr>
        <w:pPrChange w:id="435"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36" w:author="Michael Clynes" w:date="2020-02-21T13:36:00Z">
            <w:rPr/>
          </w:rPrChange>
        </w:rPr>
        <w:lastRenderedPageBreak/>
        <w:t>60</w:t>
      </w:r>
      <w:r w:rsidRPr="00713F05">
        <w:rPr>
          <w:rFonts w:ascii="Times New Roman" w:hAnsi="Times New Roman" w:cs="Times New Roman"/>
          <w:sz w:val="24"/>
          <w:szCs w:val="24"/>
          <w:rPrChange w:id="437" w:author="Michael Clynes" w:date="2020-02-21T13:36:00Z">
            <w:rPr/>
          </w:rPrChange>
        </w:rPr>
        <w:tab/>
        <w:t>Solomon DH, Johnston SS, Boytsov NN, McMorrow D, Lane JM, Krohn KD. Osteoporosis medication use after hip fracture in U.S. patients between 2002 and 2011. J Bone Miner Res 2014; 29: 1929-37</w:t>
      </w:r>
    </w:p>
    <w:p w14:paraId="453EED4A"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38" w:author="Michael Clynes" w:date="2020-02-21T13:36:00Z">
            <w:rPr/>
          </w:rPrChange>
        </w:rPr>
        <w:pPrChange w:id="439"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40" w:author="Michael Clynes" w:date="2020-02-21T13:36:00Z">
            <w:rPr/>
          </w:rPrChange>
        </w:rPr>
        <w:t>61</w:t>
      </w:r>
      <w:r w:rsidRPr="00713F05">
        <w:rPr>
          <w:rFonts w:ascii="Times New Roman" w:hAnsi="Times New Roman" w:cs="Times New Roman"/>
          <w:sz w:val="24"/>
          <w:szCs w:val="24"/>
          <w:rPrChange w:id="441" w:author="Michael Clynes" w:date="2020-02-21T13:36:00Z">
            <w:rPr/>
          </w:rPrChange>
        </w:rPr>
        <w:tab/>
        <w:t>van der Velde RY, Wyers CE, Teesselink E, Geusens P, van den Bergh JPW, de Vries F, Cooper C, Harvey NC, van Staa TP. Trends in oral anti-osteoporosis drug prescription in the United Kingdom between 1990 and 2012: Variation by age, sex, geographic location and ethnicity. Bone 2017; 94: 50-55</w:t>
      </w:r>
    </w:p>
    <w:p w14:paraId="60758FCA"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42" w:author="Michael Clynes" w:date="2020-02-21T13:36:00Z">
            <w:rPr/>
          </w:rPrChange>
        </w:rPr>
        <w:pPrChange w:id="443"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44" w:author="Michael Clynes" w:date="2020-02-21T13:36:00Z">
            <w:rPr/>
          </w:rPrChange>
        </w:rPr>
        <w:t>62</w:t>
      </w:r>
      <w:r w:rsidRPr="00713F05">
        <w:rPr>
          <w:rFonts w:ascii="Times New Roman" w:hAnsi="Times New Roman" w:cs="Times New Roman"/>
          <w:sz w:val="24"/>
          <w:szCs w:val="24"/>
          <w:rPrChange w:id="445" w:author="Michael Clynes" w:date="2020-02-21T13:36:00Z">
            <w:rPr/>
          </w:rPrChange>
        </w:rPr>
        <w:tab/>
        <w:t>Adler RA, El-Hajj Fuleihan G, Bauer DC, Camacho PM, Clarke BL, Clines GA, Compston JE, Drake MT, Edwards BJ, Favus MJ, Greenspan SL, McKinney R, Jr., Pignolo RJ, Sellmeyer DE. Managing Osteoporosis in Patients on Long-Term Bisphosphonate Treatment: Report of a Task Force of the American Society for Bone and Mineral Research. J Bone Miner Res 2016; 31: 16-35</w:t>
      </w:r>
    </w:p>
    <w:p w14:paraId="3D2F6052"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46" w:author="Michael Clynes" w:date="2020-02-21T13:36:00Z">
            <w:rPr/>
          </w:rPrChange>
        </w:rPr>
        <w:pPrChange w:id="447"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48" w:author="Michael Clynes" w:date="2020-02-21T13:36:00Z">
            <w:rPr/>
          </w:rPrChange>
        </w:rPr>
        <w:t>63</w:t>
      </w:r>
      <w:r w:rsidRPr="00713F05">
        <w:rPr>
          <w:rFonts w:ascii="Times New Roman" w:hAnsi="Times New Roman" w:cs="Times New Roman"/>
          <w:sz w:val="24"/>
          <w:szCs w:val="24"/>
          <w:rPrChange w:id="449" w:author="Michael Clynes" w:date="2020-02-21T13:36:00Z">
            <w:rPr/>
          </w:rPrChange>
        </w:rPr>
        <w:tab/>
        <w:t>LeBlanc ES, Rosales AG, Black DM, Genant HK, Dell RM, Friess DM, Boardman DL, Bauer DC, de Papp A, Santora AC, Orwoll ES. Evaluating Atypical Features of Femur Fractures: How Change in Radiological Criteria Influenced Incidence and Demography of Atypical Femur Fractures in a Community Setting. J Bone Miner Res 2017; 32: 2304-2314</w:t>
      </w:r>
    </w:p>
    <w:p w14:paraId="19FA8CAB"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50" w:author="Michael Clynes" w:date="2020-02-21T13:36:00Z">
            <w:rPr/>
          </w:rPrChange>
        </w:rPr>
        <w:pPrChange w:id="451"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52" w:author="Michael Clynes" w:date="2020-02-21T13:36:00Z">
            <w:rPr/>
          </w:rPrChange>
        </w:rPr>
        <w:t>64</w:t>
      </w:r>
      <w:r w:rsidRPr="00713F05">
        <w:rPr>
          <w:rFonts w:ascii="Times New Roman" w:hAnsi="Times New Roman" w:cs="Times New Roman"/>
          <w:sz w:val="24"/>
          <w:szCs w:val="24"/>
          <w:rPrChange w:id="453" w:author="Michael Clynes" w:date="2020-02-21T13:36:00Z">
            <w:rPr/>
          </w:rPrChange>
        </w:rPr>
        <w:tab/>
        <w:t>Assessment of fracture risk and its application to screening for postmenopausal osteoporosis. Report of a WHO Study Group. World Health Organ Tech Rep Ser 1994; 843: 1-129</w:t>
      </w:r>
    </w:p>
    <w:p w14:paraId="2F358AE9"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54" w:author="Michael Clynes" w:date="2020-02-21T13:36:00Z">
            <w:rPr/>
          </w:rPrChange>
        </w:rPr>
        <w:pPrChange w:id="455"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56" w:author="Michael Clynes" w:date="2020-02-21T13:36:00Z">
            <w:rPr/>
          </w:rPrChange>
        </w:rPr>
        <w:t>65</w:t>
      </w:r>
      <w:r w:rsidRPr="00713F05">
        <w:rPr>
          <w:rFonts w:ascii="Times New Roman" w:hAnsi="Times New Roman" w:cs="Times New Roman"/>
          <w:sz w:val="24"/>
          <w:szCs w:val="24"/>
          <w:rPrChange w:id="457" w:author="Michael Clynes" w:date="2020-02-21T13:36:00Z">
            <w:rPr/>
          </w:rPrChange>
        </w:rPr>
        <w:tab/>
        <w:t>Barr RJ, Stewart A, Torgerson DJ, Reid DM. Population screening for osteoporosis risk: a randomised control trial of medication use and fracture risk. Osteoporos Int 2010; 21: 561-8</w:t>
      </w:r>
    </w:p>
    <w:p w14:paraId="5025AE97"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58" w:author="Michael Clynes" w:date="2020-02-21T13:36:00Z">
            <w:rPr/>
          </w:rPrChange>
        </w:rPr>
        <w:pPrChange w:id="459"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60" w:author="Michael Clynes" w:date="2020-02-21T13:36:00Z">
            <w:rPr/>
          </w:rPrChange>
        </w:rPr>
        <w:t>66</w:t>
      </w:r>
      <w:r w:rsidRPr="00713F05">
        <w:rPr>
          <w:rFonts w:ascii="Times New Roman" w:hAnsi="Times New Roman" w:cs="Times New Roman"/>
          <w:sz w:val="24"/>
          <w:szCs w:val="24"/>
          <w:rPrChange w:id="461" w:author="Michael Clynes" w:date="2020-02-21T13:36:00Z">
            <w:rPr/>
          </w:rPrChange>
        </w:rPr>
        <w:tab/>
        <w:t xml:space="preserve">Clark EM, Gould V, Morrison L, Ades AE, Dieppe P, Tobias JH. Randomized controlled trial of a primary care-based screening program to identify older women </w:t>
      </w:r>
      <w:r w:rsidRPr="00713F05">
        <w:rPr>
          <w:rFonts w:ascii="Times New Roman" w:hAnsi="Times New Roman" w:cs="Times New Roman"/>
          <w:sz w:val="24"/>
          <w:szCs w:val="24"/>
          <w:rPrChange w:id="462" w:author="Michael Clynes" w:date="2020-02-21T13:36:00Z">
            <w:rPr/>
          </w:rPrChange>
        </w:rPr>
        <w:lastRenderedPageBreak/>
        <w:t>with prevalent osteoporotic vertebral fractures: Cohort for Skeletal Health in Bristol and Avon (COSHIBA). J Bone Miner Res 2012; 27: 664-71</w:t>
      </w:r>
    </w:p>
    <w:p w14:paraId="0A239579" w14:textId="77777777" w:rsidR="00FE3B73" w:rsidRPr="00713F05" w:rsidRDefault="00FE3B73">
      <w:pPr>
        <w:pStyle w:val="EndNoteBibliography"/>
        <w:spacing w:after="0" w:line="480" w:lineRule="auto"/>
        <w:ind w:left="720" w:hanging="720"/>
        <w:rPr>
          <w:rFonts w:ascii="Times New Roman" w:hAnsi="Times New Roman" w:cs="Times New Roman"/>
          <w:sz w:val="24"/>
          <w:szCs w:val="24"/>
          <w:rPrChange w:id="463" w:author="Michael Clynes" w:date="2020-02-21T13:36:00Z">
            <w:rPr/>
          </w:rPrChange>
        </w:rPr>
        <w:pPrChange w:id="464" w:author="Michael Clynes" w:date="2020-02-21T13:36:00Z">
          <w:pPr>
            <w:pStyle w:val="EndNoteBibliography"/>
            <w:spacing w:after="0"/>
            <w:ind w:left="720" w:hanging="720"/>
          </w:pPr>
        </w:pPrChange>
      </w:pPr>
      <w:r w:rsidRPr="00713F05">
        <w:rPr>
          <w:rFonts w:ascii="Times New Roman" w:hAnsi="Times New Roman" w:cs="Times New Roman"/>
          <w:sz w:val="24"/>
          <w:szCs w:val="24"/>
          <w:rPrChange w:id="465" w:author="Michael Clynes" w:date="2020-02-21T13:36:00Z">
            <w:rPr/>
          </w:rPrChange>
        </w:rPr>
        <w:t>67</w:t>
      </w:r>
      <w:r w:rsidRPr="00713F05">
        <w:rPr>
          <w:rFonts w:ascii="Times New Roman" w:hAnsi="Times New Roman" w:cs="Times New Roman"/>
          <w:sz w:val="24"/>
          <w:szCs w:val="24"/>
          <w:rPrChange w:id="466" w:author="Michael Clynes" w:date="2020-02-21T13:36:00Z">
            <w:rPr/>
          </w:rPrChange>
        </w:rPr>
        <w:tab/>
        <w:t>Rubin KH, Rothmann MJ, Holmberg T, Hoiberg M, Moller S, Barkmann R, Gluer CC, Hermann AP, Bech M, Gram J, Brixen K. Effectiveness of a two-step population-based osteoporosis screening program using FRAX: the randomized Risk-stratified Osteoporosis Strategy Evaluation (ROSE) study. Osteoporos Int 2018; 29: 567-578</w:t>
      </w:r>
    </w:p>
    <w:p w14:paraId="1331BE22" w14:textId="77777777" w:rsidR="00FE3B73" w:rsidRPr="00713F05" w:rsidRDefault="00FE3B73">
      <w:pPr>
        <w:pStyle w:val="EndNoteBibliography"/>
        <w:spacing w:line="480" w:lineRule="auto"/>
        <w:ind w:left="720" w:hanging="720"/>
        <w:rPr>
          <w:rFonts w:ascii="Times New Roman" w:hAnsi="Times New Roman" w:cs="Times New Roman"/>
          <w:sz w:val="24"/>
          <w:szCs w:val="24"/>
          <w:rPrChange w:id="467" w:author="Michael Clynes" w:date="2020-02-21T13:36:00Z">
            <w:rPr/>
          </w:rPrChange>
        </w:rPr>
        <w:pPrChange w:id="468" w:author="Michael Clynes" w:date="2020-02-21T13:36:00Z">
          <w:pPr>
            <w:pStyle w:val="EndNoteBibliography"/>
            <w:ind w:left="720" w:hanging="720"/>
          </w:pPr>
        </w:pPrChange>
      </w:pPr>
      <w:r w:rsidRPr="00713F05">
        <w:rPr>
          <w:rFonts w:ascii="Times New Roman" w:hAnsi="Times New Roman" w:cs="Times New Roman"/>
          <w:sz w:val="24"/>
          <w:szCs w:val="24"/>
          <w:rPrChange w:id="469" w:author="Michael Clynes" w:date="2020-02-21T13:36:00Z">
            <w:rPr/>
          </w:rPrChange>
        </w:rPr>
        <w:t>68</w:t>
      </w:r>
      <w:r w:rsidRPr="00713F05">
        <w:rPr>
          <w:rFonts w:ascii="Times New Roman" w:hAnsi="Times New Roman" w:cs="Times New Roman"/>
          <w:sz w:val="24"/>
          <w:szCs w:val="24"/>
          <w:rPrChange w:id="470" w:author="Michael Clynes" w:date="2020-02-21T13:36:00Z">
            <w:rPr/>
          </w:rPrChange>
        </w:rPr>
        <w:tab/>
        <w:t>Shepstone L, Lenaghan E, Cooper C, Clarke S, Fong-Soe-Khioe R, Fordham R, Gittoes N, Harvey I, Harvey N, Heawood A, Holland R, Howe A, Kanis J, Marshall T, O'Neill T, Peters T, Redmond N, Torgerson D, Turner D, McCloskey E. Screening in the community to reduce fractures in older women (SCOOP): a randomised controlled trial. Lancet 2018; 391: 741-747</w:t>
      </w:r>
    </w:p>
    <w:p w14:paraId="7A7D4C9A" w14:textId="77433EA8" w:rsidR="00C85024" w:rsidRPr="0073390C" w:rsidRDefault="006C3B74">
      <w:pPr>
        <w:spacing w:line="480" w:lineRule="auto"/>
        <w:jc w:val="both"/>
        <w:rPr>
          <w:rFonts w:ascii="Times New Roman" w:hAnsi="Times New Roman" w:cs="Times New Roman"/>
          <w:sz w:val="24"/>
          <w:szCs w:val="24"/>
        </w:rPr>
        <w:pPrChange w:id="471" w:author="Michael Clynes" w:date="2020-02-21T13:36:00Z">
          <w:pPr>
            <w:spacing w:line="360" w:lineRule="auto"/>
            <w:jc w:val="both"/>
          </w:pPr>
        </w:pPrChange>
      </w:pPr>
      <w:r w:rsidRPr="00713F05">
        <w:rPr>
          <w:rFonts w:ascii="Times New Roman" w:hAnsi="Times New Roman" w:cs="Times New Roman"/>
          <w:sz w:val="24"/>
          <w:szCs w:val="24"/>
        </w:rPr>
        <w:fldChar w:fldCharType="end"/>
      </w:r>
    </w:p>
    <w:sectPr w:rsidR="00C85024" w:rsidRPr="0073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Clynes">
    <w15:presenceInfo w15:providerId="AD" w15:userId="S-1-5-21-2596744140-1848096229-680336977-2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Medical Bulleti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220aedbfw0pcetr94pardwvxvtsff9sz2s&quot;&gt;My EndNote Library&lt;record-ids&gt;&lt;item&gt;41&lt;/item&gt;&lt;item&gt;43&lt;/item&gt;&lt;item&gt;60&lt;/item&gt;&lt;item&gt;75&lt;/item&gt;&lt;item&gt;76&lt;/item&gt;&lt;item&gt;78&lt;/item&gt;&lt;item&gt;79&lt;/item&gt;&lt;item&gt;80&lt;/item&gt;&lt;item&gt;81&lt;/item&gt;&lt;item&gt;82&lt;/item&gt;&lt;item&gt;83&lt;/item&gt;&lt;item&gt;254&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80&lt;/item&gt;&lt;item&gt;302&lt;/item&gt;&lt;item&gt;303&lt;/item&gt;&lt;item&gt;306&lt;/item&gt;&lt;item&gt;331&lt;/item&gt;&lt;item&gt;380&lt;/item&gt;&lt;item&gt;381&lt;/item&gt;&lt;item&gt;382&lt;/item&gt;&lt;item&gt;383&lt;/item&gt;&lt;item&gt;384&lt;/item&gt;&lt;item&gt;385&lt;/item&gt;&lt;/record-ids&gt;&lt;/item&gt;&lt;/Libraries&gt;"/>
  </w:docVars>
  <w:rsids>
    <w:rsidRoot w:val="00D27360"/>
    <w:rsid w:val="00005F1C"/>
    <w:rsid w:val="00006D6A"/>
    <w:rsid w:val="00010111"/>
    <w:rsid w:val="00024D7F"/>
    <w:rsid w:val="00025C87"/>
    <w:rsid w:val="00034BD7"/>
    <w:rsid w:val="000464F8"/>
    <w:rsid w:val="00050D38"/>
    <w:rsid w:val="00052CC0"/>
    <w:rsid w:val="00053C5C"/>
    <w:rsid w:val="00064577"/>
    <w:rsid w:val="0006759B"/>
    <w:rsid w:val="00071549"/>
    <w:rsid w:val="00083896"/>
    <w:rsid w:val="00086803"/>
    <w:rsid w:val="00093FD4"/>
    <w:rsid w:val="0009589D"/>
    <w:rsid w:val="000972D6"/>
    <w:rsid w:val="00097970"/>
    <w:rsid w:val="00097AE9"/>
    <w:rsid w:val="00097B91"/>
    <w:rsid w:val="000B0D66"/>
    <w:rsid w:val="000B1A22"/>
    <w:rsid w:val="000B1B03"/>
    <w:rsid w:val="000B6679"/>
    <w:rsid w:val="000B6FE4"/>
    <w:rsid w:val="000D17E3"/>
    <w:rsid w:val="000D3729"/>
    <w:rsid w:val="000E012E"/>
    <w:rsid w:val="000F4575"/>
    <w:rsid w:val="000F7A41"/>
    <w:rsid w:val="00100E68"/>
    <w:rsid w:val="00102F6A"/>
    <w:rsid w:val="00105B71"/>
    <w:rsid w:val="0010787F"/>
    <w:rsid w:val="00113721"/>
    <w:rsid w:val="001275AA"/>
    <w:rsid w:val="001277B6"/>
    <w:rsid w:val="00134C19"/>
    <w:rsid w:val="0014249C"/>
    <w:rsid w:val="0014370D"/>
    <w:rsid w:val="00147B18"/>
    <w:rsid w:val="00147E07"/>
    <w:rsid w:val="0015269F"/>
    <w:rsid w:val="00152A98"/>
    <w:rsid w:val="001543AF"/>
    <w:rsid w:val="00154C6E"/>
    <w:rsid w:val="001601FA"/>
    <w:rsid w:val="0016278A"/>
    <w:rsid w:val="001640F9"/>
    <w:rsid w:val="00165835"/>
    <w:rsid w:val="00165C45"/>
    <w:rsid w:val="001662C2"/>
    <w:rsid w:val="0016679E"/>
    <w:rsid w:val="001738F3"/>
    <w:rsid w:val="00174BAC"/>
    <w:rsid w:val="00176518"/>
    <w:rsid w:val="00187F64"/>
    <w:rsid w:val="00196219"/>
    <w:rsid w:val="001A710B"/>
    <w:rsid w:val="001A7F64"/>
    <w:rsid w:val="001B29C5"/>
    <w:rsid w:val="001B376B"/>
    <w:rsid w:val="001B477E"/>
    <w:rsid w:val="001C3114"/>
    <w:rsid w:val="001C4D29"/>
    <w:rsid w:val="001D15D2"/>
    <w:rsid w:val="001E22C0"/>
    <w:rsid w:val="001E5456"/>
    <w:rsid w:val="001E5DBF"/>
    <w:rsid w:val="001E6181"/>
    <w:rsid w:val="001E653C"/>
    <w:rsid w:val="001F6FBB"/>
    <w:rsid w:val="001F7319"/>
    <w:rsid w:val="002118BE"/>
    <w:rsid w:val="00215D85"/>
    <w:rsid w:val="002421D5"/>
    <w:rsid w:val="00245729"/>
    <w:rsid w:val="00247560"/>
    <w:rsid w:val="002505B5"/>
    <w:rsid w:val="00251651"/>
    <w:rsid w:val="00270506"/>
    <w:rsid w:val="002716BE"/>
    <w:rsid w:val="00274E21"/>
    <w:rsid w:val="00275741"/>
    <w:rsid w:val="00277A96"/>
    <w:rsid w:val="0028091A"/>
    <w:rsid w:val="00285023"/>
    <w:rsid w:val="00285DEA"/>
    <w:rsid w:val="00296A19"/>
    <w:rsid w:val="002A0211"/>
    <w:rsid w:val="002A0787"/>
    <w:rsid w:val="002B6A78"/>
    <w:rsid w:val="002C1648"/>
    <w:rsid w:val="002C54B2"/>
    <w:rsid w:val="002D1570"/>
    <w:rsid w:val="002E03A3"/>
    <w:rsid w:val="002E22AF"/>
    <w:rsid w:val="002F105A"/>
    <w:rsid w:val="0030377C"/>
    <w:rsid w:val="00307239"/>
    <w:rsid w:val="00307506"/>
    <w:rsid w:val="00307568"/>
    <w:rsid w:val="00311BEF"/>
    <w:rsid w:val="00311E66"/>
    <w:rsid w:val="00313443"/>
    <w:rsid w:val="00315EDA"/>
    <w:rsid w:val="00316ED6"/>
    <w:rsid w:val="00317D5D"/>
    <w:rsid w:val="00326E80"/>
    <w:rsid w:val="003314ED"/>
    <w:rsid w:val="00332975"/>
    <w:rsid w:val="00335581"/>
    <w:rsid w:val="003355D9"/>
    <w:rsid w:val="003358A1"/>
    <w:rsid w:val="00340090"/>
    <w:rsid w:val="0034211E"/>
    <w:rsid w:val="00345094"/>
    <w:rsid w:val="0034548D"/>
    <w:rsid w:val="00350F9F"/>
    <w:rsid w:val="00356C54"/>
    <w:rsid w:val="00361CE4"/>
    <w:rsid w:val="00363630"/>
    <w:rsid w:val="00364AEE"/>
    <w:rsid w:val="0038262C"/>
    <w:rsid w:val="00382BA0"/>
    <w:rsid w:val="00384F0D"/>
    <w:rsid w:val="00385962"/>
    <w:rsid w:val="00396456"/>
    <w:rsid w:val="0039690A"/>
    <w:rsid w:val="003A29EB"/>
    <w:rsid w:val="003A36A1"/>
    <w:rsid w:val="003B2B9C"/>
    <w:rsid w:val="003B2C7D"/>
    <w:rsid w:val="003C0AFB"/>
    <w:rsid w:val="003C31D2"/>
    <w:rsid w:val="003C45F5"/>
    <w:rsid w:val="003C503D"/>
    <w:rsid w:val="003C5FEF"/>
    <w:rsid w:val="003C6B3A"/>
    <w:rsid w:val="003C7EB8"/>
    <w:rsid w:val="003D0683"/>
    <w:rsid w:val="003D58D1"/>
    <w:rsid w:val="003D7A5D"/>
    <w:rsid w:val="003E5DCB"/>
    <w:rsid w:val="003E77C0"/>
    <w:rsid w:val="003F2306"/>
    <w:rsid w:val="003F64D2"/>
    <w:rsid w:val="003F7EA9"/>
    <w:rsid w:val="00402595"/>
    <w:rsid w:val="00403151"/>
    <w:rsid w:val="00403620"/>
    <w:rsid w:val="004053E8"/>
    <w:rsid w:val="00416DC6"/>
    <w:rsid w:val="00431F34"/>
    <w:rsid w:val="004320F3"/>
    <w:rsid w:val="004363AC"/>
    <w:rsid w:val="00441BE6"/>
    <w:rsid w:val="00442395"/>
    <w:rsid w:val="00451821"/>
    <w:rsid w:val="00464E0E"/>
    <w:rsid w:val="00481735"/>
    <w:rsid w:val="0048590E"/>
    <w:rsid w:val="00490BB8"/>
    <w:rsid w:val="00495912"/>
    <w:rsid w:val="004A1272"/>
    <w:rsid w:val="004A49D5"/>
    <w:rsid w:val="004A547E"/>
    <w:rsid w:val="004A5678"/>
    <w:rsid w:val="004B2C9E"/>
    <w:rsid w:val="004B5E20"/>
    <w:rsid w:val="004B6593"/>
    <w:rsid w:val="004C3CB3"/>
    <w:rsid w:val="004C3D82"/>
    <w:rsid w:val="004C545D"/>
    <w:rsid w:val="004D6D2C"/>
    <w:rsid w:val="004E1196"/>
    <w:rsid w:val="004E16A8"/>
    <w:rsid w:val="004E2060"/>
    <w:rsid w:val="004E4B1E"/>
    <w:rsid w:val="00505605"/>
    <w:rsid w:val="00512520"/>
    <w:rsid w:val="005145AF"/>
    <w:rsid w:val="005164DA"/>
    <w:rsid w:val="005263E4"/>
    <w:rsid w:val="00526C66"/>
    <w:rsid w:val="00527546"/>
    <w:rsid w:val="0053275E"/>
    <w:rsid w:val="00535710"/>
    <w:rsid w:val="00545832"/>
    <w:rsid w:val="005528CB"/>
    <w:rsid w:val="0055295D"/>
    <w:rsid w:val="00554C8D"/>
    <w:rsid w:val="00561B53"/>
    <w:rsid w:val="00562F07"/>
    <w:rsid w:val="005758B6"/>
    <w:rsid w:val="00581C47"/>
    <w:rsid w:val="00582190"/>
    <w:rsid w:val="0058431F"/>
    <w:rsid w:val="00585FFE"/>
    <w:rsid w:val="00590843"/>
    <w:rsid w:val="005A0498"/>
    <w:rsid w:val="005A088C"/>
    <w:rsid w:val="005B1C2E"/>
    <w:rsid w:val="005B66C1"/>
    <w:rsid w:val="005C1695"/>
    <w:rsid w:val="005C55E6"/>
    <w:rsid w:val="005C715A"/>
    <w:rsid w:val="005D2776"/>
    <w:rsid w:val="005D34DF"/>
    <w:rsid w:val="005D659C"/>
    <w:rsid w:val="005D7D06"/>
    <w:rsid w:val="005E04B7"/>
    <w:rsid w:val="005E0CEA"/>
    <w:rsid w:val="005F0AB7"/>
    <w:rsid w:val="005F2CCE"/>
    <w:rsid w:val="005F7D7E"/>
    <w:rsid w:val="0060332B"/>
    <w:rsid w:val="00610674"/>
    <w:rsid w:val="0061389F"/>
    <w:rsid w:val="00616083"/>
    <w:rsid w:val="00616347"/>
    <w:rsid w:val="00617CD4"/>
    <w:rsid w:val="00622433"/>
    <w:rsid w:val="00623836"/>
    <w:rsid w:val="0062494B"/>
    <w:rsid w:val="00626AFC"/>
    <w:rsid w:val="0062762C"/>
    <w:rsid w:val="00633A7E"/>
    <w:rsid w:val="0063463E"/>
    <w:rsid w:val="00635079"/>
    <w:rsid w:val="00636F6F"/>
    <w:rsid w:val="00646270"/>
    <w:rsid w:val="0065609B"/>
    <w:rsid w:val="006570C6"/>
    <w:rsid w:val="0066032F"/>
    <w:rsid w:val="006607F4"/>
    <w:rsid w:val="006642CA"/>
    <w:rsid w:val="00666DEB"/>
    <w:rsid w:val="00667CD9"/>
    <w:rsid w:val="00674B45"/>
    <w:rsid w:val="00675779"/>
    <w:rsid w:val="00676E57"/>
    <w:rsid w:val="0068060F"/>
    <w:rsid w:val="00680F7E"/>
    <w:rsid w:val="006839DE"/>
    <w:rsid w:val="00686D45"/>
    <w:rsid w:val="00693B2C"/>
    <w:rsid w:val="00696B8A"/>
    <w:rsid w:val="006A12CE"/>
    <w:rsid w:val="006A24C9"/>
    <w:rsid w:val="006A44F8"/>
    <w:rsid w:val="006A5212"/>
    <w:rsid w:val="006A57B3"/>
    <w:rsid w:val="006A5B84"/>
    <w:rsid w:val="006B0D08"/>
    <w:rsid w:val="006B0ECD"/>
    <w:rsid w:val="006B5014"/>
    <w:rsid w:val="006B7873"/>
    <w:rsid w:val="006C05BE"/>
    <w:rsid w:val="006C3B74"/>
    <w:rsid w:val="006C484B"/>
    <w:rsid w:val="006C4D76"/>
    <w:rsid w:val="006D4736"/>
    <w:rsid w:val="006D5149"/>
    <w:rsid w:val="006F1E28"/>
    <w:rsid w:val="006F2192"/>
    <w:rsid w:val="006F74D1"/>
    <w:rsid w:val="007013C9"/>
    <w:rsid w:val="00706738"/>
    <w:rsid w:val="00707982"/>
    <w:rsid w:val="007109FF"/>
    <w:rsid w:val="00713C3E"/>
    <w:rsid w:val="00713F05"/>
    <w:rsid w:val="00714EAC"/>
    <w:rsid w:val="00720746"/>
    <w:rsid w:val="007242D4"/>
    <w:rsid w:val="0073390C"/>
    <w:rsid w:val="00735B03"/>
    <w:rsid w:val="0074025D"/>
    <w:rsid w:val="00741A03"/>
    <w:rsid w:val="00741ADB"/>
    <w:rsid w:val="00742BC1"/>
    <w:rsid w:val="00750A84"/>
    <w:rsid w:val="00754128"/>
    <w:rsid w:val="007548DC"/>
    <w:rsid w:val="00755D3D"/>
    <w:rsid w:val="007562D6"/>
    <w:rsid w:val="007566BA"/>
    <w:rsid w:val="0076296E"/>
    <w:rsid w:val="00762B6A"/>
    <w:rsid w:val="00770863"/>
    <w:rsid w:val="007728E7"/>
    <w:rsid w:val="007743CB"/>
    <w:rsid w:val="007747C7"/>
    <w:rsid w:val="007A14FF"/>
    <w:rsid w:val="007A1965"/>
    <w:rsid w:val="007A3EBE"/>
    <w:rsid w:val="007A4764"/>
    <w:rsid w:val="007A52A3"/>
    <w:rsid w:val="007A5A82"/>
    <w:rsid w:val="007B3DE8"/>
    <w:rsid w:val="007B4566"/>
    <w:rsid w:val="007C0C93"/>
    <w:rsid w:val="007C70ED"/>
    <w:rsid w:val="007D0A6B"/>
    <w:rsid w:val="007D3FBA"/>
    <w:rsid w:val="007D72BC"/>
    <w:rsid w:val="007E2B09"/>
    <w:rsid w:val="00801397"/>
    <w:rsid w:val="00803171"/>
    <w:rsid w:val="00803A6C"/>
    <w:rsid w:val="00817286"/>
    <w:rsid w:val="008279C4"/>
    <w:rsid w:val="00834BC1"/>
    <w:rsid w:val="0083554F"/>
    <w:rsid w:val="0084051E"/>
    <w:rsid w:val="0084483E"/>
    <w:rsid w:val="00851041"/>
    <w:rsid w:val="0085562C"/>
    <w:rsid w:val="00856214"/>
    <w:rsid w:val="0086379B"/>
    <w:rsid w:val="008661C2"/>
    <w:rsid w:val="00866426"/>
    <w:rsid w:val="00871F04"/>
    <w:rsid w:val="00872872"/>
    <w:rsid w:val="008749F7"/>
    <w:rsid w:val="008751C9"/>
    <w:rsid w:val="00876538"/>
    <w:rsid w:val="00877150"/>
    <w:rsid w:val="00882619"/>
    <w:rsid w:val="00882D7A"/>
    <w:rsid w:val="008852D6"/>
    <w:rsid w:val="008A224D"/>
    <w:rsid w:val="008A34E7"/>
    <w:rsid w:val="008B1FC1"/>
    <w:rsid w:val="008B2C9E"/>
    <w:rsid w:val="008B5BE3"/>
    <w:rsid w:val="008B75B2"/>
    <w:rsid w:val="008C0F4A"/>
    <w:rsid w:val="008C232C"/>
    <w:rsid w:val="008D0D30"/>
    <w:rsid w:val="008D6065"/>
    <w:rsid w:val="008F205A"/>
    <w:rsid w:val="008F2792"/>
    <w:rsid w:val="008F6CDE"/>
    <w:rsid w:val="00900068"/>
    <w:rsid w:val="00902B6C"/>
    <w:rsid w:val="00903187"/>
    <w:rsid w:val="00903575"/>
    <w:rsid w:val="00911471"/>
    <w:rsid w:val="009127E4"/>
    <w:rsid w:val="0091327D"/>
    <w:rsid w:val="00913544"/>
    <w:rsid w:val="00916453"/>
    <w:rsid w:val="009320DB"/>
    <w:rsid w:val="00934FCB"/>
    <w:rsid w:val="009419C3"/>
    <w:rsid w:val="00942312"/>
    <w:rsid w:val="00950717"/>
    <w:rsid w:val="00950DD0"/>
    <w:rsid w:val="009512B9"/>
    <w:rsid w:val="00954E76"/>
    <w:rsid w:val="00961BB2"/>
    <w:rsid w:val="00964BF4"/>
    <w:rsid w:val="00981E8F"/>
    <w:rsid w:val="0099197A"/>
    <w:rsid w:val="0099258A"/>
    <w:rsid w:val="009B1781"/>
    <w:rsid w:val="009B41E8"/>
    <w:rsid w:val="009C6180"/>
    <w:rsid w:val="009D310E"/>
    <w:rsid w:val="009E12AB"/>
    <w:rsid w:val="009E313D"/>
    <w:rsid w:val="009E4C4B"/>
    <w:rsid w:val="009F64B7"/>
    <w:rsid w:val="00A04827"/>
    <w:rsid w:val="00A055A8"/>
    <w:rsid w:val="00A1099B"/>
    <w:rsid w:val="00A25957"/>
    <w:rsid w:val="00A275A9"/>
    <w:rsid w:val="00A31E78"/>
    <w:rsid w:val="00A34C6B"/>
    <w:rsid w:val="00A41D08"/>
    <w:rsid w:val="00A4293F"/>
    <w:rsid w:val="00A42994"/>
    <w:rsid w:val="00A52815"/>
    <w:rsid w:val="00A67E51"/>
    <w:rsid w:val="00A721B8"/>
    <w:rsid w:val="00A769BE"/>
    <w:rsid w:val="00A84820"/>
    <w:rsid w:val="00A862B2"/>
    <w:rsid w:val="00A9443E"/>
    <w:rsid w:val="00A94DB6"/>
    <w:rsid w:val="00AB58F1"/>
    <w:rsid w:val="00AB5BD6"/>
    <w:rsid w:val="00AB7C29"/>
    <w:rsid w:val="00AC1BF6"/>
    <w:rsid w:val="00AC63B4"/>
    <w:rsid w:val="00AC6557"/>
    <w:rsid w:val="00AD1A24"/>
    <w:rsid w:val="00AD5BA7"/>
    <w:rsid w:val="00AD7A82"/>
    <w:rsid w:val="00AE435E"/>
    <w:rsid w:val="00AE7101"/>
    <w:rsid w:val="00AE74CE"/>
    <w:rsid w:val="00AE7C4B"/>
    <w:rsid w:val="00AF287B"/>
    <w:rsid w:val="00AF5936"/>
    <w:rsid w:val="00B016C4"/>
    <w:rsid w:val="00B12EAE"/>
    <w:rsid w:val="00B139CF"/>
    <w:rsid w:val="00B13AA1"/>
    <w:rsid w:val="00B21D9D"/>
    <w:rsid w:val="00B26287"/>
    <w:rsid w:val="00B2643D"/>
    <w:rsid w:val="00B328D1"/>
    <w:rsid w:val="00B32C51"/>
    <w:rsid w:val="00B369D3"/>
    <w:rsid w:val="00B37993"/>
    <w:rsid w:val="00B43C18"/>
    <w:rsid w:val="00B445A4"/>
    <w:rsid w:val="00B546D1"/>
    <w:rsid w:val="00B61829"/>
    <w:rsid w:val="00B63AF2"/>
    <w:rsid w:val="00B705C8"/>
    <w:rsid w:val="00B74CDB"/>
    <w:rsid w:val="00B75572"/>
    <w:rsid w:val="00B75886"/>
    <w:rsid w:val="00B77267"/>
    <w:rsid w:val="00B82E30"/>
    <w:rsid w:val="00B8363D"/>
    <w:rsid w:val="00B9088E"/>
    <w:rsid w:val="00B934EE"/>
    <w:rsid w:val="00BA0E95"/>
    <w:rsid w:val="00BA2C04"/>
    <w:rsid w:val="00BA5A42"/>
    <w:rsid w:val="00BA68BD"/>
    <w:rsid w:val="00BB09A6"/>
    <w:rsid w:val="00BB1670"/>
    <w:rsid w:val="00BB45A4"/>
    <w:rsid w:val="00BC08B3"/>
    <w:rsid w:val="00BC49AA"/>
    <w:rsid w:val="00BD5028"/>
    <w:rsid w:val="00BD5321"/>
    <w:rsid w:val="00BE0427"/>
    <w:rsid w:val="00BF6B7A"/>
    <w:rsid w:val="00C00186"/>
    <w:rsid w:val="00C01F76"/>
    <w:rsid w:val="00C040EE"/>
    <w:rsid w:val="00C064B4"/>
    <w:rsid w:val="00C108EC"/>
    <w:rsid w:val="00C11E0B"/>
    <w:rsid w:val="00C127B5"/>
    <w:rsid w:val="00C17D63"/>
    <w:rsid w:val="00C23198"/>
    <w:rsid w:val="00C2503B"/>
    <w:rsid w:val="00C34A4C"/>
    <w:rsid w:val="00C40094"/>
    <w:rsid w:val="00C42092"/>
    <w:rsid w:val="00C50C6E"/>
    <w:rsid w:val="00C53174"/>
    <w:rsid w:val="00C53292"/>
    <w:rsid w:val="00C6141B"/>
    <w:rsid w:val="00C61BFA"/>
    <w:rsid w:val="00C624B5"/>
    <w:rsid w:val="00C64D96"/>
    <w:rsid w:val="00C66753"/>
    <w:rsid w:val="00C74F57"/>
    <w:rsid w:val="00C75031"/>
    <w:rsid w:val="00C75A26"/>
    <w:rsid w:val="00C803F7"/>
    <w:rsid w:val="00C85024"/>
    <w:rsid w:val="00C9034A"/>
    <w:rsid w:val="00C90E1F"/>
    <w:rsid w:val="00C91482"/>
    <w:rsid w:val="00C91D10"/>
    <w:rsid w:val="00C953A0"/>
    <w:rsid w:val="00CA10C3"/>
    <w:rsid w:val="00CB2497"/>
    <w:rsid w:val="00CB3E67"/>
    <w:rsid w:val="00CB425C"/>
    <w:rsid w:val="00CB6E26"/>
    <w:rsid w:val="00CD0646"/>
    <w:rsid w:val="00CD225C"/>
    <w:rsid w:val="00CD4180"/>
    <w:rsid w:val="00CD4B26"/>
    <w:rsid w:val="00CD6D38"/>
    <w:rsid w:val="00CD72F8"/>
    <w:rsid w:val="00CE11D5"/>
    <w:rsid w:val="00CE6916"/>
    <w:rsid w:val="00CF115B"/>
    <w:rsid w:val="00CF4679"/>
    <w:rsid w:val="00D01878"/>
    <w:rsid w:val="00D01C26"/>
    <w:rsid w:val="00D01DFC"/>
    <w:rsid w:val="00D021CB"/>
    <w:rsid w:val="00D06451"/>
    <w:rsid w:val="00D1684D"/>
    <w:rsid w:val="00D239CE"/>
    <w:rsid w:val="00D26191"/>
    <w:rsid w:val="00D27360"/>
    <w:rsid w:val="00D4028D"/>
    <w:rsid w:val="00D412F6"/>
    <w:rsid w:val="00D5063F"/>
    <w:rsid w:val="00D51035"/>
    <w:rsid w:val="00D6405A"/>
    <w:rsid w:val="00D76462"/>
    <w:rsid w:val="00D854E3"/>
    <w:rsid w:val="00D86ADF"/>
    <w:rsid w:val="00D875FF"/>
    <w:rsid w:val="00D92EF5"/>
    <w:rsid w:val="00D93FED"/>
    <w:rsid w:val="00DA0ED2"/>
    <w:rsid w:val="00DA0F20"/>
    <w:rsid w:val="00DA4200"/>
    <w:rsid w:val="00DB4BE9"/>
    <w:rsid w:val="00DB6424"/>
    <w:rsid w:val="00DB69C8"/>
    <w:rsid w:val="00DC78E2"/>
    <w:rsid w:val="00DD43BD"/>
    <w:rsid w:val="00DE2CC5"/>
    <w:rsid w:val="00DE7AF8"/>
    <w:rsid w:val="00DF51DC"/>
    <w:rsid w:val="00E059A8"/>
    <w:rsid w:val="00E079FE"/>
    <w:rsid w:val="00E07F3E"/>
    <w:rsid w:val="00E125DE"/>
    <w:rsid w:val="00E2032C"/>
    <w:rsid w:val="00E348F6"/>
    <w:rsid w:val="00E34EF6"/>
    <w:rsid w:val="00E4481C"/>
    <w:rsid w:val="00E535CC"/>
    <w:rsid w:val="00E721B2"/>
    <w:rsid w:val="00E7533F"/>
    <w:rsid w:val="00E75943"/>
    <w:rsid w:val="00E87680"/>
    <w:rsid w:val="00E91551"/>
    <w:rsid w:val="00E92E75"/>
    <w:rsid w:val="00E95806"/>
    <w:rsid w:val="00E96B01"/>
    <w:rsid w:val="00EA14D6"/>
    <w:rsid w:val="00EA1702"/>
    <w:rsid w:val="00EA2651"/>
    <w:rsid w:val="00EA2A51"/>
    <w:rsid w:val="00EA4A13"/>
    <w:rsid w:val="00EA64DB"/>
    <w:rsid w:val="00EB0229"/>
    <w:rsid w:val="00EB316E"/>
    <w:rsid w:val="00EB3665"/>
    <w:rsid w:val="00EC0640"/>
    <w:rsid w:val="00EC26F2"/>
    <w:rsid w:val="00EC2E95"/>
    <w:rsid w:val="00EC2FFA"/>
    <w:rsid w:val="00ED1AEF"/>
    <w:rsid w:val="00ED652C"/>
    <w:rsid w:val="00EE1664"/>
    <w:rsid w:val="00EE2F2D"/>
    <w:rsid w:val="00EE6DB2"/>
    <w:rsid w:val="00EF145A"/>
    <w:rsid w:val="00EF2121"/>
    <w:rsid w:val="00EF6C81"/>
    <w:rsid w:val="00F026FF"/>
    <w:rsid w:val="00F07A9B"/>
    <w:rsid w:val="00F126D6"/>
    <w:rsid w:val="00F14D14"/>
    <w:rsid w:val="00F15082"/>
    <w:rsid w:val="00F15C5F"/>
    <w:rsid w:val="00F25681"/>
    <w:rsid w:val="00F41776"/>
    <w:rsid w:val="00F43D71"/>
    <w:rsid w:val="00F44BFF"/>
    <w:rsid w:val="00F468A2"/>
    <w:rsid w:val="00F523A6"/>
    <w:rsid w:val="00F61E6C"/>
    <w:rsid w:val="00F6393F"/>
    <w:rsid w:val="00F66961"/>
    <w:rsid w:val="00F715B8"/>
    <w:rsid w:val="00F71AAF"/>
    <w:rsid w:val="00F7204B"/>
    <w:rsid w:val="00F73587"/>
    <w:rsid w:val="00F75343"/>
    <w:rsid w:val="00F75CFC"/>
    <w:rsid w:val="00F76364"/>
    <w:rsid w:val="00F8153B"/>
    <w:rsid w:val="00F8512F"/>
    <w:rsid w:val="00F90BC3"/>
    <w:rsid w:val="00F9503C"/>
    <w:rsid w:val="00F958BE"/>
    <w:rsid w:val="00F979D8"/>
    <w:rsid w:val="00FA3AFB"/>
    <w:rsid w:val="00FB1699"/>
    <w:rsid w:val="00FB188D"/>
    <w:rsid w:val="00FB5D00"/>
    <w:rsid w:val="00FC03E8"/>
    <w:rsid w:val="00FC300E"/>
    <w:rsid w:val="00FC3DAA"/>
    <w:rsid w:val="00FE3B73"/>
    <w:rsid w:val="00FE6F48"/>
    <w:rsid w:val="00FF0052"/>
    <w:rsid w:val="00FF2621"/>
    <w:rsid w:val="00FF2669"/>
    <w:rsid w:val="00FF299E"/>
    <w:rsid w:val="00FF2AA2"/>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D61B"/>
  <w15:chartTrackingRefBased/>
  <w15:docId w15:val="{539B8AD6-1D38-45C2-AAB4-FA9E40BC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8751C9"/>
    <w:pPr>
      <w:keepNext/>
      <w:spacing w:after="0" w:line="480" w:lineRule="auto"/>
      <w:jc w:val="both"/>
      <w:outlineLvl w:val="0"/>
    </w:pPr>
    <w:rPr>
      <w:rFonts w:ascii="Times New Roman" w:eastAsia="Times New Roman" w:hAnsi="Times New Roman" w:cs="Times New Roman"/>
      <w:b/>
      <w:bCs/>
      <w:iCs/>
      <w:sz w:val="24"/>
      <w:szCs w:val="24"/>
    </w:rPr>
  </w:style>
  <w:style w:type="paragraph" w:styleId="Heading2">
    <w:name w:val="heading 2"/>
    <w:basedOn w:val="Normal"/>
    <w:next w:val="Normal"/>
    <w:link w:val="Heading2Char"/>
    <w:uiPriority w:val="9"/>
    <w:semiHidden/>
    <w:unhideWhenUsed/>
    <w:qFormat/>
    <w:rsid w:val="00C420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4C3D8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C3B7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C3B74"/>
    <w:rPr>
      <w:rFonts w:ascii="Calibri" w:hAnsi="Calibri" w:cs="Calibri"/>
      <w:noProof/>
      <w:lang w:val="en-US"/>
    </w:rPr>
  </w:style>
  <w:style w:type="paragraph" w:customStyle="1" w:styleId="EndNoteBibliography">
    <w:name w:val="EndNote Bibliography"/>
    <w:basedOn w:val="Normal"/>
    <w:link w:val="EndNoteBibliographyChar"/>
    <w:rsid w:val="006C3B7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C3B74"/>
    <w:rPr>
      <w:rFonts w:ascii="Calibri" w:hAnsi="Calibri" w:cs="Calibri"/>
      <w:noProof/>
      <w:lang w:val="en-US"/>
    </w:rPr>
  </w:style>
  <w:style w:type="character" w:customStyle="1" w:styleId="Heading1Char">
    <w:name w:val="Heading 1 Char"/>
    <w:basedOn w:val="DefaultParagraphFont"/>
    <w:link w:val="Heading1"/>
    <w:rsid w:val="008751C9"/>
    <w:rPr>
      <w:rFonts w:ascii="Times New Roman" w:eastAsia="Times New Roman" w:hAnsi="Times New Roman" w:cs="Times New Roman"/>
      <w:b/>
      <w:bCs/>
      <w:iCs/>
      <w:sz w:val="24"/>
      <w:szCs w:val="24"/>
    </w:rPr>
  </w:style>
  <w:style w:type="paragraph" w:styleId="BodyText">
    <w:name w:val="Body Text"/>
    <w:basedOn w:val="Normal"/>
    <w:link w:val="BodyTextChar"/>
    <w:rsid w:val="008751C9"/>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751C9"/>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C4209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535CC"/>
    <w:rPr>
      <w:sz w:val="16"/>
      <w:szCs w:val="16"/>
    </w:rPr>
  </w:style>
  <w:style w:type="paragraph" w:styleId="CommentText">
    <w:name w:val="annotation text"/>
    <w:basedOn w:val="Normal"/>
    <w:link w:val="CommentTextChar"/>
    <w:uiPriority w:val="99"/>
    <w:semiHidden/>
    <w:unhideWhenUsed/>
    <w:rsid w:val="00E535C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535CC"/>
    <w:rPr>
      <w:sz w:val="20"/>
      <w:szCs w:val="20"/>
      <w:lang w:val="en-US"/>
    </w:rPr>
  </w:style>
  <w:style w:type="paragraph" w:styleId="BalloonText">
    <w:name w:val="Balloon Text"/>
    <w:basedOn w:val="Normal"/>
    <w:link w:val="BalloonTextChar"/>
    <w:uiPriority w:val="99"/>
    <w:semiHidden/>
    <w:unhideWhenUsed/>
    <w:rsid w:val="00E53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CC"/>
    <w:rPr>
      <w:rFonts w:ascii="Segoe UI" w:hAnsi="Segoe UI" w:cs="Segoe UI"/>
      <w:sz w:val="18"/>
      <w:szCs w:val="18"/>
    </w:rPr>
  </w:style>
  <w:style w:type="table" w:customStyle="1" w:styleId="PlainTable31">
    <w:name w:val="Plain Table 31"/>
    <w:basedOn w:val="TableNormal"/>
    <w:next w:val="PlainTable3"/>
    <w:uiPriority w:val="43"/>
    <w:rsid w:val="00961BB2"/>
    <w:pPr>
      <w:spacing w:after="0" w:line="240" w:lineRule="auto"/>
    </w:pPr>
    <w:rPr>
      <w:rFonts w:ascii="Verdana" w:eastAsia="Times New Roman" w:hAnsi="Verdana"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uiPriority w:val="43"/>
    <w:rsid w:val="00961B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561B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35B03"/>
    <w:rPr>
      <w:b/>
      <w:bCs/>
      <w:lang w:val="en-GB"/>
    </w:rPr>
  </w:style>
  <w:style w:type="character" w:customStyle="1" w:styleId="CommentSubjectChar">
    <w:name w:val="Comment Subject Char"/>
    <w:basedOn w:val="CommentTextChar"/>
    <w:link w:val="CommentSubject"/>
    <w:uiPriority w:val="99"/>
    <w:semiHidden/>
    <w:rsid w:val="00735B03"/>
    <w:rPr>
      <w:b/>
      <w:bCs/>
      <w:sz w:val="20"/>
      <w:szCs w:val="20"/>
      <w:lang w:val="en-US"/>
    </w:rPr>
  </w:style>
  <w:style w:type="character" w:customStyle="1" w:styleId="Heading6Char">
    <w:name w:val="Heading 6 Char"/>
    <w:basedOn w:val="DefaultParagraphFont"/>
    <w:link w:val="Heading6"/>
    <w:uiPriority w:val="9"/>
    <w:semiHidden/>
    <w:rsid w:val="004C3D8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71388">
      <w:bodyDiv w:val="1"/>
      <w:marLeft w:val="0"/>
      <w:marRight w:val="0"/>
      <w:marTop w:val="0"/>
      <w:marBottom w:val="0"/>
      <w:divBdr>
        <w:top w:val="none" w:sz="0" w:space="0" w:color="auto"/>
        <w:left w:val="none" w:sz="0" w:space="0" w:color="auto"/>
        <w:bottom w:val="none" w:sz="0" w:space="0" w:color="auto"/>
        <w:right w:val="none" w:sz="0" w:space="0" w:color="auto"/>
      </w:divBdr>
      <w:divsChild>
        <w:div w:id="139079429">
          <w:marLeft w:val="0"/>
          <w:marRight w:val="0"/>
          <w:marTop w:val="0"/>
          <w:marBottom w:val="0"/>
          <w:divBdr>
            <w:top w:val="none" w:sz="0" w:space="0" w:color="auto"/>
            <w:left w:val="none" w:sz="0" w:space="0" w:color="auto"/>
            <w:bottom w:val="none" w:sz="0" w:space="0" w:color="auto"/>
            <w:right w:val="none" w:sz="0" w:space="0" w:color="auto"/>
          </w:divBdr>
        </w:div>
        <w:div w:id="1572275937">
          <w:marLeft w:val="0"/>
          <w:marRight w:val="0"/>
          <w:marTop w:val="0"/>
          <w:marBottom w:val="0"/>
          <w:divBdr>
            <w:top w:val="none" w:sz="0" w:space="0" w:color="auto"/>
            <w:left w:val="none" w:sz="0" w:space="0" w:color="auto"/>
            <w:bottom w:val="none" w:sz="0" w:space="0" w:color="auto"/>
            <w:right w:val="none" w:sz="0" w:space="0" w:color="auto"/>
          </w:divBdr>
        </w:div>
        <w:div w:id="2021269593">
          <w:marLeft w:val="0"/>
          <w:marRight w:val="0"/>
          <w:marTop w:val="0"/>
          <w:marBottom w:val="0"/>
          <w:divBdr>
            <w:top w:val="none" w:sz="0" w:space="0" w:color="auto"/>
            <w:left w:val="none" w:sz="0" w:space="0" w:color="auto"/>
            <w:bottom w:val="none" w:sz="0" w:space="0" w:color="auto"/>
            <w:right w:val="none" w:sz="0" w:space="0" w:color="auto"/>
          </w:divBdr>
        </w:div>
        <w:div w:id="447547940">
          <w:marLeft w:val="0"/>
          <w:marRight w:val="0"/>
          <w:marTop w:val="0"/>
          <w:marBottom w:val="0"/>
          <w:divBdr>
            <w:top w:val="none" w:sz="0" w:space="0" w:color="auto"/>
            <w:left w:val="none" w:sz="0" w:space="0" w:color="auto"/>
            <w:bottom w:val="none" w:sz="0" w:space="0" w:color="auto"/>
            <w:right w:val="none" w:sz="0" w:space="0" w:color="auto"/>
          </w:divBdr>
        </w:div>
        <w:div w:id="404768003">
          <w:marLeft w:val="0"/>
          <w:marRight w:val="0"/>
          <w:marTop w:val="0"/>
          <w:marBottom w:val="0"/>
          <w:divBdr>
            <w:top w:val="none" w:sz="0" w:space="0" w:color="auto"/>
            <w:left w:val="none" w:sz="0" w:space="0" w:color="auto"/>
            <w:bottom w:val="none" w:sz="0" w:space="0" w:color="auto"/>
            <w:right w:val="none" w:sz="0" w:space="0" w:color="auto"/>
          </w:divBdr>
        </w:div>
        <w:div w:id="465926173">
          <w:marLeft w:val="0"/>
          <w:marRight w:val="0"/>
          <w:marTop w:val="0"/>
          <w:marBottom w:val="0"/>
          <w:divBdr>
            <w:top w:val="none" w:sz="0" w:space="0" w:color="auto"/>
            <w:left w:val="none" w:sz="0" w:space="0" w:color="auto"/>
            <w:bottom w:val="none" w:sz="0" w:space="0" w:color="auto"/>
            <w:right w:val="none" w:sz="0" w:space="0" w:color="auto"/>
          </w:divBdr>
        </w:div>
      </w:divsChild>
    </w:div>
    <w:div w:id="392316331">
      <w:bodyDiv w:val="1"/>
      <w:marLeft w:val="0"/>
      <w:marRight w:val="0"/>
      <w:marTop w:val="0"/>
      <w:marBottom w:val="0"/>
      <w:divBdr>
        <w:top w:val="none" w:sz="0" w:space="0" w:color="auto"/>
        <w:left w:val="none" w:sz="0" w:space="0" w:color="auto"/>
        <w:bottom w:val="none" w:sz="0" w:space="0" w:color="auto"/>
        <w:right w:val="none" w:sz="0" w:space="0" w:color="auto"/>
      </w:divBdr>
    </w:div>
    <w:div w:id="7763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A732-CD3B-4859-BCC1-BA1423DA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14623</Words>
  <Characters>83352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Clynes</dc:creator>
  <cp:keywords/>
  <dc:description/>
  <cp:lastModifiedBy>Drake K.A.</cp:lastModifiedBy>
  <cp:revision>2</cp:revision>
  <cp:lastPrinted>2019-08-23T13:42:00Z</cp:lastPrinted>
  <dcterms:created xsi:type="dcterms:W3CDTF">2020-04-16T13:05:00Z</dcterms:created>
  <dcterms:modified xsi:type="dcterms:W3CDTF">2020-04-16T13:05:00Z</dcterms:modified>
</cp:coreProperties>
</file>