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8FBA" w14:textId="75E90094" w:rsidR="00B66D53" w:rsidRPr="00C46452" w:rsidRDefault="00B66D53" w:rsidP="00677FDD">
      <w:pPr>
        <w:rPr>
          <w:rFonts w:ascii="Arial" w:hAnsi="Arial" w:cs="Arial"/>
          <w:b/>
          <w:sz w:val="28"/>
          <w:szCs w:val="28"/>
          <w:lang w:val="en-US"/>
        </w:rPr>
      </w:pPr>
      <w:bookmarkStart w:id="0" w:name="_GoBack"/>
      <w:bookmarkEnd w:id="0"/>
      <w:r w:rsidRPr="00C46452">
        <w:rPr>
          <w:rFonts w:ascii="Arial" w:hAnsi="Arial" w:cs="Arial"/>
          <w:b/>
          <w:sz w:val="28"/>
          <w:szCs w:val="28"/>
          <w:lang w:val="en-US"/>
        </w:rPr>
        <w:t xml:space="preserve">Health-related quality of life in the phase III GALLIUM study of obinutuzumab- or rituximab-based chemotherapy in patients with previously untreated advanced follicular lymphoma </w:t>
      </w:r>
    </w:p>
    <w:p w14:paraId="3DBAAC69" w14:textId="77777777" w:rsidR="00B66D53" w:rsidRPr="00C46452" w:rsidRDefault="00B66D53" w:rsidP="00677FDD">
      <w:pPr>
        <w:contextualSpacing/>
        <w:rPr>
          <w:rFonts w:ascii="Arial" w:hAnsi="Arial" w:cs="Arial"/>
          <w:b/>
          <w:sz w:val="24"/>
          <w:szCs w:val="20"/>
        </w:rPr>
      </w:pPr>
    </w:p>
    <w:p w14:paraId="3D7509D1" w14:textId="77777777" w:rsidR="00B66D53" w:rsidRPr="00C46452" w:rsidRDefault="00B66D53" w:rsidP="00677FDD">
      <w:pPr>
        <w:contextualSpacing/>
        <w:rPr>
          <w:rFonts w:ascii="Arial" w:hAnsi="Arial" w:cs="Arial"/>
          <w:sz w:val="24"/>
          <w:szCs w:val="20"/>
          <w:vertAlign w:val="superscript"/>
        </w:rPr>
      </w:pPr>
      <w:r w:rsidRPr="00C46452">
        <w:rPr>
          <w:rFonts w:ascii="Arial" w:hAnsi="Arial" w:cs="Arial"/>
          <w:sz w:val="24"/>
          <w:szCs w:val="20"/>
        </w:rPr>
        <w:t>Andrew Davies</w:t>
      </w:r>
      <w:r w:rsidRPr="00C46452">
        <w:rPr>
          <w:rFonts w:ascii="Arial" w:hAnsi="Arial" w:cs="Arial"/>
          <w:sz w:val="24"/>
          <w:szCs w:val="20"/>
          <w:vertAlign w:val="superscript"/>
        </w:rPr>
        <w:t>1</w:t>
      </w:r>
      <w:r w:rsidRPr="00C46452">
        <w:rPr>
          <w:rFonts w:ascii="Arial" w:hAnsi="Arial" w:cs="Arial"/>
          <w:sz w:val="24"/>
          <w:szCs w:val="20"/>
        </w:rPr>
        <w:t xml:space="preserve"> · Peter Trask</w:t>
      </w:r>
      <w:r w:rsidRPr="00C46452">
        <w:rPr>
          <w:rFonts w:ascii="Arial" w:hAnsi="Arial" w:cs="Arial"/>
          <w:sz w:val="24"/>
          <w:szCs w:val="20"/>
          <w:vertAlign w:val="superscript"/>
        </w:rPr>
        <w:t>2</w:t>
      </w:r>
      <w:r w:rsidRPr="00C46452">
        <w:rPr>
          <w:rFonts w:ascii="Arial" w:hAnsi="Arial" w:cs="Arial"/>
          <w:sz w:val="24"/>
          <w:szCs w:val="20"/>
        </w:rPr>
        <w:t xml:space="preserve"> · Judit Demeter</w:t>
      </w:r>
      <w:r w:rsidRPr="00C46452">
        <w:rPr>
          <w:rFonts w:ascii="Arial" w:hAnsi="Arial" w:cs="Arial"/>
          <w:sz w:val="24"/>
          <w:szCs w:val="20"/>
          <w:vertAlign w:val="superscript"/>
        </w:rPr>
        <w:t>3</w:t>
      </w:r>
      <w:r w:rsidRPr="00C46452">
        <w:rPr>
          <w:rFonts w:ascii="Arial" w:hAnsi="Arial" w:cs="Arial"/>
          <w:sz w:val="24"/>
          <w:szCs w:val="20"/>
        </w:rPr>
        <w:t xml:space="preserve"> · Axel Florschütz</w:t>
      </w:r>
      <w:r w:rsidRPr="00C46452">
        <w:rPr>
          <w:rFonts w:ascii="Arial" w:hAnsi="Arial" w:cs="Arial"/>
          <w:sz w:val="24"/>
          <w:szCs w:val="20"/>
          <w:vertAlign w:val="superscript"/>
        </w:rPr>
        <w:t>4</w:t>
      </w:r>
      <w:r w:rsidRPr="00C46452">
        <w:rPr>
          <w:rFonts w:ascii="Arial" w:hAnsi="Arial" w:cs="Arial"/>
          <w:sz w:val="24"/>
          <w:szCs w:val="20"/>
        </w:rPr>
        <w:t xml:space="preserve"> · Mathias Hänel</w:t>
      </w:r>
      <w:r w:rsidRPr="00C46452">
        <w:rPr>
          <w:rFonts w:ascii="Arial" w:hAnsi="Arial" w:cs="Arial"/>
          <w:sz w:val="24"/>
          <w:szCs w:val="20"/>
          <w:vertAlign w:val="superscript"/>
        </w:rPr>
        <w:t>5</w:t>
      </w:r>
      <w:r w:rsidRPr="00C46452">
        <w:rPr>
          <w:rFonts w:ascii="Arial" w:hAnsi="Arial" w:cs="Arial"/>
          <w:sz w:val="24"/>
          <w:szCs w:val="20"/>
        </w:rPr>
        <w:t xml:space="preserve"> · Tomohiro Kinoshita</w:t>
      </w:r>
      <w:r w:rsidRPr="00C46452">
        <w:rPr>
          <w:rFonts w:ascii="Arial" w:hAnsi="Arial" w:cs="Arial"/>
          <w:sz w:val="24"/>
          <w:szCs w:val="20"/>
          <w:vertAlign w:val="superscript"/>
        </w:rPr>
        <w:t>6</w:t>
      </w:r>
      <w:r w:rsidRPr="00C46452">
        <w:rPr>
          <w:rFonts w:ascii="Arial" w:hAnsi="Arial" w:cs="Arial"/>
          <w:sz w:val="24"/>
          <w:szCs w:val="20"/>
        </w:rPr>
        <w:t xml:space="preserve"> · Ruth Pettengell</w:t>
      </w:r>
      <w:r w:rsidRPr="00C46452">
        <w:rPr>
          <w:rFonts w:ascii="Arial" w:hAnsi="Arial" w:cs="Arial"/>
          <w:sz w:val="24"/>
          <w:szCs w:val="20"/>
          <w:vertAlign w:val="superscript"/>
        </w:rPr>
        <w:t>7</w:t>
      </w:r>
      <w:r w:rsidRPr="00C46452">
        <w:rPr>
          <w:rFonts w:ascii="Arial" w:hAnsi="Arial" w:cs="Arial"/>
          <w:sz w:val="24"/>
          <w:szCs w:val="20"/>
        </w:rPr>
        <w:t xml:space="preserve"> · Hang Quach</w:t>
      </w:r>
      <w:r w:rsidRPr="00C46452">
        <w:rPr>
          <w:rFonts w:ascii="Arial" w:hAnsi="Arial" w:cs="Arial"/>
          <w:sz w:val="24"/>
          <w:szCs w:val="20"/>
          <w:vertAlign w:val="superscript"/>
        </w:rPr>
        <w:t>8</w:t>
      </w:r>
      <w:r w:rsidRPr="00C46452">
        <w:rPr>
          <w:rFonts w:ascii="Arial" w:hAnsi="Arial" w:cs="Arial"/>
          <w:sz w:val="24"/>
          <w:szCs w:val="20"/>
        </w:rPr>
        <w:t xml:space="preserve"> · Stephen Robinson</w:t>
      </w:r>
      <w:r w:rsidRPr="00C46452">
        <w:rPr>
          <w:rFonts w:ascii="Arial" w:hAnsi="Arial" w:cs="Arial"/>
          <w:sz w:val="24"/>
          <w:szCs w:val="20"/>
          <w:vertAlign w:val="superscript"/>
        </w:rPr>
        <w:t>9</w:t>
      </w:r>
      <w:r w:rsidRPr="00C46452">
        <w:rPr>
          <w:rFonts w:ascii="Arial" w:hAnsi="Arial" w:cs="Arial"/>
          <w:sz w:val="24"/>
          <w:szCs w:val="20"/>
        </w:rPr>
        <w:t xml:space="preserve"> · Shalal Sadullah</w:t>
      </w:r>
      <w:r w:rsidRPr="00C46452">
        <w:rPr>
          <w:rFonts w:ascii="Arial" w:hAnsi="Arial" w:cs="Arial"/>
          <w:sz w:val="24"/>
          <w:szCs w:val="20"/>
          <w:vertAlign w:val="superscript"/>
        </w:rPr>
        <w:t>10</w:t>
      </w:r>
      <w:r w:rsidRPr="00C46452">
        <w:rPr>
          <w:rFonts w:ascii="Arial" w:hAnsi="Arial" w:cs="Arial"/>
          <w:sz w:val="24"/>
          <w:szCs w:val="20"/>
        </w:rPr>
        <w:t xml:space="preserve"> · Juan-Manuel Sancho</w:t>
      </w:r>
      <w:r w:rsidRPr="00C46452">
        <w:rPr>
          <w:rFonts w:ascii="Arial" w:hAnsi="Arial" w:cs="Arial"/>
          <w:sz w:val="24"/>
          <w:szCs w:val="20"/>
          <w:vertAlign w:val="superscript"/>
        </w:rPr>
        <w:t>11</w:t>
      </w:r>
      <w:r w:rsidRPr="00C46452">
        <w:rPr>
          <w:rFonts w:ascii="Arial" w:hAnsi="Arial" w:cs="Arial"/>
          <w:sz w:val="24"/>
          <w:szCs w:val="20"/>
        </w:rPr>
        <w:t xml:space="preserve"> · Miklos Udvardy</w:t>
      </w:r>
      <w:r w:rsidRPr="00C46452">
        <w:rPr>
          <w:rFonts w:ascii="Arial" w:hAnsi="Arial" w:cs="Arial"/>
          <w:sz w:val="24"/>
          <w:szCs w:val="20"/>
          <w:vertAlign w:val="superscript"/>
        </w:rPr>
        <w:t>12</w:t>
      </w:r>
      <w:r w:rsidRPr="00C46452">
        <w:rPr>
          <w:rFonts w:ascii="Arial" w:hAnsi="Arial" w:cs="Arial"/>
          <w:sz w:val="24"/>
          <w:szCs w:val="20"/>
        </w:rPr>
        <w:t xml:space="preserve"> · Mathias Witzens-Harig</w:t>
      </w:r>
      <w:r w:rsidRPr="00C46452">
        <w:rPr>
          <w:rFonts w:ascii="Arial" w:hAnsi="Arial" w:cs="Arial"/>
          <w:sz w:val="24"/>
          <w:szCs w:val="20"/>
          <w:vertAlign w:val="superscript"/>
        </w:rPr>
        <w:t>13</w:t>
      </w:r>
      <w:r w:rsidRPr="00C46452">
        <w:rPr>
          <w:rFonts w:ascii="Arial" w:hAnsi="Arial" w:cs="Arial"/>
          <w:sz w:val="24"/>
          <w:szCs w:val="20"/>
        </w:rPr>
        <w:t xml:space="preserve"> · Andrea Knapp</w:t>
      </w:r>
      <w:r w:rsidRPr="00C46452">
        <w:rPr>
          <w:rFonts w:ascii="Arial" w:hAnsi="Arial" w:cs="Arial"/>
          <w:sz w:val="24"/>
          <w:szCs w:val="20"/>
          <w:vertAlign w:val="superscript"/>
        </w:rPr>
        <w:t>14</w:t>
      </w:r>
      <w:r w:rsidRPr="00C46452">
        <w:rPr>
          <w:rFonts w:ascii="Arial" w:hAnsi="Arial" w:cs="Arial"/>
          <w:sz w:val="24"/>
          <w:szCs w:val="20"/>
        </w:rPr>
        <w:t xml:space="preserve"> · Wenxin Liu</w:t>
      </w:r>
      <w:r w:rsidRPr="00C46452">
        <w:rPr>
          <w:rFonts w:ascii="Arial" w:hAnsi="Arial" w:cs="Arial"/>
          <w:sz w:val="24"/>
          <w:szCs w:val="20"/>
          <w:vertAlign w:val="superscript"/>
        </w:rPr>
        <w:t>14</w:t>
      </w:r>
    </w:p>
    <w:p w14:paraId="4E067051" w14:textId="77777777" w:rsidR="00B66D53" w:rsidRPr="00C46452" w:rsidRDefault="00B66D53" w:rsidP="00677FDD">
      <w:pPr>
        <w:contextualSpacing/>
        <w:rPr>
          <w:rFonts w:ascii="Arial" w:hAnsi="Arial" w:cs="Arial"/>
          <w:i/>
          <w:sz w:val="24"/>
          <w:szCs w:val="20"/>
        </w:rPr>
      </w:pPr>
    </w:p>
    <w:p w14:paraId="680FA1A6" w14:textId="77777777" w:rsidR="00B66D53" w:rsidRPr="00C46452" w:rsidRDefault="00B66D53" w:rsidP="00677FDD">
      <w:pPr>
        <w:contextualSpacing/>
        <w:rPr>
          <w:rFonts w:ascii="Arial" w:hAnsi="Arial" w:cs="Arial"/>
          <w:sz w:val="24"/>
          <w:szCs w:val="20"/>
        </w:rPr>
      </w:pPr>
      <w:r w:rsidRPr="00C46452">
        <w:rPr>
          <w:rFonts w:ascii="Arial" w:hAnsi="Arial" w:cs="Arial"/>
          <w:b/>
          <w:sz w:val="24"/>
          <w:szCs w:val="20"/>
          <w:lang w:val="en-US"/>
        </w:rPr>
        <w:t>Affiliations</w:t>
      </w:r>
    </w:p>
    <w:p w14:paraId="3AB94F6C" w14:textId="77777777" w:rsidR="00B66D53" w:rsidRPr="00C46452" w:rsidRDefault="00B66D53" w:rsidP="00677FDD">
      <w:pPr>
        <w:tabs>
          <w:tab w:val="left" w:pos="425"/>
        </w:tabs>
        <w:rPr>
          <w:rFonts w:ascii="Arial" w:hAnsi="Arial" w:cs="Arial"/>
          <w:sz w:val="24"/>
          <w:szCs w:val="24"/>
        </w:rPr>
      </w:pPr>
      <w:r w:rsidRPr="00C46452">
        <w:rPr>
          <w:rFonts w:ascii="Arial" w:hAnsi="Arial" w:cs="Arial"/>
          <w:sz w:val="24"/>
          <w:szCs w:val="24"/>
          <w:vertAlign w:val="superscript"/>
        </w:rPr>
        <w:t>1</w:t>
      </w:r>
      <w:r w:rsidRPr="00C46452">
        <w:rPr>
          <w:rFonts w:ascii="Arial" w:hAnsi="Arial" w:cs="Arial"/>
          <w:sz w:val="24"/>
          <w:szCs w:val="24"/>
        </w:rPr>
        <w:tab/>
        <w:t>Cancer Research UK Centre, University of Southampton, Southampton, UK</w:t>
      </w:r>
      <w:r w:rsidRPr="00C46452">
        <w:rPr>
          <w:rFonts w:ascii="Arial" w:hAnsi="Arial" w:cs="Arial"/>
          <w:sz w:val="24"/>
          <w:szCs w:val="24"/>
        </w:rPr>
        <w:br/>
      </w:r>
      <w:r w:rsidRPr="00C46452">
        <w:rPr>
          <w:rFonts w:ascii="Arial" w:hAnsi="Arial" w:cs="Arial"/>
          <w:sz w:val="24"/>
          <w:szCs w:val="24"/>
          <w:vertAlign w:val="superscript"/>
        </w:rPr>
        <w:t>2</w:t>
      </w:r>
      <w:r w:rsidRPr="00C46452">
        <w:rPr>
          <w:rFonts w:ascii="Arial" w:hAnsi="Arial" w:cs="Arial"/>
          <w:sz w:val="24"/>
          <w:szCs w:val="24"/>
        </w:rPr>
        <w:tab/>
        <w:t>Genentech Inc., South San Francisco, CA, USA</w:t>
      </w:r>
      <w:r w:rsidRPr="00C46452">
        <w:rPr>
          <w:rFonts w:ascii="Arial" w:hAnsi="Arial" w:cs="Arial"/>
          <w:sz w:val="24"/>
          <w:szCs w:val="24"/>
        </w:rPr>
        <w:br/>
      </w:r>
      <w:r w:rsidRPr="00C46452">
        <w:rPr>
          <w:rFonts w:ascii="Arial" w:hAnsi="Arial" w:cs="Arial"/>
          <w:sz w:val="24"/>
          <w:szCs w:val="24"/>
          <w:vertAlign w:val="superscript"/>
        </w:rPr>
        <w:t>3</w:t>
      </w:r>
      <w:r w:rsidRPr="00C46452">
        <w:rPr>
          <w:rFonts w:ascii="Arial" w:hAnsi="Arial" w:cs="Arial"/>
          <w:sz w:val="24"/>
          <w:szCs w:val="24"/>
        </w:rPr>
        <w:tab/>
        <w:t>Semmelweis University, Budapest, Hungary</w:t>
      </w:r>
      <w:r w:rsidRPr="00C46452">
        <w:rPr>
          <w:rFonts w:ascii="Arial" w:hAnsi="Arial" w:cs="Arial"/>
          <w:sz w:val="24"/>
          <w:szCs w:val="24"/>
        </w:rPr>
        <w:br/>
      </w:r>
      <w:r w:rsidRPr="00C46452">
        <w:rPr>
          <w:rFonts w:ascii="Arial" w:hAnsi="Arial" w:cs="Arial"/>
          <w:sz w:val="24"/>
          <w:szCs w:val="24"/>
          <w:vertAlign w:val="superscript"/>
        </w:rPr>
        <w:t>4</w:t>
      </w:r>
      <w:r w:rsidRPr="00C46452">
        <w:rPr>
          <w:rFonts w:ascii="Arial" w:hAnsi="Arial" w:cs="Arial"/>
          <w:sz w:val="24"/>
          <w:szCs w:val="24"/>
        </w:rPr>
        <w:tab/>
        <w:t>Städtisches Klinikum Dessau, Dessau-Roßlau, Germany</w:t>
      </w:r>
      <w:r w:rsidRPr="00C46452">
        <w:rPr>
          <w:rFonts w:ascii="Arial" w:hAnsi="Arial" w:cs="Arial"/>
          <w:sz w:val="24"/>
          <w:szCs w:val="24"/>
        </w:rPr>
        <w:br/>
      </w:r>
      <w:r w:rsidRPr="00C46452">
        <w:rPr>
          <w:rFonts w:ascii="Arial" w:hAnsi="Arial" w:cs="Arial"/>
          <w:sz w:val="24"/>
          <w:szCs w:val="24"/>
          <w:vertAlign w:val="superscript"/>
        </w:rPr>
        <w:t>5</w:t>
      </w:r>
      <w:r w:rsidRPr="00C46452">
        <w:rPr>
          <w:rFonts w:ascii="Arial" w:hAnsi="Arial" w:cs="Arial"/>
          <w:sz w:val="24"/>
          <w:szCs w:val="24"/>
        </w:rPr>
        <w:tab/>
        <w:t>Klinikum Chemnitz gGmbH, Chemnitz, Germany</w:t>
      </w:r>
      <w:r w:rsidRPr="00C46452">
        <w:rPr>
          <w:rFonts w:ascii="Arial" w:hAnsi="Arial" w:cs="Arial"/>
          <w:sz w:val="24"/>
          <w:szCs w:val="24"/>
        </w:rPr>
        <w:br/>
      </w:r>
      <w:r w:rsidRPr="00C46452">
        <w:rPr>
          <w:rFonts w:ascii="Arial" w:hAnsi="Arial" w:cs="Arial"/>
          <w:sz w:val="24"/>
          <w:szCs w:val="24"/>
          <w:vertAlign w:val="superscript"/>
        </w:rPr>
        <w:t>6</w:t>
      </w:r>
      <w:r w:rsidRPr="00C46452">
        <w:rPr>
          <w:rFonts w:ascii="Arial" w:hAnsi="Arial" w:cs="Arial"/>
          <w:sz w:val="24"/>
          <w:szCs w:val="24"/>
        </w:rPr>
        <w:tab/>
        <w:t>Aichi Cancer Center, Aichi, Japan</w:t>
      </w:r>
      <w:r w:rsidRPr="00C46452">
        <w:rPr>
          <w:rFonts w:ascii="Arial" w:hAnsi="Arial" w:cs="Arial"/>
          <w:sz w:val="24"/>
          <w:szCs w:val="24"/>
        </w:rPr>
        <w:br/>
      </w:r>
      <w:r w:rsidRPr="00C46452">
        <w:rPr>
          <w:rFonts w:ascii="Arial" w:hAnsi="Arial" w:cs="Arial"/>
          <w:sz w:val="24"/>
          <w:szCs w:val="24"/>
          <w:vertAlign w:val="superscript"/>
        </w:rPr>
        <w:t>7</w:t>
      </w:r>
      <w:r w:rsidRPr="00C46452">
        <w:rPr>
          <w:rFonts w:ascii="Arial" w:hAnsi="Arial" w:cs="Arial"/>
          <w:sz w:val="24"/>
          <w:szCs w:val="24"/>
        </w:rPr>
        <w:tab/>
        <w:t>St George’s University, London, UK</w:t>
      </w:r>
      <w:r w:rsidRPr="00C46452">
        <w:rPr>
          <w:rFonts w:ascii="Arial" w:hAnsi="Arial" w:cs="Arial"/>
          <w:sz w:val="24"/>
          <w:szCs w:val="24"/>
        </w:rPr>
        <w:br/>
      </w:r>
      <w:r w:rsidRPr="00C46452">
        <w:rPr>
          <w:rFonts w:ascii="Arial" w:hAnsi="Arial" w:cs="Arial"/>
          <w:sz w:val="24"/>
          <w:szCs w:val="24"/>
          <w:vertAlign w:val="superscript"/>
        </w:rPr>
        <w:t>8</w:t>
      </w:r>
      <w:r w:rsidRPr="00C46452">
        <w:rPr>
          <w:rFonts w:ascii="Arial" w:hAnsi="Arial" w:cs="Arial"/>
          <w:sz w:val="24"/>
          <w:szCs w:val="24"/>
        </w:rPr>
        <w:tab/>
        <w:t>University of Melbourne and St. Vincent’s Hospital, Melbourne, Australia</w:t>
      </w:r>
      <w:r w:rsidRPr="00C46452">
        <w:rPr>
          <w:rFonts w:ascii="Arial" w:hAnsi="Arial" w:cs="Arial"/>
          <w:sz w:val="24"/>
          <w:szCs w:val="24"/>
        </w:rPr>
        <w:br/>
      </w:r>
      <w:r w:rsidRPr="00C46452">
        <w:rPr>
          <w:rFonts w:ascii="Arial" w:hAnsi="Arial" w:cs="Arial"/>
          <w:sz w:val="24"/>
          <w:szCs w:val="24"/>
          <w:vertAlign w:val="superscript"/>
        </w:rPr>
        <w:t>9</w:t>
      </w:r>
      <w:r w:rsidRPr="00C46452">
        <w:rPr>
          <w:rFonts w:ascii="Arial" w:hAnsi="Arial" w:cs="Arial"/>
          <w:sz w:val="24"/>
          <w:szCs w:val="24"/>
        </w:rPr>
        <w:tab/>
        <w:t>Bristol Haematology and Oncology Centre, Bristol, UK</w:t>
      </w:r>
      <w:r w:rsidRPr="00C46452">
        <w:rPr>
          <w:rFonts w:ascii="Arial" w:hAnsi="Arial" w:cs="Arial"/>
          <w:sz w:val="24"/>
          <w:szCs w:val="24"/>
        </w:rPr>
        <w:br/>
      </w:r>
      <w:r w:rsidRPr="00C46452">
        <w:rPr>
          <w:rFonts w:ascii="Arial" w:hAnsi="Arial" w:cs="Arial"/>
          <w:sz w:val="24"/>
          <w:szCs w:val="24"/>
          <w:vertAlign w:val="superscript"/>
        </w:rPr>
        <w:t>10</w:t>
      </w:r>
      <w:r w:rsidRPr="00C46452">
        <w:rPr>
          <w:rFonts w:ascii="Arial" w:hAnsi="Arial" w:cs="Arial"/>
          <w:sz w:val="24"/>
          <w:szCs w:val="24"/>
        </w:rPr>
        <w:tab/>
        <w:t>James Paget Hospital, Great Yarmouth, UK</w:t>
      </w:r>
      <w:r w:rsidRPr="00C46452">
        <w:rPr>
          <w:rFonts w:ascii="Arial" w:hAnsi="Arial" w:cs="Arial"/>
          <w:sz w:val="24"/>
          <w:szCs w:val="24"/>
        </w:rPr>
        <w:br/>
      </w:r>
      <w:r w:rsidRPr="00C46452">
        <w:rPr>
          <w:rFonts w:ascii="Arial" w:hAnsi="Arial" w:cs="Arial"/>
          <w:sz w:val="24"/>
          <w:szCs w:val="24"/>
          <w:vertAlign w:val="superscript"/>
        </w:rPr>
        <w:t>11</w:t>
      </w:r>
      <w:r w:rsidRPr="00C46452">
        <w:rPr>
          <w:rFonts w:ascii="Arial" w:hAnsi="Arial" w:cs="Arial"/>
          <w:sz w:val="24"/>
          <w:szCs w:val="24"/>
        </w:rPr>
        <w:tab/>
        <w:t>ICO-IJC-Hospital Germans Trias i Pujol, Barcelona, Spain</w:t>
      </w:r>
      <w:r w:rsidRPr="00C46452">
        <w:rPr>
          <w:rFonts w:ascii="Arial" w:hAnsi="Arial" w:cs="Arial"/>
          <w:sz w:val="24"/>
          <w:szCs w:val="24"/>
        </w:rPr>
        <w:br/>
      </w:r>
      <w:r w:rsidRPr="00C46452">
        <w:rPr>
          <w:rFonts w:ascii="Arial" w:hAnsi="Arial" w:cs="Arial"/>
          <w:sz w:val="24"/>
          <w:szCs w:val="24"/>
          <w:vertAlign w:val="superscript"/>
        </w:rPr>
        <w:t>12</w:t>
      </w:r>
      <w:r w:rsidRPr="00C46452">
        <w:rPr>
          <w:rFonts w:ascii="Arial" w:hAnsi="Arial" w:cs="Arial"/>
          <w:sz w:val="24"/>
          <w:szCs w:val="24"/>
        </w:rPr>
        <w:tab/>
        <w:t>University of Debrecen Medical and Health Science Center, Debrecen, Hungary</w:t>
      </w:r>
      <w:r w:rsidRPr="00C46452">
        <w:rPr>
          <w:rFonts w:ascii="Arial" w:hAnsi="Arial" w:cs="Arial"/>
          <w:sz w:val="24"/>
          <w:szCs w:val="24"/>
        </w:rPr>
        <w:br/>
      </w:r>
      <w:r w:rsidRPr="00C46452">
        <w:rPr>
          <w:rFonts w:ascii="Arial" w:hAnsi="Arial" w:cs="Arial"/>
          <w:sz w:val="24"/>
          <w:szCs w:val="24"/>
          <w:vertAlign w:val="superscript"/>
        </w:rPr>
        <w:t>13</w:t>
      </w:r>
      <w:r w:rsidRPr="00C46452">
        <w:rPr>
          <w:rFonts w:ascii="Arial" w:hAnsi="Arial" w:cs="Arial"/>
          <w:sz w:val="24"/>
          <w:szCs w:val="24"/>
        </w:rPr>
        <w:tab/>
        <w:t>Uniklinik Heidelberg, Heidelberg, Germany</w:t>
      </w:r>
      <w:r w:rsidRPr="00C46452">
        <w:rPr>
          <w:rFonts w:ascii="Arial" w:hAnsi="Arial" w:cs="Arial"/>
          <w:sz w:val="24"/>
          <w:szCs w:val="24"/>
        </w:rPr>
        <w:br/>
      </w:r>
      <w:r w:rsidRPr="00C46452">
        <w:rPr>
          <w:rFonts w:ascii="Arial" w:hAnsi="Arial" w:cs="Arial"/>
          <w:sz w:val="24"/>
          <w:szCs w:val="24"/>
          <w:vertAlign w:val="superscript"/>
        </w:rPr>
        <w:t>14</w:t>
      </w:r>
      <w:r w:rsidRPr="00C46452">
        <w:rPr>
          <w:rFonts w:ascii="Arial" w:hAnsi="Arial" w:cs="Arial"/>
          <w:sz w:val="24"/>
          <w:szCs w:val="24"/>
        </w:rPr>
        <w:tab/>
        <w:t>F. Hoffmann-La Roche Ltd, Basel, Switzerland</w:t>
      </w:r>
    </w:p>
    <w:p w14:paraId="7228AE35" w14:textId="77777777" w:rsidR="00B66D53" w:rsidRPr="00C46452" w:rsidRDefault="00B66D53" w:rsidP="00677FDD">
      <w:pPr>
        <w:autoSpaceDE w:val="0"/>
        <w:autoSpaceDN w:val="0"/>
        <w:adjustRightInd w:val="0"/>
        <w:rPr>
          <w:rFonts w:ascii="Arial" w:eastAsia="Calibri" w:hAnsi="Arial" w:cs="Arial"/>
          <w:b/>
          <w:sz w:val="24"/>
        </w:rPr>
      </w:pPr>
    </w:p>
    <w:p w14:paraId="1DB02E80" w14:textId="77777777" w:rsidR="00B66D53" w:rsidRPr="00C46452" w:rsidRDefault="00B66D53" w:rsidP="00677FDD">
      <w:pPr>
        <w:autoSpaceDE w:val="0"/>
        <w:autoSpaceDN w:val="0"/>
        <w:adjustRightInd w:val="0"/>
        <w:rPr>
          <w:rFonts w:ascii="Arial" w:hAnsi="Arial" w:cs="Arial"/>
          <w:sz w:val="24"/>
          <w:szCs w:val="24"/>
        </w:rPr>
      </w:pPr>
      <w:r w:rsidRPr="00C46452">
        <w:rPr>
          <w:rFonts w:ascii="Arial" w:eastAsia="Calibri" w:hAnsi="Arial" w:cs="Arial"/>
          <w:b/>
          <w:sz w:val="24"/>
          <w:lang w:val="en-US"/>
        </w:rPr>
        <w:lastRenderedPageBreak/>
        <w:t xml:space="preserve">Author contributions: </w:t>
      </w:r>
      <w:r w:rsidRPr="00C46452">
        <w:rPr>
          <w:rFonts w:ascii="Arial" w:hAnsi="Arial" w:cs="Arial"/>
          <w:sz w:val="24"/>
          <w:szCs w:val="24"/>
        </w:rPr>
        <w:t>Conception and design: AD, PT; Provision of study materials or patients: AD, HQ, TK, JMS, MH, RP, SS; Collection and assembly of data: AD; Data analysis and interpretation: AD, PT, HQ, TK, RP; Manuscript writing: all authors; Final approval of manuscript: all authors; Accountable for all aspects of the work: all authors.</w:t>
      </w:r>
    </w:p>
    <w:p w14:paraId="0AF4B919" w14:textId="77777777" w:rsidR="00B66D53" w:rsidRPr="00C46452" w:rsidRDefault="00B66D53" w:rsidP="00677FDD">
      <w:pPr>
        <w:autoSpaceDE w:val="0"/>
        <w:autoSpaceDN w:val="0"/>
        <w:adjustRightInd w:val="0"/>
        <w:rPr>
          <w:rFonts w:ascii="Arial" w:eastAsia="Calibri" w:hAnsi="Arial" w:cs="Arial"/>
          <w:b/>
          <w:sz w:val="24"/>
          <w:lang w:val="en-US"/>
        </w:rPr>
      </w:pPr>
    </w:p>
    <w:p w14:paraId="696DAA54" w14:textId="77777777" w:rsidR="00B66D53" w:rsidRPr="00C46452" w:rsidRDefault="00B66D53" w:rsidP="00677FDD">
      <w:pPr>
        <w:autoSpaceDE w:val="0"/>
        <w:autoSpaceDN w:val="0"/>
        <w:adjustRightInd w:val="0"/>
        <w:rPr>
          <w:rFonts w:ascii="Arial" w:hAnsi="Arial" w:cs="Arial"/>
          <w:color w:val="000000" w:themeColor="text1"/>
          <w:sz w:val="24"/>
          <w:lang w:val="en-US"/>
        </w:rPr>
      </w:pPr>
      <w:r w:rsidRPr="00C46452">
        <w:rPr>
          <w:rFonts w:ascii="Arial" w:eastAsia="Calibri" w:hAnsi="Arial" w:cs="Arial"/>
          <w:b/>
          <w:sz w:val="24"/>
          <w:lang w:val="en-US"/>
        </w:rPr>
        <w:t>Running head:</w:t>
      </w:r>
      <w:r w:rsidRPr="00C46452">
        <w:rPr>
          <w:rFonts w:ascii="Arial" w:hAnsi="Arial" w:cs="Arial"/>
          <w:b/>
          <w:sz w:val="24"/>
          <w:lang w:val="en-US"/>
        </w:rPr>
        <w:t xml:space="preserve"> </w:t>
      </w:r>
      <w:r w:rsidRPr="00C46452">
        <w:rPr>
          <w:rFonts w:ascii="Arial" w:hAnsi="Arial" w:cs="Arial"/>
          <w:sz w:val="24"/>
          <w:lang w:val="en-US"/>
        </w:rPr>
        <w:t>Quality of life</w:t>
      </w:r>
      <w:r w:rsidRPr="00C46452">
        <w:rPr>
          <w:rFonts w:ascii="Arial" w:hAnsi="Arial" w:cs="Arial"/>
          <w:b/>
          <w:sz w:val="24"/>
          <w:lang w:val="en-US"/>
        </w:rPr>
        <w:t xml:space="preserve"> </w:t>
      </w:r>
      <w:r w:rsidRPr="00C46452">
        <w:rPr>
          <w:rFonts w:ascii="Arial" w:hAnsi="Arial" w:cs="Arial"/>
          <w:color w:val="000000" w:themeColor="text1"/>
          <w:sz w:val="24"/>
          <w:lang w:val="en-US"/>
        </w:rPr>
        <w:t>in untreated follicular lymphoma</w:t>
      </w:r>
    </w:p>
    <w:p w14:paraId="2F2C45D6" w14:textId="77777777" w:rsidR="00B66D53" w:rsidRPr="00C46452" w:rsidRDefault="00B66D53" w:rsidP="00677FDD">
      <w:pPr>
        <w:autoSpaceDE w:val="0"/>
        <w:autoSpaceDN w:val="0"/>
        <w:adjustRightInd w:val="0"/>
        <w:rPr>
          <w:rFonts w:ascii="Arial" w:hAnsi="Arial" w:cs="Arial"/>
          <w:color w:val="000000" w:themeColor="text1"/>
          <w:sz w:val="24"/>
          <w:lang w:val="en-US"/>
        </w:rPr>
      </w:pPr>
    </w:p>
    <w:p w14:paraId="507FFD1B" w14:textId="77777777" w:rsidR="00B66D53" w:rsidRPr="00C46452" w:rsidRDefault="00B66D53" w:rsidP="00677FDD">
      <w:pPr>
        <w:rPr>
          <w:rFonts w:ascii="Arial" w:hAnsi="Arial" w:cs="Arial"/>
          <w:sz w:val="24"/>
          <w:szCs w:val="20"/>
          <w:lang w:val="en-US"/>
        </w:rPr>
      </w:pPr>
      <w:r w:rsidRPr="00C46452">
        <w:rPr>
          <w:rFonts w:ascii="Arial" w:hAnsi="Arial" w:cs="Arial"/>
          <w:b/>
          <w:sz w:val="24"/>
          <w:szCs w:val="20"/>
          <w:lang w:val="en-US"/>
        </w:rPr>
        <w:t>Corresponding author:</w:t>
      </w:r>
      <w:r w:rsidRPr="00C46452">
        <w:rPr>
          <w:rFonts w:ascii="Arial" w:hAnsi="Arial" w:cs="Arial"/>
          <w:sz w:val="24"/>
          <w:szCs w:val="20"/>
          <w:lang w:val="en-US"/>
        </w:rPr>
        <w:t xml:space="preserve"> Andrew Davies, Cancer Research UK Centre, Faculty of Medicine, University of Southampton, Somers Cancer Research Building, Southampton General Hospital, Southampton, SO16 6YD. Academic telephone: 023 8120 6186. Fax: 023 8120 5176, Email: </w:t>
      </w:r>
      <w:hyperlink r:id="rId7" w:history="1">
        <w:r w:rsidRPr="00C46452">
          <w:rPr>
            <w:rStyle w:val="Hyperlink"/>
            <w:rFonts w:ascii="Arial" w:hAnsi="Arial" w:cs="Arial"/>
            <w:sz w:val="24"/>
            <w:szCs w:val="20"/>
            <w:lang w:val="en-US"/>
          </w:rPr>
          <w:t>a.davies@southampton.ac.uk</w:t>
        </w:r>
      </w:hyperlink>
      <w:r w:rsidRPr="00C46452">
        <w:rPr>
          <w:rFonts w:ascii="Arial" w:hAnsi="Arial" w:cs="Arial"/>
          <w:sz w:val="24"/>
          <w:szCs w:val="20"/>
          <w:lang w:val="en-US"/>
        </w:rPr>
        <w:t xml:space="preserve"> </w:t>
      </w:r>
    </w:p>
    <w:p w14:paraId="591DD0E5" w14:textId="77777777" w:rsidR="00B66D53" w:rsidRPr="00C46452" w:rsidRDefault="00B66D53" w:rsidP="00677FDD">
      <w:pPr>
        <w:rPr>
          <w:rFonts w:ascii="Arial" w:hAnsi="Arial" w:cs="Arial"/>
          <w:b/>
          <w:sz w:val="24"/>
          <w:szCs w:val="24"/>
        </w:rPr>
      </w:pPr>
    </w:p>
    <w:p w14:paraId="67E3C418" w14:textId="77777777" w:rsidR="00B66D53" w:rsidRPr="00C46452" w:rsidRDefault="00B66D53" w:rsidP="00677FDD">
      <w:pPr>
        <w:rPr>
          <w:rFonts w:ascii="Arial" w:hAnsi="Arial" w:cs="Arial"/>
          <w:sz w:val="24"/>
          <w:szCs w:val="24"/>
        </w:rPr>
      </w:pPr>
      <w:r w:rsidRPr="00C46452">
        <w:rPr>
          <w:rFonts w:ascii="Arial" w:hAnsi="Arial" w:cs="Arial"/>
          <w:b/>
          <w:sz w:val="24"/>
          <w:szCs w:val="24"/>
        </w:rPr>
        <w:t>Abstract word count:</w:t>
      </w:r>
      <w:r w:rsidRPr="00C46452">
        <w:rPr>
          <w:rFonts w:ascii="Arial" w:hAnsi="Arial" w:cs="Arial"/>
          <w:sz w:val="24"/>
          <w:szCs w:val="24"/>
        </w:rPr>
        <w:t xml:space="preserve"> 250</w:t>
      </w:r>
    </w:p>
    <w:p w14:paraId="27E6C3EE" w14:textId="257C970A" w:rsidR="00B66D53" w:rsidRPr="00C46452" w:rsidRDefault="00B66D53" w:rsidP="00677FDD">
      <w:pPr>
        <w:rPr>
          <w:rFonts w:ascii="Arial" w:hAnsi="Arial" w:cs="Arial"/>
          <w:b/>
          <w:sz w:val="24"/>
          <w:szCs w:val="24"/>
        </w:rPr>
      </w:pPr>
      <w:r w:rsidRPr="00C46452">
        <w:rPr>
          <w:rFonts w:ascii="Arial" w:hAnsi="Arial" w:cs="Arial"/>
          <w:b/>
          <w:sz w:val="24"/>
          <w:szCs w:val="24"/>
        </w:rPr>
        <w:t xml:space="preserve">Main text word count: </w:t>
      </w:r>
      <w:r w:rsidRPr="00C46452">
        <w:rPr>
          <w:rFonts w:ascii="Arial" w:hAnsi="Arial" w:cs="Arial"/>
          <w:sz w:val="24"/>
          <w:szCs w:val="24"/>
        </w:rPr>
        <w:t>26</w:t>
      </w:r>
      <w:r w:rsidR="002652E2" w:rsidRPr="00C46452">
        <w:rPr>
          <w:rFonts w:ascii="Arial" w:hAnsi="Arial" w:cs="Arial"/>
          <w:sz w:val="24"/>
          <w:szCs w:val="24"/>
        </w:rPr>
        <w:t>79</w:t>
      </w:r>
    </w:p>
    <w:p w14:paraId="5AF75AED" w14:textId="1DDB6146" w:rsidR="00B66D53" w:rsidRPr="00C46452" w:rsidRDefault="00B66D53" w:rsidP="00677FDD">
      <w:pPr>
        <w:rPr>
          <w:rFonts w:ascii="Arial" w:hAnsi="Arial" w:cs="Arial"/>
          <w:sz w:val="24"/>
          <w:szCs w:val="24"/>
        </w:rPr>
      </w:pPr>
      <w:r w:rsidRPr="00C46452">
        <w:rPr>
          <w:rFonts w:ascii="Arial" w:hAnsi="Arial" w:cs="Arial"/>
          <w:b/>
          <w:sz w:val="24"/>
          <w:szCs w:val="24"/>
        </w:rPr>
        <w:t xml:space="preserve">Figures/tables: </w:t>
      </w:r>
      <w:r w:rsidR="00803798" w:rsidRPr="00C46452">
        <w:rPr>
          <w:rFonts w:ascii="Arial" w:hAnsi="Arial" w:cs="Arial"/>
          <w:sz w:val="24"/>
          <w:szCs w:val="24"/>
        </w:rPr>
        <w:t>4</w:t>
      </w:r>
    </w:p>
    <w:p w14:paraId="5E680B4A" w14:textId="77777777" w:rsidR="00B66D53" w:rsidRPr="00C46452" w:rsidRDefault="00B66D53" w:rsidP="00677FDD">
      <w:pPr>
        <w:rPr>
          <w:rFonts w:ascii="Arial" w:hAnsi="Arial" w:cs="Arial"/>
          <w:sz w:val="24"/>
          <w:szCs w:val="24"/>
        </w:rPr>
      </w:pPr>
      <w:r w:rsidRPr="00C46452">
        <w:rPr>
          <w:rFonts w:ascii="Arial" w:hAnsi="Arial" w:cs="Arial"/>
          <w:b/>
          <w:sz w:val="24"/>
          <w:szCs w:val="24"/>
        </w:rPr>
        <w:t xml:space="preserve">Supplemental files: </w:t>
      </w:r>
      <w:r w:rsidRPr="00C46452">
        <w:rPr>
          <w:rFonts w:ascii="Arial" w:hAnsi="Arial" w:cs="Arial"/>
          <w:sz w:val="24"/>
          <w:szCs w:val="24"/>
        </w:rPr>
        <w:t>1</w:t>
      </w:r>
    </w:p>
    <w:p w14:paraId="588603E0" w14:textId="77777777" w:rsidR="00B66D53" w:rsidRPr="00C46452" w:rsidRDefault="00B66D53" w:rsidP="00677FDD">
      <w:pPr>
        <w:rPr>
          <w:rFonts w:ascii="Arial" w:hAnsi="Arial" w:cs="Arial"/>
          <w:sz w:val="24"/>
          <w:szCs w:val="20"/>
          <w:lang w:val="en-US"/>
        </w:rPr>
      </w:pPr>
    </w:p>
    <w:p w14:paraId="284F9B18" w14:textId="77777777" w:rsidR="00677FDD" w:rsidRPr="00C46452" w:rsidRDefault="00B66D53" w:rsidP="00677FDD">
      <w:pPr>
        <w:rPr>
          <w:rFonts w:ascii="Arial" w:hAnsi="Arial" w:cs="Arial"/>
          <w:sz w:val="24"/>
          <w:lang w:val="en-US"/>
        </w:rPr>
      </w:pPr>
      <w:r w:rsidRPr="00C46452">
        <w:rPr>
          <w:rFonts w:ascii="Arial" w:hAnsi="Arial" w:cs="Arial"/>
          <w:b/>
          <w:sz w:val="24"/>
          <w:szCs w:val="20"/>
          <w:lang w:val="en-US"/>
        </w:rPr>
        <w:t xml:space="preserve">Trial registration: </w:t>
      </w:r>
      <w:r w:rsidR="00677FDD" w:rsidRPr="00C46452">
        <w:rPr>
          <w:rFonts w:ascii="Arial" w:hAnsi="Arial" w:cs="Arial"/>
          <w:sz w:val="24"/>
          <w:lang w:val="en-US"/>
        </w:rPr>
        <w:t>NCT01332968</w:t>
      </w:r>
    </w:p>
    <w:p w14:paraId="10FD9EB8" w14:textId="77777777" w:rsidR="00B66D53" w:rsidRPr="00C46452" w:rsidRDefault="00B66D53" w:rsidP="00677FDD">
      <w:pPr>
        <w:rPr>
          <w:rFonts w:ascii="Arial" w:eastAsia="Calibri" w:hAnsi="Arial" w:cs="Arial"/>
          <w:sz w:val="24"/>
          <w:lang w:val="en-US"/>
        </w:rPr>
      </w:pPr>
      <w:r w:rsidRPr="00C46452">
        <w:rPr>
          <w:rFonts w:ascii="Arial" w:hAnsi="Arial" w:cs="Arial"/>
          <w:b/>
          <w:sz w:val="24"/>
          <w:lang w:val="en-US"/>
        </w:rPr>
        <w:t xml:space="preserve">Research support: </w:t>
      </w:r>
      <w:r w:rsidRPr="00C46452">
        <w:rPr>
          <w:rFonts w:ascii="Arial" w:eastAsia="Calibri" w:hAnsi="Arial" w:cs="Arial"/>
          <w:sz w:val="24"/>
          <w:lang w:val="en-US"/>
        </w:rPr>
        <w:t>GA</w:t>
      </w:r>
      <w:r w:rsidRPr="00C46452">
        <w:rPr>
          <w:rFonts w:ascii="Arial" w:hAnsi="Arial" w:cs="Arial"/>
          <w:sz w:val="24"/>
          <w:lang w:val="en-US"/>
        </w:rPr>
        <w:t xml:space="preserve">LLIUM </w:t>
      </w:r>
      <w:r w:rsidRPr="00C46452">
        <w:rPr>
          <w:rFonts w:ascii="Arial" w:eastAsia="Calibri" w:hAnsi="Arial" w:cs="Arial"/>
          <w:sz w:val="24"/>
          <w:lang w:val="en-US"/>
        </w:rPr>
        <w:t xml:space="preserve">was sponsored by F. Hoffmann-La Roche Ltd. </w:t>
      </w:r>
    </w:p>
    <w:p w14:paraId="6CBEB8C1" w14:textId="77777777" w:rsidR="00B66D53" w:rsidRPr="00C46452" w:rsidRDefault="00B66D53" w:rsidP="00677FDD">
      <w:pPr>
        <w:keepNext/>
        <w:rPr>
          <w:rFonts w:ascii="Arial" w:eastAsia="Calibri" w:hAnsi="Arial" w:cs="Arial"/>
          <w:bCs/>
          <w:sz w:val="24"/>
          <w:szCs w:val="24"/>
          <w:lang w:val="en-US"/>
        </w:rPr>
      </w:pPr>
      <w:r w:rsidRPr="00C46452">
        <w:rPr>
          <w:rFonts w:ascii="Arial" w:eastAsia="Calibri" w:hAnsi="Arial" w:cs="Arial"/>
          <w:b/>
          <w:sz w:val="24"/>
          <w:lang w:val="en-US"/>
        </w:rPr>
        <w:t xml:space="preserve">Prior presentation: </w:t>
      </w:r>
      <w:r w:rsidRPr="00C46452">
        <w:rPr>
          <w:rFonts w:ascii="Arial" w:eastAsia="Calibri" w:hAnsi="Arial" w:cs="Arial"/>
          <w:sz w:val="24"/>
          <w:lang w:val="en-US"/>
        </w:rPr>
        <w:t>Presented at the 22</w:t>
      </w:r>
      <w:r w:rsidRPr="00C46452">
        <w:rPr>
          <w:rFonts w:ascii="Arial" w:eastAsia="Calibri" w:hAnsi="Arial" w:cs="Arial"/>
          <w:sz w:val="24"/>
          <w:vertAlign w:val="superscript"/>
          <w:lang w:val="en-US"/>
        </w:rPr>
        <w:t>nd</w:t>
      </w:r>
      <w:r w:rsidRPr="00C46452">
        <w:rPr>
          <w:rFonts w:ascii="Arial" w:eastAsia="Calibri" w:hAnsi="Arial" w:cs="Arial"/>
          <w:sz w:val="24"/>
          <w:lang w:val="en-US"/>
        </w:rPr>
        <w:t xml:space="preserve"> Congress of European Hematology Association, June 22–25</w:t>
      </w:r>
      <w:r w:rsidRPr="00C46452">
        <w:rPr>
          <w:rFonts w:ascii="Arial" w:hAnsi="Arial" w:cs="Arial"/>
          <w:sz w:val="24"/>
          <w:lang w:val="en-US"/>
        </w:rPr>
        <w:t>, 2017, Madrid, Spain</w:t>
      </w:r>
      <w:r w:rsidRPr="00C46452">
        <w:rPr>
          <w:rFonts w:ascii="Arial" w:eastAsia="Calibri" w:hAnsi="Arial" w:cs="Arial"/>
          <w:sz w:val="24"/>
          <w:lang w:val="en-US"/>
        </w:rPr>
        <w:t>.</w:t>
      </w:r>
      <w:r w:rsidRPr="00C46452">
        <w:rPr>
          <w:rFonts w:ascii="Arial" w:eastAsia="Calibri" w:hAnsi="Arial" w:cs="Arial"/>
          <w:bCs/>
          <w:sz w:val="24"/>
          <w:szCs w:val="24"/>
          <w:lang w:val="en-US"/>
        </w:rPr>
        <w:t xml:space="preserve"> </w:t>
      </w:r>
    </w:p>
    <w:p w14:paraId="6BC2C1FE" w14:textId="77777777" w:rsidR="00B66D53" w:rsidRPr="00C46452" w:rsidRDefault="00B66D53" w:rsidP="00677FDD">
      <w:pPr>
        <w:keepNext/>
        <w:rPr>
          <w:rFonts w:ascii="Arial" w:eastAsia="Calibri" w:hAnsi="Arial" w:cs="Arial"/>
          <w:bCs/>
          <w:sz w:val="24"/>
          <w:szCs w:val="24"/>
          <w:lang w:val="en-US"/>
        </w:rPr>
      </w:pPr>
    </w:p>
    <w:p w14:paraId="29990D1C" w14:textId="77777777" w:rsidR="00B66D53" w:rsidRPr="00C46452" w:rsidRDefault="00B66D53" w:rsidP="00677FDD">
      <w:pPr>
        <w:autoSpaceDE w:val="0"/>
        <w:autoSpaceDN w:val="0"/>
        <w:adjustRightInd w:val="0"/>
        <w:rPr>
          <w:rFonts w:ascii="Arial" w:eastAsia="Calibri" w:hAnsi="Arial" w:cs="Arial"/>
          <w:sz w:val="24"/>
          <w:lang w:val="en-US"/>
        </w:rPr>
      </w:pPr>
      <w:r w:rsidRPr="00C46452">
        <w:rPr>
          <w:rFonts w:ascii="Arial" w:eastAsia="Calibri" w:hAnsi="Arial" w:cs="Arial"/>
          <w:b/>
          <w:sz w:val="24"/>
          <w:lang w:val="en-US"/>
        </w:rPr>
        <w:t xml:space="preserve">Acknowledgments: </w:t>
      </w:r>
      <w:r w:rsidRPr="00C46452">
        <w:rPr>
          <w:rFonts w:ascii="Arial" w:eastAsia="Calibri" w:hAnsi="Arial" w:cs="Arial"/>
          <w:sz w:val="24"/>
          <w:lang w:val="en-US"/>
        </w:rPr>
        <w:t>The authors would like to thank all of the pati</w:t>
      </w:r>
      <w:r w:rsidRPr="00C46452">
        <w:rPr>
          <w:rFonts w:ascii="Arial" w:hAnsi="Arial" w:cs="Arial"/>
          <w:sz w:val="24"/>
          <w:lang w:val="en-US"/>
        </w:rPr>
        <w:t xml:space="preserve">ents who participated in the GALLIUM </w:t>
      </w:r>
      <w:r w:rsidRPr="00C46452">
        <w:rPr>
          <w:rFonts w:ascii="Arial" w:eastAsia="Calibri" w:hAnsi="Arial" w:cs="Arial"/>
          <w:sz w:val="24"/>
          <w:lang w:val="en-US"/>
        </w:rPr>
        <w:t xml:space="preserve">study, and acknowledge all of the study investigators </w:t>
      </w:r>
      <w:r w:rsidRPr="00C46452">
        <w:rPr>
          <w:rFonts w:ascii="Arial" w:eastAsia="Calibri" w:hAnsi="Arial" w:cs="Arial"/>
          <w:sz w:val="24"/>
          <w:lang w:val="en-US"/>
        </w:rPr>
        <w:lastRenderedPageBreak/>
        <w:t xml:space="preserve">and their staff as well as the </w:t>
      </w:r>
      <w:r w:rsidRPr="00C46452">
        <w:rPr>
          <w:rFonts w:ascii="Arial" w:hAnsi="Arial" w:cs="Arial"/>
          <w:sz w:val="24"/>
          <w:lang w:val="en-US"/>
        </w:rPr>
        <w:t xml:space="preserve">GALLIUM study team. </w:t>
      </w:r>
      <w:r w:rsidRPr="00C46452">
        <w:rPr>
          <w:rFonts w:ascii="Arial" w:eastAsia="Calibri" w:hAnsi="Arial" w:cs="Arial"/>
          <w:sz w:val="24"/>
          <w:lang w:val="en-US"/>
        </w:rPr>
        <w:t xml:space="preserve">GALLIUM was sponsored by F. Hoffmann-La Roche Ltd. Third-party medical writing assistance, under the direction of </w:t>
      </w:r>
      <w:r w:rsidRPr="00C46452">
        <w:rPr>
          <w:rFonts w:ascii="Arial" w:hAnsi="Arial" w:cs="Arial"/>
          <w:sz w:val="24"/>
          <w:lang w:val="en-US"/>
        </w:rPr>
        <w:t>Andrew Davies</w:t>
      </w:r>
      <w:r w:rsidRPr="00C46452">
        <w:rPr>
          <w:rFonts w:ascii="Arial" w:eastAsia="Calibri" w:hAnsi="Arial" w:cs="Arial"/>
          <w:sz w:val="24"/>
          <w:lang w:val="en-US"/>
        </w:rPr>
        <w:t>, was provided by Russell Craddock and Louise Profit of Gardiner-Caldwell Communications, and was funded by F. Hoffmann-La Roche Ltd.</w:t>
      </w:r>
    </w:p>
    <w:p w14:paraId="6F98AAEF" w14:textId="77777777" w:rsidR="00B66D53" w:rsidRPr="00C46452" w:rsidRDefault="00B66D53" w:rsidP="00677FDD">
      <w:pPr>
        <w:autoSpaceDE w:val="0"/>
        <w:autoSpaceDN w:val="0"/>
        <w:adjustRightInd w:val="0"/>
        <w:rPr>
          <w:rFonts w:ascii="Arial" w:eastAsia="Calibri" w:hAnsi="Arial" w:cs="Arial"/>
          <w:sz w:val="24"/>
          <w:lang w:val="en-US"/>
        </w:rPr>
      </w:pPr>
    </w:p>
    <w:p w14:paraId="4EE282C4" w14:textId="77777777" w:rsidR="00B66D53" w:rsidRPr="00C46452" w:rsidRDefault="00B66D53" w:rsidP="00677FDD">
      <w:pPr>
        <w:autoSpaceDE w:val="0"/>
        <w:autoSpaceDN w:val="0"/>
        <w:adjustRightInd w:val="0"/>
        <w:rPr>
          <w:rFonts w:ascii="Arial" w:eastAsia="Calibri" w:hAnsi="Arial" w:cs="Arial"/>
          <w:b/>
          <w:i/>
          <w:sz w:val="24"/>
          <w:lang w:val="en-US"/>
        </w:rPr>
      </w:pPr>
    </w:p>
    <w:p w14:paraId="62BF816D" w14:textId="77777777" w:rsidR="00B66D53" w:rsidRPr="00C46452" w:rsidRDefault="00B66D53" w:rsidP="00677FDD">
      <w:pPr>
        <w:autoSpaceDE w:val="0"/>
        <w:autoSpaceDN w:val="0"/>
        <w:adjustRightInd w:val="0"/>
        <w:rPr>
          <w:rFonts w:ascii="Arial" w:hAnsi="Arial" w:cs="Arial"/>
          <w:sz w:val="24"/>
          <w:szCs w:val="24"/>
        </w:rPr>
      </w:pPr>
    </w:p>
    <w:p w14:paraId="67D525D6" w14:textId="77777777" w:rsidR="00B66D53" w:rsidRPr="00C46452" w:rsidRDefault="00B66D53" w:rsidP="00677FDD">
      <w:pPr>
        <w:rPr>
          <w:rFonts w:ascii="Arial" w:eastAsia="Calibri" w:hAnsi="Arial" w:cs="Arial"/>
          <w:b/>
          <w:sz w:val="24"/>
          <w:lang w:val="en-US"/>
        </w:rPr>
      </w:pPr>
    </w:p>
    <w:p w14:paraId="77196A84" w14:textId="77777777" w:rsidR="00B66D53" w:rsidRPr="00C46452" w:rsidRDefault="00B66D53" w:rsidP="00677FDD">
      <w:pPr>
        <w:rPr>
          <w:rFonts w:cs="Arial"/>
          <w:b/>
          <w:szCs w:val="20"/>
          <w:lang w:val="en-US"/>
        </w:rPr>
      </w:pPr>
      <w:r w:rsidRPr="00C46452">
        <w:rPr>
          <w:rFonts w:cs="Arial"/>
          <w:b/>
          <w:szCs w:val="20"/>
          <w:lang w:val="en-US"/>
        </w:rPr>
        <w:br w:type="page"/>
      </w:r>
    </w:p>
    <w:p w14:paraId="251839C0" w14:textId="77777777" w:rsidR="00B66D53" w:rsidRPr="00C46452" w:rsidRDefault="00B66D53" w:rsidP="00677FDD">
      <w:pPr>
        <w:rPr>
          <w:rFonts w:ascii="Arial" w:hAnsi="Arial" w:cs="Arial"/>
          <w:b/>
          <w:sz w:val="24"/>
          <w:szCs w:val="24"/>
          <w:lang w:val="en-US"/>
        </w:rPr>
      </w:pPr>
      <w:r w:rsidRPr="00C46452">
        <w:rPr>
          <w:rFonts w:ascii="Arial" w:hAnsi="Arial" w:cs="Arial"/>
          <w:b/>
          <w:sz w:val="24"/>
          <w:szCs w:val="24"/>
          <w:lang w:val="en-US"/>
        </w:rPr>
        <w:lastRenderedPageBreak/>
        <w:t xml:space="preserve">Abstract </w:t>
      </w:r>
    </w:p>
    <w:p w14:paraId="2D6C2E87" w14:textId="77777777" w:rsidR="00B66D53" w:rsidRPr="00C46452" w:rsidRDefault="00B66D53" w:rsidP="00677FDD">
      <w:pPr>
        <w:rPr>
          <w:rFonts w:ascii="Arial" w:hAnsi="Arial" w:cs="Arial"/>
          <w:sz w:val="24"/>
          <w:szCs w:val="24"/>
          <w:lang w:val="en-US"/>
        </w:rPr>
      </w:pPr>
      <w:r w:rsidRPr="00C46452">
        <w:rPr>
          <w:rFonts w:ascii="Arial" w:hAnsi="Arial" w:cs="Arial"/>
          <w:sz w:val="24"/>
          <w:szCs w:val="24"/>
          <w:lang w:val="en-US"/>
        </w:rPr>
        <w:t xml:space="preserve">Health-related quality of life was a secondary endpoint in the phase III GALLIUM study in previously untreated patients with follicular lymphoma who were treated with rituximab- or obinutuzumab-chemotherapy. </w:t>
      </w:r>
    </w:p>
    <w:p w14:paraId="2A41B83A" w14:textId="77777777" w:rsidR="00B66D53" w:rsidRPr="00C46452" w:rsidRDefault="00B66D53" w:rsidP="00677FDD">
      <w:pPr>
        <w:ind w:firstLine="720"/>
        <w:rPr>
          <w:rFonts w:ascii="Arial" w:eastAsia="Calibri" w:hAnsi="Arial" w:cs="Arial"/>
          <w:sz w:val="24"/>
          <w:szCs w:val="24"/>
          <w:lang w:val="en-US"/>
        </w:rPr>
      </w:pPr>
      <w:r w:rsidRPr="00C46452">
        <w:rPr>
          <w:rFonts w:ascii="Arial" w:eastAsia="Calibri" w:hAnsi="Arial" w:cs="Arial"/>
          <w:sz w:val="24"/>
          <w:szCs w:val="24"/>
          <w:lang w:val="en-US"/>
        </w:rPr>
        <w:t xml:space="preserve">Patients were randomized 1:1 to receive induction therapy with </w:t>
      </w:r>
      <w:r w:rsidRPr="00C46452">
        <w:rPr>
          <w:rFonts w:ascii="Arial" w:hAnsi="Arial" w:cs="Arial"/>
          <w:sz w:val="24"/>
          <w:szCs w:val="24"/>
          <w:lang w:val="en-US"/>
        </w:rPr>
        <w:t>obinutuzumab</w:t>
      </w:r>
      <w:r w:rsidRPr="00C46452">
        <w:rPr>
          <w:rFonts w:ascii="Arial" w:eastAsia="Calibri" w:hAnsi="Arial" w:cs="Arial"/>
          <w:sz w:val="24"/>
          <w:szCs w:val="24"/>
          <w:lang w:val="en-US"/>
        </w:rPr>
        <w:t xml:space="preserve">- or </w:t>
      </w:r>
      <w:r w:rsidRPr="00C46452">
        <w:rPr>
          <w:rFonts w:ascii="Arial" w:hAnsi="Arial" w:cs="Arial"/>
          <w:sz w:val="24"/>
          <w:szCs w:val="24"/>
          <w:lang w:val="en-US"/>
        </w:rPr>
        <w:t>rituximab</w:t>
      </w:r>
      <w:r w:rsidRPr="00C46452">
        <w:rPr>
          <w:rFonts w:ascii="Arial" w:eastAsia="Calibri" w:hAnsi="Arial" w:cs="Arial"/>
          <w:sz w:val="24"/>
          <w:szCs w:val="24"/>
          <w:lang w:val="en-US"/>
        </w:rPr>
        <w:t xml:space="preserve">-chemotherapy, and maintenance in responders. </w:t>
      </w:r>
      <w:r w:rsidRPr="00C46452">
        <w:rPr>
          <w:rFonts w:ascii="Arial" w:hAnsi="Arial" w:cs="Arial"/>
          <w:sz w:val="24"/>
          <w:szCs w:val="24"/>
          <w:lang w:val="en-US"/>
        </w:rPr>
        <w:t>Health-related quality of life</w:t>
      </w:r>
      <w:r w:rsidRPr="00C46452">
        <w:rPr>
          <w:rFonts w:ascii="Arial" w:eastAsia="Calibri" w:hAnsi="Arial" w:cs="Arial"/>
          <w:sz w:val="24"/>
          <w:szCs w:val="24"/>
          <w:lang w:val="en-US"/>
        </w:rPr>
        <w:t xml:space="preserve"> was assessed using the Functional Assessment of Cancer Treatment-Lymphoma questionnaire, incorporating well-being and lymphoma-specific subscales. Assessments were performed at baseline, and during induction, maintenance, and follow-up (maximum 84 months). Clinically meaningful responses were defined by minimally important difference values. </w:t>
      </w:r>
    </w:p>
    <w:p w14:paraId="364551FA" w14:textId="77777777" w:rsidR="00B66D53" w:rsidRPr="00C46452" w:rsidRDefault="00B66D53" w:rsidP="00677FDD">
      <w:pPr>
        <w:ind w:firstLine="720"/>
        <w:rPr>
          <w:rFonts w:ascii="Arial" w:eastAsia="Calibri" w:hAnsi="Arial" w:cs="Arial"/>
          <w:b/>
          <w:bCs/>
          <w:sz w:val="24"/>
          <w:szCs w:val="24"/>
          <w:lang w:val="en-US"/>
        </w:rPr>
      </w:pPr>
      <w:r w:rsidRPr="00C46452">
        <w:rPr>
          <w:rFonts w:ascii="Arial" w:eastAsia="Calibri" w:hAnsi="Arial" w:cs="Arial"/>
          <w:sz w:val="24"/>
          <w:szCs w:val="24"/>
          <w:lang w:val="en-US"/>
        </w:rPr>
        <w:t xml:space="preserve">Of 1202 randomized patients (median follow-up 57.4 months), 557/601 (92.7%; </w:t>
      </w:r>
      <w:r w:rsidRPr="00C46452">
        <w:rPr>
          <w:rFonts w:ascii="Arial" w:hAnsi="Arial" w:cs="Arial"/>
          <w:sz w:val="24"/>
          <w:szCs w:val="24"/>
          <w:lang w:val="en-US"/>
        </w:rPr>
        <w:t>obinutuzumab</w:t>
      </w:r>
      <w:r w:rsidRPr="00C46452">
        <w:rPr>
          <w:rFonts w:ascii="Arial" w:eastAsia="Calibri" w:hAnsi="Arial" w:cs="Arial"/>
          <w:sz w:val="24"/>
          <w:szCs w:val="24"/>
          <w:lang w:val="en-US"/>
        </w:rPr>
        <w:t xml:space="preserve">-chemotherapy) and 548/601 (91.2%; </w:t>
      </w:r>
      <w:r w:rsidRPr="00C46452">
        <w:rPr>
          <w:rFonts w:ascii="Arial" w:hAnsi="Arial" w:cs="Arial"/>
          <w:sz w:val="24"/>
          <w:szCs w:val="24"/>
          <w:lang w:val="en-US"/>
        </w:rPr>
        <w:t>rituximab</w:t>
      </w:r>
      <w:r w:rsidRPr="00C46452">
        <w:rPr>
          <w:rFonts w:ascii="Arial" w:eastAsia="Calibri" w:hAnsi="Arial" w:cs="Arial"/>
          <w:sz w:val="24"/>
          <w:szCs w:val="24"/>
          <w:lang w:val="en-US"/>
        </w:rPr>
        <w:t xml:space="preserve">-chemotherapy) completed all Functional Assessment of Cancer Treatment-Lymphoma scales at baseline. Mean baseline </w:t>
      </w:r>
      <w:r w:rsidRPr="00C46452">
        <w:rPr>
          <w:rFonts w:ascii="Arial" w:hAnsi="Arial" w:cs="Arial"/>
          <w:sz w:val="24"/>
          <w:szCs w:val="24"/>
          <w:lang w:val="en-US"/>
        </w:rPr>
        <w:t>health-related quality of life</w:t>
      </w:r>
      <w:r w:rsidRPr="00C46452">
        <w:rPr>
          <w:rFonts w:ascii="Arial" w:eastAsia="Calibri" w:hAnsi="Arial" w:cs="Arial"/>
          <w:sz w:val="24"/>
          <w:szCs w:val="24"/>
          <w:lang w:val="en-US"/>
        </w:rPr>
        <w:t xml:space="preserve"> scores were similar between both arms, with all patients having some functional impairment and lymphoma symptoms. Over the course of treatment, mean </w:t>
      </w:r>
      <w:r w:rsidRPr="00C46452">
        <w:rPr>
          <w:rFonts w:ascii="Arial" w:hAnsi="Arial" w:cs="Arial"/>
          <w:sz w:val="24"/>
          <w:szCs w:val="24"/>
          <w:lang w:val="en-US"/>
        </w:rPr>
        <w:t>health-related quality of life</w:t>
      </w:r>
      <w:r w:rsidRPr="00C46452">
        <w:rPr>
          <w:rFonts w:ascii="Arial" w:eastAsia="Calibri" w:hAnsi="Arial" w:cs="Arial"/>
          <w:sz w:val="24"/>
          <w:szCs w:val="24"/>
          <w:lang w:val="en-US"/>
        </w:rPr>
        <w:t xml:space="preserve"> remained similar in both arms. Equal proportions of patients in both arms achieved minimally important difference by the Functional Assessment of Cancer Treatment-Lymphoma lymphoma-specific subscale and summary scales throughout induction, maintenance, and follow-up. On each summary scale, ~50% of patients in each arm achieved minimally important difference by maintenance month 2.</w:t>
      </w:r>
    </w:p>
    <w:p w14:paraId="1C66B38C" w14:textId="34D7CABD" w:rsidR="00B66D53" w:rsidRPr="00C46452" w:rsidRDefault="00B66D53" w:rsidP="00677FDD">
      <w:pPr>
        <w:ind w:firstLine="720"/>
        <w:rPr>
          <w:rFonts w:ascii="Arial" w:hAnsi="Arial" w:cs="Arial"/>
          <w:sz w:val="24"/>
          <w:lang w:val="en-US"/>
        </w:rPr>
      </w:pPr>
      <w:r w:rsidRPr="00C46452">
        <w:rPr>
          <w:rFonts w:ascii="Arial" w:eastAsia="Calibri" w:hAnsi="Arial" w:cs="Arial"/>
          <w:bCs/>
          <w:sz w:val="24"/>
          <w:szCs w:val="24"/>
          <w:lang w:val="en-US"/>
        </w:rPr>
        <w:t xml:space="preserve">In GALLIUM, similar improvements in </w:t>
      </w:r>
      <w:r w:rsidRPr="00C46452">
        <w:rPr>
          <w:rFonts w:ascii="Arial" w:hAnsi="Arial" w:cs="Arial"/>
          <w:sz w:val="24"/>
          <w:szCs w:val="24"/>
          <w:lang w:val="en-US"/>
        </w:rPr>
        <w:t>health-related quality of life</w:t>
      </w:r>
      <w:r w:rsidRPr="00C46452">
        <w:rPr>
          <w:rFonts w:ascii="Arial" w:eastAsia="Calibri" w:hAnsi="Arial" w:cs="Arial"/>
          <w:bCs/>
          <w:sz w:val="24"/>
          <w:szCs w:val="24"/>
          <w:lang w:val="en-US"/>
        </w:rPr>
        <w:t xml:space="preserve"> were seen with </w:t>
      </w:r>
      <w:r w:rsidRPr="00C46452">
        <w:rPr>
          <w:rFonts w:ascii="Arial" w:hAnsi="Arial" w:cs="Arial"/>
          <w:sz w:val="24"/>
          <w:szCs w:val="24"/>
          <w:lang w:val="en-US"/>
        </w:rPr>
        <w:t>obinutuzumab</w:t>
      </w:r>
      <w:r w:rsidRPr="00C46452">
        <w:rPr>
          <w:rFonts w:ascii="Arial" w:eastAsia="Calibri" w:hAnsi="Arial" w:cs="Arial"/>
          <w:bCs/>
          <w:sz w:val="24"/>
          <w:szCs w:val="24"/>
          <w:lang w:val="en-US"/>
        </w:rPr>
        <w:t xml:space="preserve">- and </w:t>
      </w:r>
      <w:r w:rsidRPr="00C46452">
        <w:rPr>
          <w:rFonts w:ascii="Arial" w:hAnsi="Arial" w:cs="Arial"/>
          <w:sz w:val="24"/>
          <w:szCs w:val="24"/>
          <w:lang w:val="en-US"/>
        </w:rPr>
        <w:t>rituximab</w:t>
      </w:r>
      <w:r w:rsidRPr="00C46452">
        <w:rPr>
          <w:rFonts w:ascii="Arial" w:eastAsia="Calibri" w:hAnsi="Arial" w:cs="Arial"/>
          <w:bCs/>
          <w:sz w:val="24"/>
          <w:szCs w:val="24"/>
          <w:lang w:val="en-US"/>
        </w:rPr>
        <w:t xml:space="preserve">-chemotherapy, suggesting that both treatments reduced lymphoma-related symptoms, and treatment-related side effects did not </w:t>
      </w:r>
      <w:r w:rsidRPr="00C46452">
        <w:rPr>
          <w:rFonts w:ascii="Arial" w:eastAsia="Calibri" w:hAnsi="Arial" w:cs="Arial"/>
          <w:bCs/>
          <w:sz w:val="24"/>
          <w:szCs w:val="24"/>
          <w:lang w:val="en-US"/>
        </w:rPr>
        <w:lastRenderedPageBreak/>
        <w:t xml:space="preserve">abrogate these improvements in well-being. ClinicalTrials.gov identifier: </w:t>
      </w:r>
      <w:r w:rsidRPr="00C46452">
        <w:rPr>
          <w:rFonts w:ascii="Arial" w:hAnsi="Arial" w:cs="Arial"/>
          <w:sz w:val="24"/>
          <w:lang w:val="en-US"/>
        </w:rPr>
        <w:t>NCT01332968.</w:t>
      </w:r>
    </w:p>
    <w:p w14:paraId="2B02BF87" w14:textId="77777777" w:rsidR="00B66D53" w:rsidRPr="00C46452" w:rsidRDefault="00B66D53" w:rsidP="00677FDD">
      <w:pPr>
        <w:ind w:firstLine="720"/>
        <w:rPr>
          <w:rFonts w:ascii="Arial" w:hAnsi="Arial" w:cs="Arial"/>
          <w:sz w:val="24"/>
          <w:lang w:val="en-US"/>
        </w:rPr>
      </w:pPr>
    </w:p>
    <w:p w14:paraId="237A6454" w14:textId="77777777" w:rsidR="00B66D53" w:rsidRPr="00C46452" w:rsidRDefault="00B66D53" w:rsidP="00677FDD">
      <w:pPr>
        <w:rPr>
          <w:rFonts w:ascii="Arial" w:eastAsia="Calibri" w:hAnsi="Arial" w:cs="Arial"/>
          <w:bCs/>
          <w:sz w:val="24"/>
          <w:szCs w:val="24"/>
          <w:lang w:val="en-US"/>
        </w:rPr>
      </w:pPr>
      <w:r w:rsidRPr="00C46452">
        <w:rPr>
          <w:rFonts w:ascii="Arial" w:hAnsi="Arial" w:cs="Arial"/>
          <w:b/>
          <w:sz w:val="24"/>
          <w:lang w:val="en-US"/>
        </w:rPr>
        <w:t xml:space="preserve">Keywords: </w:t>
      </w:r>
      <w:r w:rsidRPr="00C46452">
        <w:rPr>
          <w:rFonts w:asciiTheme="minorHAnsi" w:hAnsiTheme="minorHAnsi"/>
          <w:sz w:val="22"/>
          <w:szCs w:val="20"/>
          <w:lang w:val="en-US"/>
        </w:rPr>
        <w:t xml:space="preserve"> </w:t>
      </w:r>
      <w:r w:rsidRPr="00C46452">
        <w:rPr>
          <w:rFonts w:ascii="Arial" w:eastAsia="Calibri" w:hAnsi="Arial" w:cs="Arial"/>
          <w:bCs/>
          <w:sz w:val="24"/>
          <w:szCs w:val="24"/>
          <w:lang w:val="en-US"/>
        </w:rPr>
        <w:t>follicular lymphoma, indolent non-Hodgkin lymphoma, obinutuzumab, quality of life, rituximab</w:t>
      </w:r>
    </w:p>
    <w:p w14:paraId="2967AC87" w14:textId="77777777" w:rsidR="00B66D53" w:rsidRPr="00C46452" w:rsidRDefault="00B66D53" w:rsidP="00677FDD">
      <w:pPr>
        <w:rPr>
          <w:rFonts w:ascii="Arial" w:hAnsi="Arial" w:cs="Arial"/>
          <w:sz w:val="24"/>
          <w:lang w:val="en-US"/>
        </w:rPr>
      </w:pPr>
      <w:r w:rsidRPr="00C46452">
        <w:rPr>
          <w:rFonts w:cstheme="minorHAnsi"/>
          <w:b/>
          <w:szCs w:val="20"/>
          <w:lang w:val="en-US"/>
        </w:rPr>
        <w:br w:type="page"/>
      </w:r>
    </w:p>
    <w:p w14:paraId="095291DC" w14:textId="77777777" w:rsidR="00B66D53" w:rsidRPr="00C46452" w:rsidRDefault="00B66D53" w:rsidP="00677FDD">
      <w:pPr>
        <w:rPr>
          <w:rFonts w:ascii="Arial" w:eastAsia="Calibri" w:hAnsi="Arial" w:cs="Arial"/>
          <w:b/>
          <w:bCs/>
          <w:color w:val="000000"/>
          <w:sz w:val="28"/>
          <w:szCs w:val="28"/>
          <w:lang w:val="en-US"/>
        </w:rPr>
      </w:pPr>
      <w:r w:rsidRPr="00C46452">
        <w:rPr>
          <w:rFonts w:ascii="Arial" w:eastAsia="Calibri" w:hAnsi="Arial" w:cs="Arial"/>
          <w:b/>
          <w:bCs/>
          <w:color w:val="000000"/>
          <w:sz w:val="28"/>
          <w:szCs w:val="28"/>
          <w:lang w:val="en-US"/>
        </w:rPr>
        <w:lastRenderedPageBreak/>
        <w:t>Introduction</w:t>
      </w:r>
    </w:p>
    <w:p w14:paraId="3FB25E18" w14:textId="77777777" w:rsidR="00B66D53" w:rsidRPr="00C46452" w:rsidRDefault="00B66D53" w:rsidP="00677FDD">
      <w:pPr>
        <w:rPr>
          <w:rFonts w:ascii="Arial" w:hAnsi="Arial" w:cs="Arial"/>
          <w:sz w:val="24"/>
          <w:szCs w:val="24"/>
          <w:lang w:val="en-US"/>
        </w:rPr>
      </w:pPr>
      <w:r w:rsidRPr="00C46452">
        <w:rPr>
          <w:rFonts w:ascii="Arial" w:hAnsi="Arial" w:cs="Arial"/>
          <w:sz w:val="24"/>
          <w:szCs w:val="24"/>
          <w:lang w:val="en-US"/>
        </w:rPr>
        <w:t>Follicular lymphoma (FL) encompasses approximately 70% of indolent non-Hodgkin lymph</w:t>
      </w:r>
      <w:r w:rsidR="00F84CD3" w:rsidRPr="00C46452">
        <w:rPr>
          <w:rFonts w:ascii="Arial" w:hAnsi="Arial" w:cs="Arial"/>
          <w:sz w:val="24"/>
          <w:szCs w:val="24"/>
          <w:lang w:val="en-US"/>
        </w:rPr>
        <w:t xml:space="preserve">omas (iNHL) and 22% of all NHLs </w:t>
      </w:r>
      <w:r w:rsidRPr="00C46452">
        <w:rPr>
          <w:rFonts w:ascii="Arial" w:hAnsi="Arial" w:cs="Arial"/>
          <w:noProof/>
          <w:sz w:val="24"/>
          <w:szCs w:val="24"/>
          <w:lang w:val="en-US"/>
        </w:rPr>
        <w:t>[1]</w:t>
      </w:r>
      <w:r w:rsidR="00F84CD3" w:rsidRPr="00C46452">
        <w:rPr>
          <w:rFonts w:ascii="Arial" w:hAnsi="Arial" w:cs="Arial"/>
          <w:noProof/>
          <w:sz w:val="24"/>
          <w:szCs w:val="24"/>
          <w:lang w:val="en-US"/>
        </w:rPr>
        <w:t>.</w:t>
      </w:r>
      <w:r w:rsidRPr="00C46452">
        <w:rPr>
          <w:rFonts w:ascii="Arial" w:hAnsi="Arial" w:cs="Arial"/>
          <w:sz w:val="24"/>
          <w:szCs w:val="24"/>
          <w:lang w:val="en-US"/>
        </w:rPr>
        <w:t xml:space="preserve"> Rituximab (R), a type I monoclonal antibody (mAb), plus chemotherapy (R-chemo) induction and maintenance therapy has resulted in improved outcomes for patients with FL</w:t>
      </w:r>
      <w:r w:rsidR="00F84CD3" w:rsidRPr="00C46452">
        <w:rPr>
          <w:rFonts w:ascii="Arial" w:hAnsi="Arial" w:cs="Arial"/>
          <w:sz w:val="24"/>
          <w:szCs w:val="24"/>
          <w:lang w:val="en-US"/>
        </w:rPr>
        <w:t xml:space="preserve"> </w:t>
      </w:r>
      <w:r w:rsidRPr="00C46452">
        <w:rPr>
          <w:rFonts w:ascii="Arial" w:hAnsi="Arial" w:cs="Arial"/>
          <w:noProof/>
          <w:sz w:val="24"/>
          <w:szCs w:val="24"/>
          <w:lang w:val="en-US"/>
        </w:rPr>
        <w:t>[2-5]</w:t>
      </w:r>
      <w:r w:rsidR="00F84CD3" w:rsidRPr="00C46452">
        <w:rPr>
          <w:rFonts w:ascii="Arial" w:hAnsi="Arial" w:cs="Arial"/>
          <w:noProof/>
          <w:sz w:val="24"/>
          <w:szCs w:val="24"/>
          <w:lang w:val="en-US"/>
        </w:rPr>
        <w:t>.</w:t>
      </w:r>
      <w:r w:rsidRPr="00C46452">
        <w:rPr>
          <w:rFonts w:ascii="Arial" w:hAnsi="Arial" w:cs="Arial"/>
          <w:sz w:val="24"/>
          <w:szCs w:val="24"/>
          <w:lang w:val="en-US"/>
        </w:rPr>
        <w:t xml:space="preserve"> Nevertheless, 20–35% of patients experience progressive disease, relapse, or death within 2 years</w:t>
      </w:r>
      <w:r w:rsidR="00F84CD3" w:rsidRPr="00C46452">
        <w:rPr>
          <w:rFonts w:ascii="Arial" w:hAnsi="Arial" w:cs="Arial"/>
          <w:sz w:val="24"/>
          <w:szCs w:val="24"/>
          <w:lang w:val="en-US"/>
        </w:rPr>
        <w:t xml:space="preserve"> </w:t>
      </w:r>
      <w:r w:rsidRPr="00C46452">
        <w:rPr>
          <w:rFonts w:ascii="Arial" w:hAnsi="Arial" w:cs="Arial"/>
          <w:noProof/>
          <w:sz w:val="24"/>
          <w:szCs w:val="24"/>
          <w:lang w:val="en-US"/>
        </w:rPr>
        <w:t>[</w:t>
      </w:r>
      <w:r w:rsidR="00677FDD" w:rsidRPr="00C46452">
        <w:rPr>
          <w:rFonts w:ascii="Arial" w:hAnsi="Arial" w:cs="Arial"/>
          <w:noProof/>
          <w:sz w:val="24"/>
          <w:szCs w:val="24"/>
          <w:lang w:val="en-US"/>
        </w:rPr>
        <w:t>4,6</w:t>
      </w:r>
      <w:r w:rsidRPr="00C46452">
        <w:rPr>
          <w:rFonts w:ascii="Arial" w:hAnsi="Arial" w:cs="Arial"/>
          <w:noProof/>
          <w:sz w:val="24"/>
          <w:szCs w:val="24"/>
          <w:lang w:val="en-US"/>
        </w:rPr>
        <w:t>]</w:t>
      </w:r>
      <w:r w:rsidR="00F84CD3" w:rsidRPr="00C46452">
        <w:rPr>
          <w:rFonts w:ascii="Arial" w:hAnsi="Arial" w:cs="Arial"/>
          <w:noProof/>
          <w:sz w:val="24"/>
          <w:szCs w:val="24"/>
          <w:lang w:val="en-US"/>
        </w:rPr>
        <w:t>,</w:t>
      </w:r>
      <w:r w:rsidRPr="00C46452">
        <w:rPr>
          <w:rFonts w:ascii="Arial" w:hAnsi="Arial" w:cs="Arial"/>
          <w:sz w:val="24"/>
          <w:szCs w:val="24"/>
          <w:lang w:val="en-US"/>
        </w:rPr>
        <w:t xml:space="preserve"> with early disease progression associated with worse prognosis </w:t>
      </w:r>
      <w:r w:rsidRPr="00C46452">
        <w:rPr>
          <w:rFonts w:ascii="Arial" w:hAnsi="Arial" w:cs="Arial"/>
          <w:noProof/>
          <w:sz w:val="24"/>
          <w:szCs w:val="24"/>
          <w:lang w:val="en-US"/>
        </w:rPr>
        <w:t>[7,8]</w:t>
      </w:r>
      <w:r w:rsidRPr="00C46452">
        <w:rPr>
          <w:rFonts w:ascii="Arial" w:hAnsi="Arial" w:cs="Arial"/>
          <w:sz w:val="24"/>
          <w:szCs w:val="24"/>
          <w:lang w:val="en-US"/>
        </w:rPr>
        <w:t>.</w:t>
      </w:r>
    </w:p>
    <w:p w14:paraId="38D088E6" w14:textId="77777777" w:rsidR="00B66D53" w:rsidRPr="00C46452" w:rsidRDefault="00B66D53" w:rsidP="00677FDD">
      <w:pPr>
        <w:ind w:firstLine="720"/>
        <w:rPr>
          <w:rFonts w:ascii="Arial" w:hAnsi="Arial" w:cs="Arial"/>
          <w:sz w:val="24"/>
          <w:szCs w:val="24"/>
          <w:lang w:val="en-US"/>
        </w:rPr>
      </w:pPr>
      <w:r w:rsidRPr="00C46452">
        <w:rPr>
          <w:rFonts w:ascii="Arial" w:hAnsi="Arial" w:cs="Arial"/>
          <w:sz w:val="24"/>
          <w:szCs w:val="24"/>
          <w:lang w:val="en-US"/>
        </w:rPr>
        <w:t xml:space="preserve">Obinutuzumab (GA101; G) is the first glycoengineered, type II, humanized anti-CD20 mAb, promoting enhanced antibody-dependent cellular toxicity and direct cell death against B-cell malignancies when compared with type I mAbs </w:t>
      </w:r>
      <w:r w:rsidRPr="00C46452">
        <w:rPr>
          <w:rFonts w:ascii="Arial" w:hAnsi="Arial" w:cs="Arial"/>
          <w:noProof/>
          <w:sz w:val="24"/>
          <w:szCs w:val="24"/>
          <w:lang w:val="en-US"/>
        </w:rPr>
        <w:t>[9]</w:t>
      </w:r>
      <w:r w:rsidRPr="00C46452">
        <w:rPr>
          <w:rFonts w:ascii="Arial" w:hAnsi="Arial" w:cs="Arial"/>
          <w:sz w:val="24"/>
          <w:szCs w:val="24"/>
          <w:lang w:val="en-US"/>
        </w:rPr>
        <w:t xml:space="preserve">. The phase III GALLIUM study </w:t>
      </w:r>
      <w:r w:rsidRPr="00C46452">
        <w:rPr>
          <w:rFonts w:ascii="Arial" w:eastAsia="Calibri" w:hAnsi="Arial" w:cs="Arial"/>
          <w:sz w:val="24"/>
          <w:szCs w:val="24"/>
          <w:lang w:val="en-US"/>
        </w:rPr>
        <w:t xml:space="preserve">(NCT01332968) evaluated G-chemotherapy (G-chemo) versus R-chemo as induction therapy in patients with previously untreated, advanced-stage FL, followed by maintenance with the same antibody in responders. In the primary analysis of this study (data cut-off January 31, 2016), the primary endpoint of investigator-assessed progression-free survival (PFS) was met, with an improvement in PFS shown for patients treated with G-chemo versus those treated with R-chemo (median follow-up: 34.5 months; hazard ratio 0.66; 95% confidence interval 0.51–0.85; </w:t>
      </w:r>
      <w:r w:rsidRPr="00C46452">
        <w:rPr>
          <w:rFonts w:ascii="Arial" w:eastAsia="Calibri" w:hAnsi="Arial" w:cs="Arial"/>
          <w:i/>
          <w:sz w:val="24"/>
          <w:szCs w:val="24"/>
          <w:lang w:val="en-US"/>
        </w:rPr>
        <w:t xml:space="preserve">p </w:t>
      </w:r>
      <w:r w:rsidRPr="00C46452">
        <w:rPr>
          <w:rFonts w:ascii="Arial" w:eastAsia="Calibri" w:hAnsi="Arial" w:cs="Arial"/>
          <w:sz w:val="24"/>
          <w:szCs w:val="24"/>
          <w:lang w:val="en-US"/>
        </w:rPr>
        <w:t xml:space="preserve">= 0.001) </w:t>
      </w:r>
      <w:r w:rsidRPr="00C46452">
        <w:rPr>
          <w:rFonts w:ascii="Arial" w:eastAsia="Calibri" w:hAnsi="Arial" w:cs="Arial"/>
          <w:noProof/>
          <w:sz w:val="24"/>
          <w:szCs w:val="24"/>
          <w:lang w:val="en-US"/>
        </w:rPr>
        <w:t>[10]</w:t>
      </w:r>
      <w:r w:rsidRPr="00C46452">
        <w:rPr>
          <w:rFonts w:ascii="Arial" w:eastAsia="Calibri" w:hAnsi="Arial" w:cs="Arial"/>
          <w:sz w:val="24"/>
          <w:szCs w:val="24"/>
          <w:lang w:val="en-US"/>
        </w:rPr>
        <w:t xml:space="preserve">. Adverse events (AEs) were consistent with the known safety profiles of both study treatments </w:t>
      </w:r>
      <w:r w:rsidRPr="00C46452">
        <w:rPr>
          <w:rFonts w:ascii="Arial" w:eastAsia="Calibri" w:hAnsi="Arial" w:cs="Arial"/>
          <w:noProof/>
          <w:sz w:val="24"/>
          <w:szCs w:val="24"/>
          <w:lang w:val="en-US"/>
        </w:rPr>
        <w:t>[10]</w:t>
      </w:r>
      <w:r w:rsidRPr="00C46452">
        <w:rPr>
          <w:rFonts w:ascii="Arial" w:eastAsia="Calibri" w:hAnsi="Arial" w:cs="Arial"/>
          <w:sz w:val="24"/>
          <w:szCs w:val="24"/>
          <w:lang w:val="en-US"/>
        </w:rPr>
        <w:t>.</w:t>
      </w:r>
      <w:r w:rsidRPr="00C46452">
        <w:rPr>
          <w:rFonts w:ascii="Arial" w:hAnsi="Arial" w:cs="Arial"/>
          <w:sz w:val="24"/>
          <w:szCs w:val="24"/>
          <w:lang w:val="en-US"/>
        </w:rPr>
        <w:t xml:space="preserve"> </w:t>
      </w:r>
    </w:p>
    <w:p w14:paraId="3320B2A7" w14:textId="77777777" w:rsidR="00B66D53" w:rsidRPr="00C46452" w:rsidRDefault="00B66D53" w:rsidP="00677FDD">
      <w:pPr>
        <w:ind w:firstLine="709"/>
        <w:rPr>
          <w:rFonts w:ascii="Arial" w:hAnsi="Arial" w:cs="Arial"/>
          <w:sz w:val="24"/>
          <w:szCs w:val="24"/>
          <w:lang w:val="en-US"/>
        </w:rPr>
      </w:pPr>
      <w:r w:rsidRPr="00C46452">
        <w:rPr>
          <w:rFonts w:ascii="Arial" w:hAnsi="Arial" w:cs="Arial"/>
          <w:sz w:val="24"/>
          <w:szCs w:val="24"/>
          <w:lang w:val="en-US"/>
        </w:rPr>
        <w:t>Despite the improvements in patient outcomes that have come with advancements in immunochemotherapy</w:t>
      </w:r>
      <w:r w:rsidRPr="00C46452">
        <w:rPr>
          <w:rFonts w:ascii="Arial" w:hAnsi="Arial" w:cs="Arial"/>
          <w:color w:val="000000"/>
          <w:sz w:val="24"/>
          <w:szCs w:val="24"/>
          <w:lang w:val="en-US"/>
        </w:rPr>
        <w:t xml:space="preserve">, </w:t>
      </w:r>
      <w:r w:rsidRPr="00C46452">
        <w:rPr>
          <w:rFonts w:ascii="Arial" w:hAnsi="Arial" w:cs="Arial"/>
          <w:sz w:val="24"/>
          <w:szCs w:val="24"/>
          <w:lang w:val="en-US"/>
        </w:rPr>
        <w:t xml:space="preserve">the treatment of conditions like FL can often have a more negative impact on the patient than the disease itself </w:t>
      </w:r>
      <w:r w:rsidRPr="00C46452">
        <w:rPr>
          <w:rFonts w:ascii="Arial" w:hAnsi="Arial" w:cs="Arial"/>
          <w:noProof/>
          <w:sz w:val="24"/>
          <w:szCs w:val="24"/>
          <w:lang w:val="en-US"/>
        </w:rPr>
        <w:t>[11]</w:t>
      </w:r>
      <w:r w:rsidRPr="00C46452">
        <w:rPr>
          <w:rFonts w:ascii="Arial" w:hAnsi="Arial" w:cs="Arial"/>
          <w:sz w:val="24"/>
          <w:szCs w:val="24"/>
          <w:lang w:val="en-US"/>
        </w:rPr>
        <w:t xml:space="preserve">. Meaningful improvements in health-related quality of life (HRQoL) and the effect that serious or persistent treatment-related symptoms have on patients are important </w:t>
      </w:r>
      <w:r w:rsidRPr="00C46452">
        <w:rPr>
          <w:rFonts w:ascii="Arial" w:hAnsi="Arial" w:cs="Arial"/>
          <w:sz w:val="24"/>
          <w:szCs w:val="24"/>
          <w:lang w:val="en-US"/>
        </w:rPr>
        <w:lastRenderedPageBreak/>
        <w:t>factors to consider, notably with the increased chances of prolonged survival following treatment.</w:t>
      </w:r>
    </w:p>
    <w:p w14:paraId="08727502" w14:textId="77777777" w:rsidR="00B66D53" w:rsidRPr="00C46452" w:rsidRDefault="00B66D53" w:rsidP="00677FDD">
      <w:pPr>
        <w:ind w:firstLine="720"/>
        <w:rPr>
          <w:rFonts w:ascii="Arial" w:hAnsi="Arial" w:cs="Arial"/>
          <w:sz w:val="24"/>
          <w:szCs w:val="24"/>
          <w:lang w:val="en-US"/>
        </w:rPr>
      </w:pPr>
      <w:r w:rsidRPr="00C46452">
        <w:rPr>
          <w:rFonts w:ascii="Arial" w:hAnsi="Arial" w:cs="Arial"/>
          <w:sz w:val="24"/>
          <w:szCs w:val="24"/>
          <w:lang w:val="en-US"/>
        </w:rPr>
        <w:t xml:space="preserve">Several studies have investigated the impact of treatment on HRQoL in patients with iNHL. In a population of patients with FL, those who were newly diagnosed with active disease had similar HRQoL compared with patients that were either in partial/complete remission or disease free, while having better HRQoL than those who had relapsed </w:t>
      </w:r>
      <w:r w:rsidRPr="00C46452">
        <w:rPr>
          <w:rFonts w:ascii="Arial" w:hAnsi="Arial" w:cs="Arial"/>
          <w:noProof/>
          <w:sz w:val="24"/>
          <w:szCs w:val="24"/>
          <w:lang w:val="en-US"/>
        </w:rPr>
        <w:t>[11]</w:t>
      </w:r>
      <w:r w:rsidRPr="00C46452">
        <w:rPr>
          <w:rFonts w:ascii="Arial" w:hAnsi="Arial" w:cs="Arial"/>
          <w:sz w:val="24"/>
          <w:szCs w:val="24"/>
          <w:lang w:val="en-US"/>
        </w:rPr>
        <w:t xml:space="preserve">. In the phase III GADOLIN trial of patients with relapsed/refractory iNHL, patients treated with G-bendamustine (B) versus B had a delayed time to worsening and more reports of clinically meaningful improvements in HRQoL </w:t>
      </w:r>
      <w:r w:rsidRPr="00C46452">
        <w:rPr>
          <w:rFonts w:ascii="Arial" w:hAnsi="Arial" w:cs="Arial"/>
          <w:noProof/>
          <w:sz w:val="24"/>
          <w:szCs w:val="24"/>
          <w:lang w:val="en-US"/>
        </w:rPr>
        <w:t>[12]</w:t>
      </w:r>
      <w:r w:rsidRPr="00C46452">
        <w:rPr>
          <w:rFonts w:ascii="Arial" w:hAnsi="Arial" w:cs="Arial"/>
          <w:sz w:val="24"/>
          <w:szCs w:val="24"/>
          <w:lang w:val="en-US"/>
        </w:rPr>
        <w:t>.</w:t>
      </w:r>
    </w:p>
    <w:p w14:paraId="29FF7404" w14:textId="77777777" w:rsidR="00B66D53" w:rsidRPr="00C46452" w:rsidRDefault="00B66D53" w:rsidP="00677FDD">
      <w:pPr>
        <w:ind w:firstLine="720"/>
        <w:rPr>
          <w:rFonts w:ascii="Arial" w:eastAsia="Calibri" w:hAnsi="Arial" w:cs="Arial"/>
          <w:bCs/>
          <w:sz w:val="24"/>
          <w:szCs w:val="24"/>
          <w:lang w:val="en-US"/>
        </w:rPr>
      </w:pPr>
      <w:r w:rsidRPr="00C46452">
        <w:rPr>
          <w:rFonts w:ascii="Arial" w:hAnsi="Arial" w:cs="Arial"/>
          <w:sz w:val="24"/>
          <w:szCs w:val="24"/>
          <w:lang w:val="en-US"/>
        </w:rPr>
        <w:t xml:space="preserve">However, previous analyses have primarily been cross-sectional studies, with none having compared G-chemo with R-chemo in a population of patients with FL. In this secondary analysis of the GALLIUM study, we compared the changes in HRQoL in first-line patients with FL treated with G-chemo or R-chemo, investigating the potential differences in patient-reported outcomes (PROs) between the two treatments. </w:t>
      </w:r>
    </w:p>
    <w:p w14:paraId="48129053" w14:textId="77777777" w:rsidR="00B66D53" w:rsidRPr="00C46452" w:rsidRDefault="00B66D53" w:rsidP="00677FDD">
      <w:pPr>
        <w:rPr>
          <w:rFonts w:ascii="Arial" w:eastAsia="Calibri" w:hAnsi="Arial" w:cs="Arial"/>
          <w:b/>
          <w:sz w:val="24"/>
          <w:szCs w:val="24"/>
          <w:lang w:val="en-US"/>
        </w:rPr>
      </w:pPr>
    </w:p>
    <w:p w14:paraId="0B3795F3" w14:textId="77777777" w:rsidR="00B66D53" w:rsidRPr="00C46452" w:rsidRDefault="00B66D53" w:rsidP="00677FDD">
      <w:pPr>
        <w:rPr>
          <w:rFonts w:ascii="Arial" w:eastAsia="Calibri" w:hAnsi="Arial" w:cs="Arial"/>
          <w:b/>
          <w:sz w:val="24"/>
          <w:szCs w:val="24"/>
          <w:lang w:val="en-US"/>
        </w:rPr>
      </w:pPr>
      <w:r w:rsidRPr="00C46452">
        <w:rPr>
          <w:rFonts w:ascii="Arial" w:eastAsia="Calibri" w:hAnsi="Arial" w:cs="Arial"/>
          <w:b/>
          <w:sz w:val="28"/>
          <w:szCs w:val="28"/>
          <w:lang w:val="en-US"/>
        </w:rPr>
        <w:t>Methods</w:t>
      </w:r>
    </w:p>
    <w:p w14:paraId="6E803DED" w14:textId="77777777" w:rsidR="00B66D53" w:rsidRPr="00C46452" w:rsidRDefault="00B66D53" w:rsidP="00677FDD">
      <w:pPr>
        <w:keepNext/>
        <w:rPr>
          <w:rFonts w:ascii="Arial" w:eastAsia="Calibri" w:hAnsi="Arial" w:cs="Arial"/>
          <w:b/>
          <w:sz w:val="24"/>
          <w:szCs w:val="24"/>
          <w:lang w:val="en-US"/>
        </w:rPr>
      </w:pPr>
      <w:r w:rsidRPr="00C46452">
        <w:rPr>
          <w:rFonts w:ascii="Arial" w:eastAsia="Calibri" w:hAnsi="Arial" w:cs="Arial"/>
          <w:b/>
          <w:bCs/>
          <w:sz w:val="24"/>
          <w:szCs w:val="24"/>
          <w:lang w:val="en-US"/>
        </w:rPr>
        <w:t>Study design</w:t>
      </w:r>
    </w:p>
    <w:p w14:paraId="48D4A535" w14:textId="77777777" w:rsidR="00B66D53" w:rsidRPr="00C46452" w:rsidRDefault="00B66D53" w:rsidP="00677FDD">
      <w:pPr>
        <w:rPr>
          <w:rFonts w:ascii="Arial" w:hAnsi="Arial" w:cs="Arial"/>
          <w:sz w:val="24"/>
          <w:szCs w:val="24"/>
          <w:lang w:val="en-US"/>
        </w:rPr>
      </w:pPr>
      <w:r w:rsidRPr="00C46452">
        <w:rPr>
          <w:rFonts w:ascii="Arial" w:hAnsi="Arial" w:cs="Arial"/>
          <w:sz w:val="24"/>
          <w:szCs w:val="24"/>
          <w:lang w:val="en-US"/>
        </w:rPr>
        <w:t xml:space="preserve">GALLIUM was a phase III, open-label, parallel-group study. Patients with previously untreated grade 1–3a FL were randomized 1:1 to receive induction therapy with G plus chemotherapy (cyclophosphamide, doxorubicin, vincristine, and prednisone [CHOP]; cyclophosphamide, vincristine, and prednisone [CVP]; or B). Six to eight cycles of chemotherapy were prescribed, depending on the selected chemotherapy (chosen upfront by investigators at each site; all patients at the same site received </w:t>
      </w:r>
      <w:r w:rsidRPr="00C46452">
        <w:rPr>
          <w:rFonts w:ascii="Arial" w:hAnsi="Arial" w:cs="Arial"/>
          <w:sz w:val="24"/>
          <w:szCs w:val="24"/>
          <w:lang w:val="en-US"/>
        </w:rPr>
        <w:lastRenderedPageBreak/>
        <w:t xml:space="preserve">the same regimen). Patients achieving at least a partial response on contrast-enhanced computed tomography received maintenance with the same antibody for 2 years or until progressive disease. </w:t>
      </w:r>
    </w:p>
    <w:p w14:paraId="20D2C2B0" w14:textId="77777777" w:rsidR="00B66D53" w:rsidRPr="00C46452" w:rsidRDefault="00B66D53" w:rsidP="00677FDD">
      <w:pPr>
        <w:ind w:firstLine="720"/>
        <w:rPr>
          <w:rFonts w:ascii="Arial" w:hAnsi="Arial" w:cs="Arial"/>
          <w:sz w:val="24"/>
          <w:szCs w:val="24"/>
          <w:lang w:val="en-US"/>
        </w:rPr>
      </w:pPr>
      <w:r w:rsidRPr="00C46452">
        <w:rPr>
          <w:rFonts w:ascii="Arial" w:hAnsi="Arial" w:cs="Arial"/>
          <w:color w:val="000000" w:themeColor="text1"/>
          <w:sz w:val="24"/>
          <w:szCs w:val="24"/>
          <w:lang w:val="en-US"/>
        </w:rPr>
        <w:t xml:space="preserve">Patient selection, study methods, and treatment are described in detail within the Online Resource (Methods) and elsewhere </w:t>
      </w:r>
      <w:r w:rsidRPr="00C46452">
        <w:rPr>
          <w:rFonts w:ascii="Arial" w:hAnsi="Arial" w:cs="Arial"/>
          <w:noProof/>
          <w:color w:val="000000" w:themeColor="text1"/>
          <w:sz w:val="24"/>
          <w:szCs w:val="24"/>
          <w:lang w:val="en-US"/>
        </w:rPr>
        <w:t>[10]</w:t>
      </w:r>
      <w:r w:rsidRPr="00C46452">
        <w:rPr>
          <w:rFonts w:ascii="Arial" w:hAnsi="Arial" w:cs="Arial"/>
          <w:color w:val="000000" w:themeColor="text1"/>
          <w:sz w:val="24"/>
          <w:szCs w:val="24"/>
          <w:lang w:val="en-US"/>
        </w:rPr>
        <w:t xml:space="preserve">. </w:t>
      </w:r>
    </w:p>
    <w:p w14:paraId="5083AB02" w14:textId="77777777" w:rsidR="00B66D53" w:rsidRPr="00C46452" w:rsidRDefault="00B66D53" w:rsidP="00677FDD">
      <w:pPr>
        <w:ind w:firstLine="720"/>
        <w:rPr>
          <w:rFonts w:ascii="Arial" w:hAnsi="Arial" w:cs="Arial"/>
          <w:sz w:val="24"/>
          <w:szCs w:val="24"/>
          <w:lang w:val="en-US"/>
        </w:rPr>
      </w:pPr>
    </w:p>
    <w:p w14:paraId="66445A18" w14:textId="77777777" w:rsidR="00B66D53" w:rsidRPr="00C46452" w:rsidRDefault="00B66D53" w:rsidP="00677FDD">
      <w:pPr>
        <w:rPr>
          <w:rFonts w:ascii="Arial" w:hAnsi="Arial" w:cs="Arial"/>
          <w:b/>
          <w:sz w:val="24"/>
          <w:szCs w:val="24"/>
          <w:lang w:val="en-US"/>
        </w:rPr>
      </w:pPr>
      <w:r w:rsidRPr="00C46452">
        <w:rPr>
          <w:rFonts w:ascii="Arial" w:hAnsi="Arial" w:cs="Arial"/>
          <w:b/>
          <w:sz w:val="24"/>
          <w:szCs w:val="24"/>
          <w:lang w:val="en-US"/>
        </w:rPr>
        <w:t>Patient-reported HRQoL assessments</w:t>
      </w:r>
    </w:p>
    <w:p w14:paraId="674139E9" w14:textId="77777777" w:rsidR="00B66D53" w:rsidRPr="00C46452" w:rsidRDefault="00B66D53" w:rsidP="00677FDD">
      <w:pPr>
        <w:rPr>
          <w:rFonts w:ascii="Arial" w:hAnsi="Arial" w:cs="Arial"/>
          <w:sz w:val="24"/>
          <w:szCs w:val="24"/>
          <w:lang w:val="en-US"/>
        </w:rPr>
      </w:pPr>
      <w:r w:rsidRPr="00C46452">
        <w:rPr>
          <w:rFonts w:ascii="Arial" w:hAnsi="Arial" w:cs="Arial"/>
          <w:sz w:val="24"/>
          <w:szCs w:val="24"/>
          <w:lang w:val="en-US"/>
        </w:rPr>
        <w:t xml:space="preserve">HRQoL was assessed using the Functional Assessment of Cancer Treatment-Lymphoma (FACT-Lym) questionnaire </w:t>
      </w:r>
      <w:r w:rsidRPr="00C46452">
        <w:rPr>
          <w:rFonts w:ascii="Arial" w:hAnsi="Arial" w:cs="Arial"/>
          <w:noProof/>
          <w:sz w:val="24"/>
          <w:szCs w:val="24"/>
          <w:lang w:val="en-US"/>
        </w:rPr>
        <w:t>[13]</w:t>
      </w:r>
      <w:r w:rsidRPr="00C46452">
        <w:rPr>
          <w:rFonts w:ascii="Arial" w:hAnsi="Arial" w:cs="Arial"/>
          <w:sz w:val="24"/>
          <w:szCs w:val="24"/>
          <w:lang w:val="en-US"/>
        </w:rPr>
        <w:t>, incorporating the FACT-General (FACT-G) scale (physical well-being [PWB], functional well-being [FWB], emotional well-being [EWB], and social/family well-being [SWB]) and the FACT-Lym lymphoma-specific (LYMS) subscale. Summary scales FACT-Lym trial outcome index (TOI), FACT-G, and Total (TOT) were also calculated. Further details of these questionnaires can be found within the Online Resource (Methods).</w:t>
      </w:r>
    </w:p>
    <w:p w14:paraId="4C578EC3" w14:textId="77777777" w:rsidR="00B66D53" w:rsidRPr="00C46452" w:rsidRDefault="00B66D53" w:rsidP="00677FDD">
      <w:pPr>
        <w:ind w:firstLine="720"/>
        <w:rPr>
          <w:rFonts w:ascii="Arial" w:hAnsi="Arial" w:cs="Arial"/>
          <w:sz w:val="24"/>
          <w:szCs w:val="24"/>
          <w:lang w:val="en-US"/>
        </w:rPr>
      </w:pPr>
      <w:r w:rsidRPr="00C46452">
        <w:rPr>
          <w:rFonts w:ascii="Arial" w:hAnsi="Arial" w:cs="Arial"/>
          <w:sz w:val="24"/>
          <w:szCs w:val="24"/>
          <w:lang w:val="en-US"/>
        </w:rPr>
        <w:t>Assessments were performed at baseline (cycle [C]1 day [D]1), C3D1, end of induction, during maintenance months 2 and 12, at end of maintenance (month 24), and then every 12 months during follow-up, up to 84 months.</w:t>
      </w:r>
    </w:p>
    <w:p w14:paraId="560CB6FD" w14:textId="77777777" w:rsidR="00B66D53" w:rsidRPr="00C46452" w:rsidRDefault="00B66D53" w:rsidP="00677FDD">
      <w:pPr>
        <w:ind w:firstLine="720"/>
        <w:rPr>
          <w:rFonts w:ascii="Arial" w:hAnsi="Arial" w:cs="Arial"/>
          <w:sz w:val="24"/>
          <w:szCs w:val="24"/>
          <w:lang w:val="en-US"/>
        </w:rPr>
      </w:pPr>
      <w:r w:rsidRPr="00C46452">
        <w:rPr>
          <w:rFonts w:ascii="Arial" w:hAnsi="Arial" w:cs="Arial"/>
          <w:sz w:val="24"/>
          <w:szCs w:val="24"/>
          <w:lang w:val="en-US"/>
        </w:rPr>
        <w:t>Clinically meaningful responses were defined by minimally important difference (MID) values in FACT-Lym and FACT-G. A MID reflects the smallest difference in a score that is considered to be clin</w:t>
      </w:r>
      <w:r w:rsidR="00F84CD3" w:rsidRPr="00C46452">
        <w:rPr>
          <w:rFonts w:ascii="Arial" w:hAnsi="Arial" w:cs="Arial"/>
          <w:sz w:val="24"/>
          <w:szCs w:val="24"/>
          <w:lang w:val="en-US"/>
        </w:rPr>
        <w:t xml:space="preserve">ically important to the patient </w:t>
      </w:r>
      <w:r w:rsidRPr="00C46452">
        <w:rPr>
          <w:rFonts w:ascii="Arial" w:hAnsi="Arial" w:cs="Arial"/>
          <w:noProof/>
          <w:sz w:val="24"/>
          <w:szCs w:val="24"/>
          <w:lang w:val="en-US"/>
        </w:rPr>
        <w:t>[14-16]</w:t>
      </w:r>
      <w:r w:rsidR="00F84CD3" w:rsidRPr="00C46452">
        <w:rPr>
          <w:rFonts w:ascii="Arial" w:hAnsi="Arial" w:cs="Arial"/>
          <w:noProof/>
          <w:sz w:val="24"/>
          <w:szCs w:val="24"/>
          <w:lang w:val="en-US"/>
        </w:rPr>
        <w:t>.</w:t>
      </w:r>
      <w:r w:rsidRPr="00C46452">
        <w:rPr>
          <w:rFonts w:ascii="Arial" w:hAnsi="Arial" w:cs="Arial"/>
          <w:sz w:val="24"/>
          <w:szCs w:val="24"/>
          <w:lang w:val="en-US"/>
        </w:rPr>
        <w:t xml:space="preserve"> Patients who achieved an improved score versus baseline, reaching the upper limits of FACT-Lym (LYMS, ≥ 3 points; TOI, ≥ 6 points; TOT, ≥ 7 points) and FACT-G (≥ 2–3, excluding the SWB scale), were classified as responders, with differences between treatment groups assessed </w:t>
      </w:r>
      <w:r w:rsidRPr="00C46452">
        <w:rPr>
          <w:rFonts w:ascii="Arial" w:hAnsi="Arial" w:cs="Arial"/>
          <w:noProof/>
          <w:sz w:val="24"/>
          <w:szCs w:val="24"/>
          <w:lang w:val="en-US"/>
        </w:rPr>
        <w:t>[15,16]</w:t>
      </w:r>
      <w:r w:rsidRPr="00C46452">
        <w:rPr>
          <w:rFonts w:ascii="Arial" w:hAnsi="Arial" w:cs="Arial"/>
          <w:sz w:val="24"/>
          <w:szCs w:val="24"/>
          <w:lang w:val="en-US"/>
        </w:rPr>
        <w:t>. Higher FACT-Lym scores indicate improved functioning, HRQoL, and health status.</w:t>
      </w:r>
    </w:p>
    <w:p w14:paraId="40D4F42F" w14:textId="77777777" w:rsidR="00B66D53" w:rsidRPr="00C46452" w:rsidRDefault="00B66D53" w:rsidP="00677FDD">
      <w:pPr>
        <w:ind w:firstLine="720"/>
        <w:rPr>
          <w:rFonts w:ascii="Arial" w:hAnsi="Arial" w:cs="Arial"/>
          <w:sz w:val="24"/>
          <w:szCs w:val="24"/>
          <w:lang w:val="en-US"/>
        </w:rPr>
      </w:pPr>
    </w:p>
    <w:p w14:paraId="44A8749C" w14:textId="77777777" w:rsidR="00B66D53" w:rsidRPr="00C46452" w:rsidRDefault="00B66D53" w:rsidP="00677FDD">
      <w:pPr>
        <w:rPr>
          <w:rFonts w:ascii="Arial" w:hAnsi="Arial" w:cs="Arial"/>
          <w:b/>
          <w:sz w:val="24"/>
          <w:szCs w:val="24"/>
          <w:lang w:val="en-US"/>
        </w:rPr>
      </w:pPr>
      <w:r w:rsidRPr="00C46452">
        <w:rPr>
          <w:rFonts w:ascii="Arial" w:hAnsi="Arial" w:cs="Arial"/>
          <w:b/>
          <w:sz w:val="24"/>
          <w:szCs w:val="24"/>
          <w:lang w:val="en-US"/>
        </w:rPr>
        <w:t>Statistical analysis</w:t>
      </w:r>
    </w:p>
    <w:p w14:paraId="0D8E4DBB" w14:textId="40D32C7D" w:rsidR="00B66D53" w:rsidRPr="00C46452" w:rsidRDefault="00B66D53" w:rsidP="00677FDD">
      <w:pPr>
        <w:rPr>
          <w:rFonts w:ascii="Arial" w:hAnsi="Arial" w:cs="Arial"/>
          <w:sz w:val="24"/>
          <w:szCs w:val="24"/>
        </w:rPr>
      </w:pPr>
      <w:r w:rsidRPr="00C46452">
        <w:rPr>
          <w:rFonts w:ascii="Arial" w:hAnsi="Arial" w:cs="Arial"/>
          <w:sz w:val="24"/>
          <w:szCs w:val="24"/>
          <w:lang w:val="en-US"/>
        </w:rPr>
        <w:t>PRO analyses included all randomized patients who had a baseline measure and ≥ 1 post-baseline assessment. Missing values were not imputed; however, pro-rated scores were calculated based on develope</w:t>
      </w:r>
      <w:r w:rsidR="00DE5613" w:rsidRPr="00C46452">
        <w:rPr>
          <w:rFonts w:ascii="Arial" w:hAnsi="Arial" w:cs="Arial"/>
          <w:sz w:val="24"/>
          <w:szCs w:val="24"/>
          <w:lang w:val="en-US"/>
        </w:rPr>
        <w:t>d</w:t>
      </w:r>
      <w:r w:rsidRPr="00C46452">
        <w:rPr>
          <w:rFonts w:ascii="Arial" w:hAnsi="Arial" w:cs="Arial"/>
          <w:sz w:val="24"/>
          <w:szCs w:val="24"/>
          <w:lang w:val="en-US"/>
        </w:rPr>
        <w:t xml:space="preserve"> guidelines </w:t>
      </w:r>
      <w:r w:rsidRPr="00C46452">
        <w:rPr>
          <w:rFonts w:ascii="Arial" w:hAnsi="Arial" w:cs="Arial"/>
          <w:noProof/>
          <w:sz w:val="24"/>
          <w:szCs w:val="24"/>
          <w:lang w:val="en-US"/>
        </w:rPr>
        <w:t>[17]</w:t>
      </w:r>
      <w:r w:rsidRPr="00C46452">
        <w:rPr>
          <w:rFonts w:ascii="Arial" w:hAnsi="Arial" w:cs="Arial"/>
          <w:sz w:val="24"/>
          <w:szCs w:val="24"/>
          <w:lang w:val="en-US"/>
        </w:rPr>
        <w:t xml:space="preserve">. Analyses were performed separately for patients with FL versus the overall population (data cut-off February 12, 2018). </w:t>
      </w:r>
    </w:p>
    <w:p w14:paraId="2748B63C" w14:textId="77777777" w:rsidR="00B66D53" w:rsidRPr="00C46452" w:rsidRDefault="00B66D53" w:rsidP="00677FDD">
      <w:pPr>
        <w:ind w:firstLine="720"/>
        <w:rPr>
          <w:rFonts w:ascii="Arial" w:hAnsi="Arial" w:cs="Arial"/>
          <w:sz w:val="24"/>
          <w:szCs w:val="24"/>
          <w:lang w:val="en-US"/>
        </w:rPr>
      </w:pPr>
      <w:r w:rsidRPr="00C46452">
        <w:rPr>
          <w:rFonts w:ascii="Arial" w:hAnsi="Arial" w:cs="Arial"/>
          <w:sz w:val="24"/>
          <w:szCs w:val="24"/>
          <w:lang w:val="en-US"/>
        </w:rPr>
        <w:t>Questionnaire completion rates were calculated. For each FACT-Lym questionnaire scale, descriptive statistics at each visit and changes from baseline are presented. After baseline FACT-Lym LYMS, TOI, TOT, and FACT-G were evaluated, mean score changes from baseline were calculated for each time point. Finally, the proportion of patients with FL achieving the MID for each scale, i.e., a clinically meaningful response, was assessed.</w:t>
      </w:r>
    </w:p>
    <w:p w14:paraId="2B83D139" w14:textId="77777777" w:rsidR="00B66D53" w:rsidRPr="00C46452" w:rsidRDefault="00B66D53" w:rsidP="00677FDD">
      <w:pPr>
        <w:ind w:firstLine="720"/>
        <w:rPr>
          <w:rFonts w:ascii="Arial" w:eastAsia="Calibri" w:hAnsi="Arial" w:cs="Arial"/>
          <w:b/>
          <w:bCs/>
          <w:sz w:val="24"/>
          <w:szCs w:val="24"/>
          <w:lang w:val="en-US"/>
        </w:rPr>
      </w:pPr>
      <w:r w:rsidRPr="00C46452">
        <w:rPr>
          <w:rFonts w:ascii="Arial" w:hAnsi="Arial" w:cs="Arial"/>
          <w:sz w:val="24"/>
          <w:szCs w:val="24"/>
          <w:lang w:val="en-US"/>
        </w:rPr>
        <w:t>Here we present only the results up to month 48, due to the dense censoring that occurs after this time point; results up to month 84 can be found within the Online Resource.</w:t>
      </w:r>
    </w:p>
    <w:p w14:paraId="7AFE3EBC" w14:textId="77777777" w:rsidR="00B66D53" w:rsidRPr="00C46452" w:rsidRDefault="00B66D53" w:rsidP="00677FDD">
      <w:pPr>
        <w:rPr>
          <w:rFonts w:ascii="Arial" w:eastAsia="Calibri" w:hAnsi="Arial" w:cs="Arial"/>
          <w:b/>
          <w:bCs/>
          <w:sz w:val="24"/>
          <w:szCs w:val="24"/>
          <w:lang w:val="en-US"/>
        </w:rPr>
      </w:pPr>
    </w:p>
    <w:p w14:paraId="06B9B9FF" w14:textId="77777777" w:rsidR="00B66D53" w:rsidRPr="00C46452" w:rsidRDefault="00B66D53" w:rsidP="00677FDD">
      <w:pPr>
        <w:rPr>
          <w:rFonts w:ascii="Arial" w:eastAsia="Calibri" w:hAnsi="Arial" w:cs="Arial"/>
          <w:b/>
          <w:bCs/>
          <w:sz w:val="28"/>
          <w:szCs w:val="28"/>
          <w:lang w:val="en-US"/>
        </w:rPr>
      </w:pPr>
      <w:r w:rsidRPr="00C46452">
        <w:rPr>
          <w:rFonts w:ascii="Arial" w:eastAsia="Calibri" w:hAnsi="Arial" w:cs="Arial"/>
          <w:b/>
          <w:bCs/>
          <w:sz w:val="28"/>
          <w:szCs w:val="28"/>
          <w:lang w:val="en-US"/>
        </w:rPr>
        <w:t>Results</w:t>
      </w:r>
    </w:p>
    <w:p w14:paraId="1E211D51" w14:textId="77777777" w:rsidR="00B66D53" w:rsidRPr="00C46452" w:rsidRDefault="00B66D53" w:rsidP="00677FDD">
      <w:pPr>
        <w:keepNext/>
        <w:rPr>
          <w:rFonts w:ascii="Arial" w:eastAsia="Calibri" w:hAnsi="Arial" w:cs="Arial"/>
          <w:b/>
          <w:bCs/>
          <w:sz w:val="24"/>
          <w:szCs w:val="24"/>
          <w:lang w:val="en-US"/>
        </w:rPr>
      </w:pPr>
      <w:r w:rsidRPr="00C46452">
        <w:rPr>
          <w:rFonts w:ascii="Arial" w:eastAsia="Calibri" w:hAnsi="Arial" w:cs="Arial"/>
          <w:b/>
          <w:bCs/>
          <w:sz w:val="24"/>
          <w:szCs w:val="24"/>
          <w:lang w:val="en-US"/>
        </w:rPr>
        <w:t>Disposition and updated analysis</w:t>
      </w:r>
    </w:p>
    <w:p w14:paraId="776E704F" w14:textId="77777777" w:rsidR="00B66D53" w:rsidRPr="00C46452" w:rsidRDefault="00B66D53" w:rsidP="00677FDD">
      <w:pPr>
        <w:rPr>
          <w:rFonts w:ascii="Arial" w:eastAsia="Calibri" w:hAnsi="Arial" w:cs="Arial"/>
          <w:bCs/>
          <w:sz w:val="24"/>
          <w:szCs w:val="24"/>
          <w:lang w:val="en-US"/>
        </w:rPr>
      </w:pPr>
      <w:r w:rsidRPr="00C46452">
        <w:rPr>
          <w:rFonts w:ascii="Arial" w:eastAsia="Calibri" w:hAnsi="Arial" w:cs="Arial"/>
          <w:bCs/>
          <w:sz w:val="24"/>
          <w:szCs w:val="24"/>
          <w:lang w:val="en-US"/>
        </w:rPr>
        <w:t>In total, 1202 patients with FL were randomized to receive either G-chemo (</w:t>
      </w:r>
      <w:r w:rsidRPr="00C46452">
        <w:rPr>
          <w:rFonts w:ascii="Arial" w:eastAsia="Calibri" w:hAnsi="Arial" w:cs="Arial"/>
          <w:bCs/>
          <w:i/>
          <w:sz w:val="24"/>
          <w:szCs w:val="24"/>
          <w:lang w:val="en-US"/>
        </w:rPr>
        <w:t>n</w:t>
      </w:r>
      <w:r w:rsidRPr="00C46452">
        <w:rPr>
          <w:rFonts w:ascii="Arial" w:eastAsia="Calibri" w:hAnsi="Arial" w:cs="Arial"/>
          <w:bCs/>
          <w:sz w:val="24"/>
          <w:szCs w:val="24"/>
          <w:lang w:val="en-US"/>
        </w:rPr>
        <w:t xml:space="preserve"> = 601) or R-chemo (</w:t>
      </w:r>
      <w:r w:rsidRPr="00C46452">
        <w:rPr>
          <w:rFonts w:ascii="Arial" w:eastAsia="Calibri" w:hAnsi="Arial" w:cs="Arial"/>
          <w:bCs/>
          <w:i/>
          <w:sz w:val="24"/>
          <w:szCs w:val="24"/>
          <w:lang w:val="en-US"/>
        </w:rPr>
        <w:t>n</w:t>
      </w:r>
      <w:r w:rsidRPr="00C46452">
        <w:rPr>
          <w:rFonts w:ascii="Arial" w:eastAsia="Calibri" w:hAnsi="Arial" w:cs="Arial"/>
          <w:bCs/>
          <w:sz w:val="24"/>
          <w:szCs w:val="24"/>
          <w:lang w:val="en-US"/>
        </w:rPr>
        <w:t xml:space="preserve"> = 601) in the </w:t>
      </w:r>
      <w:r w:rsidRPr="00C46452">
        <w:rPr>
          <w:rFonts w:ascii="Arial" w:eastAsia="Calibri" w:hAnsi="Arial" w:cs="Arial"/>
          <w:bCs/>
          <w:color w:val="000000"/>
          <w:sz w:val="24"/>
          <w:szCs w:val="24"/>
          <w:lang w:val="en-US"/>
        </w:rPr>
        <w:t>GALLIUM trial (Online Resource: Supplementary Fig. 1</w:t>
      </w:r>
      <w:r w:rsidRPr="00C46452">
        <w:rPr>
          <w:rFonts w:ascii="Arial" w:eastAsia="Calibri" w:hAnsi="Arial" w:cs="Arial"/>
          <w:bCs/>
          <w:sz w:val="24"/>
          <w:szCs w:val="24"/>
          <w:lang w:val="en-US"/>
        </w:rPr>
        <w:t xml:space="preserve">). Baseline demographic and disease characteristics were well balanced between arms </w:t>
      </w:r>
      <w:r w:rsidRPr="00C46452">
        <w:rPr>
          <w:rFonts w:ascii="Arial" w:eastAsia="Calibri" w:hAnsi="Arial" w:cs="Arial"/>
          <w:bCs/>
          <w:noProof/>
          <w:sz w:val="24"/>
          <w:szCs w:val="24"/>
          <w:lang w:val="en-US"/>
        </w:rPr>
        <w:t>[10]</w:t>
      </w:r>
      <w:r w:rsidRPr="00C46452">
        <w:rPr>
          <w:rFonts w:ascii="Arial" w:eastAsia="Calibri" w:hAnsi="Arial" w:cs="Arial"/>
          <w:bCs/>
          <w:sz w:val="24"/>
          <w:szCs w:val="24"/>
          <w:lang w:val="en-US"/>
        </w:rPr>
        <w:t xml:space="preserve">. </w:t>
      </w:r>
    </w:p>
    <w:p w14:paraId="62D77644" w14:textId="77777777" w:rsidR="00B66D53" w:rsidRPr="00C46452" w:rsidRDefault="00B66D53" w:rsidP="00677FDD">
      <w:pPr>
        <w:keepNext/>
        <w:ind w:firstLine="720"/>
        <w:rPr>
          <w:rFonts w:ascii="Arial" w:eastAsia="Calibri" w:hAnsi="Arial" w:cs="Arial"/>
          <w:bCs/>
          <w:color w:val="000000" w:themeColor="text1"/>
          <w:sz w:val="24"/>
          <w:szCs w:val="24"/>
          <w:lang w:val="en-US"/>
        </w:rPr>
      </w:pPr>
      <w:r w:rsidRPr="00C46452">
        <w:rPr>
          <w:rFonts w:ascii="Arial" w:eastAsia="Calibri" w:hAnsi="Arial" w:cs="Arial"/>
          <w:bCs/>
          <w:color w:val="000000" w:themeColor="text1"/>
          <w:sz w:val="24"/>
          <w:szCs w:val="24"/>
          <w:lang w:val="en-US"/>
        </w:rPr>
        <w:t xml:space="preserve">The efficacy and safety findings of the updated GALLIUM analysis (data cut-off February 12, 2018; median follow-up: 57.4 months) were consistent with the </w:t>
      </w:r>
      <w:r w:rsidRPr="00C46452">
        <w:rPr>
          <w:rFonts w:ascii="Arial" w:eastAsia="Calibri" w:hAnsi="Arial" w:cs="Arial"/>
          <w:bCs/>
          <w:color w:val="000000" w:themeColor="text1"/>
          <w:sz w:val="24"/>
          <w:szCs w:val="24"/>
          <w:lang w:val="en-US"/>
        </w:rPr>
        <w:lastRenderedPageBreak/>
        <w:t xml:space="preserve">primary analysis; G-chemo continued to provide clinically meaningful improvements in PFS relative to R-chemo (4-year PFS rate: 78.1% vs. 67.2%; hazard ratio 0.73; 95% confidence interval 0.59–0.90; </w:t>
      </w:r>
      <w:r w:rsidRPr="00C46452">
        <w:rPr>
          <w:rFonts w:ascii="Arial" w:eastAsia="Calibri" w:hAnsi="Arial" w:cs="Arial"/>
          <w:bCs/>
          <w:i/>
          <w:color w:val="000000" w:themeColor="text1"/>
          <w:sz w:val="24"/>
          <w:szCs w:val="24"/>
          <w:lang w:val="en-US"/>
        </w:rPr>
        <w:t xml:space="preserve">p </w:t>
      </w:r>
      <w:r w:rsidRPr="00C46452">
        <w:rPr>
          <w:rFonts w:ascii="Arial" w:eastAsia="Calibri" w:hAnsi="Arial" w:cs="Arial"/>
          <w:bCs/>
          <w:color w:val="000000" w:themeColor="text1"/>
          <w:sz w:val="24"/>
          <w:szCs w:val="24"/>
          <w:lang w:val="en-US"/>
        </w:rPr>
        <w:t xml:space="preserve">= 0.0034) </w:t>
      </w:r>
      <w:r w:rsidRPr="00C46452">
        <w:rPr>
          <w:rFonts w:ascii="Arial" w:eastAsia="Calibri" w:hAnsi="Arial" w:cs="Arial"/>
          <w:bCs/>
          <w:noProof/>
          <w:color w:val="000000" w:themeColor="text1"/>
          <w:sz w:val="24"/>
          <w:szCs w:val="24"/>
          <w:lang w:val="en-US"/>
        </w:rPr>
        <w:t>[18]</w:t>
      </w:r>
      <w:r w:rsidRPr="00C46452">
        <w:rPr>
          <w:rFonts w:ascii="Arial" w:eastAsia="Calibri" w:hAnsi="Arial" w:cs="Arial"/>
          <w:bCs/>
          <w:color w:val="000000" w:themeColor="text1"/>
          <w:sz w:val="24"/>
          <w:szCs w:val="24"/>
          <w:lang w:val="en-US"/>
        </w:rPr>
        <w:t xml:space="preserve">. No new safety signals were identified, with grade 3–5 AEs and serious AEs being more common in patients treated with G-chemo versus R-chemo, in line with the primary analysis </w:t>
      </w:r>
      <w:r w:rsidRPr="00C46452">
        <w:rPr>
          <w:rFonts w:ascii="Arial" w:eastAsia="Calibri" w:hAnsi="Arial" w:cs="Arial"/>
          <w:bCs/>
          <w:noProof/>
          <w:color w:val="000000" w:themeColor="text1"/>
          <w:sz w:val="24"/>
          <w:szCs w:val="24"/>
          <w:lang w:val="en-US"/>
        </w:rPr>
        <w:t>[18,10]</w:t>
      </w:r>
      <w:r w:rsidRPr="00C46452">
        <w:rPr>
          <w:rFonts w:ascii="Arial" w:eastAsia="Calibri" w:hAnsi="Arial" w:cs="Arial"/>
          <w:bCs/>
          <w:color w:val="000000" w:themeColor="text1"/>
          <w:sz w:val="24"/>
          <w:szCs w:val="24"/>
          <w:lang w:val="en-US"/>
        </w:rPr>
        <w:t>.</w:t>
      </w:r>
    </w:p>
    <w:p w14:paraId="7EE0FA5F" w14:textId="77777777" w:rsidR="00B66D53" w:rsidRPr="00C46452" w:rsidRDefault="00B66D53" w:rsidP="00677FDD">
      <w:pPr>
        <w:keepNext/>
        <w:ind w:firstLine="720"/>
        <w:rPr>
          <w:rFonts w:ascii="Arial" w:eastAsia="Calibri" w:hAnsi="Arial" w:cs="Arial"/>
          <w:bCs/>
          <w:color w:val="000000" w:themeColor="text1"/>
          <w:sz w:val="24"/>
          <w:szCs w:val="24"/>
          <w:lang w:val="en-US"/>
        </w:rPr>
      </w:pPr>
    </w:p>
    <w:p w14:paraId="17F20F64" w14:textId="77777777" w:rsidR="00B66D53" w:rsidRPr="00C46452" w:rsidRDefault="00B66D53" w:rsidP="00677FDD">
      <w:pPr>
        <w:keepNext/>
        <w:rPr>
          <w:rFonts w:ascii="Arial" w:eastAsia="Calibri" w:hAnsi="Arial" w:cs="Arial"/>
          <w:b/>
          <w:bCs/>
          <w:sz w:val="24"/>
          <w:szCs w:val="24"/>
          <w:lang w:val="en-US"/>
        </w:rPr>
      </w:pPr>
      <w:r w:rsidRPr="00C46452">
        <w:rPr>
          <w:rFonts w:ascii="Arial" w:eastAsia="Calibri" w:hAnsi="Arial" w:cs="Arial"/>
          <w:b/>
          <w:bCs/>
          <w:sz w:val="24"/>
          <w:szCs w:val="24"/>
          <w:lang w:val="en-US"/>
        </w:rPr>
        <w:t>Questionnaire completion rates</w:t>
      </w:r>
    </w:p>
    <w:p w14:paraId="3C4532FD" w14:textId="77777777" w:rsidR="00B66D53" w:rsidRPr="00C46452" w:rsidRDefault="00B66D53" w:rsidP="00677FDD">
      <w:pPr>
        <w:rPr>
          <w:rFonts w:ascii="Arial" w:eastAsia="Calibri" w:hAnsi="Arial" w:cs="Arial"/>
          <w:bCs/>
          <w:color w:val="000000"/>
          <w:sz w:val="24"/>
          <w:szCs w:val="24"/>
          <w:lang w:val="en-US"/>
        </w:rPr>
      </w:pPr>
      <w:r w:rsidRPr="00C46452">
        <w:rPr>
          <w:rFonts w:ascii="Arial" w:eastAsia="Calibri" w:hAnsi="Arial" w:cs="Arial"/>
          <w:bCs/>
          <w:sz w:val="24"/>
          <w:szCs w:val="24"/>
          <w:lang w:val="en-US"/>
        </w:rPr>
        <w:t xml:space="preserve">In the G-chemo </w:t>
      </w:r>
      <w:r w:rsidRPr="00C46452">
        <w:rPr>
          <w:rFonts w:ascii="Arial" w:hAnsi="Arial" w:cs="Arial"/>
          <w:sz w:val="24"/>
          <w:szCs w:val="24"/>
          <w:lang w:val="en-US"/>
        </w:rPr>
        <w:t>and</w:t>
      </w:r>
      <w:r w:rsidRPr="00C46452">
        <w:rPr>
          <w:rFonts w:ascii="Arial" w:eastAsia="Calibri" w:hAnsi="Arial" w:cs="Arial"/>
          <w:bCs/>
          <w:sz w:val="24"/>
          <w:szCs w:val="24"/>
          <w:lang w:val="en-US"/>
        </w:rPr>
        <w:t xml:space="preserve"> R-chemo arms, 557/601 (92.7%) and 548/601 (91.2%) patients completed all scales of FACT-Lym assessments at baseline, respectively. Throughout the study, the percentage of patients who completed all scales of FACT-Lym was well balanced between arms. Although completion rates did decline over the course of treatment, low rates of attrition during induction, maintenance, and follow-up (up to month 48) were seen (Fig. 1). The proportion of patients completing FACT-Lym assessments decreased beyond this time point, and patient numbers </w:t>
      </w:r>
      <w:r w:rsidRPr="00C46452">
        <w:rPr>
          <w:rFonts w:ascii="Arial" w:eastAsia="Calibri" w:hAnsi="Arial" w:cs="Arial"/>
          <w:bCs/>
          <w:color w:val="000000"/>
          <w:sz w:val="24"/>
          <w:szCs w:val="24"/>
          <w:lang w:val="en-US"/>
        </w:rPr>
        <w:t>declined substantially up to follow-up month 84 (Online Resource: Supplementary Table 1).</w:t>
      </w:r>
    </w:p>
    <w:p w14:paraId="45C1EE93" w14:textId="77777777" w:rsidR="00B66D53" w:rsidRPr="00C46452" w:rsidRDefault="00B66D53" w:rsidP="00677FDD">
      <w:pPr>
        <w:keepNext/>
        <w:rPr>
          <w:rFonts w:ascii="Arial" w:eastAsia="Calibri" w:hAnsi="Arial" w:cs="Arial"/>
          <w:bCs/>
          <w:color w:val="000000"/>
          <w:sz w:val="24"/>
          <w:szCs w:val="24"/>
          <w:lang w:val="en-US"/>
        </w:rPr>
      </w:pPr>
    </w:p>
    <w:p w14:paraId="3BEA4F00" w14:textId="77777777" w:rsidR="00B66D53" w:rsidRPr="00C46452" w:rsidRDefault="00B66D53" w:rsidP="00677FDD">
      <w:pPr>
        <w:keepNext/>
        <w:rPr>
          <w:rFonts w:ascii="Arial" w:eastAsia="Calibri" w:hAnsi="Arial" w:cs="Arial"/>
          <w:bCs/>
          <w:sz w:val="24"/>
          <w:szCs w:val="24"/>
        </w:rPr>
      </w:pPr>
      <w:r w:rsidRPr="00C46452">
        <w:rPr>
          <w:rFonts w:ascii="Arial" w:eastAsia="Calibri" w:hAnsi="Arial" w:cs="Arial"/>
          <w:b/>
          <w:bCs/>
          <w:sz w:val="24"/>
          <w:szCs w:val="24"/>
          <w:lang w:val="en-US"/>
        </w:rPr>
        <w:t>Absolute and mean change in HRQoL questionnaire scores from baseline</w:t>
      </w:r>
    </w:p>
    <w:p w14:paraId="26E5856C" w14:textId="798EDFD3" w:rsidR="00B66D53" w:rsidRPr="00C46452" w:rsidRDefault="00B66D53" w:rsidP="00677FDD">
      <w:pPr>
        <w:rPr>
          <w:rFonts w:ascii="Arial" w:eastAsia="Calibri" w:hAnsi="Arial" w:cs="Arial"/>
          <w:sz w:val="24"/>
          <w:szCs w:val="24"/>
          <w:lang w:val="en-US"/>
        </w:rPr>
      </w:pPr>
      <w:r w:rsidRPr="00C46452">
        <w:rPr>
          <w:rFonts w:ascii="Arial" w:eastAsia="Calibri" w:hAnsi="Arial" w:cs="Arial"/>
          <w:sz w:val="24"/>
          <w:szCs w:val="24"/>
          <w:lang w:val="en-US"/>
        </w:rPr>
        <w:t xml:space="preserve">Mean </w:t>
      </w:r>
      <w:r w:rsidRPr="00C46452">
        <w:rPr>
          <w:rFonts w:ascii="Arial" w:hAnsi="Arial" w:cs="Arial"/>
          <w:sz w:val="24"/>
          <w:szCs w:val="24"/>
          <w:lang w:val="en-US"/>
        </w:rPr>
        <w:t>baseline</w:t>
      </w:r>
      <w:r w:rsidRPr="00C46452">
        <w:rPr>
          <w:rFonts w:ascii="Arial" w:eastAsia="Calibri" w:hAnsi="Arial" w:cs="Arial"/>
          <w:sz w:val="24"/>
          <w:szCs w:val="24"/>
          <w:lang w:val="en-US"/>
        </w:rPr>
        <w:t xml:space="preserve"> values for FACT-Lym composite scores TOI and TOT and </w:t>
      </w:r>
      <w:r w:rsidRPr="00C46452">
        <w:rPr>
          <w:rFonts w:ascii="Arial" w:hAnsi="Arial" w:cs="Arial"/>
          <w:sz w:val="24"/>
          <w:szCs w:val="24"/>
          <w:lang w:val="en-US"/>
        </w:rPr>
        <w:t>FACT-Lym LYMS subscale</w:t>
      </w:r>
      <w:r w:rsidRPr="00C46452">
        <w:rPr>
          <w:rFonts w:ascii="Arial" w:eastAsia="Calibri" w:hAnsi="Arial" w:cs="Arial"/>
          <w:sz w:val="24"/>
          <w:szCs w:val="24"/>
          <w:lang w:val="en-US"/>
        </w:rPr>
        <w:t xml:space="preserve"> and individual FACT-G subscales (PWB, FWB, EWB, and SWB) were comparable across treatment arms (</w:t>
      </w:r>
      <w:r w:rsidR="001B67F8" w:rsidRPr="00C46452">
        <w:rPr>
          <w:rFonts w:ascii="Arial" w:eastAsia="Calibri" w:hAnsi="Arial" w:cs="Arial"/>
          <w:sz w:val="24"/>
          <w:szCs w:val="24"/>
          <w:lang w:val="en-US"/>
        </w:rPr>
        <w:t xml:space="preserve">Online Resource: </w:t>
      </w:r>
      <w:r w:rsidR="0036082A" w:rsidRPr="00C46452">
        <w:rPr>
          <w:rFonts w:ascii="Arial" w:eastAsia="Calibri" w:hAnsi="Arial" w:cs="Arial"/>
          <w:sz w:val="24"/>
          <w:szCs w:val="24"/>
          <w:lang w:val="en-US"/>
        </w:rPr>
        <w:t xml:space="preserve">Supplementary </w:t>
      </w:r>
      <w:r w:rsidRPr="00C46452">
        <w:rPr>
          <w:rFonts w:ascii="Arial" w:eastAsia="Calibri" w:hAnsi="Arial" w:cs="Arial"/>
          <w:sz w:val="24"/>
          <w:szCs w:val="24"/>
          <w:lang w:val="en-US"/>
        </w:rPr>
        <w:t xml:space="preserve">Fig. 2). In both treatment arms, patients exhibited some level of baseline impairment according to functioning and lymphoma symptom subscales, noted by mean scores between 5 and 15 points below the possible maximum (depending on the subscale). </w:t>
      </w:r>
    </w:p>
    <w:p w14:paraId="4E3C5294" w14:textId="31B965E5" w:rsidR="00B66D53" w:rsidRPr="00C46452" w:rsidRDefault="00B66D53" w:rsidP="00677FDD">
      <w:pPr>
        <w:ind w:firstLine="709"/>
        <w:rPr>
          <w:rFonts w:ascii="Arial" w:eastAsia="Calibri" w:hAnsi="Arial" w:cs="Arial"/>
          <w:sz w:val="24"/>
          <w:szCs w:val="24"/>
          <w:lang w:val="en-US"/>
        </w:rPr>
      </w:pPr>
      <w:r w:rsidRPr="00C46452">
        <w:rPr>
          <w:rFonts w:ascii="Arial" w:eastAsia="Calibri" w:hAnsi="Arial" w:cs="Arial"/>
          <w:sz w:val="24"/>
          <w:szCs w:val="24"/>
          <w:lang w:val="en-US"/>
        </w:rPr>
        <w:lastRenderedPageBreak/>
        <w:t>For FACT-G assessments, an initial negative mean change from baseline (C1D1) by PWB and FWB subscales was reported (C3D1, G-chemo vs. R-chemo: PWB –0.21 vs. –0.91; FWB –0.06 vs.</w:t>
      </w:r>
      <w:r w:rsidR="00E1209E" w:rsidRPr="00C46452">
        <w:rPr>
          <w:rFonts w:ascii="Arial" w:eastAsia="Calibri" w:hAnsi="Arial" w:cs="Arial"/>
          <w:sz w:val="24"/>
          <w:szCs w:val="24"/>
          <w:lang w:val="en-US"/>
        </w:rPr>
        <w:t xml:space="preserve"> –0.30; Fig. 2a and 2</w:t>
      </w:r>
      <w:r w:rsidRPr="00C46452">
        <w:rPr>
          <w:rFonts w:ascii="Arial" w:eastAsia="Calibri" w:hAnsi="Arial" w:cs="Arial"/>
          <w:sz w:val="24"/>
          <w:szCs w:val="24"/>
          <w:lang w:val="en-US"/>
        </w:rPr>
        <w:t>b, respectively). Conversely, EWB increased rapidly by the first time point in both treatment arms (C3D1, G-chemo vs. R-chemo: 1.36 vs.</w:t>
      </w:r>
      <w:r w:rsidR="00E1209E" w:rsidRPr="00C46452">
        <w:rPr>
          <w:rFonts w:ascii="Arial" w:eastAsia="Calibri" w:hAnsi="Arial" w:cs="Arial"/>
          <w:sz w:val="24"/>
          <w:szCs w:val="24"/>
          <w:lang w:val="en-US"/>
        </w:rPr>
        <w:t xml:space="preserve"> 1.49; Fig. 2</w:t>
      </w:r>
      <w:r w:rsidRPr="00C46452">
        <w:rPr>
          <w:rFonts w:ascii="Arial" w:eastAsia="Calibri" w:hAnsi="Arial" w:cs="Arial"/>
          <w:sz w:val="24"/>
          <w:szCs w:val="24"/>
          <w:lang w:val="en-US"/>
        </w:rPr>
        <w:t xml:space="preserve">c). Modest increases were then reported in both treatment arms for the PWB, FWB, and EWB scales up to follow-up month 48. SWB scores decreased versus baseline for both G-chemo and R-chemo (follow-up month 48: –1.15 vs. </w:t>
      </w:r>
      <w:r w:rsidR="00E1209E" w:rsidRPr="00C46452">
        <w:rPr>
          <w:rFonts w:ascii="Arial" w:eastAsia="Calibri" w:hAnsi="Arial" w:cs="Arial"/>
          <w:sz w:val="24"/>
          <w:szCs w:val="24"/>
          <w:lang w:val="en-US"/>
        </w:rPr>
        <w:t>–0.78; Fig. 2</w:t>
      </w:r>
      <w:r w:rsidRPr="00C46452">
        <w:rPr>
          <w:rFonts w:ascii="Arial" w:eastAsia="Calibri" w:hAnsi="Arial" w:cs="Arial"/>
          <w:sz w:val="24"/>
          <w:szCs w:val="24"/>
          <w:lang w:val="en-US"/>
        </w:rPr>
        <w:t xml:space="preserve">d). Despite the increases seen for PWB, FWB, and EWB, scores only exceeded the threshold for clinically meaningful change on the FWB subscale </w:t>
      </w:r>
      <w:r w:rsidRPr="00C46452">
        <w:rPr>
          <w:rFonts w:ascii="Arial" w:eastAsia="Calibri" w:hAnsi="Arial" w:cs="Arial"/>
          <w:color w:val="000000"/>
          <w:sz w:val="24"/>
          <w:szCs w:val="24"/>
          <w:lang w:val="en-US"/>
        </w:rPr>
        <w:t xml:space="preserve">(&gt; 2) </w:t>
      </w:r>
      <w:r w:rsidRPr="00C46452">
        <w:rPr>
          <w:rFonts w:ascii="Arial" w:eastAsia="Calibri" w:hAnsi="Arial" w:cs="Arial"/>
          <w:sz w:val="24"/>
          <w:szCs w:val="24"/>
          <w:lang w:val="en-US"/>
        </w:rPr>
        <w:t xml:space="preserve">for patients treated </w:t>
      </w:r>
      <w:r w:rsidRPr="00C46452">
        <w:rPr>
          <w:rFonts w:ascii="Arial" w:eastAsia="Calibri" w:hAnsi="Arial" w:cs="Arial"/>
          <w:color w:val="000000"/>
          <w:sz w:val="24"/>
          <w:szCs w:val="24"/>
          <w:lang w:val="en-US"/>
        </w:rPr>
        <w:t xml:space="preserve">with R-chemo. Beyond follow-up month 48, PWB scores continued to increase, with MID (&gt; 2–3) achieved between months 72 and 84 (Online Resource: Supplementary Table 2). </w:t>
      </w:r>
    </w:p>
    <w:p w14:paraId="7B38E981" w14:textId="64EB1E73" w:rsidR="00B66D53" w:rsidRPr="00C46452" w:rsidRDefault="00B66D53" w:rsidP="00677FDD">
      <w:pPr>
        <w:ind w:firstLine="720"/>
        <w:rPr>
          <w:rFonts w:ascii="Arial" w:eastAsia="Calibri" w:hAnsi="Arial" w:cs="Arial"/>
          <w:color w:val="000000"/>
          <w:sz w:val="24"/>
          <w:szCs w:val="24"/>
          <w:lang w:val="en-US"/>
        </w:rPr>
      </w:pPr>
      <w:r w:rsidRPr="00C46452">
        <w:rPr>
          <w:rFonts w:ascii="Arial" w:eastAsia="Calibri" w:hAnsi="Arial" w:cs="Arial"/>
          <w:sz w:val="24"/>
          <w:szCs w:val="24"/>
          <w:lang w:val="en-US"/>
        </w:rPr>
        <w:t>Over the course of treatment, similar trends were observed in patients treated with G-chemo and R-chemo up to follow-up month 48. A rapid increase in FACT-Lym LYMS was seen from baseline to the first time point for both G-chemo and R-chemo (C3D1: 2.73 vs. 2.04, respectively). Mean change from baseline continued to increase at each time</w:t>
      </w:r>
      <w:r w:rsidR="00E1209E" w:rsidRPr="00C46452">
        <w:rPr>
          <w:rFonts w:ascii="Arial" w:eastAsia="Calibri" w:hAnsi="Arial" w:cs="Arial"/>
          <w:sz w:val="24"/>
          <w:szCs w:val="24"/>
          <w:lang w:val="en-US"/>
        </w:rPr>
        <w:t xml:space="preserve"> point for FACT-Lym LYMS (Fig. 3a), TOI (Fig. 3b), and TOT (Fig. 3</w:t>
      </w:r>
      <w:r w:rsidRPr="00C46452">
        <w:rPr>
          <w:rFonts w:ascii="Arial" w:eastAsia="Calibri" w:hAnsi="Arial" w:cs="Arial"/>
          <w:sz w:val="24"/>
          <w:szCs w:val="24"/>
          <w:lang w:val="en-US"/>
        </w:rPr>
        <w:t xml:space="preserve">c), up to maintenance month 2, at which point MID was achieved (G-chemo vs. R-chemo: LYMS [≥ 3] 4.52 vs. 4.80; TOI [≥ 6] 7.17 vs. 6.22; and TOT [≥ 7] 8.13 vs. 8.40, respectively). From maintenance month 2 up to follow-up month 48, mean change from baseline scores </w:t>
      </w:r>
      <w:r w:rsidRPr="00C46452">
        <w:rPr>
          <w:rFonts w:ascii="Arial" w:eastAsia="Calibri" w:hAnsi="Arial" w:cs="Arial"/>
          <w:sz w:val="24"/>
          <w:szCs w:val="24"/>
        </w:rPr>
        <w:t>levelled</w:t>
      </w:r>
      <w:r w:rsidRPr="00C46452">
        <w:rPr>
          <w:rFonts w:ascii="Arial" w:eastAsia="Calibri" w:hAnsi="Arial" w:cs="Arial"/>
          <w:sz w:val="24"/>
          <w:szCs w:val="24"/>
          <w:lang w:val="en-US"/>
        </w:rPr>
        <w:t xml:space="preserve"> off for all scales (for G-chemo vs. R-chemo: LYMS 4.76 vs. 4.50; TOI 8.51 vs. 7.23; TOT 9.48 vs. 8.98, respectively). Mean changes from baseline continued to increase up to follow-up month 84 in all scales in both arms, excluding the FACT-Lym LYMS </w:t>
      </w:r>
      <w:r w:rsidRPr="00C46452">
        <w:rPr>
          <w:rFonts w:ascii="Arial" w:eastAsia="Calibri" w:hAnsi="Arial" w:cs="Arial"/>
          <w:color w:val="000000"/>
          <w:sz w:val="24"/>
          <w:szCs w:val="24"/>
          <w:lang w:val="en-US"/>
        </w:rPr>
        <w:t>assessment in patients treated with R-chemo (Online Resource: Supplementary Table 3).</w:t>
      </w:r>
    </w:p>
    <w:p w14:paraId="5162EFBA" w14:textId="77777777" w:rsidR="00B66D53" w:rsidRPr="00C46452" w:rsidRDefault="00B66D53" w:rsidP="00677FDD">
      <w:pPr>
        <w:ind w:firstLine="720"/>
        <w:rPr>
          <w:rFonts w:ascii="Arial" w:eastAsia="Calibri" w:hAnsi="Arial" w:cs="Arial"/>
          <w:sz w:val="24"/>
          <w:szCs w:val="24"/>
          <w:lang w:val="en-US"/>
        </w:rPr>
      </w:pPr>
    </w:p>
    <w:p w14:paraId="5B9381C5" w14:textId="77777777" w:rsidR="00B66D53" w:rsidRPr="00C46452" w:rsidRDefault="00B66D53" w:rsidP="00677FDD">
      <w:pPr>
        <w:rPr>
          <w:rFonts w:ascii="Arial" w:eastAsia="Calibri" w:hAnsi="Arial" w:cs="Arial"/>
          <w:b/>
          <w:bCs/>
          <w:sz w:val="24"/>
          <w:szCs w:val="24"/>
          <w:lang w:val="en-US"/>
        </w:rPr>
      </w:pPr>
      <w:r w:rsidRPr="00C46452">
        <w:rPr>
          <w:rFonts w:ascii="Arial" w:eastAsia="Calibri" w:hAnsi="Arial" w:cs="Arial"/>
          <w:b/>
          <w:bCs/>
          <w:sz w:val="24"/>
          <w:szCs w:val="24"/>
          <w:lang w:val="en-US"/>
        </w:rPr>
        <w:t>Clinically meaningful improvement in FACT-Lym LYMS subscale and FACT-Lym composite (TOI and TOT) scores</w:t>
      </w:r>
    </w:p>
    <w:p w14:paraId="44E63C2E" w14:textId="1C0A3C95" w:rsidR="00B66D53" w:rsidRPr="00C46452" w:rsidRDefault="00B66D53" w:rsidP="00677FDD">
      <w:pPr>
        <w:rPr>
          <w:rFonts w:ascii="Arial" w:eastAsia="Calibri" w:hAnsi="Arial" w:cs="Arial"/>
          <w:bCs/>
          <w:i/>
          <w:sz w:val="24"/>
          <w:szCs w:val="24"/>
          <w:lang w:val="en-US"/>
        </w:rPr>
      </w:pPr>
      <w:r w:rsidRPr="00C46452">
        <w:rPr>
          <w:rFonts w:ascii="Arial" w:eastAsia="Calibri" w:hAnsi="Arial" w:cs="Arial"/>
          <w:bCs/>
          <w:sz w:val="24"/>
          <w:szCs w:val="24"/>
          <w:lang w:val="en-US"/>
        </w:rPr>
        <w:t xml:space="preserve">Equal proportions of </w:t>
      </w:r>
      <w:r w:rsidRPr="00C46452">
        <w:rPr>
          <w:rFonts w:ascii="Arial" w:hAnsi="Arial" w:cs="Arial"/>
          <w:sz w:val="24"/>
          <w:szCs w:val="24"/>
          <w:lang w:val="en-US"/>
        </w:rPr>
        <w:t>patients</w:t>
      </w:r>
      <w:r w:rsidRPr="00C46452">
        <w:rPr>
          <w:rFonts w:ascii="Arial" w:eastAsia="Calibri" w:hAnsi="Arial" w:cs="Arial"/>
          <w:bCs/>
          <w:sz w:val="24"/>
          <w:szCs w:val="24"/>
          <w:lang w:val="en-US"/>
        </w:rPr>
        <w:t xml:space="preserve"> in the G-chemo and R-chemo arms achieved MID by the FACT-Lym LYMS score, and the composite scores TOI and TOT, throughout induction, ma</w:t>
      </w:r>
      <w:r w:rsidR="00E1209E" w:rsidRPr="00C46452">
        <w:rPr>
          <w:rFonts w:ascii="Arial" w:eastAsia="Calibri" w:hAnsi="Arial" w:cs="Arial"/>
          <w:bCs/>
          <w:sz w:val="24"/>
          <w:szCs w:val="24"/>
          <w:lang w:val="en-US"/>
        </w:rPr>
        <w:t>intenance, and follow-up (Fig. 4a, 4b, and 4</w:t>
      </w:r>
      <w:r w:rsidRPr="00C46452">
        <w:rPr>
          <w:rFonts w:ascii="Arial" w:eastAsia="Calibri" w:hAnsi="Arial" w:cs="Arial"/>
          <w:bCs/>
          <w:sz w:val="24"/>
          <w:szCs w:val="24"/>
          <w:lang w:val="en-US"/>
        </w:rPr>
        <w:t xml:space="preserve">c, respectively). At the first assessment (C3D1), ≥ 30% of patients evaluated achieved MID, with approximately 50% of patients reporting clinically meaningful improvements at maintenance month 2 and continuing to respond at follow-up month 48 (G-chemo vs. R-chemo, LYMS: 54.2% vs. 55.5%; TOI: 51.8% vs. 49.7%; </w:t>
      </w:r>
      <w:r w:rsidRPr="00C46452">
        <w:rPr>
          <w:rFonts w:ascii="Arial" w:eastAsia="Calibri" w:hAnsi="Arial" w:cs="Arial"/>
          <w:bCs/>
          <w:color w:val="000000"/>
          <w:sz w:val="24"/>
          <w:szCs w:val="24"/>
          <w:lang w:val="en-US"/>
        </w:rPr>
        <w:t>TOT: 49.7% vs. 48.0%, respectively). Results beyond follow-up month 48 are reported in Online Resource: Supplementary Table 4</w:t>
      </w:r>
      <w:r w:rsidRPr="00C46452">
        <w:rPr>
          <w:rFonts w:ascii="Arial" w:eastAsia="Calibri" w:hAnsi="Arial" w:cs="Arial"/>
          <w:bCs/>
          <w:i/>
          <w:color w:val="000000"/>
          <w:sz w:val="24"/>
          <w:szCs w:val="24"/>
          <w:lang w:val="en-US"/>
        </w:rPr>
        <w:t>.</w:t>
      </w:r>
    </w:p>
    <w:p w14:paraId="4F9F93D7" w14:textId="77777777" w:rsidR="00B66D53" w:rsidRPr="00C46452" w:rsidRDefault="00B66D53" w:rsidP="00677FDD">
      <w:pPr>
        <w:rPr>
          <w:rFonts w:ascii="Arial" w:eastAsia="Calibri" w:hAnsi="Arial" w:cs="Arial"/>
          <w:b/>
          <w:bCs/>
          <w:sz w:val="24"/>
          <w:szCs w:val="24"/>
          <w:lang w:val="en-US"/>
        </w:rPr>
      </w:pPr>
    </w:p>
    <w:p w14:paraId="37F784DC" w14:textId="77777777" w:rsidR="00B66D53" w:rsidRPr="00C46452" w:rsidRDefault="00B66D53" w:rsidP="00677FDD">
      <w:pPr>
        <w:rPr>
          <w:rFonts w:ascii="Arial" w:eastAsia="Calibri" w:hAnsi="Arial" w:cs="Arial"/>
          <w:b/>
          <w:bCs/>
          <w:sz w:val="28"/>
          <w:szCs w:val="28"/>
          <w:lang w:val="en-US"/>
        </w:rPr>
      </w:pPr>
      <w:r w:rsidRPr="00C46452">
        <w:rPr>
          <w:rFonts w:ascii="Arial" w:eastAsia="Calibri" w:hAnsi="Arial" w:cs="Arial"/>
          <w:b/>
          <w:bCs/>
          <w:sz w:val="28"/>
          <w:szCs w:val="28"/>
          <w:lang w:val="en-US"/>
        </w:rPr>
        <w:t>Discussion</w:t>
      </w:r>
    </w:p>
    <w:p w14:paraId="2DB0B906" w14:textId="77777777" w:rsidR="00B66D53" w:rsidRPr="00C46452" w:rsidRDefault="00B66D53" w:rsidP="00677FDD">
      <w:pPr>
        <w:rPr>
          <w:rFonts w:ascii="Arial" w:eastAsia="Calibri" w:hAnsi="Arial" w:cs="Arial"/>
          <w:bCs/>
          <w:sz w:val="24"/>
          <w:szCs w:val="24"/>
          <w:lang w:val="en-US"/>
        </w:rPr>
      </w:pPr>
      <w:r w:rsidRPr="00C46452">
        <w:rPr>
          <w:rFonts w:ascii="Arial" w:eastAsia="Calibri" w:hAnsi="Arial" w:cs="Arial"/>
          <w:bCs/>
          <w:sz w:val="24"/>
          <w:szCs w:val="24"/>
          <w:lang w:val="en-US"/>
        </w:rPr>
        <w:t xml:space="preserve">For first-line patients with FL, </w:t>
      </w:r>
      <w:r w:rsidRPr="00C46452">
        <w:rPr>
          <w:rFonts w:ascii="Arial" w:hAnsi="Arial" w:cs="Arial"/>
          <w:sz w:val="24"/>
          <w:szCs w:val="24"/>
          <w:lang w:val="en-US"/>
        </w:rPr>
        <w:t>treatment</w:t>
      </w:r>
      <w:r w:rsidRPr="00C46452">
        <w:rPr>
          <w:rFonts w:ascii="Arial" w:eastAsia="Calibri" w:hAnsi="Arial" w:cs="Arial"/>
          <w:bCs/>
          <w:sz w:val="24"/>
          <w:szCs w:val="24"/>
          <w:lang w:val="en-US"/>
        </w:rPr>
        <w:t xml:space="preserve"> with G-chemo results in improved PFS when compared with the current standard-of-care treatment, R-chemo</w:t>
      </w:r>
      <w:r w:rsidR="001D7E8F" w:rsidRPr="00C46452">
        <w:rPr>
          <w:rFonts w:ascii="Arial" w:eastAsia="Calibri" w:hAnsi="Arial" w:cs="Arial"/>
          <w:bCs/>
          <w:noProof/>
          <w:sz w:val="24"/>
          <w:szCs w:val="24"/>
          <w:lang w:val="en-US"/>
        </w:rPr>
        <w:t xml:space="preserve"> </w:t>
      </w:r>
      <w:r w:rsidRPr="00C46452">
        <w:rPr>
          <w:rFonts w:ascii="Arial" w:eastAsia="Calibri" w:hAnsi="Arial" w:cs="Arial"/>
          <w:bCs/>
          <w:noProof/>
          <w:sz w:val="24"/>
          <w:szCs w:val="24"/>
          <w:lang w:val="en-US"/>
        </w:rPr>
        <w:t>[10,18]</w:t>
      </w:r>
      <w:r w:rsidR="001D7E8F" w:rsidRPr="00C46452">
        <w:rPr>
          <w:rFonts w:ascii="Arial" w:eastAsia="Calibri" w:hAnsi="Arial" w:cs="Arial"/>
          <w:bCs/>
          <w:noProof/>
          <w:sz w:val="24"/>
          <w:szCs w:val="24"/>
          <w:lang w:val="en-US"/>
        </w:rPr>
        <w:t>.</w:t>
      </w:r>
      <w:r w:rsidRPr="00C46452">
        <w:rPr>
          <w:rFonts w:ascii="Arial" w:eastAsia="Calibri" w:hAnsi="Arial" w:cs="Arial"/>
          <w:bCs/>
          <w:sz w:val="24"/>
          <w:szCs w:val="24"/>
          <w:lang w:val="en-US"/>
        </w:rPr>
        <w:t xml:space="preserve"> However, achieving improvements in PROs is just as important as improving clinical outcomes such as PFS. In the current analysis of the GALLIUM study, similar improvements in HRQoL were seen with G-chemo and R-chemo treatment in patients with FL, with no clear differences between treatment groups reported at any time point. Within the context of improved PFS, these results further support the positive benefit</w:t>
      </w:r>
      <w:r w:rsidR="001D7E8F" w:rsidRPr="00C46452">
        <w:rPr>
          <w:rFonts w:ascii="Arial" w:eastAsia="Calibri" w:hAnsi="Arial" w:cs="Arial"/>
          <w:bCs/>
          <w:sz w:val="24"/>
          <w:szCs w:val="24"/>
          <w:lang w:val="en-US"/>
        </w:rPr>
        <w:t>-</w:t>
      </w:r>
      <w:r w:rsidRPr="00C46452">
        <w:rPr>
          <w:rFonts w:ascii="Arial" w:eastAsia="Calibri" w:hAnsi="Arial" w:cs="Arial"/>
          <w:bCs/>
          <w:sz w:val="24"/>
          <w:szCs w:val="24"/>
          <w:lang w:val="en-US"/>
        </w:rPr>
        <w:t>risk balance of G-chemo over R-chemo in previously untreated patients with FL.</w:t>
      </w:r>
    </w:p>
    <w:p w14:paraId="6FB6F17F" w14:textId="77777777" w:rsidR="00B66D53" w:rsidRPr="00C46452" w:rsidRDefault="00B66D53" w:rsidP="00677FDD">
      <w:pPr>
        <w:keepNext/>
        <w:ind w:firstLine="709"/>
        <w:rPr>
          <w:rFonts w:ascii="Arial" w:eastAsia="Calibri" w:hAnsi="Arial" w:cs="Arial"/>
          <w:bCs/>
          <w:sz w:val="24"/>
          <w:szCs w:val="24"/>
          <w:lang w:val="en-US"/>
        </w:rPr>
      </w:pPr>
      <w:r w:rsidRPr="00C46452">
        <w:rPr>
          <w:rFonts w:ascii="Arial" w:eastAsia="Calibri" w:hAnsi="Arial" w:cs="Arial"/>
          <w:bCs/>
          <w:sz w:val="24"/>
          <w:szCs w:val="24"/>
          <w:lang w:val="en-US"/>
        </w:rPr>
        <w:t>In the current study, PWB, FWB, EWB, and SWB scores were similar at baseline, albeit lower than previously reported values in patients with newly diagnosed active FL. In a study by Pettengell et al</w:t>
      </w:r>
      <w:r w:rsidRPr="00C46452">
        <w:rPr>
          <w:rFonts w:ascii="Arial" w:eastAsia="Calibri" w:hAnsi="Arial" w:cs="Arial"/>
          <w:bCs/>
          <w:i/>
          <w:sz w:val="24"/>
          <w:szCs w:val="24"/>
          <w:lang w:val="en-US"/>
        </w:rPr>
        <w:t>.</w:t>
      </w:r>
      <w:r w:rsidRPr="00C46452">
        <w:rPr>
          <w:rFonts w:ascii="Arial" w:eastAsia="Calibri" w:hAnsi="Arial" w:cs="Arial"/>
          <w:bCs/>
          <w:sz w:val="24"/>
          <w:szCs w:val="24"/>
          <w:lang w:val="en-US"/>
        </w:rPr>
        <w:t xml:space="preserve"> of patients with newly diagnosed </w:t>
      </w:r>
      <w:r w:rsidRPr="00C46452">
        <w:rPr>
          <w:rFonts w:ascii="Arial" w:eastAsia="Calibri" w:hAnsi="Arial" w:cs="Arial"/>
          <w:bCs/>
          <w:sz w:val="24"/>
          <w:szCs w:val="24"/>
          <w:lang w:val="en-US"/>
        </w:rPr>
        <w:lastRenderedPageBreak/>
        <w:t xml:space="preserve">active disease, scores were higher in all FACT-Lym subscales (range 0–8 points) versus those enrolled in GALLIUM </w:t>
      </w:r>
      <w:r w:rsidRPr="00C46452">
        <w:rPr>
          <w:rFonts w:ascii="Arial" w:eastAsia="Calibri" w:hAnsi="Arial" w:cs="Arial"/>
          <w:bCs/>
          <w:noProof/>
          <w:sz w:val="24"/>
          <w:szCs w:val="24"/>
          <w:lang w:val="en-US"/>
        </w:rPr>
        <w:t>[11]</w:t>
      </w:r>
      <w:r w:rsidRPr="00C46452">
        <w:rPr>
          <w:rFonts w:ascii="Arial" w:eastAsia="Calibri" w:hAnsi="Arial" w:cs="Arial"/>
          <w:bCs/>
          <w:sz w:val="24"/>
          <w:szCs w:val="24"/>
          <w:lang w:val="en-US"/>
        </w:rPr>
        <w:t xml:space="preserve">. It is important to note that some of the active disease-newly diagnosed group were on a watch and wait strategy, which could indicate a lower disease burden compared to the patients enrolled in GALLIUM </w:t>
      </w:r>
      <w:r w:rsidRPr="00C46452">
        <w:rPr>
          <w:rFonts w:ascii="Arial" w:eastAsia="Calibri" w:hAnsi="Arial" w:cs="Arial"/>
          <w:bCs/>
          <w:noProof/>
          <w:sz w:val="24"/>
          <w:szCs w:val="24"/>
          <w:lang w:val="en-US"/>
        </w:rPr>
        <w:t>[11]</w:t>
      </w:r>
      <w:r w:rsidRPr="00C46452">
        <w:rPr>
          <w:rFonts w:ascii="Arial" w:eastAsia="Calibri" w:hAnsi="Arial" w:cs="Arial"/>
          <w:bCs/>
          <w:sz w:val="24"/>
          <w:szCs w:val="24"/>
          <w:lang w:val="en-US"/>
        </w:rPr>
        <w:t xml:space="preserve">. A study of HRQoL in long-term survivors of iNHL and aggressive NHL found that, at diagnosis, patients with stage III/IV aggressive NHL had significantly worse HRQoL than those with stage I/II aggressive or iNHL </w:t>
      </w:r>
      <w:r w:rsidRPr="00C46452">
        <w:rPr>
          <w:rFonts w:ascii="Arial" w:eastAsia="Calibri" w:hAnsi="Arial" w:cs="Arial"/>
          <w:bCs/>
          <w:noProof/>
          <w:sz w:val="24"/>
          <w:szCs w:val="24"/>
          <w:lang w:val="en-US"/>
        </w:rPr>
        <w:t>[19]</w:t>
      </w:r>
      <w:r w:rsidRPr="00C46452">
        <w:rPr>
          <w:rFonts w:ascii="Arial" w:eastAsia="Calibri" w:hAnsi="Arial" w:cs="Arial"/>
          <w:bCs/>
          <w:sz w:val="24"/>
          <w:szCs w:val="24"/>
          <w:lang w:val="en-US"/>
        </w:rPr>
        <w:t xml:space="preserve">. These findings demonstrate that first-line patients with FL may experience an improved HRQoL compared with patients with relapsed disease (although worsened compared with the general population </w:t>
      </w:r>
      <w:r w:rsidRPr="00C46452">
        <w:rPr>
          <w:rFonts w:ascii="Arial" w:eastAsia="Calibri" w:hAnsi="Arial" w:cs="Arial"/>
          <w:bCs/>
          <w:noProof/>
          <w:sz w:val="24"/>
          <w:szCs w:val="24"/>
          <w:lang w:val="en-US"/>
        </w:rPr>
        <w:t>[20]</w:t>
      </w:r>
      <w:r w:rsidRPr="00C46452">
        <w:rPr>
          <w:rFonts w:ascii="Arial" w:eastAsia="Calibri" w:hAnsi="Arial" w:cs="Arial"/>
          <w:bCs/>
          <w:sz w:val="24"/>
          <w:szCs w:val="24"/>
          <w:lang w:val="en-US"/>
        </w:rPr>
        <w:t>) and support the view that HRQoL differs according to disease state.</w:t>
      </w:r>
    </w:p>
    <w:p w14:paraId="585B7891" w14:textId="77777777" w:rsidR="00B66D53" w:rsidRPr="00C46452" w:rsidRDefault="00B66D53" w:rsidP="00677FDD">
      <w:pPr>
        <w:keepNext/>
        <w:ind w:firstLine="720"/>
        <w:rPr>
          <w:rFonts w:ascii="Arial" w:eastAsia="Calibri" w:hAnsi="Arial" w:cs="Arial"/>
          <w:bCs/>
          <w:sz w:val="24"/>
          <w:szCs w:val="24"/>
          <w:lang w:val="en-US"/>
        </w:rPr>
      </w:pPr>
      <w:r w:rsidRPr="00C46452">
        <w:rPr>
          <w:rFonts w:ascii="Arial" w:eastAsia="Calibri" w:hAnsi="Arial" w:cs="Arial"/>
          <w:bCs/>
          <w:sz w:val="24"/>
          <w:szCs w:val="24"/>
          <w:lang w:val="en-US"/>
        </w:rPr>
        <w:t xml:space="preserve">Over the course of treatment, similar improvements in FACT-Lym composite scores, and thus HRQoL, were observed in both treatment arms. At no time point up to follow-up month 48 was the average HRQoL of patients receiving G-chemo clinically worse than those receiving R-chemo. Patients in both arms experienced clinically meaningful improvements in FACT-Lym LYMS and in the summary scales (i.e., TOI and TOT). These results suggest that lymphoma-related symptoms improved in both treatment arms to a degree recognizable by patients, subsequently driving improvement in composite summary scales. Importantly, this was despite the higher AE rates observed in the G-chemo arm as reported in both the primary and updated analyses of GALLIUM </w:t>
      </w:r>
      <w:r w:rsidRPr="00C46452">
        <w:rPr>
          <w:rFonts w:ascii="Arial" w:eastAsia="Calibri" w:hAnsi="Arial" w:cs="Arial"/>
          <w:bCs/>
          <w:noProof/>
          <w:sz w:val="24"/>
          <w:szCs w:val="24"/>
          <w:lang w:val="en-US"/>
        </w:rPr>
        <w:t>[10</w:t>
      </w:r>
      <w:r w:rsidR="001D7E8F" w:rsidRPr="00C46452">
        <w:rPr>
          <w:rFonts w:ascii="Arial" w:eastAsia="Calibri" w:hAnsi="Arial" w:cs="Arial"/>
          <w:bCs/>
          <w:noProof/>
          <w:sz w:val="24"/>
          <w:szCs w:val="24"/>
          <w:lang w:val="en-US"/>
        </w:rPr>
        <w:t>,</w:t>
      </w:r>
      <w:r w:rsidRPr="00C46452">
        <w:rPr>
          <w:rFonts w:ascii="Arial" w:eastAsia="Calibri" w:hAnsi="Arial" w:cs="Arial"/>
          <w:bCs/>
          <w:noProof/>
          <w:sz w:val="24"/>
          <w:szCs w:val="24"/>
          <w:lang w:val="en-US"/>
        </w:rPr>
        <w:t>18]</w:t>
      </w:r>
      <w:r w:rsidRPr="00C46452">
        <w:rPr>
          <w:rFonts w:ascii="Arial" w:eastAsia="Calibri" w:hAnsi="Arial" w:cs="Arial"/>
          <w:bCs/>
          <w:sz w:val="24"/>
          <w:szCs w:val="24"/>
          <w:lang w:val="en-US"/>
        </w:rPr>
        <w:t>.</w:t>
      </w:r>
    </w:p>
    <w:p w14:paraId="482D2E03" w14:textId="77777777" w:rsidR="00B66D53" w:rsidRPr="00C46452" w:rsidRDefault="00B66D53" w:rsidP="00677FDD">
      <w:pPr>
        <w:keepNext/>
        <w:ind w:firstLine="720"/>
        <w:rPr>
          <w:rFonts w:ascii="Arial" w:eastAsia="Calibri" w:hAnsi="Arial" w:cs="Arial"/>
          <w:bCs/>
          <w:sz w:val="24"/>
          <w:szCs w:val="24"/>
          <w:lang w:val="en-US"/>
        </w:rPr>
      </w:pPr>
      <w:r w:rsidRPr="00C46452">
        <w:rPr>
          <w:rFonts w:ascii="Arial" w:eastAsia="Calibri" w:hAnsi="Arial" w:cs="Arial"/>
          <w:bCs/>
          <w:sz w:val="24"/>
          <w:szCs w:val="24"/>
          <w:lang w:val="en-US"/>
        </w:rPr>
        <w:t xml:space="preserve">Findings are further supported by the number of patients reporting clinically meaningful improvements in both treatment arms, with approximately half having achieved a MID by maintenance month 2, sustained up to follow-up month 48. When coupled with lack of deterioration in PWB and FWB, these results suggest that improvements in well-being were not abrogated by the increased number of </w:t>
      </w:r>
      <w:r w:rsidRPr="00C46452">
        <w:rPr>
          <w:rFonts w:ascii="Arial" w:eastAsia="Calibri" w:hAnsi="Arial" w:cs="Arial"/>
          <w:bCs/>
          <w:sz w:val="24"/>
          <w:szCs w:val="24"/>
          <w:lang w:val="en-US"/>
        </w:rPr>
        <w:lastRenderedPageBreak/>
        <w:t xml:space="preserve">treatment-related side effects reported in patients receiving G-chemo versus R-chemo. This is in line with results reported from the GADOLIN study of patients with </w:t>
      </w:r>
      <w:r w:rsidRPr="00C46452">
        <w:rPr>
          <w:rFonts w:ascii="Arial" w:hAnsi="Arial" w:cs="Arial"/>
          <w:sz w:val="24"/>
          <w:szCs w:val="24"/>
          <w:lang w:val="en-US"/>
        </w:rPr>
        <w:t>relapsed/refractory</w:t>
      </w:r>
      <w:r w:rsidRPr="00C46452">
        <w:rPr>
          <w:rFonts w:ascii="Arial" w:eastAsia="Calibri" w:hAnsi="Arial" w:cs="Arial"/>
          <w:bCs/>
          <w:sz w:val="24"/>
          <w:szCs w:val="24"/>
          <w:lang w:val="en-US"/>
        </w:rPr>
        <w:t xml:space="preserve"> iNHL, whereby patients treated with G-B had improved HRQoL scores when compared to those treated with B alone, and</w:t>
      </w:r>
      <w:r w:rsidRPr="00C46452">
        <w:rPr>
          <w:rFonts w:ascii="Arial" w:hAnsi="Arial" w:cs="Arial"/>
          <w:sz w:val="24"/>
          <w:szCs w:val="24"/>
          <w:lang w:val="en-US"/>
        </w:rPr>
        <w:t xml:space="preserve"> benefits in PFS seen with G-B were not abrogated by treatment-related toxicity </w:t>
      </w:r>
      <w:r w:rsidRPr="00C46452">
        <w:rPr>
          <w:rFonts w:ascii="Arial" w:hAnsi="Arial" w:cs="Arial"/>
          <w:noProof/>
          <w:sz w:val="24"/>
          <w:szCs w:val="24"/>
          <w:lang w:val="en-US"/>
        </w:rPr>
        <w:t>[12]</w:t>
      </w:r>
      <w:r w:rsidRPr="00C46452">
        <w:rPr>
          <w:rFonts w:ascii="Arial" w:hAnsi="Arial" w:cs="Arial"/>
          <w:sz w:val="24"/>
          <w:szCs w:val="24"/>
          <w:lang w:val="en-US"/>
        </w:rPr>
        <w:t xml:space="preserve">. </w:t>
      </w:r>
      <w:r w:rsidRPr="00C46452">
        <w:rPr>
          <w:rFonts w:ascii="Arial" w:eastAsia="Calibri" w:hAnsi="Arial" w:cs="Arial"/>
          <w:bCs/>
          <w:sz w:val="24"/>
          <w:szCs w:val="24"/>
          <w:lang w:val="en-US"/>
        </w:rPr>
        <w:t>Previously, the majority of patients who survived iNHL still feared the probability of relapse and second malignancy.</w:t>
      </w:r>
      <w:r w:rsidRPr="00C46452">
        <w:rPr>
          <w:rFonts w:ascii="Arial" w:eastAsia="Calibri" w:hAnsi="Arial" w:cs="Arial"/>
          <w:bCs/>
          <w:noProof/>
          <w:sz w:val="24"/>
          <w:szCs w:val="24"/>
          <w:lang w:val="en-US"/>
        </w:rPr>
        <w:t>[19]</w:t>
      </w:r>
      <w:r w:rsidRPr="00C46452">
        <w:rPr>
          <w:rFonts w:ascii="Arial" w:eastAsia="Calibri" w:hAnsi="Arial" w:cs="Arial"/>
          <w:bCs/>
          <w:sz w:val="24"/>
          <w:szCs w:val="24"/>
          <w:lang w:val="en-US"/>
        </w:rPr>
        <w:t xml:space="preserve"> Therefore, patients who have responded to therapy should still be monitored post-response to ensure improvements in HRQoL are sustained. In the current analysis, slight improvements in average scores, though less than the MID, were seen with PWB, FWB, and EWB scores, with very small deterioration (approximately –1 point) seen in the SWB scores, throughout the study period in both treatment arms. When interpreting these data, it is important to consider that GALLIUM was an open-label study and patients were aware of their treatment regimen. It is possible that the initial post-treatment HRQoL scores may reflect a certain degree of expectation towards treatment outcome, which may have impacted patients’ reporting of HRQoL in either treatment arm. Any influence that knowledge of therapy may have had on patient reporting of HRQoL was likely to have resolved over the course of treatment as patients either experienced or did not experience improvements in their condition.</w:t>
      </w:r>
    </w:p>
    <w:p w14:paraId="084B130B" w14:textId="77777777" w:rsidR="00B66D53" w:rsidRPr="00C46452" w:rsidRDefault="00B66D53" w:rsidP="00677FDD">
      <w:pPr>
        <w:keepNext/>
        <w:ind w:firstLine="720"/>
        <w:rPr>
          <w:rFonts w:ascii="Arial" w:eastAsia="Calibri" w:hAnsi="Arial" w:cs="Arial"/>
          <w:bCs/>
          <w:sz w:val="24"/>
          <w:szCs w:val="24"/>
          <w:lang w:val="en-US"/>
        </w:rPr>
      </w:pPr>
      <w:r w:rsidRPr="00C46452">
        <w:rPr>
          <w:rFonts w:ascii="Arial" w:eastAsia="Calibri" w:hAnsi="Arial" w:cs="Arial"/>
          <w:bCs/>
          <w:sz w:val="24"/>
          <w:szCs w:val="24"/>
          <w:lang w:val="en-US"/>
        </w:rPr>
        <w:t xml:space="preserve">At the first time point in the GALLIUM and GADOLIN trials (C3D1 and C5D1, respectively) a decline compared with baseline in both PWB and FWB was reported, with modest increases reported </w:t>
      </w:r>
      <w:r w:rsidRPr="00C46452">
        <w:rPr>
          <w:rFonts w:ascii="Arial" w:eastAsia="Calibri" w:hAnsi="Arial" w:cs="Arial"/>
          <w:bCs/>
          <w:color w:val="000000"/>
          <w:sz w:val="24"/>
          <w:szCs w:val="24"/>
          <w:lang w:val="en-US"/>
        </w:rPr>
        <w:t xml:space="preserve">thereafter </w:t>
      </w:r>
      <w:r w:rsidRPr="00C46452">
        <w:rPr>
          <w:rFonts w:ascii="Arial" w:eastAsia="Calibri" w:hAnsi="Arial" w:cs="Arial"/>
          <w:bCs/>
          <w:noProof/>
          <w:color w:val="000000"/>
          <w:sz w:val="24"/>
          <w:szCs w:val="24"/>
          <w:lang w:val="en-US"/>
        </w:rPr>
        <w:t>[12,10]</w:t>
      </w:r>
      <w:r w:rsidRPr="00C46452">
        <w:rPr>
          <w:rFonts w:ascii="Arial" w:eastAsia="Calibri" w:hAnsi="Arial" w:cs="Arial"/>
          <w:bCs/>
          <w:color w:val="000000"/>
          <w:sz w:val="24"/>
          <w:szCs w:val="24"/>
          <w:lang w:val="en-US"/>
        </w:rPr>
        <w:t>. As patients enrolled in GALLIUM were previously untreated, this decline indicates further measures</w:t>
      </w:r>
      <w:r w:rsidRPr="00C46452">
        <w:rPr>
          <w:rFonts w:ascii="Arial" w:eastAsia="Calibri" w:hAnsi="Arial" w:cs="Arial"/>
          <w:bCs/>
          <w:sz w:val="24"/>
          <w:szCs w:val="24"/>
          <w:lang w:val="en-US"/>
        </w:rPr>
        <w:t xml:space="preserve"> should be taken </w:t>
      </w:r>
      <w:r w:rsidRPr="00C46452">
        <w:rPr>
          <w:rFonts w:ascii="Arial" w:eastAsia="Calibri" w:hAnsi="Arial" w:cs="Arial"/>
          <w:bCs/>
          <w:sz w:val="24"/>
          <w:szCs w:val="24"/>
          <w:lang w:val="en-US"/>
        </w:rPr>
        <w:lastRenderedPageBreak/>
        <w:t xml:space="preserve">during early induction to ensure the provision of G plus combination therapy does not negatively influence physical and functional well-being. </w:t>
      </w:r>
    </w:p>
    <w:p w14:paraId="43263A54" w14:textId="77777777" w:rsidR="00B66D53" w:rsidRPr="00C46452" w:rsidRDefault="00B66D53" w:rsidP="00677FDD">
      <w:pPr>
        <w:keepNext/>
        <w:ind w:firstLine="720"/>
        <w:rPr>
          <w:rFonts w:ascii="Arial" w:eastAsia="Calibri" w:hAnsi="Arial" w:cs="Arial"/>
          <w:b/>
          <w:bCs/>
          <w:sz w:val="24"/>
          <w:szCs w:val="24"/>
          <w:lang w:val="en-US"/>
        </w:rPr>
      </w:pPr>
      <w:r w:rsidRPr="00C46452">
        <w:rPr>
          <w:rFonts w:ascii="Arial" w:eastAsia="Calibri" w:hAnsi="Arial" w:cs="Arial"/>
          <w:bCs/>
          <w:sz w:val="24"/>
          <w:szCs w:val="24"/>
          <w:lang w:val="en-US"/>
        </w:rPr>
        <w:t>In GALLIUM, the chemotherapy regimen was selected upfront by each participating center, with all patients at the same center receiving the same regimen (i.e., B, CHOP, or CVP). The results reported here do not address differences in HRQoL that may have been seen between chemotherapy regimens. Furthermore, patients received either six or eight cycles of chemotherapy depending on chemotherapy regimen, which may also have led to subgroup differences in HRQoL that have not been addressed here. Additionally, there is the possibility that the length of time between assessments may have missed changes that occurred in symptom burden during the initial weeks of treatment; a finding that has been noted outside of hematology studies (i.e., non-small-cell lung cancer during the first week following chemotherapy treatment</w:t>
      </w:r>
      <w:r w:rsidRPr="00C46452">
        <w:rPr>
          <w:rFonts w:ascii="Arial" w:eastAsia="Calibri" w:hAnsi="Arial" w:cs="Arial"/>
          <w:bCs/>
          <w:sz w:val="24"/>
          <w:szCs w:val="24"/>
        </w:rPr>
        <w:t xml:space="preserve">) </w:t>
      </w:r>
      <w:r w:rsidRPr="00C46452">
        <w:rPr>
          <w:rFonts w:ascii="Arial" w:eastAsia="Calibri" w:hAnsi="Arial" w:cs="Arial"/>
          <w:bCs/>
          <w:noProof/>
          <w:sz w:val="24"/>
          <w:szCs w:val="24"/>
          <w:lang w:val="en-US"/>
        </w:rPr>
        <w:t>[21]</w:t>
      </w:r>
      <w:r w:rsidRPr="00C46452">
        <w:rPr>
          <w:rFonts w:ascii="Arial" w:eastAsia="Calibri" w:hAnsi="Arial" w:cs="Arial"/>
          <w:bCs/>
          <w:sz w:val="24"/>
          <w:szCs w:val="24"/>
          <w:lang w:val="en-US"/>
        </w:rPr>
        <w:t>. Therefore, the timing of HRQoL assessment should be carefully considered in the design of future trials, as this may influence the chances of detecting differences between treatment regimens.</w:t>
      </w:r>
    </w:p>
    <w:p w14:paraId="2C987E3C" w14:textId="77777777" w:rsidR="00B66D53" w:rsidRPr="00C46452" w:rsidRDefault="00B66D53" w:rsidP="00677FDD">
      <w:pPr>
        <w:keepNext/>
        <w:ind w:firstLine="720"/>
        <w:rPr>
          <w:rFonts w:ascii="Arial" w:eastAsia="Calibri" w:hAnsi="Arial" w:cs="Arial"/>
          <w:bCs/>
          <w:sz w:val="24"/>
          <w:szCs w:val="24"/>
          <w:lang w:val="en-US"/>
        </w:rPr>
      </w:pPr>
      <w:r w:rsidRPr="00C46452">
        <w:rPr>
          <w:rFonts w:ascii="Arial" w:eastAsia="Calibri" w:hAnsi="Arial" w:cs="Arial"/>
          <w:bCs/>
          <w:sz w:val="24"/>
          <w:szCs w:val="24"/>
          <w:lang w:val="en-US"/>
        </w:rPr>
        <w:t>It should be noted that questionnaire completion rates were high at baseline, and a low rate of attrition was observed throughout the study in both treatment arms. This suggests that issues with non-compliance should not deter the implementation of PRO measures in the design of future clinical trials. In addition, the high compliance rates provide confidence in the representativeness of the HRQoL in patients treated with G-chemo and R-chemo in the GALLIUM trial.</w:t>
      </w:r>
    </w:p>
    <w:p w14:paraId="712F95D7" w14:textId="6E20FE86" w:rsidR="00B66D53" w:rsidRPr="00C46452" w:rsidRDefault="00B66D53" w:rsidP="00EC5F1B">
      <w:pPr>
        <w:keepNext/>
        <w:ind w:firstLine="720"/>
        <w:rPr>
          <w:rFonts w:ascii="Arial" w:eastAsia="Calibri" w:hAnsi="Arial" w:cs="Arial"/>
          <w:bCs/>
          <w:sz w:val="24"/>
          <w:szCs w:val="24"/>
          <w:lang w:val="en-US"/>
        </w:rPr>
      </w:pPr>
      <w:r w:rsidRPr="00C46452">
        <w:rPr>
          <w:rFonts w:ascii="Arial" w:eastAsia="Calibri" w:hAnsi="Arial" w:cs="Arial"/>
          <w:bCs/>
          <w:sz w:val="24"/>
          <w:szCs w:val="24"/>
          <w:lang w:val="en-US"/>
        </w:rPr>
        <w:t xml:space="preserve">This analysis of the secondary endpoint HRQoL of the GALLIUM study sought to compare changes in HRQoL in first-line patients with FL treated with G- or R-based chemotherapy. </w:t>
      </w:r>
      <w:r w:rsidR="00910EAB" w:rsidRPr="00C46452">
        <w:rPr>
          <w:rFonts w:ascii="Arial" w:eastAsia="Calibri" w:hAnsi="Arial" w:cs="Arial"/>
          <w:bCs/>
          <w:sz w:val="24"/>
          <w:szCs w:val="24"/>
          <w:lang w:val="en-US"/>
        </w:rPr>
        <w:t>These results demonstrate</w:t>
      </w:r>
      <w:r w:rsidR="00356E3D" w:rsidRPr="00C46452">
        <w:rPr>
          <w:rFonts w:ascii="Arial" w:eastAsia="Calibri" w:hAnsi="Arial" w:cs="Arial"/>
          <w:bCs/>
          <w:sz w:val="24"/>
          <w:szCs w:val="24"/>
          <w:lang w:val="en-US"/>
        </w:rPr>
        <w:t xml:space="preserve"> that aspects of HRQoL and lymphoma symptoms improved over the course of treatment, and there was a high </w:t>
      </w:r>
      <w:r w:rsidR="00356E3D" w:rsidRPr="00C46452">
        <w:rPr>
          <w:rFonts w:ascii="Arial" w:eastAsia="Calibri" w:hAnsi="Arial" w:cs="Arial"/>
          <w:bCs/>
          <w:sz w:val="24"/>
          <w:szCs w:val="24"/>
          <w:lang w:val="en-US"/>
        </w:rPr>
        <w:lastRenderedPageBreak/>
        <w:t xml:space="preserve">number of patients in both treatment arms that experienced a clinically meaningful improvement in HRQoL. </w:t>
      </w:r>
      <w:r w:rsidRPr="00C46452">
        <w:rPr>
          <w:rFonts w:ascii="Arial" w:eastAsia="Calibri" w:hAnsi="Arial" w:cs="Arial"/>
          <w:bCs/>
          <w:sz w:val="24"/>
          <w:szCs w:val="24"/>
          <w:lang w:val="en-US"/>
        </w:rPr>
        <w:t xml:space="preserve">In addition, as PRO scores were similar between arms throughout induction, maintenance, and follow-up, treatment-related toxicity did not abrogate improvements in well-being in those patients who did not experience clinically meaningful responses. Furthermore, there was no evidence of cumulative side effects. Both clinical outcomes and PROs should be considered in future clinical trials in patients with FL. </w:t>
      </w:r>
    </w:p>
    <w:p w14:paraId="49945556" w14:textId="77777777" w:rsidR="00B66D53" w:rsidRPr="00C46452" w:rsidRDefault="00B66D53" w:rsidP="00677FDD">
      <w:pPr>
        <w:autoSpaceDE w:val="0"/>
        <w:autoSpaceDN w:val="0"/>
        <w:adjustRightInd w:val="0"/>
        <w:ind w:firstLine="720"/>
        <w:rPr>
          <w:rFonts w:ascii="Arial" w:hAnsi="Arial" w:cs="Arial"/>
          <w:sz w:val="24"/>
          <w:lang w:val="en-US"/>
        </w:rPr>
      </w:pPr>
    </w:p>
    <w:p w14:paraId="5A9AA460" w14:textId="77777777" w:rsidR="00B66D53" w:rsidRPr="00C46452" w:rsidRDefault="00B66D53">
      <w:pPr>
        <w:rPr>
          <w:rFonts w:ascii="Arial" w:hAnsi="Arial" w:cs="Arial"/>
          <w:b/>
          <w:i/>
          <w:sz w:val="24"/>
          <w:lang w:val="en-US"/>
        </w:rPr>
      </w:pPr>
      <w:r w:rsidRPr="00C46452">
        <w:rPr>
          <w:rFonts w:ascii="Arial" w:hAnsi="Arial" w:cs="Arial"/>
          <w:b/>
          <w:i/>
          <w:sz w:val="24"/>
          <w:lang w:val="en-US"/>
        </w:rPr>
        <w:br w:type="page"/>
      </w:r>
    </w:p>
    <w:p w14:paraId="79A0D26F" w14:textId="77777777" w:rsidR="00B66D53" w:rsidRPr="00C46452" w:rsidRDefault="00B66D53" w:rsidP="00677FDD">
      <w:pPr>
        <w:rPr>
          <w:rFonts w:ascii="Arial" w:hAnsi="Arial" w:cs="Arial"/>
          <w:sz w:val="24"/>
          <w:lang w:val="en-US"/>
        </w:rPr>
      </w:pPr>
      <w:r w:rsidRPr="00C46452">
        <w:rPr>
          <w:rFonts w:ascii="Arial" w:hAnsi="Arial" w:cs="Arial"/>
          <w:b/>
          <w:sz w:val="24"/>
          <w:lang w:val="en-US"/>
        </w:rPr>
        <w:lastRenderedPageBreak/>
        <w:t xml:space="preserve">Data availability   </w:t>
      </w:r>
      <w:r w:rsidRPr="00C46452">
        <w:rPr>
          <w:rFonts w:ascii="Arial" w:hAnsi="Arial" w:cs="Arial"/>
          <w:sz w:val="24"/>
          <w:lang w:val="en-US"/>
        </w:rPr>
        <w:t>Qualified researchers may request access to individual patient level data through the clinical study data request platform (www.clinicalstudydatarequest.com). Further details on Roche's criteria for eligible studies are available here (https://clinicalstudydatarequest.com/Study-Sponsors/Study-Sponsors-Roche.aspx). For further details on Roche's Global Policy on the Sharing of Clinical Information and how to request access to related clinical study documents, see here (</w:t>
      </w:r>
      <w:hyperlink r:id="rId8" w:history="1">
        <w:r w:rsidRPr="00C46452">
          <w:rPr>
            <w:rStyle w:val="Hyperlink"/>
            <w:rFonts w:ascii="Arial" w:hAnsi="Arial" w:cs="Arial"/>
            <w:sz w:val="24"/>
            <w:lang w:val="en-US"/>
          </w:rPr>
          <w:t>https://www.roche.com/research_and_development/who_we_are_how_we_work/clinical_trials/our_commitment_to_data_sharing.htm</w:t>
        </w:r>
      </w:hyperlink>
      <w:r w:rsidRPr="00C46452">
        <w:rPr>
          <w:rFonts w:ascii="Arial" w:hAnsi="Arial" w:cs="Arial"/>
          <w:sz w:val="24"/>
          <w:lang w:val="en-US"/>
        </w:rPr>
        <w:t>).</w:t>
      </w:r>
    </w:p>
    <w:p w14:paraId="29B5EB2E" w14:textId="77777777" w:rsidR="00B66D53" w:rsidRPr="00C46452" w:rsidRDefault="00B66D53" w:rsidP="00677FDD">
      <w:pPr>
        <w:rPr>
          <w:rFonts w:ascii="Arial" w:hAnsi="Arial" w:cs="Arial"/>
          <w:sz w:val="24"/>
          <w:lang w:val="en-US"/>
        </w:rPr>
      </w:pPr>
    </w:p>
    <w:p w14:paraId="430C0B1E" w14:textId="77777777" w:rsidR="00B66D53" w:rsidRPr="00C46452" w:rsidRDefault="00B66D53" w:rsidP="00677FDD">
      <w:pPr>
        <w:rPr>
          <w:rFonts w:ascii="Arial" w:hAnsi="Arial" w:cs="Arial"/>
          <w:sz w:val="28"/>
          <w:szCs w:val="28"/>
          <w:lang w:val="en-US"/>
        </w:rPr>
      </w:pPr>
      <w:r w:rsidRPr="00C46452">
        <w:rPr>
          <w:rFonts w:ascii="Arial" w:hAnsi="Arial" w:cs="Arial"/>
          <w:b/>
          <w:sz w:val="28"/>
          <w:szCs w:val="28"/>
          <w:lang w:val="en-US"/>
        </w:rPr>
        <w:t>Compliance with ethical standards</w:t>
      </w:r>
    </w:p>
    <w:p w14:paraId="40135BB5" w14:textId="77777777" w:rsidR="00B66D53" w:rsidRPr="00C46452" w:rsidRDefault="00B66D53" w:rsidP="00677FDD">
      <w:pPr>
        <w:autoSpaceDE w:val="0"/>
        <w:autoSpaceDN w:val="0"/>
        <w:adjustRightInd w:val="0"/>
        <w:rPr>
          <w:rFonts w:ascii="Arial" w:eastAsia="Calibri" w:hAnsi="Arial" w:cs="Arial"/>
          <w:sz w:val="24"/>
        </w:rPr>
      </w:pPr>
      <w:r w:rsidRPr="00C46452">
        <w:rPr>
          <w:rFonts w:ascii="Arial" w:eastAsia="Calibri" w:hAnsi="Arial" w:cs="Arial"/>
          <w:b/>
          <w:sz w:val="24"/>
          <w:lang w:val="en-US"/>
        </w:rPr>
        <w:t>Conflict of interest</w:t>
      </w:r>
      <w:r w:rsidRPr="00C46452">
        <w:rPr>
          <w:rFonts w:ascii="Arial" w:eastAsia="Calibri" w:hAnsi="Arial" w:cs="Arial"/>
          <w:b/>
          <w:sz w:val="24"/>
          <w:lang w:val="en-US"/>
        </w:rPr>
        <w:tab/>
        <w:t xml:space="preserve">   </w:t>
      </w:r>
      <w:r w:rsidRPr="00C46452">
        <w:rPr>
          <w:rFonts w:ascii="Arial" w:eastAsia="Calibri" w:hAnsi="Arial" w:cs="Arial"/>
          <w:sz w:val="24"/>
          <w:lang w:val="en-US"/>
        </w:rPr>
        <w:t xml:space="preserve">AD: research funding (Celgene), research support (F. Hoffmann-La Roche Ltd, Gilead/Kite, Takeda, GSK, Karyopharm, Pfizer, Acerta Pharma), advisory board participation (Celgene, F. Hoffmann-La Roche Ltd, Gilead/Kite,Takeda, Karyopharm, Acerta Pharma), honoraria (Celgene, F. Hoffmann-La Roche Ltd, Gilead/Kite, Takeda, Janssen, Pfizer, Acerta Pharma), travel to scientific conferences (Takeda). PT: employment (Genentech Inc). HQ: research funding (Celgene, Amgen), advisory board participation (Celgene, Amgen, GSK, Karyopharm, Takeda). SR: advisory board participation, speaker fees and honoraria (F. Hoffmann-La Roche Ltd, Takeda, Novartis, Gilead, Sandoz). TK: research funding (Chugai, Takeda, Solaisia, Ono, Gilead, MSD, Zenyaku), personal fees (Chugai, Ono, Gilead, MSD, Zenyaku, Bristol, Kyowa Kirin, Eisai, Janssen). RP: personal fees </w:t>
      </w:r>
      <w:r w:rsidRPr="00C46452">
        <w:rPr>
          <w:rFonts w:ascii="Arial" w:eastAsia="Calibri" w:hAnsi="Arial" w:cs="Arial"/>
          <w:sz w:val="24"/>
          <w:szCs w:val="24"/>
          <w:lang w:val="en-US"/>
        </w:rPr>
        <w:t>(</w:t>
      </w:r>
      <w:r w:rsidRPr="00C46452">
        <w:rPr>
          <w:rFonts w:ascii="Arial" w:hAnsi="Arial" w:cs="Arial"/>
          <w:sz w:val="24"/>
          <w:szCs w:val="24"/>
        </w:rPr>
        <w:t xml:space="preserve">CTI Life Sciences Ltd, Roche, Servier, Takeda), advisory board participation </w:t>
      </w:r>
      <w:r w:rsidRPr="00C46452">
        <w:rPr>
          <w:rFonts w:ascii="Arial" w:eastAsia="Calibri" w:hAnsi="Arial" w:cs="Arial"/>
          <w:sz w:val="24"/>
          <w:szCs w:val="24"/>
          <w:lang w:val="en-US"/>
        </w:rPr>
        <w:t>(</w:t>
      </w:r>
      <w:r w:rsidRPr="00C46452">
        <w:rPr>
          <w:rFonts w:ascii="Arial" w:hAnsi="Arial" w:cs="Arial"/>
          <w:sz w:val="24"/>
          <w:szCs w:val="24"/>
        </w:rPr>
        <w:t xml:space="preserve">CTI Life Sciences Ltd, G1 Therapeutics Inc, Immune Design, Pfizer, </w:t>
      </w:r>
      <w:r w:rsidRPr="00C46452">
        <w:rPr>
          <w:rFonts w:ascii="Arial" w:eastAsia="Calibri" w:hAnsi="Arial" w:cs="Arial"/>
          <w:sz w:val="24"/>
          <w:lang w:val="en-US"/>
        </w:rPr>
        <w:t>F. Hoffmann-La Roche Ltd</w:t>
      </w:r>
      <w:r w:rsidRPr="00C46452">
        <w:rPr>
          <w:rFonts w:ascii="Arial" w:hAnsi="Arial" w:cs="Arial"/>
          <w:sz w:val="24"/>
          <w:szCs w:val="24"/>
        </w:rPr>
        <w:t xml:space="preserve">, Servier, Takeda, TEVA). </w:t>
      </w:r>
      <w:r w:rsidRPr="00C46452">
        <w:rPr>
          <w:rFonts w:ascii="Arial" w:eastAsia="Calibri" w:hAnsi="Arial" w:cs="Arial"/>
          <w:sz w:val="24"/>
          <w:lang w:val="en-US"/>
        </w:rPr>
        <w:t xml:space="preserve">JMS: honoraria (F. Hoffmann-La </w:t>
      </w:r>
      <w:r w:rsidRPr="00C46452">
        <w:rPr>
          <w:rFonts w:ascii="Arial" w:eastAsia="Calibri" w:hAnsi="Arial" w:cs="Arial"/>
          <w:sz w:val="24"/>
          <w:lang w:val="en-US"/>
        </w:rPr>
        <w:lastRenderedPageBreak/>
        <w:t>Roche Ltd, Gilead, Janssen, Celgene, Novartis, Mundipharma, Kern-Pharma, Sanofi), advisory board participation (F. Hoffmann-La Roche Ltd, Gilead, Janssen, Celgene, Celltrion, Sandoz, Bristol-Myers Sqibb). MH: honoraria (Novartis, Amgen, F. Hoffmann-La Roche Ltd)</w:t>
      </w:r>
      <w:r w:rsidRPr="00C46452">
        <w:rPr>
          <w:rFonts w:ascii="Arial" w:eastAsia="Calibri" w:hAnsi="Arial" w:cs="Arial"/>
          <w:sz w:val="24"/>
        </w:rPr>
        <w:t xml:space="preserve"> and advisory board participation (Celgene, Takeda). SS: advisory board participation (Takeda, NAPP Pharmaceuticals) and personal fees (Janssen, Novartis). AK and WL: </w:t>
      </w:r>
      <w:r w:rsidRPr="00C46452">
        <w:rPr>
          <w:rFonts w:ascii="Arial" w:hAnsi="Arial" w:cs="Arial"/>
          <w:sz w:val="24"/>
        </w:rPr>
        <w:t>employment (F. Hoffmann-La Roche Ltd)</w:t>
      </w:r>
      <w:r w:rsidRPr="00C46452">
        <w:rPr>
          <w:rFonts w:ascii="Arial" w:eastAsia="Calibri" w:hAnsi="Arial" w:cs="Arial"/>
          <w:sz w:val="24"/>
        </w:rPr>
        <w:t>. The remaining authors declare no conflicts of interest.</w:t>
      </w:r>
    </w:p>
    <w:p w14:paraId="41B2187A" w14:textId="77777777" w:rsidR="00B66D53" w:rsidRPr="00C46452" w:rsidRDefault="00B66D53" w:rsidP="00677FDD">
      <w:pPr>
        <w:autoSpaceDE w:val="0"/>
        <w:autoSpaceDN w:val="0"/>
        <w:adjustRightInd w:val="0"/>
        <w:rPr>
          <w:rFonts w:ascii="Arial" w:eastAsia="Calibri" w:hAnsi="Arial" w:cs="Arial"/>
          <w:sz w:val="24"/>
          <w:lang w:val="en-US"/>
        </w:rPr>
      </w:pPr>
    </w:p>
    <w:p w14:paraId="6861E579" w14:textId="77777777" w:rsidR="00B66D53" w:rsidRPr="00C46452" w:rsidRDefault="00B66D53" w:rsidP="00677FDD">
      <w:pPr>
        <w:autoSpaceDE w:val="0"/>
        <w:autoSpaceDN w:val="0"/>
        <w:adjustRightInd w:val="0"/>
        <w:rPr>
          <w:rFonts w:ascii="Arial" w:hAnsi="Arial" w:cs="Arial"/>
          <w:sz w:val="24"/>
          <w:szCs w:val="24"/>
          <w:lang w:val="en-US"/>
        </w:rPr>
      </w:pPr>
      <w:r w:rsidRPr="00C46452">
        <w:rPr>
          <w:rFonts w:ascii="Arial" w:eastAsia="Calibri" w:hAnsi="Arial" w:cs="Arial"/>
          <w:b/>
          <w:sz w:val="24"/>
          <w:lang w:val="en-US"/>
        </w:rPr>
        <w:t>Ethical approval</w:t>
      </w:r>
      <w:r w:rsidRPr="00C46452">
        <w:rPr>
          <w:rFonts w:ascii="Arial" w:eastAsia="Calibri" w:hAnsi="Arial" w:cs="Arial"/>
          <w:sz w:val="24"/>
          <w:lang w:val="en-US"/>
        </w:rPr>
        <w:t xml:space="preserve">   </w:t>
      </w:r>
      <w:r w:rsidRPr="00C46452">
        <w:rPr>
          <w:rFonts w:ascii="Arial" w:hAnsi="Arial" w:cs="Arial"/>
          <w:sz w:val="24"/>
          <w:szCs w:val="24"/>
          <w:lang w:val="en-US"/>
        </w:rPr>
        <w:t xml:space="preserve">GALLIUM was conducted in accordance with the Declaration of Helsinki and the International Council for Harmonisation guidelines for Good Clinical Practice. The protocol was approved by the ethics committees of participating centers and is registered at </w:t>
      </w:r>
      <w:hyperlink r:id="rId9" w:history="1">
        <w:r w:rsidRPr="00C46452">
          <w:rPr>
            <w:rStyle w:val="Hyperlink"/>
            <w:rFonts w:ascii="Arial" w:hAnsi="Arial" w:cs="Arial"/>
            <w:sz w:val="24"/>
            <w:szCs w:val="24"/>
            <w:lang w:val="en-US"/>
          </w:rPr>
          <w:t>ClinicalTrials.gov</w:t>
        </w:r>
      </w:hyperlink>
      <w:r w:rsidRPr="00C46452">
        <w:rPr>
          <w:rFonts w:ascii="Arial" w:hAnsi="Arial" w:cs="Arial"/>
          <w:sz w:val="24"/>
          <w:szCs w:val="24"/>
          <w:lang w:val="en-US"/>
        </w:rPr>
        <w:t xml:space="preserve">. </w:t>
      </w:r>
    </w:p>
    <w:p w14:paraId="0EAD350B" w14:textId="77777777" w:rsidR="00B66D53" w:rsidRPr="00C46452" w:rsidRDefault="00B66D53" w:rsidP="00677FDD">
      <w:pPr>
        <w:autoSpaceDE w:val="0"/>
        <w:autoSpaceDN w:val="0"/>
        <w:adjustRightInd w:val="0"/>
        <w:rPr>
          <w:rFonts w:ascii="Arial" w:eastAsia="Calibri" w:hAnsi="Arial" w:cs="Arial"/>
          <w:sz w:val="24"/>
          <w:lang w:val="en-US"/>
        </w:rPr>
      </w:pPr>
    </w:p>
    <w:p w14:paraId="25D8918F" w14:textId="77777777" w:rsidR="00B66D53" w:rsidRPr="00C46452" w:rsidRDefault="00B66D53" w:rsidP="00677FDD">
      <w:pPr>
        <w:autoSpaceDE w:val="0"/>
        <w:autoSpaceDN w:val="0"/>
        <w:adjustRightInd w:val="0"/>
        <w:rPr>
          <w:rFonts w:ascii="Arial" w:eastAsia="Calibri" w:hAnsi="Arial" w:cs="Arial"/>
          <w:sz w:val="24"/>
          <w:lang w:val="en-US"/>
        </w:rPr>
      </w:pPr>
      <w:r w:rsidRPr="00C46452">
        <w:rPr>
          <w:rFonts w:ascii="Arial" w:eastAsia="Calibri" w:hAnsi="Arial" w:cs="Arial"/>
          <w:b/>
          <w:sz w:val="24"/>
          <w:lang w:val="en-US"/>
        </w:rPr>
        <w:t xml:space="preserve">Informed consent </w:t>
      </w:r>
      <w:r w:rsidRPr="00C46452">
        <w:rPr>
          <w:rFonts w:ascii="Arial" w:eastAsia="Calibri" w:hAnsi="Arial" w:cs="Arial"/>
          <w:sz w:val="24"/>
          <w:lang w:val="en-US"/>
        </w:rPr>
        <w:t xml:space="preserve">  Informed consent was obtained from all individual participants included in the study.</w:t>
      </w:r>
    </w:p>
    <w:p w14:paraId="0054D506" w14:textId="77777777" w:rsidR="00B66D53" w:rsidRPr="00C46452" w:rsidRDefault="00B66D53" w:rsidP="00677FDD">
      <w:pPr>
        <w:rPr>
          <w:rFonts w:ascii="Arial" w:eastAsia="Calibri" w:hAnsi="Arial" w:cs="Arial"/>
          <w:b/>
          <w:sz w:val="24"/>
          <w:szCs w:val="24"/>
          <w:lang w:val="en-US"/>
        </w:rPr>
      </w:pPr>
      <w:r w:rsidRPr="00C46452">
        <w:rPr>
          <w:rFonts w:ascii="Arial" w:eastAsia="Calibri" w:hAnsi="Arial" w:cs="Arial"/>
          <w:b/>
          <w:sz w:val="24"/>
          <w:szCs w:val="24"/>
          <w:lang w:val="en-US"/>
        </w:rPr>
        <w:br w:type="page"/>
      </w:r>
    </w:p>
    <w:p w14:paraId="517CF1E3" w14:textId="77777777" w:rsidR="00B66D53" w:rsidRPr="00C46452" w:rsidRDefault="00B66D53" w:rsidP="00677FDD">
      <w:pPr>
        <w:rPr>
          <w:rFonts w:ascii="Arial" w:eastAsia="Calibri" w:hAnsi="Arial" w:cs="Arial"/>
          <w:b/>
          <w:sz w:val="28"/>
          <w:szCs w:val="28"/>
          <w:lang w:val="en-US"/>
        </w:rPr>
      </w:pPr>
      <w:r w:rsidRPr="00C46452">
        <w:rPr>
          <w:rFonts w:ascii="Arial" w:eastAsia="Calibri" w:hAnsi="Arial" w:cs="Arial"/>
          <w:b/>
          <w:sz w:val="28"/>
          <w:szCs w:val="28"/>
          <w:lang w:val="en-US"/>
        </w:rPr>
        <w:lastRenderedPageBreak/>
        <w:t>References</w:t>
      </w:r>
    </w:p>
    <w:p w14:paraId="41587FD6" w14:textId="77777777" w:rsidR="00B66D53" w:rsidRPr="00C46452" w:rsidRDefault="00B66D53" w:rsidP="00677FDD">
      <w:pPr>
        <w:pStyle w:val="EndNoteBibliography"/>
      </w:pPr>
      <w:r w:rsidRPr="00C46452">
        <w:t>1. A clinical evaluation of the International Lymphoma Study Group classification of non-Hodgkin's lymphoma. The Non-Hodgkin's Lymphoma Classification Project  (1997). Blood 89 (11):3909–3918</w:t>
      </w:r>
    </w:p>
    <w:p w14:paraId="7B2D0BF5" w14:textId="77777777" w:rsidR="00B66D53" w:rsidRPr="00C46452" w:rsidRDefault="00B66D53" w:rsidP="00677FDD">
      <w:pPr>
        <w:pStyle w:val="EndNoteBibliography"/>
      </w:pPr>
      <w:r w:rsidRPr="00C46452">
        <w:t>2. Hiddemann W, Kneba M, Dreyling M, Schmitz N, Lengfelder E, Schmits R, Reiser M, Metzner B, Harder H, Hegewisch-Becker S, Fischer T, Kropff M, Reis HE, Freund M, Wormann B, Fuchs R, Planker M, Schimke J, Eimermacher H, Trumper L, Aldaoud A, Parwaresch R, Unterhalt M (2005) Frontline therapy with rituximab added to the combination of cyclophosphamide, doxorubicin, vincristine, and prednisone (CHOP) significantly improves the outcome for patients with advanced-stage follicular lymphoma compared with therapy with CHOP alone: results of a prospective randomized study of the German Low-Grade Lymphoma Study Group. Blood 106 (12):3725</w:t>
      </w:r>
      <w:r w:rsidR="001D7E8F" w:rsidRPr="00C46452">
        <w:t>–</w:t>
      </w:r>
      <w:r w:rsidRPr="00C46452">
        <w:t>3732. doi:10.1182/blood-2005-01-0016</w:t>
      </w:r>
    </w:p>
    <w:p w14:paraId="0A30A055" w14:textId="77777777" w:rsidR="00B66D53" w:rsidRPr="00C46452" w:rsidRDefault="00B66D53" w:rsidP="00677FDD">
      <w:pPr>
        <w:pStyle w:val="EndNoteBibliography"/>
      </w:pPr>
      <w:r w:rsidRPr="00C46452">
        <w:t>3. Marcus R, Imrie K, Solal-Celigny P, Catalano JV, Dmoszynska A, Raposo JC, Offner FC, Gomez-Codina J, Belch A, Cunningham D, Wassner-Fritsch E, Stein G (2008) Phase III study of R-CVP compared with cyclophosphamide, vincristine, and prednisone alone in patients with previously untreated advanced follicular lymphoma. Journal of clinical oncology : official journal of the American Society of Clinical Oncology 26 (28):4579–4586. doi:10.1200/jco.2007.13.5376</w:t>
      </w:r>
    </w:p>
    <w:p w14:paraId="068386C5" w14:textId="77777777" w:rsidR="00B66D53" w:rsidRPr="00C46452" w:rsidRDefault="00B66D53" w:rsidP="00677FDD">
      <w:pPr>
        <w:pStyle w:val="EndNoteBibliography"/>
      </w:pPr>
      <w:r w:rsidRPr="00C46452">
        <w:t>4. Rummel MJ, Niederle N, Maschmeyer G, Banat GA, von Grunhagen U, Losem C, Kofahl-Krause D, Heil G, Welslau M, Balser C, Kaiser U, Weidmann E, Durk H, Ballo H, Stauch M, Roller F, Barth J, Hoelzer D, Hinke A, Brugger W (2013) Bendamustine plus rituximab versus CHOP plus rituximab as first-line treatment for patients with indolent and mantle-cell lymphomas: an open-label, multicentre, randomised, phase 3 non-inferiority trial. Lancet (London, England) 381 (9873):1203–1210. doi:10.1016/s0140-6736(12)61763-2</w:t>
      </w:r>
    </w:p>
    <w:p w14:paraId="7ED5D548" w14:textId="77777777" w:rsidR="00B66D53" w:rsidRPr="00C46452" w:rsidRDefault="00B66D53" w:rsidP="00677FDD">
      <w:pPr>
        <w:pStyle w:val="EndNoteBibliography"/>
      </w:pPr>
      <w:r w:rsidRPr="00C46452">
        <w:t xml:space="preserve">5. Salles GA, Seymour JF, Feugier P, Offner F, Lopez-Guillermo A, Belada D, Xerri L, Bouabdallah R, Catalano J, Pauline B, Caballero D, Haioun C, Pedersen LM, Delmer A, </w:t>
      </w:r>
      <w:r w:rsidRPr="00C46452">
        <w:lastRenderedPageBreak/>
        <w:t>Simpson D, Leppa S, Soubeyran P, Hagenbeek A, Casasnovas O, Intragumtornchai T, Ferme C, Gomes da Silva M, Sebban C, Lister A, Estell JA, Milone G, Sonet A, Coiffier B, Tilly H (2013) Updated 6 year follow-up of the PRIMA study confirms the benefit of 2-year rituximab maintenance In follicular lymphoma patients responding to frontline immunochemotherapy. Blood 122 (21):509</w:t>
      </w:r>
    </w:p>
    <w:p w14:paraId="6C642151" w14:textId="77777777" w:rsidR="00B66D53" w:rsidRPr="00C46452" w:rsidRDefault="00B66D53" w:rsidP="00677FDD">
      <w:pPr>
        <w:pStyle w:val="EndNoteBibliography"/>
      </w:pPr>
      <w:r w:rsidRPr="00C46452">
        <w:t>6. Marcus R, Imrie K, Belch A, Cunningham D, Flores E, Catalano J, Solal-Celigny P, Offner F, Walewski J, Raposo J, Jack A, Smith P (2005) CVP chemotherapy plus rituximab compared with CVP as first-line treatment for advanced follicular lymphoma. Blood 105 (4):1417–1423. doi:10.1182/blood-2004-08-3175</w:t>
      </w:r>
    </w:p>
    <w:p w14:paraId="585F0B7F" w14:textId="77777777" w:rsidR="00B66D53" w:rsidRPr="00C46452" w:rsidRDefault="00B66D53" w:rsidP="00677FDD">
      <w:pPr>
        <w:pStyle w:val="EndNoteBibliography"/>
      </w:pPr>
      <w:r w:rsidRPr="00C46452">
        <w:t>7. Casulo C, Byrtek M, Dawson KL, Zhou X, Farber CM, Flowers CR, Hainsworth JD, Maurer MJ, Cerhan JR, Link BK, Zelenetz AD, Friedberg JW (2015) Early relapse of follicular lymphoma after rituximab plus cyclophosphamide, doxorubicin, vincristine, and prednisone defines patients at high risk for death: an analysis from the National LymphoCare Study. Journal of clinical oncology : official journal of the American Society of Clinical Oncology 33 (23):2516–2522. doi:10.1200/jco.2014.59.7534</w:t>
      </w:r>
    </w:p>
    <w:p w14:paraId="5148F6B4" w14:textId="77777777" w:rsidR="00B66D53" w:rsidRPr="00C46452" w:rsidRDefault="00B66D53" w:rsidP="00677FDD">
      <w:pPr>
        <w:pStyle w:val="EndNoteBibliography"/>
      </w:pPr>
      <w:r w:rsidRPr="00C46452">
        <w:t>8. Seymour JF, Marcus R, Davies A, Gallop-Evans E, Grigg A, Haynes A, Herold M, Illmer T, Nilsson-Ehle H, Sokler M, Dunzinger U, Nielsen T, Launonen A, Hiddemann W (2018) Association of early disease progression and very poor survival in the GALLIUM study in follicular lymphoma: benefit of obinutuzumab in reducing the rate of early progression. Haematologica. doi:10.3324/haematol.2018.209015</w:t>
      </w:r>
    </w:p>
    <w:p w14:paraId="772D42FC" w14:textId="77777777" w:rsidR="00B66D53" w:rsidRPr="00C46452" w:rsidRDefault="00B66D53" w:rsidP="00677FDD">
      <w:pPr>
        <w:pStyle w:val="EndNoteBibliography"/>
      </w:pPr>
      <w:r w:rsidRPr="00C46452">
        <w:t>9. Mossner E, Brunker P, Moser S, Puntener U, Schmidt C, Herter S, Grau R, Gerdes C, Nopora A, van Puijenbroek E, Ferrara C, Sondermann P, Jager C, Strein P, Fertig G, Friess T, Schull C, Bauer S, Dal Porto J, Del Nagro C, Dabbagh K, Dyer MJ, Poppema S, Klein C, Umana P (2010) Increasing the efficacy of CD20 antibody therapy through the engineering of a new type II anti-CD20 antibody with enhanced direct and immune effector cell-mediated B-cell cytotoxicity. Blood 115 (22):4393-4402. doi:blood-2009-06-225979 [pii]</w:t>
      </w:r>
    </w:p>
    <w:p w14:paraId="1E6FB775" w14:textId="77777777" w:rsidR="00B66D53" w:rsidRPr="00C46452" w:rsidRDefault="00B66D53" w:rsidP="00677FDD">
      <w:pPr>
        <w:pStyle w:val="EndNoteBibliography"/>
      </w:pPr>
      <w:r w:rsidRPr="00C46452">
        <w:t>10.1182/blood-2009-06-225979</w:t>
      </w:r>
    </w:p>
    <w:p w14:paraId="3EDDCB5C" w14:textId="77777777" w:rsidR="00B66D53" w:rsidRPr="00C46452" w:rsidRDefault="00B66D53" w:rsidP="00677FDD">
      <w:pPr>
        <w:pStyle w:val="EndNoteBibliography"/>
      </w:pPr>
      <w:r w:rsidRPr="00C46452">
        <w:lastRenderedPageBreak/>
        <w:t>10. Marcus R, Davies A, Ando K, Klapper W, Opat S, Owen C, Phillips E, Sangha R, Schlag R, Seymour JF, Townsend W, Trněný M, Wenger M, Fingerle-Rowson G, Rufibach K, Moore T, Herold M, Hiddemann W (2017) Obinutuzumab for the first-line treatment of follicular lymphoma. New Engl J Med 377 (14):1331–1344. doi:10.1056/NEJMoa1614598</w:t>
      </w:r>
    </w:p>
    <w:p w14:paraId="5DCF69AD" w14:textId="77777777" w:rsidR="00B66D53" w:rsidRPr="00C46452" w:rsidRDefault="00B66D53" w:rsidP="00677FDD">
      <w:pPr>
        <w:pStyle w:val="EndNoteBibliography"/>
      </w:pPr>
      <w:r w:rsidRPr="00C46452">
        <w:t>11. Pettengell R, Donatti C, Hoskin P, Poynton C, Kettle PJ, Hancock B, Johnson S, Dyer MJ, Rule S, Walker M, Wild D (2008) The impact of follicular lymphoma on health-related quality of life. Annals of oncology : official journal of the European Society for Medical Oncology 19 (3):570–576. doi:10.1093/annonc/mdm543</w:t>
      </w:r>
    </w:p>
    <w:p w14:paraId="79160935" w14:textId="77777777" w:rsidR="00B66D53" w:rsidRPr="00C46452" w:rsidRDefault="00B66D53" w:rsidP="00677FDD">
      <w:pPr>
        <w:pStyle w:val="EndNoteBibliography"/>
      </w:pPr>
      <w:r w:rsidRPr="00C46452">
        <w:rPr>
          <w:lang w:val="de-DE"/>
        </w:rPr>
        <w:t>12. Cheson BD, Trask PC, Gribben JG, Dimier N, Kimby E, Lugtenburg PJ, Thieblemont C, Wassner-Fritsch E, Launonen A, Sehn LH (</w:t>
      </w:r>
      <w:r w:rsidRPr="00C46452">
        <w:rPr>
          <w:i/>
          <w:lang w:val="de-DE"/>
        </w:rPr>
        <w:t>Ann Hematol.</w:t>
      </w:r>
      <w:r w:rsidRPr="00C46452">
        <w:rPr>
          <w:lang w:val="de-DE"/>
        </w:rPr>
        <w:t xml:space="preserve"> </w:t>
      </w:r>
      <w:r w:rsidRPr="00C46452">
        <w:t>2017) Health-related quality of life and symptoms in patients with rituximab-refractory indolent non-Hodgkin lymphoma treated in the phase III GADOLIN study with obinutuzumab plus bendamustine versus bendamustine alone.  96 (2):253–259. doi:10.1007/s00277-016-2878-5</w:t>
      </w:r>
    </w:p>
    <w:p w14:paraId="5D6C1DA7" w14:textId="77777777" w:rsidR="00B66D53" w:rsidRPr="00C46452" w:rsidRDefault="00B66D53" w:rsidP="00677FDD">
      <w:pPr>
        <w:pStyle w:val="EndNoteBibliography"/>
      </w:pPr>
      <w:r w:rsidRPr="00C46452">
        <w:t>13. Webster K, Cashy J, Cella D (</w:t>
      </w:r>
      <w:r w:rsidRPr="00C46452">
        <w:rPr>
          <w:i/>
        </w:rPr>
        <w:t xml:space="preserve">Qual Life Res. </w:t>
      </w:r>
      <w:r w:rsidRPr="00C46452">
        <w:t>2005) Measuring quality of life (QOL) in patients with non-Hodgkin's lymphoma (NHL): the Functional Assessment of Cancer Therapy-LYmphoma (FACT-LYM).  14 (9):Abstract 650</w:t>
      </w:r>
    </w:p>
    <w:p w14:paraId="17BA82FC" w14:textId="77777777" w:rsidR="00B66D53" w:rsidRPr="00C46452" w:rsidRDefault="00B66D53" w:rsidP="00677FDD">
      <w:pPr>
        <w:pStyle w:val="EndNoteBibliography"/>
      </w:pPr>
      <w:r w:rsidRPr="00C46452">
        <w:t>14. McGlothlin AE, Lewis RJ (2014) Minimal clinically important difference: defining what really matters to patients. JAMA 312 (13):1342–1343. doi:10.1001/jama.2014.13128</w:t>
      </w:r>
    </w:p>
    <w:p w14:paraId="693FC5ED" w14:textId="77777777" w:rsidR="00B66D53" w:rsidRPr="00C46452" w:rsidRDefault="00B66D53" w:rsidP="00677FDD">
      <w:pPr>
        <w:pStyle w:val="EndNoteBibliography"/>
      </w:pPr>
      <w:r w:rsidRPr="00C46452">
        <w:t>15. Harrison CN, Mesa RA, Kiladjian JJ, Al-Ali HK, Gisslinger H, Knoops L, Squier M, Sirulnik A, Mendelson E, Zhou X, Copley-Merriman C, Hunter DS, Levy RS, Cervantes F, Passamonti F, Barbui T, Barosi G, Vannucchi AM (</w:t>
      </w:r>
      <w:r w:rsidRPr="00C46452">
        <w:rPr>
          <w:i/>
        </w:rPr>
        <w:t>Br J Haematol</w:t>
      </w:r>
      <w:r w:rsidRPr="00C46452">
        <w:t>. 2013) Health-related quality of life and symptoms in patients with myelofibrosis treated with ruxolitinib versus best available therapy.  162 (2):229–239. doi:10.1111/bjh.12375</w:t>
      </w:r>
    </w:p>
    <w:p w14:paraId="4E9900C5" w14:textId="77777777" w:rsidR="00B66D53" w:rsidRPr="00C46452" w:rsidRDefault="00B66D53" w:rsidP="00677FDD">
      <w:pPr>
        <w:pStyle w:val="EndNoteBibliography"/>
      </w:pPr>
      <w:r w:rsidRPr="00C46452">
        <w:t>16. Carter GB, Liepa AM, Zimmermann AH, Morschhauser F (2008) Validation of the Functional Assessment of Cancer Therapy–Lymphoma (FACT-LYM) in Patients with Relapsed/Refractory Mantle Cell Lymphoma. Blood 112:2376</w:t>
      </w:r>
    </w:p>
    <w:p w14:paraId="5EBF6014" w14:textId="77777777" w:rsidR="00B66D53" w:rsidRPr="00C46452" w:rsidRDefault="00B66D53" w:rsidP="00677FDD">
      <w:pPr>
        <w:pStyle w:val="EndNoteBibliography"/>
      </w:pPr>
      <w:r w:rsidRPr="00C46452">
        <w:lastRenderedPageBreak/>
        <w:t>17. Webster K, Cella D, Yost K (</w:t>
      </w:r>
      <w:r w:rsidRPr="00C46452">
        <w:rPr>
          <w:i/>
        </w:rPr>
        <w:t>Health Qual Life Outcomes.</w:t>
      </w:r>
      <w:r w:rsidRPr="00C46452">
        <w:t xml:space="preserve"> 2003) The Functional Assessment of Chronic Illness Therapy (FACIT) Measurement System: properties, applications, and interpretation.  1:79. doi:10.1186/1477-7525-1-79</w:t>
      </w:r>
    </w:p>
    <w:p w14:paraId="6ED5C949" w14:textId="77777777" w:rsidR="00B66D53" w:rsidRPr="00C46452" w:rsidRDefault="00B66D53" w:rsidP="00677FDD">
      <w:pPr>
        <w:pStyle w:val="EndNoteBibliography"/>
      </w:pPr>
      <w:r w:rsidRPr="00C46452">
        <w:t>18. Townsend W, Buske C, Cartron G, Cunningham D, Dyer M, Gribben JG, Hess G, Ishikawa T, Keller U, Kneba M, Malladi R, Neidhart JD, Rusconi C, Zhu J, Catalani O, Knapp A, Zeuner H, Herold M, Hiddemann W, Marcus R (2018) Obinutuzumab-based immunochemotherapy prolongs progression-free survival and time to next anti-lymphoma treatment in patients with previously untreated follicular lymphoma: four-year results from the phase III GALLIUM study. ASH Annual Meeting:Abstract 1597</w:t>
      </w:r>
    </w:p>
    <w:p w14:paraId="1A97F68C" w14:textId="77777777" w:rsidR="00B66D53" w:rsidRPr="00C46452" w:rsidRDefault="00B66D53" w:rsidP="00677FDD">
      <w:pPr>
        <w:pStyle w:val="EndNoteBibliography"/>
      </w:pPr>
      <w:r w:rsidRPr="00C46452">
        <w:t>19. Kang D, Cho J, Kim IR, Kim MK, Kim WS, Kim SJ (2018) Health-Related Quality of Life in Non-Hodgkin Lymphoma Survivors: A Prospective Cohort Study. Cancer research and treatment : official journal of Korean Cancer Association 50 (4):1051–1063. doi:10.4143/crt.2017.207</w:t>
      </w:r>
    </w:p>
    <w:p w14:paraId="52DA2A9B" w14:textId="77777777" w:rsidR="00B66D53" w:rsidRPr="00C46452" w:rsidRDefault="00B66D53" w:rsidP="00677FDD">
      <w:pPr>
        <w:pStyle w:val="EndNoteBibliography"/>
      </w:pPr>
      <w:r w:rsidRPr="00C46452">
        <w:t>20. Arden-Close E, Pacey A, Eiser C (2010) Health-related quality of life in survivors of lymphoma: a systematic review and methodological critique. Leuk Lymphoma 51 (4):628–640. doi:10.3109/10428191003587263</w:t>
      </w:r>
    </w:p>
    <w:p w14:paraId="16A15CAB" w14:textId="77777777" w:rsidR="00B66D53" w:rsidRPr="00C46452" w:rsidRDefault="00B66D53" w:rsidP="00677FDD">
      <w:pPr>
        <w:pStyle w:val="EndNoteBibliography"/>
      </w:pPr>
      <w:r w:rsidRPr="00C46452">
        <w:t>21. Kristensen A, Solheim TS, Amundsen T, Hjelde HH, Kaasa S, Sorhaug S, Gronberg BH (2017) Measurement of health-related quality of life during chemotherapy - the importance of timing. Acta Oncol 56 (5):737–745. doi:10.1080/0284186X.2017.1279748</w:t>
      </w:r>
    </w:p>
    <w:p w14:paraId="476CD63A" w14:textId="77777777" w:rsidR="00B66D53" w:rsidRPr="00C46452" w:rsidRDefault="00B66D53" w:rsidP="00677FDD">
      <w:pPr>
        <w:tabs>
          <w:tab w:val="left" w:pos="1110"/>
        </w:tabs>
        <w:rPr>
          <w:rFonts w:ascii="Arial" w:eastAsia="Calibri" w:hAnsi="Arial" w:cs="Arial"/>
          <w:sz w:val="24"/>
          <w:szCs w:val="24"/>
          <w:lang w:val="en-US"/>
        </w:rPr>
      </w:pPr>
      <w:r w:rsidRPr="00C46452">
        <w:rPr>
          <w:rFonts w:ascii="Arial" w:eastAsia="Calibri" w:hAnsi="Arial" w:cs="Arial"/>
          <w:sz w:val="24"/>
          <w:szCs w:val="24"/>
          <w:lang w:val="en-US"/>
        </w:rPr>
        <w:br w:type="page"/>
      </w:r>
    </w:p>
    <w:p w14:paraId="35633B33" w14:textId="77777777" w:rsidR="00B66D53" w:rsidRPr="00C46452" w:rsidRDefault="00B66D53" w:rsidP="00677FDD">
      <w:pPr>
        <w:tabs>
          <w:tab w:val="left" w:pos="1110"/>
        </w:tabs>
        <w:rPr>
          <w:rFonts w:ascii="Arial" w:eastAsia="Calibri" w:hAnsi="Arial" w:cs="Arial"/>
          <w:sz w:val="24"/>
          <w:szCs w:val="24"/>
          <w:lang w:val="en-US"/>
        </w:rPr>
      </w:pPr>
      <w:r w:rsidRPr="00C46452">
        <w:rPr>
          <w:rFonts w:ascii="Arial" w:eastAsia="Calibri" w:hAnsi="Arial" w:cs="Arial"/>
          <w:b/>
          <w:sz w:val="24"/>
          <w:szCs w:val="20"/>
          <w:lang w:val="en-US"/>
        </w:rPr>
        <w:lastRenderedPageBreak/>
        <w:t xml:space="preserve">FIGURE LEGENDS: </w:t>
      </w:r>
    </w:p>
    <w:p w14:paraId="2C1E1ED3" w14:textId="1154E125" w:rsidR="00B66D53" w:rsidRPr="00C46452" w:rsidRDefault="00B66D53" w:rsidP="00677FDD">
      <w:pPr>
        <w:rPr>
          <w:rFonts w:ascii="Arial" w:eastAsia="Calibri" w:hAnsi="Arial" w:cs="Arial"/>
          <w:b/>
          <w:bCs/>
          <w:color w:val="000000"/>
          <w:sz w:val="24"/>
          <w:szCs w:val="24"/>
          <w:lang w:val="en-US"/>
        </w:rPr>
      </w:pPr>
      <w:r w:rsidRPr="00C46452">
        <w:rPr>
          <w:rFonts w:ascii="Arial" w:eastAsia="Calibri" w:hAnsi="Arial" w:cs="Arial"/>
          <w:b/>
          <w:bCs/>
          <w:color w:val="000000"/>
          <w:sz w:val="24"/>
          <w:szCs w:val="20"/>
          <w:lang w:val="en-US"/>
        </w:rPr>
        <w:t xml:space="preserve">Fig. 1 </w:t>
      </w:r>
      <w:r w:rsidRPr="00C46452">
        <w:rPr>
          <w:rFonts w:ascii="Arial" w:eastAsia="Calibri" w:hAnsi="Arial" w:cs="Arial"/>
          <w:bCs/>
          <w:color w:val="000000"/>
          <w:sz w:val="24"/>
          <w:szCs w:val="20"/>
          <w:lang w:val="en-US"/>
        </w:rPr>
        <w:t xml:space="preserve">FACT-Lym questionnaire completion data for R-chemo vs. G-chemo. The table below the graph shows the number of patients still receiving treatment who completed all FACT-Lym scales at the specified time point. </w:t>
      </w:r>
      <w:r w:rsidRPr="00C46452">
        <w:rPr>
          <w:rFonts w:ascii="Arial" w:hAnsi="Arial" w:cs="Arial"/>
          <w:i/>
          <w:sz w:val="24"/>
          <w:szCs w:val="24"/>
          <w:lang w:val="en-US"/>
        </w:rPr>
        <w:t>C</w:t>
      </w:r>
      <w:r w:rsidRPr="00C46452">
        <w:rPr>
          <w:rFonts w:ascii="Arial" w:hAnsi="Arial" w:cs="Arial"/>
          <w:sz w:val="24"/>
          <w:szCs w:val="24"/>
          <w:lang w:val="en-US"/>
        </w:rPr>
        <w:t xml:space="preserve">, cycle; </w:t>
      </w:r>
      <w:r w:rsidRPr="00C46452">
        <w:rPr>
          <w:rFonts w:ascii="Arial" w:hAnsi="Arial" w:cs="Arial"/>
          <w:i/>
          <w:sz w:val="24"/>
          <w:szCs w:val="24"/>
          <w:lang w:val="en-US"/>
        </w:rPr>
        <w:t>chemo</w:t>
      </w:r>
      <w:r w:rsidRPr="00C46452">
        <w:rPr>
          <w:rFonts w:ascii="Arial" w:hAnsi="Arial" w:cs="Arial"/>
          <w:sz w:val="24"/>
          <w:szCs w:val="24"/>
          <w:lang w:val="en-US"/>
        </w:rPr>
        <w:t xml:space="preserve">, chemotherapy; </w:t>
      </w:r>
      <w:r w:rsidRPr="00C46452">
        <w:rPr>
          <w:rFonts w:ascii="Arial" w:hAnsi="Arial" w:cs="Arial"/>
          <w:i/>
          <w:sz w:val="24"/>
          <w:szCs w:val="24"/>
          <w:lang w:val="en-US"/>
        </w:rPr>
        <w:t>D</w:t>
      </w:r>
      <w:r w:rsidRPr="00C46452">
        <w:rPr>
          <w:rFonts w:ascii="Arial" w:hAnsi="Arial" w:cs="Arial"/>
          <w:sz w:val="24"/>
          <w:szCs w:val="24"/>
          <w:lang w:val="en-US"/>
        </w:rPr>
        <w:t xml:space="preserve">, day; </w:t>
      </w:r>
      <w:r w:rsidRPr="00C46452">
        <w:rPr>
          <w:rFonts w:ascii="Arial" w:hAnsi="Arial" w:cs="Arial"/>
          <w:i/>
          <w:sz w:val="24"/>
          <w:szCs w:val="24"/>
          <w:lang w:val="en-US"/>
        </w:rPr>
        <w:t>EOI</w:t>
      </w:r>
      <w:r w:rsidRPr="00C46452">
        <w:rPr>
          <w:rFonts w:ascii="Arial" w:hAnsi="Arial" w:cs="Arial"/>
          <w:sz w:val="24"/>
          <w:szCs w:val="24"/>
          <w:lang w:val="en-US"/>
        </w:rPr>
        <w:t xml:space="preserve">, end of induction; </w:t>
      </w:r>
      <w:r w:rsidRPr="00C46452">
        <w:rPr>
          <w:rFonts w:ascii="Arial" w:hAnsi="Arial" w:cs="Arial"/>
          <w:i/>
          <w:sz w:val="24"/>
          <w:szCs w:val="24"/>
          <w:lang w:val="en-US"/>
        </w:rPr>
        <w:t>EOM</w:t>
      </w:r>
      <w:r w:rsidRPr="00C46452">
        <w:rPr>
          <w:rFonts w:ascii="Arial" w:hAnsi="Arial" w:cs="Arial"/>
          <w:sz w:val="24"/>
          <w:szCs w:val="24"/>
          <w:lang w:val="en-US"/>
        </w:rPr>
        <w:t xml:space="preserve">, end of maintenance; </w:t>
      </w:r>
      <w:r w:rsidRPr="00C46452">
        <w:rPr>
          <w:rFonts w:ascii="Arial" w:eastAsia="Calibri" w:hAnsi="Arial" w:cs="Arial"/>
          <w:i/>
          <w:sz w:val="24"/>
          <w:szCs w:val="24"/>
          <w:lang w:val="en-US"/>
        </w:rPr>
        <w:t>FACT-Lym</w:t>
      </w:r>
      <w:r w:rsidRPr="00C46452">
        <w:rPr>
          <w:rFonts w:ascii="Arial" w:eastAsia="Calibri" w:hAnsi="Arial" w:cs="Arial"/>
          <w:sz w:val="24"/>
          <w:szCs w:val="24"/>
          <w:lang w:val="en-US"/>
        </w:rPr>
        <w:t>, Functional Assessment of Cancer Treatment-Lymphoma;</w:t>
      </w:r>
      <w:r w:rsidRPr="00C46452">
        <w:rPr>
          <w:rFonts w:ascii="Arial" w:hAnsi="Arial" w:cs="Arial"/>
          <w:sz w:val="24"/>
          <w:szCs w:val="24"/>
          <w:lang w:val="en-US"/>
        </w:rPr>
        <w:t xml:space="preserve"> </w:t>
      </w:r>
      <w:r w:rsidRPr="00C46452">
        <w:rPr>
          <w:rFonts w:ascii="Arial" w:hAnsi="Arial" w:cs="Arial"/>
          <w:i/>
          <w:sz w:val="24"/>
          <w:szCs w:val="24"/>
          <w:lang w:val="en-US"/>
        </w:rPr>
        <w:t>FU</w:t>
      </w:r>
      <w:r w:rsidRPr="00C46452">
        <w:rPr>
          <w:rFonts w:ascii="Arial" w:hAnsi="Arial" w:cs="Arial"/>
          <w:sz w:val="24"/>
          <w:szCs w:val="24"/>
          <w:lang w:val="en-US"/>
        </w:rPr>
        <w:t xml:space="preserve">, follow-up; </w:t>
      </w:r>
      <w:r w:rsidRPr="00C46452">
        <w:rPr>
          <w:rFonts w:ascii="Arial" w:hAnsi="Arial" w:cs="Arial"/>
          <w:i/>
          <w:sz w:val="24"/>
          <w:szCs w:val="24"/>
          <w:lang w:val="en-US"/>
        </w:rPr>
        <w:t>G</w:t>
      </w:r>
      <w:r w:rsidRPr="00C46452">
        <w:rPr>
          <w:rFonts w:ascii="Arial" w:hAnsi="Arial" w:cs="Arial"/>
          <w:sz w:val="24"/>
          <w:szCs w:val="24"/>
          <w:lang w:val="en-US"/>
        </w:rPr>
        <w:t xml:space="preserve">, obinutuzumab; </w:t>
      </w:r>
      <w:r w:rsidRPr="00C46452">
        <w:rPr>
          <w:rFonts w:ascii="Arial" w:hAnsi="Arial" w:cs="Arial"/>
          <w:i/>
          <w:sz w:val="24"/>
          <w:szCs w:val="24"/>
          <w:lang w:val="en-US"/>
        </w:rPr>
        <w:t>Maint</w:t>
      </w:r>
      <w:r w:rsidRPr="00C46452">
        <w:rPr>
          <w:rFonts w:ascii="Arial" w:hAnsi="Arial" w:cs="Arial"/>
          <w:sz w:val="24"/>
          <w:szCs w:val="24"/>
          <w:lang w:val="en-US"/>
        </w:rPr>
        <w:t xml:space="preserve">, maintenance; </w:t>
      </w:r>
      <w:r w:rsidRPr="00C46452">
        <w:rPr>
          <w:rFonts w:ascii="Arial" w:hAnsi="Arial" w:cs="Arial"/>
          <w:i/>
          <w:sz w:val="24"/>
          <w:szCs w:val="24"/>
          <w:lang w:val="en-US"/>
        </w:rPr>
        <w:t>R</w:t>
      </w:r>
      <w:r w:rsidRPr="00C46452">
        <w:rPr>
          <w:rFonts w:ascii="Arial" w:hAnsi="Arial" w:cs="Arial"/>
          <w:sz w:val="24"/>
          <w:szCs w:val="24"/>
          <w:lang w:val="en-US"/>
        </w:rPr>
        <w:t>, rituximab</w:t>
      </w:r>
    </w:p>
    <w:p w14:paraId="1A915B0C" w14:textId="77777777" w:rsidR="00B66D53" w:rsidRPr="00C46452" w:rsidRDefault="00B66D53" w:rsidP="00677FDD">
      <w:pPr>
        <w:rPr>
          <w:rFonts w:ascii="Arial" w:eastAsia="Calibri" w:hAnsi="Arial" w:cs="Arial"/>
          <w:b/>
          <w:bCs/>
          <w:color w:val="000000"/>
          <w:sz w:val="24"/>
          <w:szCs w:val="24"/>
          <w:lang w:val="en-US"/>
        </w:rPr>
      </w:pPr>
    </w:p>
    <w:p w14:paraId="555E9F65" w14:textId="1F3D8A82" w:rsidR="00B66D53" w:rsidRPr="00C46452" w:rsidRDefault="00F86EDE" w:rsidP="00677FDD">
      <w:pPr>
        <w:rPr>
          <w:rFonts w:ascii="Arial" w:eastAsia="Calibri" w:hAnsi="Arial" w:cs="Arial"/>
          <w:b/>
          <w:sz w:val="32"/>
          <w:szCs w:val="20"/>
          <w:lang w:val="en-US"/>
        </w:rPr>
      </w:pPr>
      <w:r w:rsidRPr="00C46452">
        <w:rPr>
          <w:rFonts w:ascii="Arial" w:eastAsia="Calibri" w:hAnsi="Arial" w:cs="Arial"/>
          <w:b/>
          <w:sz w:val="24"/>
          <w:szCs w:val="20"/>
          <w:lang w:val="en-US"/>
        </w:rPr>
        <w:t>Fig. 2</w:t>
      </w:r>
      <w:r w:rsidR="00B66D53" w:rsidRPr="00C46452">
        <w:rPr>
          <w:rFonts w:ascii="Arial" w:eastAsia="Calibri" w:hAnsi="Arial" w:cs="Arial"/>
          <w:b/>
          <w:sz w:val="24"/>
          <w:szCs w:val="20"/>
          <w:lang w:val="en-US"/>
        </w:rPr>
        <w:t xml:space="preserve"> </w:t>
      </w:r>
      <w:r w:rsidR="00B66D53" w:rsidRPr="00C46452">
        <w:rPr>
          <w:rFonts w:ascii="Arial" w:eastAsia="Calibri" w:hAnsi="Arial" w:cs="Arial"/>
          <w:sz w:val="24"/>
          <w:szCs w:val="20"/>
          <w:lang w:val="en-US"/>
        </w:rPr>
        <w:t>Mean change from baseline in FACT-G PWB, FWB, EWB, and SWB, by treatment arm. (</w:t>
      </w:r>
      <w:r w:rsidR="00B66D53" w:rsidRPr="00C46452">
        <w:rPr>
          <w:rFonts w:ascii="Arial" w:eastAsia="Calibri" w:hAnsi="Arial" w:cs="Arial"/>
          <w:b/>
          <w:sz w:val="24"/>
          <w:szCs w:val="20"/>
          <w:lang w:val="en-US"/>
        </w:rPr>
        <w:t>a</w:t>
      </w:r>
      <w:r w:rsidR="00B66D53" w:rsidRPr="00C46452">
        <w:rPr>
          <w:rFonts w:ascii="Arial" w:eastAsia="Calibri" w:hAnsi="Arial" w:cs="Arial"/>
          <w:sz w:val="24"/>
          <w:szCs w:val="20"/>
          <w:lang w:val="en-US"/>
        </w:rPr>
        <w:t>) PWB, (</w:t>
      </w:r>
      <w:r w:rsidR="00B66D53" w:rsidRPr="00C46452">
        <w:rPr>
          <w:rFonts w:ascii="Arial" w:eastAsia="Calibri" w:hAnsi="Arial" w:cs="Arial"/>
          <w:b/>
          <w:sz w:val="24"/>
          <w:szCs w:val="20"/>
          <w:lang w:val="en-US"/>
        </w:rPr>
        <w:t>b</w:t>
      </w:r>
      <w:r w:rsidR="00B66D53" w:rsidRPr="00C46452">
        <w:rPr>
          <w:rFonts w:ascii="Arial" w:eastAsia="Calibri" w:hAnsi="Arial" w:cs="Arial"/>
          <w:sz w:val="24"/>
          <w:szCs w:val="20"/>
          <w:lang w:val="en-US"/>
        </w:rPr>
        <w:t>) FWB, (</w:t>
      </w:r>
      <w:r w:rsidR="00B66D53" w:rsidRPr="00C46452">
        <w:rPr>
          <w:rFonts w:ascii="Arial" w:eastAsia="Calibri" w:hAnsi="Arial" w:cs="Arial"/>
          <w:b/>
          <w:sz w:val="24"/>
          <w:szCs w:val="20"/>
          <w:lang w:val="en-US"/>
        </w:rPr>
        <w:t>c</w:t>
      </w:r>
      <w:r w:rsidR="00B66D53" w:rsidRPr="00C46452">
        <w:rPr>
          <w:rFonts w:ascii="Arial" w:eastAsia="Calibri" w:hAnsi="Arial" w:cs="Arial"/>
          <w:sz w:val="24"/>
          <w:szCs w:val="20"/>
          <w:lang w:val="en-US"/>
        </w:rPr>
        <w:t>) EWB, and (</w:t>
      </w:r>
      <w:r w:rsidR="00B66D53" w:rsidRPr="00C46452">
        <w:rPr>
          <w:rFonts w:ascii="Arial" w:eastAsia="Calibri" w:hAnsi="Arial" w:cs="Arial"/>
          <w:b/>
          <w:sz w:val="24"/>
          <w:szCs w:val="20"/>
          <w:lang w:val="en-US"/>
        </w:rPr>
        <w:t>d</w:t>
      </w:r>
      <w:r w:rsidR="00B66D53" w:rsidRPr="00C46452">
        <w:rPr>
          <w:rFonts w:ascii="Arial" w:eastAsia="Calibri" w:hAnsi="Arial" w:cs="Arial"/>
          <w:sz w:val="24"/>
          <w:szCs w:val="20"/>
          <w:lang w:val="en-US"/>
        </w:rPr>
        <w:t xml:space="preserve">) SWB. *Changes of 2–3 points are considered meaningful on the PWB, FWB, and EWB scales. A meaningful change has not yet been defined for the SWB scale. The number of patients still receiving treatment who completed the FACT-G questionnaire at the specified time point are specified below the graph. </w:t>
      </w:r>
      <w:r w:rsidR="00B66D53" w:rsidRPr="00C46452">
        <w:rPr>
          <w:rFonts w:ascii="Arial" w:eastAsia="Calibri" w:hAnsi="Arial" w:cs="Arial"/>
          <w:i/>
          <w:sz w:val="24"/>
          <w:szCs w:val="20"/>
          <w:lang w:val="en-US"/>
        </w:rPr>
        <w:t>C</w:t>
      </w:r>
      <w:r w:rsidR="00B66D53" w:rsidRPr="00C46452">
        <w:rPr>
          <w:rFonts w:ascii="Arial" w:eastAsia="Calibri" w:hAnsi="Arial" w:cs="Arial"/>
          <w:sz w:val="24"/>
          <w:szCs w:val="20"/>
          <w:lang w:val="en-US"/>
        </w:rPr>
        <w:t xml:space="preserve">, cycle; </w:t>
      </w:r>
      <w:r w:rsidR="00B66D53" w:rsidRPr="00C46452">
        <w:rPr>
          <w:rFonts w:ascii="Arial" w:eastAsia="Calibri" w:hAnsi="Arial" w:cs="Arial"/>
          <w:i/>
          <w:sz w:val="24"/>
          <w:szCs w:val="20"/>
          <w:lang w:val="en-US"/>
        </w:rPr>
        <w:t>chemo</w:t>
      </w:r>
      <w:r w:rsidR="00B66D53" w:rsidRPr="00C46452">
        <w:rPr>
          <w:rFonts w:ascii="Arial" w:eastAsia="Calibri" w:hAnsi="Arial" w:cs="Arial"/>
          <w:sz w:val="24"/>
          <w:szCs w:val="20"/>
          <w:lang w:val="en-US"/>
        </w:rPr>
        <w:t xml:space="preserve">, chemotherapy; </w:t>
      </w:r>
      <w:r w:rsidR="00B66D53" w:rsidRPr="00C46452">
        <w:rPr>
          <w:rFonts w:ascii="Arial" w:eastAsia="Calibri" w:hAnsi="Arial" w:cs="Arial"/>
          <w:i/>
          <w:sz w:val="24"/>
          <w:szCs w:val="20"/>
          <w:lang w:val="en-US"/>
        </w:rPr>
        <w:t>D</w:t>
      </w:r>
      <w:r w:rsidR="00B66D53" w:rsidRPr="00C46452">
        <w:rPr>
          <w:rFonts w:ascii="Arial" w:eastAsia="Calibri" w:hAnsi="Arial" w:cs="Arial"/>
          <w:sz w:val="24"/>
          <w:szCs w:val="20"/>
          <w:lang w:val="en-US"/>
        </w:rPr>
        <w:t xml:space="preserve">, day; </w:t>
      </w:r>
      <w:r w:rsidR="00B66D53" w:rsidRPr="00C46452">
        <w:rPr>
          <w:rFonts w:ascii="Arial" w:eastAsia="Calibri" w:hAnsi="Arial" w:cs="Arial"/>
          <w:i/>
          <w:sz w:val="24"/>
          <w:szCs w:val="20"/>
          <w:lang w:val="en-US"/>
        </w:rPr>
        <w:t>EOI</w:t>
      </w:r>
      <w:r w:rsidR="00B66D53" w:rsidRPr="00C46452">
        <w:rPr>
          <w:rFonts w:ascii="Arial" w:eastAsia="Calibri" w:hAnsi="Arial" w:cs="Arial"/>
          <w:sz w:val="24"/>
          <w:szCs w:val="20"/>
          <w:lang w:val="en-US"/>
        </w:rPr>
        <w:t xml:space="preserve">, end of induction; </w:t>
      </w:r>
      <w:r w:rsidR="00B66D53" w:rsidRPr="00C46452">
        <w:rPr>
          <w:rFonts w:ascii="Arial" w:eastAsia="Calibri" w:hAnsi="Arial" w:cs="Arial"/>
          <w:i/>
          <w:sz w:val="24"/>
          <w:szCs w:val="20"/>
          <w:lang w:val="en-US"/>
        </w:rPr>
        <w:t>EOM</w:t>
      </w:r>
      <w:r w:rsidR="00B66D53" w:rsidRPr="00C46452">
        <w:rPr>
          <w:rFonts w:ascii="Arial" w:eastAsia="Calibri" w:hAnsi="Arial" w:cs="Arial"/>
          <w:sz w:val="24"/>
          <w:szCs w:val="20"/>
          <w:lang w:val="en-US"/>
        </w:rPr>
        <w:t xml:space="preserve">, end of maintenance; </w:t>
      </w:r>
      <w:r w:rsidR="00B66D53" w:rsidRPr="00C46452">
        <w:rPr>
          <w:rFonts w:ascii="Arial" w:eastAsia="Calibri" w:hAnsi="Arial" w:cs="Arial"/>
          <w:i/>
          <w:sz w:val="24"/>
          <w:szCs w:val="20"/>
          <w:lang w:val="en-US"/>
        </w:rPr>
        <w:t>EWB</w:t>
      </w:r>
      <w:r w:rsidR="00B66D53" w:rsidRPr="00C46452">
        <w:rPr>
          <w:rFonts w:ascii="Arial" w:eastAsia="Calibri" w:hAnsi="Arial" w:cs="Arial"/>
          <w:sz w:val="24"/>
          <w:szCs w:val="20"/>
          <w:lang w:val="en-US"/>
        </w:rPr>
        <w:t xml:space="preserve">, emotional well-being; </w:t>
      </w:r>
      <w:r w:rsidR="00B66D53" w:rsidRPr="00C46452">
        <w:rPr>
          <w:rFonts w:ascii="Arial" w:eastAsia="Calibri" w:hAnsi="Arial" w:cs="Arial"/>
          <w:i/>
          <w:sz w:val="24"/>
          <w:szCs w:val="20"/>
          <w:lang w:val="en-US"/>
        </w:rPr>
        <w:t>FACT-G</w:t>
      </w:r>
      <w:r w:rsidR="00B66D53" w:rsidRPr="00C46452">
        <w:rPr>
          <w:rFonts w:ascii="Arial" w:eastAsia="Calibri" w:hAnsi="Arial" w:cs="Arial"/>
          <w:sz w:val="24"/>
          <w:szCs w:val="20"/>
          <w:lang w:val="en-US"/>
        </w:rPr>
        <w:t xml:space="preserve">, Functional Assessment of Cancer Treatment-General; </w:t>
      </w:r>
      <w:r w:rsidR="00B66D53" w:rsidRPr="00C46452">
        <w:rPr>
          <w:rFonts w:ascii="Arial" w:eastAsia="Calibri" w:hAnsi="Arial" w:cs="Arial"/>
          <w:i/>
          <w:sz w:val="24"/>
          <w:szCs w:val="20"/>
          <w:lang w:val="en-US"/>
        </w:rPr>
        <w:t>FU</w:t>
      </w:r>
      <w:r w:rsidR="00B66D53" w:rsidRPr="00C46452">
        <w:rPr>
          <w:rFonts w:ascii="Arial" w:eastAsia="Calibri" w:hAnsi="Arial" w:cs="Arial"/>
          <w:sz w:val="24"/>
          <w:szCs w:val="20"/>
          <w:lang w:val="en-US"/>
        </w:rPr>
        <w:t xml:space="preserve">, follow-up; </w:t>
      </w:r>
      <w:r w:rsidR="00B66D53" w:rsidRPr="00C46452">
        <w:rPr>
          <w:rFonts w:ascii="Arial" w:eastAsia="Calibri" w:hAnsi="Arial" w:cs="Arial"/>
          <w:i/>
          <w:sz w:val="24"/>
          <w:szCs w:val="20"/>
          <w:lang w:val="en-US"/>
        </w:rPr>
        <w:t>FWB</w:t>
      </w:r>
      <w:r w:rsidR="00B66D53" w:rsidRPr="00C46452">
        <w:rPr>
          <w:rFonts w:ascii="Arial" w:eastAsia="Calibri" w:hAnsi="Arial" w:cs="Arial"/>
          <w:sz w:val="24"/>
          <w:szCs w:val="20"/>
          <w:lang w:val="en-US"/>
        </w:rPr>
        <w:t xml:space="preserve">, functional well-being; </w:t>
      </w:r>
      <w:r w:rsidR="00B66D53" w:rsidRPr="00C46452">
        <w:rPr>
          <w:rFonts w:ascii="Arial" w:eastAsia="Calibri" w:hAnsi="Arial" w:cs="Arial"/>
          <w:i/>
          <w:sz w:val="24"/>
          <w:szCs w:val="20"/>
          <w:lang w:val="en-US"/>
        </w:rPr>
        <w:t>G</w:t>
      </w:r>
      <w:r w:rsidR="00B66D53" w:rsidRPr="00C46452">
        <w:rPr>
          <w:rFonts w:ascii="Arial" w:eastAsia="Calibri" w:hAnsi="Arial" w:cs="Arial"/>
          <w:sz w:val="24"/>
          <w:szCs w:val="20"/>
          <w:lang w:val="en-US"/>
        </w:rPr>
        <w:t xml:space="preserve">, obinutuzumab; </w:t>
      </w:r>
      <w:r w:rsidR="00B66D53" w:rsidRPr="00C46452">
        <w:rPr>
          <w:rFonts w:ascii="Arial" w:eastAsia="Calibri" w:hAnsi="Arial" w:cs="Arial"/>
          <w:i/>
          <w:sz w:val="24"/>
          <w:szCs w:val="20"/>
          <w:lang w:val="en-US"/>
        </w:rPr>
        <w:t>Maint</w:t>
      </w:r>
      <w:r w:rsidR="00B66D53" w:rsidRPr="00C46452">
        <w:rPr>
          <w:rFonts w:ascii="Arial" w:eastAsia="Calibri" w:hAnsi="Arial" w:cs="Arial"/>
          <w:sz w:val="24"/>
          <w:szCs w:val="20"/>
          <w:lang w:val="en-US"/>
        </w:rPr>
        <w:t xml:space="preserve">, maintenance; </w:t>
      </w:r>
      <w:r w:rsidR="00B66D53" w:rsidRPr="00C46452">
        <w:rPr>
          <w:rFonts w:ascii="Arial" w:eastAsia="Calibri" w:hAnsi="Arial" w:cs="Arial"/>
          <w:i/>
          <w:sz w:val="24"/>
          <w:szCs w:val="20"/>
          <w:lang w:val="en-US"/>
        </w:rPr>
        <w:t>MID</w:t>
      </w:r>
      <w:r w:rsidR="00B66D53" w:rsidRPr="00C46452">
        <w:rPr>
          <w:rFonts w:ascii="Arial" w:eastAsia="Calibri" w:hAnsi="Arial" w:cs="Arial"/>
          <w:sz w:val="24"/>
          <w:szCs w:val="20"/>
          <w:lang w:val="en-US"/>
        </w:rPr>
        <w:t xml:space="preserve">, minimally important difference; </w:t>
      </w:r>
      <w:r w:rsidR="00B66D53" w:rsidRPr="00C46452">
        <w:rPr>
          <w:rFonts w:ascii="Arial" w:eastAsia="Calibri" w:hAnsi="Arial" w:cs="Arial"/>
          <w:i/>
          <w:sz w:val="24"/>
          <w:szCs w:val="20"/>
          <w:lang w:val="en-US"/>
        </w:rPr>
        <w:t>PWB</w:t>
      </w:r>
      <w:r w:rsidR="00B66D53" w:rsidRPr="00C46452">
        <w:rPr>
          <w:rFonts w:ascii="Arial" w:eastAsia="Calibri" w:hAnsi="Arial" w:cs="Arial"/>
          <w:sz w:val="24"/>
          <w:szCs w:val="20"/>
          <w:lang w:val="en-US"/>
        </w:rPr>
        <w:t xml:space="preserve">, physical well-being; </w:t>
      </w:r>
      <w:r w:rsidR="00B66D53" w:rsidRPr="00C46452">
        <w:rPr>
          <w:rFonts w:ascii="Arial" w:eastAsia="Calibri" w:hAnsi="Arial" w:cs="Arial"/>
          <w:i/>
          <w:sz w:val="24"/>
          <w:szCs w:val="20"/>
          <w:lang w:val="en-US"/>
        </w:rPr>
        <w:t>R</w:t>
      </w:r>
      <w:r w:rsidR="00B66D53" w:rsidRPr="00C46452">
        <w:rPr>
          <w:rFonts w:ascii="Arial" w:eastAsia="Calibri" w:hAnsi="Arial" w:cs="Arial"/>
          <w:sz w:val="24"/>
          <w:szCs w:val="20"/>
          <w:lang w:val="en-US"/>
        </w:rPr>
        <w:t xml:space="preserve">, rituximab; </w:t>
      </w:r>
      <w:r w:rsidR="00B66D53" w:rsidRPr="00C46452">
        <w:rPr>
          <w:rFonts w:ascii="Arial" w:eastAsia="Calibri" w:hAnsi="Arial" w:cs="Arial"/>
          <w:i/>
          <w:sz w:val="24"/>
          <w:szCs w:val="20"/>
          <w:lang w:val="en-US"/>
        </w:rPr>
        <w:t>SWB</w:t>
      </w:r>
      <w:r w:rsidR="00B66D53" w:rsidRPr="00C46452">
        <w:rPr>
          <w:rFonts w:ascii="Arial" w:eastAsia="Calibri" w:hAnsi="Arial" w:cs="Arial"/>
          <w:sz w:val="24"/>
          <w:szCs w:val="20"/>
          <w:lang w:val="en-US"/>
        </w:rPr>
        <w:t>, social/family well-being</w:t>
      </w:r>
    </w:p>
    <w:p w14:paraId="2A15BCD6" w14:textId="77777777" w:rsidR="00B66D53" w:rsidRPr="00C46452" w:rsidRDefault="00B66D53" w:rsidP="00677FDD">
      <w:pPr>
        <w:rPr>
          <w:rFonts w:ascii="Arial" w:eastAsia="Calibri" w:hAnsi="Arial" w:cs="Arial"/>
          <w:b/>
          <w:sz w:val="24"/>
          <w:szCs w:val="20"/>
          <w:lang w:val="en-US"/>
        </w:rPr>
      </w:pPr>
    </w:p>
    <w:p w14:paraId="1EFA1ABC" w14:textId="7014A786" w:rsidR="00B66D53" w:rsidRPr="00C46452" w:rsidRDefault="00B66D53" w:rsidP="00677FDD">
      <w:pPr>
        <w:rPr>
          <w:rFonts w:ascii="Arial" w:eastAsia="Calibri" w:hAnsi="Arial" w:cs="Arial"/>
          <w:sz w:val="24"/>
          <w:szCs w:val="20"/>
          <w:lang w:val="en-US"/>
        </w:rPr>
      </w:pPr>
      <w:r w:rsidRPr="00C46452">
        <w:rPr>
          <w:rFonts w:ascii="Arial" w:eastAsia="Calibri" w:hAnsi="Arial" w:cs="Arial"/>
          <w:b/>
          <w:sz w:val="24"/>
          <w:szCs w:val="20"/>
          <w:lang w:val="en-US"/>
        </w:rPr>
        <w:t>Fig</w:t>
      </w:r>
      <w:r w:rsidR="00F86EDE" w:rsidRPr="00C46452">
        <w:rPr>
          <w:rFonts w:ascii="Arial" w:eastAsia="Calibri" w:hAnsi="Arial" w:cs="Arial"/>
          <w:b/>
          <w:sz w:val="24"/>
          <w:szCs w:val="20"/>
          <w:lang w:val="en-US"/>
        </w:rPr>
        <w:t>. 3</w:t>
      </w:r>
      <w:r w:rsidRPr="00C46452">
        <w:rPr>
          <w:rFonts w:ascii="Arial" w:eastAsia="Calibri" w:hAnsi="Arial" w:cs="Arial"/>
          <w:sz w:val="24"/>
          <w:szCs w:val="20"/>
          <w:lang w:val="en-US"/>
        </w:rPr>
        <w:t xml:space="preserve"> Mean change from baseline in FACT-Lym LYMS, TOI, and TOT scores, by treatment arm. (</w:t>
      </w:r>
      <w:r w:rsidRPr="00C46452">
        <w:rPr>
          <w:rFonts w:ascii="Arial" w:eastAsia="Calibri" w:hAnsi="Arial" w:cs="Arial"/>
          <w:b/>
          <w:sz w:val="24"/>
          <w:szCs w:val="20"/>
          <w:lang w:val="en-US"/>
        </w:rPr>
        <w:t>a</w:t>
      </w:r>
      <w:r w:rsidRPr="00C46452">
        <w:rPr>
          <w:rFonts w:ascii="Arial" w:eastAsia="Calibri" w:hAnsi="Arial" w:cs="Arial"/>
          <w:sz w:val="24"/>
          <w:szCs w:val="20"/>
          <w:lang w:val="en-US"/>
        </w:rPr>
        <w:t>) LYMS; (</w:t>
      </w:r>
      <w:r w:rsidRPr="00C46452">
        <w:rPr>
          <w:rFonts w:ascii="Arial" w:eastAsia="Calibri" w:hAnsi="Arial" w:cs="Arial"/>
          <w:b/>
          <w:sz w:val="24"/>
          <w:szCs w:val="20"/>
          <w:lang w:val="en-US"/>
        </w:rPr>
        <w:t>b</w:t>
      </w:r>
      <w:r w:rsidRPr="00C46452">
        <w:rPr>
          <w:rFonts w:ascii="Arial" w:eastAsia="Calibri" w:hAnsi="Arial" w:cs="Arial"/>
          <w:sz w:val="24"/>
          <w:szCs w:val="20"/>
          <w:lang w:val="en-US"/>
        </w:rPr>
        <w:t>) TOI; (</w:t>
      </w:r>
      <w:r w:rsidRPr="00C46452">
        <w:rPr>
          <w:rFonts w:ascii="Arial" w:eastAsia="Calibri" w:hAnsi="Arial" w:cs="Arial"/>
          <w:b/>
          <w:sz w:val="24"/>
          <w:szCs w:val="20"/>
          <w:lang w:val="en-US"/>
        </w:rPr>
        <w:t>c</w:t>
      </w:r>
      <w:r w:rsidRPr="00C46452">
        <w:rPr>
          <w:rFonts w:ascii="Arial" w:eastAsia="Calibri" w:hAnsi="Arial" w:cs="Arial"/>
          <w:sz w:val="24"/>
          <w:szCs w:val="20"/>
          <w:lang w:val="en-US"/>
        </w:rPr>
        <w:t xml:space="preserve">) TOT. The number of patients still receiving treatment who completed the FACT-Lym questionnaire at the specified time point are specified below the graph. </w:t>
      </w:r>
      <w:r w:rsidRPr="00C46452">
        <w:rPr>
          <w:rFonts w:ascii="Arial" w:eastAsia="Calibri" w:hAnsi="Arial" w:cs="Arial"/>
          <w:i/>
          <w:sz w:val="24"/>
          <w:szCs w:val="20"/>
          <w:lang w:val="en-US"/>
        </w:rPr>
        <w:t>C</w:t>
      </w:r>
      <w:r w:rsidRPr="00C46452">
        <w:rPr>
          <w:rFonts w:ascii="Arial" w:eastAsia="Calibri" w:hAnsi="Arial" w:cs="Arial"/>
          <w:sz w:val="24"/>
          <w:szCs w:val="20"/>
          <w:lang w:val="en-US"/>
        </w:rPr>
        <w:t xml:space="preserve">, cycle; </w:t>
      </w:r>
      <w:r w:rsidRPr="00C46452">
        <w:rPr>
          <w:rFonts w:ascii="Arial" w:eastAsia="Calibri" w:hAnsi="Arial" w:cs="Arial"/>
          <w:i/>
          <w:sz w:val="24"/>
          <w:szCs w:val="20"/>
          <w:lang w:val="en-US"/>
        </w:rPr>
        <w:t>chemo</w:t>
      </w:r>
      <w:r w:rsidRPr="00C46452">
        <w:rPr>
          <w:rFonts w:ascii="Arial" w:eastAsia="Calibri" w:hAnsi="Arial" w:cs="Arial"/>
          <w:sz w:val="24"/>
          <w:szCs w:val="20"/>
          <w:lang w:val="en-US"/>
        </w:rPr>
        <w:t xml:space="preserve">, chemotherapy; </w:t>
      </w:r>
      <w:r w:rsidRPr="00C46452">
        <w:rPr>
          <w:rFonts w:ascii="Arial" w:eastAsia="Calibri" w:hAnsi="Arial" w:cs="Arial"/>
          <w:i/>
          <w:sz w:val="24"/>
          <w:szCs w:val="20"/>
          <w:lang w:val="en-US"/>
        </w:rPr>
        <w:t>D</w:t>
      </w:r>
      <w:r w:rsidRPr="00C46452">
        <w:rPr>
          <w:rFonts w:ascii="Arial" w:eastAsia="Calibri" w:hAnsi="Arial" w:cs="Arial"/>
          <w:sz w:val="24"/>
          <w:szCs w:val="20"/>
          <w:lang w:val="en-US"/>
        </w:rPr>
        <w:t xml:space="preserve">, day; </w:t>
      </w:r>
      <w:r w:rsidRPr="00C46452">
        <w:rPr>
          <w:rFonts w:ascii="Arial" w:eastAsia="Calibri" w:hAnsi="Arial" w:cs="Arial"/>
          <w:i/>
          <w:sz w:val="24"/>
          <w:szCs w:val="20"/>
          <w:lang w:val="en-US"/>
        </w:rPr>
        <w:t>EOI</w:t>
      </w:r>
      <w:r w:rsidRPr="00C46452">
        <w:rPr>
          <w:rFonts w:ascii="Arial" w:eastAsia="Calibri" w:hAnsi="Arial" w:cs="Arial"/>
          <w:sz w:val="24"/>
          <w:szCs w:val="20"/>
          <w:lang w:val="en-US"/>
        </w:rPr>
        <w:t xml:space="preserve">, end of induction; </w:t>
      </w:r>
      <w:r w:rsidRPr="00C46452">
        <w:rPr>
          <w:rFonts w:ascii="Arial" w:eastAsia="Calibri" w:hAnsi="Arial" w:cs="Arial"/>
          <w:i/>
          <w:sz w:val="24"/>
          <w:szCs w:val="20"/>
          <w:lang w:val="en-US"/>
        </w:rPr>
        <w:t>EOM</w:t>
      </w:r>
      <w:r w:rsidRPr="00C46452">
        <w:rPr>
          <w:rFonts w:ascii="Arial" w:eastAsia="Calibri" w:hAnsi="Arial" w:cs="Arial"/>
          <w:sz w:val="24"/>
          <w:szCs w:val="20"/>
          <w:lang w:val="en-US"/>
        </w:rPr>
        <w:t xml:space="preserve">, end of maintenance; </w:t>
      </w:r>
      <w:r w:rsidRPr="00C46452">
        <w:rPr>
          <w:rFonts w:ascii="Arial" w:eastAsia="Calibri" w:hAnsi="Arial" w:cs="Arial"/>
          <w:i/>
          <w:sz w:val="24"/>
          <w:szCs w:val="20"/>
          <w:lang w:val="en-US"/>
        </w:rPr>
        <w:t>FACT-Lym</w:t>
      </w:r>
      <w:r w:rsidRPr="00C46452">
        <w:rPr>
          <w:rFonts w:ascii="Arial" w:eastAsia="Calibri" w:hAnsi="Arial" w:cs="Arial"/>
          <w:sz w:val="24"/>
          <w:szCs w:val="20"/>
          <w:lang w:val="en-US"/>
        </w:rPr>
        <w:t xml:space="preserve">, Functional Assessment of Cancer </w:t>
      </w:r>
      <w:r w:rsidRPr="00C46452">
        <w:rPr>
          <w:rFonts w:ascii="Arial" w:eastAsia="Calibri" w:hAnsi="Arial" w:cs="Arial"/>
          <w:sz w:val="24"/>
          <w:szCs w:val="20"/>
          <w:lang w:val="en-US"/>
        </w:rPr>
        <w:lastRenderedPageBreak/>
        <w:t xml:space="preserve">Treatment-Lymphoma; </w:t>
      </w:r>
      <w:r w:rsidRPr="00C46452">
        <w:rPr>
          <w:rFonts w:ascii="Arial" w:eastAsia="Calibri" w:hAnsi="Arial" w:cs="Arial"/>
          <w:i/>
          <w:sz w:val="24"/>
          <w:szCs w:val="20"/>
          <w:lang w:val="en-US"/>
        </w:rPr>
        <w:t>FU</w:t>
      </w:r>
      <w:r w:rsidRPr="00C46452">
        <w:rPr>
          <w:rFonts w:ascii="Arial" w:eastAsia="Calibri" w:hAnsi="Arial" w:cs="Arial"/>
          <w:sz w:val="24"/>
          <w:szCs w:val="20"/>
          <w:lang w:val="en-US"/>
        </w:rPr>
        <w:t xml:space="preserve">, follow-up; </w:t>
      </w:r>
      <w:r w:rsidRPr="00C46452">
        <w:rPr>
          <w:rFonts w:ascii="Arial" w:eastAsia="Calibri" w:hAnsi="Arial" w:cs="Arial"/>
          <w:i/>
          <w:sz w:val="24"/>
          <w:szCs w:val="20"/>
          <w:lang w:val="en-US"/>
        </w:rPr>
        <w:t>G</w:t>
      </w:r>
      <w:r w:rsidRPr="00C46452">
        <w:rPr>
          <w:rFonts w:ascii="Arial" w:eastAsia="Calibri" w:hAnsi="Arial" w:cs="Arial"/>
          <w:sz w:val="24"/>
          <w:szCs w:val="20"/>
          <w:lang w:val="en-US"/>
        </w:rPr>
        <w:t xml:space="preserve">, obinutuzumab; </w:t>
      </w:r>
      <w:r w:rsidRPr="00C46452">
        <w:rPr>
          <w:rFonts w:ascii="Arial" w:eastAsia="Calibri" w:hAnsi="Arial" w:cs="Arial"/>
          <w:i/>
          <w:sz w:val="24"/>
          <w:szCs w:val="20"/>
          <w:lang w:val="en-US"/>
        </w:rPr>
        <w:t>LYMS</w:t>
      </w:r>
      <w:r w:rsidRPr="00C46452">
        <w:rPr>
          <w:rFonts w:ascii="Arial" w:eastAsia="Calibri" w:hAnsi="Arial" w:cs="Arial"/>
          <w:sz w:val="24"/>
          <w:szCs w:val="20"/>
          <w:lang w:val="en-US"/>
        </w:rPr>
        <w:t xml:space="preserve">, lymphoma-specific; </w:t>
      </w:r>
      <w:r w:rsidRPr="00C46452">
        <w:rPr>
          <w:rFonts w:ascii="Arial" w:eastAsia="Calibri" w:hAnsi="Arial" w:cs="Arial"/>
          <w:i/>
          <w:sz w:val="24"/>
          <w:szCs w:val="20"/>
          <w:lang w:val="en-US"/>
        </w:rPr>
        <w:t>Maint</w:t>
      </w:r>
      <w:r w:rsidRPr="00C46452">
        <w:rPr>
          <w:rFonts w:ascii="Arial" w:eastAsia="Calibri" w:hAnsi="Arial" w:cs="Arial"/>
          <w:sz w:val="24"/>
          <w:szCs w:val="20"/>
          <w:lang w:val="en-US"/>
        </w:rPr>
        <w:t xml:space="preserve">, maintenance; </w:t>
      </w:r>
      <w:r w:rsidRPr="00C46452">
        <w:rPr>
          <w:rFonts w:ascii="Arial" w:eastAsia="Calibri" w:hAnsi="Arial" w:cs="Arial"/>
          <w:i/>
          <w:sz w:val="24"/>
          <w:szCs w:val="20"/>
          <w:lang w:val="en-US"/>
        </w:rPr>
        <w:t>MID</w:t>
      </w:r>
      <w:r w:rsidRPr="00C46452">
        <w:rPr>
          <w:rFonts w:ascii="Arial" w:eastAsia="Calibri" w:hAnsi="Arial" w:cs="Arial"/>
          <w:sz w:val="24"/>
          <w:szCs w:val="20"/>
          <w:lang w:val="en-US"/>
        </w:rPr>
        <w:t xml:space="preserve">, minimally important difference; </w:t>
      </w:r>
      <w:r w:rsidRPr="00C46452">
        <w:rPr>
          <w:rFonts w:ascii="Arial" w:eastAsia="Calibri" w:hAnsi="Arial" w:cs="Arial"/>
          <w:i/>
          <w:sz w:val="24"/>
          <w:szCs w:val="20"/>
          <w:lang w:val="en-US"/>
        </w:rPr>
        <w:t>R</w:t>
      </w:r>
      <w:r w:rsidRPr="00C46452">
        <w:rPr>
          <w:rFonts w:ascii="Arial" w:eastAsia="Calibri" w:hAnsi="Arial" w:cs="Arial"/>
          <w:sz w:val="24"/>
          <w:szCs w:val="20"/>
          <w:lang w:val="en-US"/>
        </w:rPr>
        <w:t xml:space="preserve">, rituximab; </w:t>
      </w:r>
      <w:r w:rsidRPr="00C46452">
        <w:rPr>
          <w:rFonts w:ascii="Arial" w:eastAsia="Calibri" w:hAnsi="Arial" w:cs="Arial"/>
          <w:i/>
          <w:sz w:val="24"/>
          <w:szCs w:val="20"/>
          <w:lang w:val="en-US"/>
        </w:rPr>
        <w:t>TOI</w:t>
      </w:r>
      <w:r w:rsidRPr="00C46452">
        <w:rPr>
          <w:rFonts w:ascii="Arial" w:eastAsia="Calibri" w:hAnsi="Arial" w:cs="Arial"/>
          <w:sz w:val="24"/>
          <w:szCs w:val="20"/>
          <w:lang w:val="en-US"/>
        </w:rPr>
        <w:t xml:space="preserve">, trial outcome index; </w:t>
      </w:r>
      <w:r w:rsidRPr="00C46452">
        <w:rPr>
          <w:rFonts w:ascii="Arial" w:eastAsia="Calibri" w:hAnsi="Arial" w:cs="Arial"/>
          <w:i/>
          <w:sz w:val="24"/>
          <w:szCs w:val="20"/>
          <w:lang w:val="en-US"/>
        </w:rPr>
        <w:t>TOT</w:t>
      </w:r>
      <w:r w:rsidRPr="00C46452">
        <w:rPr>
          <w:rFonts w:ascii="Arial" w:eastAsia="Calibri" w:hAnsi="Arial" w:cs="Arial"/>
          <w:sz w:val="24"/>
          <w:szCs w:val="20"/>
          <w:lang w:val="en-US"/>
        </w:rPr>
        <w:t>, total</w:t>
      </w:r>
    </w:p>
    <w:p w14:paraId="7BE07296" w14:textId="77777777" w:rsidR="00B66D53" w:rsidRPr="00C46452" w:rsidRDefault="00B66D53" w:rsidP="00677FDD">
      <w:pPr>
        <w:rPr>
          <w:rFonts w:ascii="Arial" w:eastAsia="Calibri" w:hAnsi="Arial" w:cs="Arial"/>
          <w:sz w:val="24"/>
          <w:szCs w:val="20"/>
          <w:lang w:val="en-US"/>
        </w:rPr>
      </w:pPr>
    </w:p>
    <w:p w14:paraId="6C98F1F4" w14:textId="20271CDE" w:rsidR="00B66D53" w:rsidRPr="00C46452" w:rsidRDefault="00F86EDE" w:rsidP="00677FDD">
      <w:pPr>
        <w:rPr>
          <w:rFonts w:ascii="Arial" w:eastAsia="Calibri" w:hAnsi="Arial" w:cs="Arial"/>
          <w:sz w:val="24"/>
          <w:szCs w:val="20"/>
          <w:lang w:val="en-US"/>
        </w:rPr>
      </w:pPr>
      <w:r w:rsidRPr="00C46452">
        <w:rPr>
          <w:rFonts w:ascii="Arial" w:eastAsia="Calibri" w:hAnsi="Arial" w:cs="Arial"/>
          <w:b/>
          <w:sz w:val="24"/>
          <w:szCs w:val="20"/>
          <w:lang w:val="en-US"/>
        </w:rPr>
        <w:t>Fig. 4</w:t>
      </w:r>
      <w:r w:rsidR="00B66D53" w:rsidRPr="00C46452">
        <w:rPr>
          <w:rFonts w:ascii="Arial" w:eastAsia="Calibri" w:hAnsi="Arial" w:cs="Arial"/>
          <w:b/>
          <w:sz w:val="24"/>
          <w:szCs w:val="20"/>
          <w:lang w:val="en-US"/>
        </w:rPr>
        <w:t xml:space="preserve"> </w:t>
      </w:r>
      <w:r w:rsidR="00B66D53" w:rsidRPr="00C46452">
        <w:rPr>
          <w:rFonts w:ascii="Arial" w:eastAsia="Calibri" w:hAnsi="Arial" w:cs="Arial"/>
          <w:sz w:val="24"/>
          <w:szCs w:val="20"/>
          <w:lang w:val="en-US"/>
        </w:rPr>
        <w:t>Proportion of patients with FL achieving MID on FACT-Lym LYMS score (≥ 3), TOI score (≥ 6), and TOT score (≥ 7). (</w:t>
      </w:r>
      <w:r w:rsidR="00B66D53" w:rsidRPr="00C46452">
        <w:rPr>
          <w:rFonts w:ascii="Arial" w:eastAsia="Calibri" w:hAnsi="Arial" w:cs="Arial"/>
          <w:b/>
          <w:sz w:val="24"/>
          <w:szCs w:val="20"/>
          <w:lang w:val="en-US"/>
        </w:rPr>
        <w:t>a</w:t>
      </w:r>
      <w:r w:rsidR="00B66D53" w:rsidRPr="00C46452">
        <w:rPr>
          <w:rFonts w:ascii="Arial" w:eastAsia="Calibri" w:hAnsi="Arial" w:cs="Arial"/>
          <w:sz w:val="24"/>
          <w:szCs w:val="20"/>
          <w:lang w:val="en-US"/>
        </w:rPr>
        <w:t>) LYMS (≥ 3); (</w:t>
      </w:r>
      <w:r w:rsidR="00B66D53" w:rsidRPr="00C46452">
        <w:rPr>
          <w:rFonts w:ascii="Arial" w:eastAsia="Calibri" w:hAnsi="Arial" w:cs="Arial"/>
          <w:b/>
          <w:sz w:val="24"/>
          <w:szCs w:val="20"/>
          <w:lang w:val="en-US"/>
        </w:rPr>
        <w:t>b</w:t>
      </w:r>
      <w:r w:rsidR="00B66D53" w:rsidRPr="00C46452">
        <w:rPr>
          <w:rFonts w:ascii="Arial" w:eastAsia="Calibri" w:hAnsi="Arial" w:cs="Arial"/>
          <w:sz w:val="24"/>
          <w:szCs w:val="20"/>
          <w:lang w:val="en-US"/>
        </w:rPr>
        <w:t>) TOI (≥ 6); (</w:t>
      </w:r>
      <w:r w:rsidR="00B66D53" w:rsidRPr="00C46452">
        <w:rPr>
          <w:rFonts w:ascii="Arial" w:eastAsia="Calibri" w:hAnsi="Arial" w:cs="Arial"/>
          <w:b/>
          <w:sz w:val="24"/>
          <w:szCs w:val="20"/>
          <w:lang w:val="en-US"/>
        </w:rPr>
        <w:t>c</w:t>
      </w:r>
      <w:r w:rsidR="00B66D53" w:rsidRPr="00C46452">
        <w:rPr>
          <w:rFonts w:ascii="Arial" w:eastAsia="Calibri" w:hAnsi="Arial" w:cs="Arial"/>
          <w:sz w:val="24"/>
          <w:szCs w:val="20"/>
          <w:lang w:val="en-US"/>
        </w:rPr>
        <w:t xml:space="preserve">) TOT (≥ 7) score. The number of patients still receiving treatment who achieved MID at the specified time point are specified below the graph. </w:t>
      </w:r>
      <w:r w:rsidR="00B66D53" w:rsidRPr="00C46452">
        <w:rPr>
          <w:rFonts w:ascii="Arial" w:eastAsia="Calibri" w:hAnsi="Arial" w:cs="Arial"/>
          <w:i/>
          <w:sz w:val="24"/>
          <w:szCs w:val="20"/>
          <w:lang w:val="en-US"/>
        </w:rPr>
        <w:t>C</w:t>
      </w:r>
      <w:r w:rsidR="00B66D53" w:rsidRPr="00C46452">
        <w:rPr>
          <w:rFonts w:ascii="Arial" w:eastAsia="Calibri" w:hAnsi="Arial" w:cs="Arial"/>
          <w:sz w:val="24"/>
          <w:szCs w:val="20"/>
          <w:lang w:val="en-US"/>
        </w:rPr>
        <w:t xml:space="preserve">, cycle; </w:t>
      </w:r>
      <w:r w:rsidR="00B66D53" w:rsidRPr="00C46452">
        <w:rPr>
          <w:rFonts w:ascii="Arial" w:eastAsia="Calibri" w:hAnsi="Arial" w:cs="Arial"/>
          <w:i/>
          <w:sz w:val="24"/>
          <w:szCs w:val="20"/>
          <w:lang w:val="en-US"/>
        </w:rPr>
        <w:t>chemo</w:t>
      </w:r>
      <w:r w:rsidR="00B66D53" w:rsidRPr="00C46452">
        <w:rPr>
          <w:rFonts w:ascii="Arial" w:eastAsia="Calibri" w:hAnsi="Arial" w:cs="Arial"/>
          <w:sz w:val="24"/>
          <w:szCs w:val="20"/>
          <w:lang w:val="en-US"/>
        </w:rPr>
        <w:t xml:space="preserve">, chemotherapy; </w:t>
      </w:r>
      <w:r w:rsidR="00B66D53" w:rsidRPr="00C46452">
        <w:rPr>
          <w:rFonts w:ascii="Arial" w:eastAsia="Calibri" w:hAnsi="Arial" w:cs="Arial"/>
          <w:i/>
          <w:sz w:val="24"/>
          <w:szCs w:val="20"/>
          <w:lang w:val="en-US"/>
        </w:rPr>
        <w:t>D</w:t>
      </w:r>
      <w:r w:rsidR="00B66D53" w:rsidRPr="00C46452">
        <w:rPr>
          <w:rFonts w:ascii="Arial" w:eastAsia="Calibri" w:hAnsi="Arial" w:cs="Arial"/>
          <w:sz w:val="24"/>
          <w:szCs w:val="20"/>
          <w:lang w:val="en-US"/>
        </w:rPr>
        <w:t xml:space="preserve">, day; </w:t>
      </w:r>
      <w:r w:rsidR="00B66D53" w:rsidRPr="00C46452">
        <w:rPr>
          <w:rFonts w:ascii="Arial" w:eastAsia="Calibri" w:hAnsi="Arial" w:cs="Arial"/>
          <w:i/>
          <w:sz w:val="24"/>
          <w:szCs w:val="20"/>
          <w:lang w:val="en-US"/>
        </w:rPr>
        <w:t>EOI</w:t>
      </w:r>
      <w:r w:rsidR="00B66D53" w:rsidRPr="00C46452">
        <w:rPr>
          <w:rFonts w:ascii="Arial" w:eastAsia="Calibri" w:hAnsi="Arial" w:cs="Arial"/>
          <w:sz w:val="24"/>
          <w:szCs w:val="20"/>
          <w:lang w:val="en-US"/>
        </w:rPr>
        <w:t xml:space="preserve">, end of induction; </w:t>
      </w:r>
      <w:r w:rsidR="00B66D53" w:rsidRPr="00C46452">
        <w:rPr>
          <w:rFonts w:ascii="Arial" w:eastAsia="Calibri" w:hAnsi="Arial" w:cs="Arial"/>
          <w:i/>
          <w:sz w:val="24"/>
          <w:szCs w:val="20"/>
          <w:lang w:val="en-US"/>
        </w:rPr>
        <w:t>EOM</w:t>
      </w:r>
      <w:r w:rsidR="00B66D53" w:rsidRPr="00C46452">
        <w:rPr>
          <w:rFonts w:ascii="Arial" w:eastAsia="Calibri" w:hAnsi="Arial" w:cs="Arial"/>
          <w:sz w:val="24"/>
          <w:szCs w:val="20"/>
          <w:lang w:val="en-US"/>
        </w:rPr>
        <w:t xml:space="preserve">, end of maintenance; </w:t>
      </w:r>
      <w:r w:rsidR="00B66D53" w:rsidRPr="00C46452">
        <w:rPr>
          <w:rFonts w:ascii="Arial" w:eastAsia="Calibri" w:hAnsi="Arial" w:cs="Arial"/>
          <w:i/>
          <w:sz w:val="24"/>
          <w:szCs w:val="20"/>
          <w:lang w:val="en-US"/>
        </w:rPr>
        <w:t>FACT-Lym</w:t>
      </w:r>
      <w:r w:rsidR="00B66D53" w:rsidRPr="00C46452">
        <w:rPr>
          <w:rFonts w:ascii="Arial" w:eastAsia="Calibri" w:hAnsi="Arial" w:cs="Arial"/>
          <w:sz w:val="24"/>
          <w:szCs w:val="20"/>
          <w:lang w:val="en-US"/>
        </w:rPr>
        <w:t xml:space="preserve">, Functional Assessment of Cancer Treatment-Lymphoma; </w:t>
      </w:r>
      <w:r w:rsidR="00B66D53" w:rsidRPr="00C46452">
        <w:rPr>
          <w:rFonts w:ascii="Arial" w:eastAsia="Calibri" w:hAnsi="Arial" w:cs="Arial"/>
          <w:i/>
          <w:sz w:val="24"/>
          <w:szCs w:val="20"/>
          <w:lang w:val="en-US"/>
        </w:rPr>
        <w:t>FL</w:t>
      </w:r>
      <w:r w:rsidR="00B66D53" w:rsidRPr="00C46452">
        <w:rPr>
          <w:rFonts w:ascii="Arial" w:eastAsia="Calibri" w:hAnsi="Arial" w:cs="Arial"/>
          <w:sz w:val="24"/>
          <w:szCs w:val="20"/>
          <w:lang w:val="en-US"/>
        </w:rPr>
        <w:t xml:space="preserve">, follicular lymphoma; </w:t>
      </w:r>
      <w:r w:rsidR="00B66D53" w:rsidRPr="00C46452">
        <w:rPr>
          <w:rFonts w:ascii="Arial" w:eastAsia="Calibri" w:hAnsi="Arial" w:cs="Arial"/>
          <w:i/>
          <w:sz w:val="24"/>
          <w:szCs w:val="20"/>
          <w:lang w:val="en-US"/>
        </w:rPr>
        <w:t>FU</w:t>
      </w:r>
      <w:r w:rsidR="00B66D53" w:rsidRPr="00C46452">
        <w:rPr>
          <w:rFonts w:ascii="Arial" w:eastAsia="Calibri" w:hAnsi="Arial" w:cs="Arial"/>
          <w:sz w:val="24"/>
          <w:szCs w:val="20"/>
          <w:lang w:val="en-US"/>
        </w:rPr>
        <w:t xml:space="preserve">, follow-up; </w:t>
      </w:r>
      <w:r w:rsidR="00B66D53" w:rsidRPr="00C46452">
        <w:rPr>
          <w:rFonts w:ascii="Arial" w:eastAsia="Calibri" w:hAnsi="Arial" w:cs="Arial"/>
          <w:i/>
          <w:sz w:val="24"/>
          <w:szCs w:val="20"/>
          <w:lang w:val="en-US"/>
        </w:rPr>
        <w:t>G</w:t>
      </w:r>
      <w:r w:rsidR="00B66D53" w:rsidRPr="00C46452">
        <w:rPr>
          <w:rFonts w:ascii="Arial" w:eastAsia="Calibri" w:hAnsi="Arial" w:cs="Arial"/>
          <w:sz w:val="24"/>
          <w:szCs w:val="20"/>
          <w:lang w:val="en-US"/>
        </w:rPr>
        <w:t xml:space="preserve">, obinutuzumab; </w:t>
      </w:r>
      <w:r w:rsidR="00B66D53" w:rsidRPr="00C46452">
        <w:rPr>
          <w:rFonts w:ascii="Arial" w:eastAsia="Calibri" w:hAnsi="Arial" w:cs="Arial"/>
          <w:i/>
          <w:sz w:val="24"/>
          <w:szCs w:val="20"/>
          <w:lang w:val="en-US"/>
        </w:rPr>
        <w:t>LYMS</w:t>
      </w:r>
      <w:r w:rsidR="00B66D53" w:rsidRPr="00C46452">
        <w:rPr>
          <w:rFonts w:ascii="Arial" w:eastAsia="Calibri" w:hAnsi="Arial" w:cs="Arial"/>
          <w:sz w:val="24"/>
          <w:szCs w:val="20"/>
          <w:lang w:val="en-US"/>
        </w:rPr>
        <w:t xml:space="preserve">, lymphoma-specific; </w:t>
      </w:r>
      <w:r w:rsidR="00B66D53" w:rsidRPr="00C46452">
        <w:rPr>
          <w:rFonts w:ascii="Arial" w:eastAsia="Calibri" w:hAnsi="Arial" w:cs="Arial"/>
          <w:i/>
          <w:sz w:val="24"/>
          <w:szCs w:val="20"/>
          <w:lang w:val="en-US"/>
        </w:rPr>
        <w:t>Maint</w:t>
      </w:r>
      <w:r w:rsidR="00B66D53" w:rsidRPr="00C46452">
        <w:rPr>
          <w:rFonts w:ascii="Arial" w:eastAsia="Calibri" w:hAnsi="Arial" w:cs="Arial"/>
          <w:sz w:val="24"/>
          <w:szCs w:val="20"/>
          <w:lang w:val="en-US"/>
        </w:rPr>
        <w:t xml:space="preserve">, maintenance; </w:t>
      </w:r>
      <w:r w:rsidR="00B66D53" w:rsidRPr="00C46452">
        <w:rPr>
          <w:rFonts w:ascii="Arial" w:eastAsia="Calibri" w:hAnsi="Arial" w:cs="Arial"/>
          <w:i/>
          <w:sz w:val="24"/>
          <w:szCs w:val="20"/>
          <w:lang w:val="en-US"/>
        </w:rPr>
        <w:t>MID</w:t>
      </w:r>
      <w:r w:rsidR="00B66D53" w:rsidRPr="00C46452">
        <w:rPr>
          <w:rFonts w:ascii="Arial" w:eastAsia="Calibri" w:hAnsi="Arial" w:cs="Arial"/>
          <w:sz w:val="24"/>
          <w:szCs w:val="20"/>
          <w:lang w:val="en-US"/>
        </w:rPr>
        <w:t xml:space="preserve">, minimally important difference; </w:t>
      </w:r>
      <w:r w:rsidR="00B66D53" w:rsidRPr="00C46452">
        <w:rPr>
          <w:rFonts w:ascii="Arial" w:eastAsia="Calibri" w:hAnsi="Arial" w:cs="Arial"/>
          <w:i/>
          <w:sz w:val="24"/>
          <w:szCs w:val="20"/>
          <w:lang w:val="en-US"/>
        </w:rPr>
        <w:t>R</w:t>
      </w:r>
      <w:r w:rsidR="00B66D53" w:rsidRPr="00C46452">
        <w:rPr>
          <w:rFonts w:ascii="Arial" w:eastAsia="Calibri" w:hAnsi="Arial" w:cs="Arial"/>
          <w:sz w:val="24"/>
          <w:szCs w:val="20"/>
          <w:lang w:val="en-US"/>
        </w:rPr>
        <w:t xml:space="preserve">, rituximab; </w:t>
      </w:r>
      <w:r w:rsidR="00B66D53" w:rsidRPr="00C46452">
        <w:rPr>
          <w:rFonts w:ascii="Arial" w:eastAsia="Calibri" w:hAnsi="Arial" w:cs="Arial"/>
          <w:i/>
          <w:sz w:val="24"/>
          <w:szCs w:val="20"/>
          <w:lang w:val="en-US"/>
        </w:rPr>
        <w:t>TOI</w:t>
      </w:r>
      <w:r w:rsidR="00B66D53" w:rsidRPr="00C46452">
        <w:rPr>
          <w:rFonts w:ascii="Arial" w:eastAsia="Calibri" w:hAnsi="Arial" w:cs="Arial"/>
          <w:sz w:val="24"/>
          <w:szCs w:val="20"/>
          <w:lang w:val="en-US"/>
        </w:rPr>
        <w:t xml:space="preserve">, trial outcome index; </w:t>
      </w:r>
      <w:r w:rsidR="00B66D53" w:rsidRPr="00C46452">
        <w:rPr>
          <w:rFonts w:ascii="Arial" w:eastAsia="Calibri" w:hAnsi="Arial" w:cs="Arial"/>
          <w:i/>
          <w:sz w:val="24"/>
          <w:szCs w:val="20"/>
          <w:lang w:val="en-US"/>
        </w:rPr>
        <w:t>TOT</w:t>
      </w:r>
      <w:r w:rsidR="00B66D53" w:rsidRPr="00C46452">
        <w:rPr>
          <w:rFonts w:ascii="Arial" w:eastAsia="Calibri" w:hAnsi="Arial" w:cs="Arial"/>
          <w:sz w:val="24"/>
          <w:szCs w:val="20"/>
          <w:lang w:val="en-US"/>
        </w:rPr>
        <w:t>, total</w:t>
      </w:r>
    </w:p>
    <w:p w14:paraId="42871B72" w14:textId="57555971" w:rsidR="008F27D4" w:rsidRPr="00C46452" w:rsidRDefault="008F27D4">
      <w:pPr>
        <w:spacing w:after="160" w:line="259" w:lineRule="auto"/>
        <w:rPr>
          <w:rFonts w:ascii="Arial" w:eastAsia="Calibri" w:hAnsi="Arial" w:cs="Arial"/>
          <w:sz w:val="24"/>
          <w:szCs w:val="20"/>
          <w:lang w:val="en-US"/>
        </w:rPr>
      </w:pPr>
      <w:r w:rsidRPr="00C46452">
        <w:rPr>
          <w:rFonts w:ascii="Arial" w:eastAsia="Calibri" w:hAnsi="Arial" w:cs="Arial"/>
          <w:sz w:val="24"/>
          <w:szCs w:val="20"/>
          <w:lang w:val="en-US"/>
        </w:rPr>
        <w:br w:type="page"/>
      </w:r>
    </w:p>
    <w:p w14:paraId="1DB39D64" w14:textId="77777777" w:rsidR="008F27D4" w:rsidRPr="00C46452" w:rsidRDefault="008F27D4" w:rsidP="008F27D4">
      <w:pPr>
        <w:rPr>
          <w:rFonts w:ascii="Arial" w:eastAsia="Calibri" w:hAnsi="Arial" w:cs="Arial"/>
          <w:bCs/>
          <w:color w:val="000000"/>
          <w:sz w:val="24"/>
          <w:szCs w:val="20"/>
          <w:lang w:val="en-US"/>
        </w:rPr>
      </w:pPr>
      <w:r w:rsidRPr="00C46452">
        <w:rPr>
          <w:rFonts w:ascii="Arial" w:eastAsia="Calibri" w:hAnsi="Arial" w:cs="Arial"/>
          <w:b/>
          <w:bCs/>
          <w:color w:val="000000"/>
          <w:sz w:val="24"/>
          <w:szCs w:val="20"/>
          <w:lang w:val="en-US"/>
        </w:rPr>
        <w:lastRenderedPageBreak/>
        <w:t xml:space="preserve">Fig. 1 </w:t>
      </w:r>
      <w:r w:rsidRPr="00C46452">
        <w:rPr>
          <w:rFonts w:ascii="Arial" w:eastAsia="Calibri" w:hAnsi="Arial" w:cs="Arial"/>
          <w:bCs/>
          <w:color w:val="000000"/>
          <w:sz w:val="24"/>
          <w:szCs w:val="20"/>
          <w:lang w:val="en-US"/>
        </w:rPr>
        <w:t xml:space="preserve">FACT-Lym questionnaire completion data for R-chemo vs. G-chemo. </w:t>
      </w:r>
    </w:p>
    <w:tbl>
      <w:tblPr>
        <w:tblStyle w:val="TableGrid"/>
        <w:tblW w:w="0" w:type="auto"/>
        <w:tblLook w:val="04A0" w:firstRow="1" w:lastRow="0" w:firstColumn="1" w:lastColumn="0" w:noHBand="0" w:noVBand="1"/>
      </w:tblPr>
      <w:tblGrid>
        <w:gridCol w:w="9026"/>
      </w:tblGrid>
      <w:tr w:rsidR="008F27D4" w:rsidRPr="00C46452" w14:paraId="2179991F" w14:textId="77777777" w:rsidTr="00356E3D">
        <w:tc>
          <w:tcPr>
            <w:tcW w:w="9000" w:type="dxa"/>
            <w:tcBorders>
              <w:top w:val="nil"/>
              <w:left w:val="nil"/>
              <w:bottom w:val="nil"/>
              <w:right w:val="nil"/>
            </w:tcBorders>
          </w:tcPr>
          <w:p w14:paraId="0EA9C1B9" w14:textId="77777777" w:rsidR="008F27D4" w:rsidRPr="00C46452" w:rsidRDefault="008F27D4" w:rsidP="00356E3D">
            <w:pPr>
              <w:spacing w:after="160" w:line="259" w:lineRule="auto"/>
              <w:rPr>
                <w:rFonts w:ascii="Arial" w:eastAsia="Calibri" w:hAnsi="Arial" w:cs="Arial"/>
                <w:sz w:val="24"/>
                <w:szCs w:val="20"/>
                <w:lang w:val="en-US"/>
              </w:rPr>
            </w:pPr>
            <w:r w:rsidRPr="00C46452">
              <w:rPr>
                <w:noProof/>
                <w:lang w:eastAsia="en-GB"/>
              </w:rPr>
              <w:drawing>
                <wp:inline distT="0" distB="0" distL="0" distR="0" wp14:anchorId="4F8B2B92" wp14:editId="2913540A">
                  <wp:extent cx="5715000" cy="2425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5000" cy="2425700"/>
                          </a:xfrm>
                          <a:prstGeom prst="rect">
                            <a:avLst/>
                          </a:prstGeom>
                        </pic:spPr>
                      </pic:pic>
                    </a:graphicData>
                  </a:graphic>
                </wp:inline>
              </w:drawing>
            </w:r>
          </w:p>
        </w:tc>
      </w:tr>
    </w:tbl>
    <w:p w14:paraId="50F3F59B" w14:textId="77777777" w:rsidR="008F27D4" w:rsidRPr="00C46452" w:rsidRDefault="008F27D4" w:rsidP="008F27D4">
      <w:pPr>
        <w:spacing w:before="160" w:after="160"/>
        <w:rPr>
          <w:rFonts w:ascii="Arial" w:eastAsia="Calibri" w:hAnsi="Arial" w:cs="Arial"/>
          <w:bCs/>
          <w:color w:val="000000"/>
          <w:sz w:val="24"/>
          <w:szCs w:val="20"/>
          <w:lang w:val="en-US"/>
        </w:rPr>
      </w:pPr>
      <w:r w:rsidRPr="00C46452">
        <w:rPr>
          <w:rFonts w:ascii="Arial" w:eastAsia="Calibri" w:hAnsi="Arial" w:cs="Arial"/>
          <w:bCs/>
          <w:color w:val="000000"/>
          <w:sz w:val="24"/>
          <w:szCs w:val="20"/>
          <w:lang w:val="en-US"/>
        </w:rPr>
        <w:t xml:space="preserve">The table below the graph shows the number of patients still receiving treatment who completed all FACT-Lym scales at the specified time point. </w:t>
      </w:r>
    </w:p>
    <w:p w14:paraId="3A220FC1" w14:textId="77777777" w:rsidR="008F27D4" w:rsidRPr="00C46452" w:rsidRDefault="008F27D4" w:rsidP="008F27D4">
      <w:pPr>
        <w:spacing w:before="160" w:after="160"/>
        <w:rPr>
          <w:rFonts w:ascii="Arial" w:hAnsi="Arial" w:cs="Arial"/>
          <w:sz w:val="24"/>
          <w:szCs w:val="24"/>
          <w:lang w:val="en-US"/>
        </w:rPr>
      </w:pPr>
      <w:r w:rsidRPr="00C46452">
        <w:rPr>
          <w:rFonts w:ascii="Arial" w:hAnsi="Arial" w:cs="Arial"/>
          <w:i/>
          <w:sz w:val="24"/>
          <w:szCs w:val="24"/>
          <w:lang w:val="en-US"/>
        </w:rPr>
        <w:t>C</w:t>
      </w:r>
      <w:r w:rsidRPr="00C46452">
        <w:rPr>
          <w:rFonts w:ascii="Arial" w:hAnsi="Arial" w:cs="Arial"/>
          <w:sz w:val="24"/>
          <w:szCs w:val="24"/>
          <w:lang w:val="en-US"/>
        </w:rPr>
        <w:t xml:space="preserve">, cycle; </w:t>
      </w:r>
      <w:r w:rsidRPr="00C46452">
        <w:rPr>
          <w:rFonts w:ascii="Arial" w:hAnsi="Arial" w:cs="Arial"/>
          <w:i/>
          <w:sz w:val="24"/>
          <w:szCs w:val="24"/>
          <w:lang w:val="en-US"/>
        </w:rPr>
        <w:t>chemo</w:t>
      </w:r>
      <w:r w:rsidRPr="00C46452">
        <w:rPr>
          <w:rFonts w:ascii="Arial" w:hAnsi="Arial" w:cs="Arial"/>
          <w:sz w:val="24"/>
          <w:szCs w:val="24"/>
          <w:lang w:val="en-US"/>
        </w:rPr>
        <w:t xml:space="preserve">, chemotherapy; </w:t>
      </w:r>
      <w:r w:rsidRPr="00C46452">
        <w:rPr>
          <w:rFonts w:ascii="Arial" w:hAnsi="Arial" w:cs="Arial"/>
          <w:i/>
          <w:sz w:val="24"/>
          <w:szCs w:val="24"/>
          <w:lang w:val="en-US"/>
        </w:rPr>
        <w:t>D</w:t>
      </w:r>
      <w:r w:rsidRPr="00C46452">
        <w:rPr>
          <w:rFonts w:ascii="Arial" w:hAnsi="Arial" w:cs="Arial"/>
          <w:sz w:val="24"/>
          <w:szCs w:val="24"/>
          <w:lang w:val="en-US"/>
        </w:rPr>
        <w:t xml:space="preserve">, day; </w:t>
      </w:r>
      <w:r w:rsidRPr="00C46452">
        <w:rPr>
          <w:rFonts w:ascii="Arial" w:hAnsi="Arial" w:cs="Arial"/>
          <w:i/>
          <w:sz w:val="24"/>
          <w:szCs w:val="24"/>
          <w:lang w:val="en-US"/>
        </w:rPr>
        <w:t>EOI</w:t>
      </w:r>
      <w:r w:rsidRPr="00C46452">
        <w:rPr>
          <w:rFonts w:ascii="Arial" w:hAnsi="Arial" w:cs="Arial"/>
          <w:sz w:val="24"/>
          <w:szCs w:val="24"/>
          <w:lang w:val="en-US"/>
        </w:rPr>
        <w:t xml:space="preserve">, end of induction; </w:t>
      </w:r>
      <w:r w:rsidRPr="00C46452">
        <w:rPr>
          <w:rFonts w:ascii="Arial" w:hAnsi="Arial" w:cs="Arial"/>
          <w:i/>
          <w:sz w:val="24"/>
          <w:szCs w:val="24"/>
          <w:lang w:val="en-US"/>
        </w:rPr>
        <w:t>EOM</w:t>
      </w:r>
      <w:r w:rsidRPr="00C46452">
        <w:rPr>
          <w:rFonts w:ascii="Arial" w:hAnsi="Arial" w:cs="Arial"/>
          <w:sz w:val="24"/>
          <w:szCs w:val="24"/>
          <w:lang w:val="en-US"/>
        </w:rPr>
        <w:t xml:space="preserve">, end of maintenance; </w:t>
      </w:r>
      <w:r w:rsidRPr="00C46452">
        <w:rPr>
          <w:rFonts w:ascii="Arial" w:eastAsia="Calibri" w:hAnsi="Arial" w:cs="Arial"/>
          <w:i/>
          <w:sz w:val="24"/>
          <w:szCs w:val="24"/>
          <w:lang w:val="en-US"/>
        </w:rPr>
        <w:t>FACT-Lym</w:t>
      </w:r>
      <w:r w:rsidRPr="00C46452">
        <w:rPr>
          <w:rFonts w:ascii="Arial" w:eastAsia="Calibri" w:hAnsi="Arial" w:cs="Arial"/>
          <w:sz w:val="24"/>
          <w:szCs w:val="24"/>
          <w:lang w:val="en-US"/>
        </w:rPr>
        <w:t>, Functional Assessment of Cancer Treatment-Lymphoma;</w:t>
      </w:r>
      <w:r w:rsidRPr="00C46452">
        <w:rPr>
          <w:rFonts w:ascii="Arial" w:hAnsi="Arial" w:cs="Arial"/>
          <w:sz w:val="24"/>
          <w:szCs w:val="24"/>
          <w:lang w:val="en-US"/>
        </w:rPr>
        <w:t xml:space="preserve"> </w:t>
      </w:r>
      <w:r w:rsidRPr="00C46452">
        <w:rPr>
          <w:rFonts w:ascii="Arial" w:hAnsi="Arial" w:cs="Arial"/>
          <w:i/>
          <w:sz w:val="24"/>
          <w:szCs w:val="24"/>
          <w:lang w:val="en-US"/>
        </w:rPr>
        <w:t>FU</w:t>
      </w:r>
      <w:r w:rsidRPr="00C46452">
        <w:rPr>
          <w:rFonts w:ascii="Arial" w:hAnsi="Arial" w:cs="Arial"/>
          <w:sz w:val="24"/>
          <w:szCs w:val="24"/>
          <w:lang w:val="en-US"/>
        </w:rPr>
        <w:t xml:space="preserve">, follow-up; </w:t>
      </w:r>
      <w:r w:rsidRPr="00C46452">
        <w:rPr>
          <w:rFonts w:ascii="Arial" w:hAnsi="Arial" w:cs="Arial"/>
          <w:i/>
          <w:sz w:val="24"/>
          <w:szCs w:val="24"/>
          <w:lang w:val="en-US"/>
        </w:rPr>
        <w:t>G</w:t>
      </w:r>
      <w:r w:rsidRPr="00C46452">
        <w:rPr>
          <w:rFonts w:ascii="Arial" w:hAnsi="Arial" w:cs="Arial"/>
          <w:sz w:val="24"/>
          <w:szCs w:val="24"/>
          <w:lang w:val="en-US"/>
        </w:rPr>
        <w:t xml:space="preserve">, obinutuzumab; </w:t>
      </w:r>
      <w:r w:rsidRPr="00C46452">
        <w:rPr>
          <w:rFonts w:ascii="Arial" w:hAnsi="Arial" w:cs="Arial"/>
          <w:i/>
          <w:sz w:val="24"/>
          <w:szCs w:val="24"/>
          <w:lang w:val="en-US"/>
        </w:rPr>
        <w:t>Maint</w:t>
      </w:r>
      <w:r w:rsidRPr="00C46452">
        <w:rPr>
          <w:rFonts w:ascii="Arial" w:hAnsi="Arial" w:cs="Arial"/>
          <w:sz w:val="24"/>
          <w:szCs w:val="24"/>
          <w:lang w:val="en-US"/>
        </w:rPr>
        <w:t xml:space="preserve">, maintenance; </w:t>
      </w:r>
      <w:r w:rsidRPr="00C46452">
        <w:rPr>
          <w:rFonts w:ascii="Arial" w:hAnsi="Arial" w:cs="Arial"/>
          <w:i/>
          <w:sz w:val="24"/>
          <w:szCs w:val="24"/>
          <w:lang w:val="en-US"/>
        </w:rPr>
        <w:t>R</w:t>
      </w:r>
      <w:r w:rsidRPr="00C46452">
        <w:rPr>
          <w:rFonts w:ascii="Arial" w:hAnsi="Arial" w:cs="Arial"/>
          <w:sz w:val="24"/>
          <w:szCs w:val="24"/>
          <w:lang w:val="en-US"/>
        </w:rPr>
        <w:t>, rituximab</w:t>
      </w:r>
    </w:p>
    <w:p w14:paraId="47C32DCA" w14:textId="77777777" w:rsidR="008F27D4" w:rsidRPr="00C46452" w:rsidRDefault="008F27D4" w:rsidP="008F27D4">
      <w:pPr>
        <w:spacing w:after="160" w:line="259" w:lineRule="auto"/>
        <w:rPr>
          <w:rFonts w:ascii="Arial" w:hAnsi="Arial" w:cs="Arial"/>
          <w:sz w:val="22"/>
          <w:szCs w:val="24"/>
          <w:lang w:val="en-US"/>
        </w:rPr>
      </w:pPr>
      <w:r w:rsidRPr="00C46452">
        <w:rPr>
          <w:rFonts w:ascii="Arial" w:hAnsi="Arial" w:cs="Arial"/>
          <w:sz w:val="22"/>
          <w:szCs w:val="24"/>
          <w:lang w:val="en-US"/>
        </w:rPr>
        <w:br w:type="page"/>
      </w:r>
    </w:p>
    <w:p w14:paraId="59677FE1" w14:textId="098C59C0" w:rsidR="008F27D4" w:rsidRPr="00C46452" w:rsidRDefault="00B211C3" w:rsidP="00F44119">
      <w:pPr>
        <w:spacing w:after="160" w:line="259" w:lineRule="auto"/>
        <w:rPr>
          <w:rFonts w:ascii="Arial" w:eastAsia="Arial" w:hAnsi="Arial"/>
          <w:b/>
          <w:color w:val="000000"/>
          <w:sz w:val="28"/>
          <w:lang w:val="en-US"/>
        </w:rPr>
      </w:pPr>
      <w:r w:rsidRPr="00C46452">
        <w:rPr>
          <w:rFonts w:ascii="Arial" w:eastAsia="Calibri" w:hAnsi="Arial" w:cs="Arial"/>
          <w:b/>
          <w:sz w:val="24"/>
          <w:szCs w:val="20"/>
          <w:lang w:val="en-US"/>
        </w:rPr>
        <w:lastRenderedPageBreak/>
        <w:t>Fig. 2</w:t>
      </w:r>
      <w:r w:rsidR="008F27D4" w:rsidRPr="00C46452">
        <w:rPr>
          <w:rFonts w:ascii="Arial" w:eastAsia="Calibri" w:hAnsi="Arial" w:cs="Arial"/>
          <w:b/>
          <w:sz w:val="24"/>
          <w:szCs w:val="20"/>
          <w:lang w:val="en-US"/>
        </w:rPr>
        <w:t xml:space="preserve"> </w:t>
      </w:r>
      <w:r w:rsidR="008F27D4" w:rsidRPr="00C46452">
        <w:rPr>
          <w:rFonts w:ascii="Arial" w:eastAsia="Calibri" w:hAnsi="Arial" w:cs="Arial"/>
          <w:sz w:val="24"/>
          <w:szCs w:val="20"/>
          <w:lang w:val="en-US"/>
        </w:rPr>
        <w:t>Mean change from baseline in FACT-G PWB, FWB, EWB, and SWB, by treatment arm. (</w:t>
      </w:r>
      <w:r w:rsidR="008F27D4" w:rsidRPr="00C46452">
        <w:rPr>
          <w:rFonts w:ascii="Arial" w:eastAsia="Calibri" w:hAnsi="Arial" w:cs="Arial"/>
          <w:b/>
          <w:sz w:val="24"/>
          <w:szCs w:val="20"/>
          <w:lang w:val="en-US"/>
        </w:rPr>
        <w:t>a</w:t>
      </w:r>
      <w:r w:rsidR="008F27D4" w:rsidRPr="00C46452">
        <w:rPr>
          <w:rFonts w:ascii="Arial" w:eastAsia="Calibri" w:hAnsi="Arial" w:cs="Arial"/>
          <w:sz w:val="24"/>
          <w:szCs w:val="20"/>
          <w:lang w:val="en-US"/>
        </w:rPr>
        <w:t>) PWB, (</w:t>
      </w:r>
      <w:r w:rsidR="008F27D4" w:rsidRPr="00C46452">
        <w:rPr>
          <w:rFonts w:ascii="Arial" w:eastAsia="Calibri" w:hAnsi="Arial" w:cs="Arial"/>
          <w:b/>
          <w:sz w:val="24"/>
          <w:szCs w:val="20"/>
          <w:lang w:val="en-US"/>
        </w:rPr>
        <w:t>b</w:t>
      </w:r>
      <w:r w:rsidR="008F27D4" w:rsidRPr="00C46452">
        <w:rPr>
          <w:rFonts w:ascii="Arial" w:eastAsia="Calibri" w:hAnsi="Arial" w:cs="Arial"/>
          <w:sz w:val="24"/>
          <w:szCs w:val="20"/>
          <w:lang w:val="en-US"/>
        </w:rPr>
        <w:t>) FWB, (</w:t>
      </w:r>
      <w:r w:rsidR="008F27D4" w:rsidRPr="00C46452">
        <w:rPr>
          <w:rFonts w:ascii="Arial" w:eastAsia="Calibri" w:hAnsi="Arial" w:cs="Arial"/>
          <w:b/>
          <w:sz w:val="24"/>
          <w:szCs w:val="20"/>
          <w:lang w:val="en-US"/>
        </w:rPr>
        <w:t>c</w:t>
      </w:r>
      <w:r w:rsidR="008F27D4" w:rsidRPr="00C46452">
        <w:rPr>
          <w:rFonts w:ascii="Arial" w:eastAsia="Calibri" w:hAnsi="Arial" w:cs="Arial"/>
          <w:sz w:val="24"/>
          <w:szCs w:val="20"/>
          <w:lang w:val="en-US"/>
        </w:rPr>
        <w:t>) EWB, and (</w:t>
      </w:r>
      <w:r w:rsidR="008F27D4" w:rsidRPr="00C46452">
        <w:rPr>
          <w:rFonts w:ascii="Arial" w:eastAsia="Calibri" w:hAnsi="Arial" w:cs="Arial"/>
          <w:b/>
          <w:sz w:val="24"/>
          <w:szCs w:val="20"/>
          <w:lang w:val="en-US"/>
        </w:rPr>
        <w:t>d</w:t>
      </w:r>
      <w:r w:rsidR="008F27D4" w:rsidRPr="00C46452">
        <w:rPr>
          <w:rFonts w:ascii="Arial" w:eastAsia="Calibri" w:hAnsi="Arial" w:cs="Arial"/>
          <w:sz w:val="24"/>
          <w:szCs w:val="20"/>
          <w:lang w:val="en-US"/>
        </w:rPr>
        <w:t xml:space="preserve">) SWB. </w:t>
      </w:r>
    </w:p>
    <w:tbl>
      <w:tblPr>
        <w:tblStyle w:val="TableGrid"/>
        <w:tblW w:w="0" w:type="auto"/>
        <w:tblLook w:val="04A0" w:firstRow="1" w:lastRow="0" w:firstColumn="1" w:lastColumn="0" w:noHBand="0" w:noVBand="1"/>
      </w:tblPr>
      <w:tblGrid>
        <w:gridCol w:w="8990"/>
      </w:tblGrid>
      <w:tr w:rsidR="008F27D4" w:rsidRPr="00C46452" w14:paraId="6EB6AD6D" w14:textId="77777777" w:rsidTr="00356E3D">
        <w:trPr>
          <w:trHeight w:val="11938"/>
        </w:trPr>
        <w:tc>
          <w:tcPr>
            <w:tcW w:w="8990" w:type="dxa"/>
            <w:tcBorders>
              <w:top w:val="nil"/>
              <w:left w:val="nil"/>
              <w:bottom w:val="nil"/>
              <w:right w:val="nil"/>
            </w:tcBorders>
          </w:tcPr>
          <w:p w14:paraId="72A1B600" w14:textId="77777777" w:rsidR="008F27D4" w:rsidRPr="00C46452" w:rsidRDefault="008F27D4" w:rsidP="00356E3D">
            <w:pPr>
              <w:rPr>
                <w:rFonts w:ascii="Arial" w:eastAsia="Calibri" w:hAnsi="Arial" w:cs="Arial"/>
                <w:sz w:val="24"/>
                <w:szCs w:val="20"/>
                <w:lang w:val="en-US"/>
              </w:rPr>
            </w:pPr>
            <w:r w:rsidRPr="00C46452">
              <w:rPr>
                <w:noProof/>
                <w:lang w:eastAsia="en-GB"/>
              </w:rPr>
              <w:drawing>
                <wp:inline distT="0" distB="0" distL="0" distR="0" wp14:anchorId="1F69519D" wp14:editId="266CC5DC">
                  <wp:extent cx="5286894" cy="3044076"/>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3913" cy="3059633"/>
                          </a:xfrm>
                          <a:prstGeom prst="rect">
                            <a:avLst/>
                          </a:prstGeom>
                        </pic:spPr>
                      </pic:pic>
                    </a:graphicData>
                  </a:graphic>
                </wp:inline>
              </w:drawing>
            </w:r>
          </w:p>
          <w:p w14:paraId="40D000FB" w14:textId="77777777" w:rsidR="008F27D4" w:rsidRPr="00C46452" w:rsidRDefault="008F27D4" w:rsidP="00356E3D">
            <w:pPr>
              <w:rPr>
                <w:rFonts w:ascii="Arial" w:eastAsia="Calibri" w:hAnsi="Arial" w:cs="Arial"/>
                <w:sz w:val="24"/>
                <w:szCs w:val="20"/>
                <w:lang w:val="en-US"/>
              </w:rPr>
            </w:pPr>
            <w:r w:rsidRPr="00C46452">
              <w:rPr>
                <w:noProof/>
                <w:lang w:eastAsia="en-GB"/>
              </w:rPr>
              <w:drawing>
                <wp:inline distT="0" distB="0" distL="0" distR="0" wp14:anchorId="35EF49E3" wp14:editId="37F24F73">
                  <wp:extent cx="5286375" cy="30173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0777" cy="3031273"/>
                          </a:xfrm>
                          <a:prstGeom prst="rect">
                            <a:avLst/>
                          </a:prstGeom>
                        </pic:spPr>
                      </pic:pic>
                    </a:graphicData>
                  </a:graphic>
                </wp:inline>
              </w:drawing>
            </w:r>
          </w:p>
          <w:p w14:paraId="06C27514" w14:textId="77777777" w:rsidR="008F27D4" w:rsidRPr="00C46452" w:rsidRDefault="008F27D4" w:rsidP="00356E3D">
            <w:pPr>
              <w:rPr>
                <w:rFonts w:ascii="Arial" w:eastAsia="Calibri" w:hAnsi="Arial" w:cs="Arial"/>
                <w:sz w:val="24"/>
                <w:szCs w:val="20"/>
                <w:lang w:val="en-US"/>
              </w:rPr>
            </w:pPr>
            <w:r w:rsidRPr="00C46452">
              <w:rPr>
                <w:noProof/>
                <w:lang w:eastAsia="en-GB"/>
              </w:rPr>
              <w:lastRenderedPageBreak/>
              <w:drawing>
                <wp:inline distT="0" distB="0" distL="0" distR="0" wp14:anchorId="65DEBB47" wp14:editId="2CC37E17">
                  <wp:extent cx="5386647" cy="3085950"/>
                  <wp:effectExtent l="0" t="0" r="508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8878" cy="3098686"/>
                          </a:xfrm>
                          <a:prstGeom prst="rect">
                            <a:avLst/>
                          </a:prstGeom>
                        </pic:spPr>
                      </pic:pic>
                    </a:graphicData>
                  </a:graphic>
                </wp:inline>
              </w:drawing>
            </w:r>
          </w:p>
          <w:p w14:paraId="6D123636" w14:textId="77777777" w:rsidR="008F27D4" w:rsidRPr="00C46452" w:rsidRDefault="008F27D4" w:rsidP="00356E3D">
            <w:pPr>
              <w:rPr>
                <w:rFonts w:ascii="Arial" w:eastAsia="Calibri" w:hAnsi="Arial" w:cs="Arial"/>
                <w:sz w:val="24"/>
                <w:szCs w:val="20"/>
                <w:lang w:val="en-US"/>
              </w:rPr>
            </w:pPr>
            <w:r w:rsidRPr="00C46452">
              <w:rPr>
                <w:noProof/>
                <w:lang w:eastAsia="en-GB"/>
              </w:rPr>
              <w:drawing>
                <wp:inline distT="0" distB="0" distL="0" distR="0" wp14:anchorId="62C91664" wp14:editId="576CD298">
                  <wp:extent cx="5386070" cy="3514111"/>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3643" cy="3519052"/>
                          </a:xfrm>
                          <a:prstGeom prst="rect">
                            <a:avLst/>
                          </a:prstGeom>
                        </pic:spPr>
                      </pic:pic>
                    </a:graphicData>
                  </a:graphic>
                </wp:inline>
              </w:drawing>
            </w:r>
          </w:p>
        </w:tc>
      </w:tr>
    </w:tbl>
    <w:p w14:paraId="71281985" w14:textId="77777777" w:rsidR="008F27D4" w:rsidRPr="00C46452" w:rsidRDefault="008F27D4" w:rsidP="008F27D4">
      <w:pPr>
        <w:rPr>
          <w:rFonts w:ascii="Arial" w:eastAsia="Calibri" w:hAnsi="Arial" w:cs="Arial"/>
          <w:sz w:val="24"/>
          <w:szCs w:val="20"/>
          <w:lang w:val="en-US"/>
        </w:rPr>
      </w:pPr>
    </w:p>
    <w:p w14:paraId="2A67E4F3" w14:textId="77777777" w:rsidR="008F27D4" w:rsidRPr="00C46452" w:rsidRDefault="008F27D4" w:rsidP="008F27D4">
      <w:pPr>
        <w:rPr>
          <w:rFonts w:ascii="Arial" w:eastAsia="Calibri" w:hAnsi="Arial" w:cs="Arial"/>
          <w:sz w:val="24"/>
          <w:szCs w:val="20"/>
          <w:lang w:val="en-US"/>
        </w:rPr>
      </w:pPr>
      <w:r w:rsidRPr="00C46452">
        <w:rPr>
          <w:rFonts w:ascii="Arial" w:eastAsia="Calibri" w:hAnsi="Arial" w:cs="Arial"/>
          <w:sz w:val="24"/>
          <w:szCs w:val="20"/>
          <w:lang w:val="en-US"/>
        </w:rPr>
        <w:t xml:space="preserve">*Changes of 2–3 points are considered meaningful on the PWB, FWB, and EWB scales. A meaningful change has not yet been defined for the SWB scale. The </w:t>
      </w:r>
      <w:r w:rsidRPr="00C46452">
        <w:rPr>
          <w:rFonts w:ascii="Arial" w:eastAsia="Calibri" w:hAnsi="Arial" w:cs="Arial"/>
          <w:sz w:val="24"/>
          <w:szCs w:val="20"/>
          <w:lang w:val="en-US"/>
        </w:rPr>
        <w:lastRenderedPageBreak/>
        <w:t xml:space="preserve">number of patients still receiving treatment who completed the FACT-G questionnaire at the specified time point are specified below the graph. </w:t>
      </w:r>
    </w:p>
    <w:p w14:paraId="6EC70BD3" w14:textId="77777777" w:rsidR="008F27D4" w:rsidRPr="00C46452" w:rsidRDefault="008F27D4" w:rsidP="008F27D4">
      <w:pPr>
        <w:rPr>
          <w:rFonts w:ascii="Arial" w:eastAsia="Calibri" w:hAnsi="Arial" w:cs="Arial"/>
          <w:b/>
          <w:sz w:val="32"/>
          <w:szCs w:val="20"/>
          <w:lang w:val="en-US"/>
        </w:rPr>
      </w:pPr>
      <w:r w:rsidRPr="00C46452">
        <w:rPr>
          <w:rFonts w:ascii="Arial" w:eastAsia="Calibri" w:hAnsi="Arial" w:cs="Arial"/>
          <w:i/>
          <w:sz w:val="24"/>
          <w:szCs w:val="20"/>
          <w:lang w:val="en-US"/>
        </w:rPr>
        <w:t>C</w:t>
      </w:r>
      <w:r w:rsidRPr="00C46452">
        <w:rPr>
          <w:rFonts w:ascii="Arial" w:eastAsia="Calibri" w:hAnsi="Arial" w:cs="Arial"/>
          <w:sz w:val="24"/>
          <w:szCs w:val="20"/>
          <w:lang w:val="en-US"/>
        </w:rPr>
        <w:t xml:space="preserve">, cycle; </w:t>
      </w:r>
      <w:r w:rsidRPr="00C46452">
        <w:rPr>
          <w:rFonts w:ascii="Arial" w:eastAsia="Calibri" w:hAnsi="Arial" w:cs="Arial"/>
          <w:i/>
          <w:sz w:val="24"/>
          <w:szCs w:val="20"/>
          <w:lang w:val="en-US"/>
        </w:rPr>
        <w:t>chemo</w:t>
      </w:r>
      <w:r w:rsidRPr="00C46452">
        <w:rPr>
          <w:rFonts w:ascii="Arial" w:eastAsia="Calibri" w:hAnsi="Arial" w:cs="Arial"/>
          <w:sz w:val="24"/>
          <w:szCs w:val="20"/>
          <w:lang w:val="en-US"/>
        </w:rPr>
        <w:t xml:space="preserve">, chemotherapy; </w:t>
      </w:r>
      <w:r w:rsidRPr="00C46452">
        <w:rPr>
          <w:rFonts w:ascii="Arial" w:eastAsia="Calibri" w:hAnsi="Arial" w:cs="Arial"/>
          <w:i/>
          <w:sz w:val="24"/>
          <w:szCs w:val="20"/>
          <w:lang w:val="en-US"/>
        </w:rPr>
        <w:t>D</w:t>
      </w:r>
      <w:r w:rsidRPr="00C46452">
        <w:rPr>
          <w:rFonts w:ascii="Arial" w:eastAsia="Calibri" w:hAnsi="Arial" w:cs="Arial"/>
          <w:sz w:val="24"/>
          <w:szCs w:val="20"/>
          <w:lang w:val="en-US"/>
        </w:rPr>
        <w:t xml:space="preserve">, day; </w:t>
      </w:r>
      <w:r w:rsidRPr="00C46452">
        <w:rPr>
          <w:rFonts w:ascii="Arial" w:eastAsia="Calibri" w:hAnsi="Arial" w:cs="Arial"/>
          <w:i/>
          <w:sz w:val="24"/>
          <w:szCs w:val="20"/>
          <w:lang w:val="en-US"/>
        </w:rPr>
        <w:t>EOI</w:t>
      </w:r>
      <w:r w:rsidRPr="00C46452">
        <w:rPr>
          <w:rFonts w:ascii="Arial" w:eastAsia="Calibri" w:hAnsi="Arial" w:cs="Arial"/>
          <w:sz w:val="24"/>
          <w:szCs w:val="20"/>
          <w:lang w:val="en-US"/>
        </w:rPr>
        <w:t xml:space="preserve">, end of induction; </w:t>
      </w:r>
      <w:r w:rsidRPr="00C46452">
        <w:rPr>
          <w:rFonts w:ascii="Arial" w:eastAsia="Calibri" w:hAnsi="Arial" w:cs="Arial"/>
          <w:i/>
          <w:sz w:val="24"/>
          <w:szCs w:val="20"/>
          <w:lang w:val="en-US"/>
        </w:rPr>
        <w:t>EOM</w:t>
      </w:r>
      <w:r w:rsidRPr="00C46452">
        <w:rPr>
          <w:rFonts w:ascii="Arial" w:eastAsia="Calibri" w:hAnsi="Arial" w:cs="Arial"/>
          <w:sz w:val="24"/>
          <w:szCs w:val="20"/>
          <w:lang w:val="en-US"/>
        </w:rPr>
        <w:t xml:space="preserve">, end of maintenance; </w:t>
      </w:r>
      <w:r w:rsidRPr="00C46452">
        <w:rPr>
          <w:rFonts w:ascii="Arial" w:eastAsia="Calibri" w:hAnsi="Arial" w:cs="Arial"/>
          <w:i/>
          <w:sz w:val="24"/>
          <w:szCs w:val="20"/>
          <w:lang w:val="en-US"/>
        </w:rPr>
        <w:t>EWB</w:t>
      </w:r>
      <w:r w:rsidRPr="00C46452">
        <w:rPr>
          <w:rFonts w:ascii="Arial" w:eastAsia="Calibri" w:hAnsi="Arial" w:cs="Arial"/>
          <w:sz w:val="24"/>
          <w:szCs w:val="20"/>
          <w:lang w:val="en-US"/>
        </w:rPr>
        <w:t xml:space="preserve">, emotional well-being; </w:t>
      </w:r>
      <w:r w:rsidRPr="00C46452">
        <w:rPr>
          <w:rFonts w:ascii="Arial" w:eastAsia="Calibri" w:hAnsi="Arial" w:cs="Arial"/>
          <w:i/>
          <w:sz w:val="24"/>
          <w:szCs w:val="20"/>
          <w:lang w:val="en-US"/>
        </w:rPr>
        <w:t>FACT-G</w:t>
      </w:r>
      <w:r w:rsidRPr="00C46452">
        <w:rPr>
          <w:rFonts w:ascii="Arial" w:eastAsia="Calibri" w:hAnsi="Arial" w:cs="Arial"/>
          <w:sz w:val="24"/>
          <w:szCs w:val="20"/>
          <w:lang w:val="en-US"/>
        </w:rPr>
        <w:t xml:space="preserve">, Functional Assessment of Cancer Treatment-General; </w:t>
      </w:r>
      <w:r w:rsidRPr="00C46452">
        <w:rPr>
          <w:rFonts w:ascii="Arial" w:eastAsia="Calibri" w:hAnsi="Arial" w:cs="Arial"/>
          <w:i/>
          <w:sz w:val="24"/>
          <w:szCs w:val="20"/>
          <w:lang w:val="en-US"/>
        </w:rPr>
        <w:t>FU</w:t>
      </w:r>
      <w:r w:rsidRPr="00C46452">
        <w:rPr>
          <w:rFonts w:ascii="Arial" w:eastAsia="Calibri" w:hAnsi="Arial" w:cs="Arial"/>
          <w:sz w:val="24"/>
          <w:szCs w:val="20"/>
          <w:lang w:val="en-US"/>
        </w:rPr>
        <w:t xml:space="preserve">, follow-up; </w:t>
      </w:r>
      <w:r w:rsidRPr="00C46452">
        <w:rPr>
          <w:rFonts w:ascii="Arial" w:eastAsia="Calibri" w:hAnsi="Arial" w:cs="Arial"/>
          <w:i/>
          <w:sz w:val="24"/>
          <w:szCs w:val="20"/>
          <w:lang w:val="en-US"/>
        </w:rPr>
        <w:t>FWB</w:t>
      </w:r>
      <w:r w:rsidRPr="00C46452">
        <w:rPr>
          <w:rFonts w:ascii="Arial" w:eastAsia="Calibri" w:hAnsi="Arial" w:cs="Arial"/>
          <w:sz w:val="24"/>
          <w:szCs w:val="20"/>
          <w:lang w:val="en-US"/>
        </w:rPr>
        <w:t xml:space="preserve">, functional well-being; </w:t>
      </w:r>
      <w:r w:rsidRPr="00C46452">
        <w:rPr>
          <w:rFonts w:ascii="Arial" w:eastAsia="Calibri" w:hAnsi="Arial" w:cs="Arial"/>
          <w:i/>
          <w:sz w:val="24"/>
          <w:szCs w:val="20"/>
          <w:lang w:val="en-US"/>
        </w:rPr>
        <w:t>G</w:t>
      </w:r>
      <w:r w:rsidRPr="00C46452">
        <w:rPr>
          <w:rFonts w:ascii="Arial" w:eastAsia="Calibri" w:hAnsi="Arial" w:cs="Arial"/>
          <w:sz w:val="24"/>
          <w:szCs w:val="20"/>
          <w:lang w:val="en-US"/>
        </w:rPr>
        <w:t xml:space="preserve">, obinutuzumab; </w:t>
      </w:r>
      <w:r w:rsidRPr="00C46452">
        <w:rPr>
          <w:rFonts w:ascii="Arial" w:eastAsia="Calibri" w:hAnsi="Arial" w:cs="Arial"/>
          <w:i/>
          <w:sz w:val="24"/>
          <w:szCs w:val="20"/>
          <w:lang w:val="en-US"/>
        </w:rPr>
        <w:t>Maint</w:t>
      </w:r>
      <w:r w:rsidRPr="00C46452">
        <w:rPr>
          <w:rFonts w:ascii="Arial" w:eastAsia="Calibri" w:hAnsi="Arial" w:cs="Arial"/>
          <w:sz w:val="24"/>
          <w:szCs w:val="20"/>
          <w:lang w:val="en-US"/>
        </w:rPr>
        <w:t xml:space="preserve">, maintenance; </w:t>
      </w:r>
      <w:r w:rsidRPr="00C46452">
        <w:rPr>
          <w:rFonts w:ascii="Arial" w:eastAsia="Calibri" w:hAnsi="Arial" w:cs="Arial"/>
          <w:i/>
          <w:sz w:val="24"/>
          <w:szCs w:val="20"/>
          <w:lang w:val="en-US"/>
        </w:rPr>
        <w:t>MID</w:t>
      </w:r>
      <w:r w:rsidRPr="00C46452">
        <w:rPr>
          <w:rFonts w:ascii="Arial" w:eastAsia="Calibri" w:hAnsi="Arial" w:cs="Arial"/>
          <w:sz w:val="24"/>
          <w:szCs w:val="20"/>
          <w:lang w:val="en-US"/>
        </w:rPr>
        <w:t xml:space="preserve">, minimally important difference; </w:t>
      </w:r>
      <w:r w:rsidRPr="00C46452">
        <w:rPr>
          <w:rFonts w:ascii="Arial" w:eastAsia="Calibri" w:hAnsi="Arial" w:cs="Arial"/>
          <w:i/>
          <w:sz w:val="24"/>
          <w:szCs w:val="20"/>
          <w:lang w:val="en-US"/>
        </w:rPr>
        <w:t>PWB</w:t>
      </w:r>
      <w:r w:rsidRPr="00C46452">
        <w:rPr>
          <w:rFonts w:ascii="Arial" w:eastAsia="Calibri" w:hAnsi="Arial" w:cs="Arial"/>
          <w:sz w:val="24"/>
          <w:szCs w:val="20"/>
          <w:lang w:val="en-US"/>
        </w:rPr>
        <w:t xml:space="preserve">, physical well-being; </w:t>
      </w:r>
      <w:r w:rsidRPr="00C46452">
        <w:rPr>
          <w:rFonts w:ascii="Arial" w:eastAsia="Calibri" w:hAnsi="Arial" w:cs="Arial"/>
          <w:i/>
          <w:sz w:val="24"/>
          <w:szCs w:val="20"/>
          <w:lang w:val="en-US"/>
        </w:rPr>
        <w:t>R</w:t>
      </w:r>
      <w:r w:rsidRPr="00C46452">
        <w:rPr>
          <w:rFonts w:ascii="Arial" w:eastAsia="Calibri" w:hAnsi="Arial" w:cs="Arial"/>
          <w:sz w:val="24"/>
          <w:szCs w:val="20"/>
          <w:lang w:val="en-US"/>
        </w:rPr>
        <w:t xml:space="preserve">, rituximab; </w:t>
      </w:r>
      <w:r w:rsidRPr="00C46452">
        <w:rPr>
          <w:rFonts w:ascii="Arial" w:eastAsia="Calibri" w:hAnsi="Arial" w:cs="Arial"/>
          <w:i/>
          <w:sz w:val="24"/>
          <w:szCs w:val="20"/>
          <w:lang w:val="en-US"/>
        </w:rPr>
        <w:t>SWB</w:t>
      </w:r>
      <w:r w:rsidRPr="00C46452">
        <w:rPr>
          <w:rFonts w:ascii="Arial" w:eastAsia="Calibri" w:hAnsi="Arial" w:cs="Arial"/>
          <w:sz w:val="24"/>
          <w:szCs w:val="20"/>
          <w:lang w:val="en-US"/>
        </w:rPr>
        <w:t>, social/family well-being</w:t>
      </w:r>
    </w:p>
    <w:p w14:paraId="651D9DC7" w14:textId="77777777" w:rsidR="008F27D4" w:rsidRPr="00C46452" w:rsidRDefault="008F27D4" w:rsidP="008F27D4">
      <w:pPr>
        <w:spacing w:after="160" w:line="259" w:lineRule="auto"/>
        <w:rPr>
          <w:rFonts w:ascii="Arial" w:eastAsia="Arial" w:hAnsi="Arial"/>
          <w:b/>
          <w:color w:val="000000"/>
          <w:sz w:val="32"/>
          <w:lang w:val="en-US"/>
        </w:rPr>
      </w:pPr>
      <w:r w:rsidRPr="00C46452">
        <w:rPr>
          <w:rFonts w:ascii="Arial" w:eastAsia="Arial" w:hAnsi="Arial"/>
          <w:b/>
          <w:color w:val="000000"/>
          <w:sz w:val="32"/>
          <w:lang w:val="en-US"/>
        </w:rPr>
        <w:br w:type="page"/>
      </w:r>
    </w:p>
    <w:p w14:paraId="3C3ACC83" w14:textId="6841CB7F" w:rsidR="008F27D4" w:rsidRPr="00C46452" w:rsidRDefault="008F27D4" w:rsidP="008F27D4">
      <w:pPr>
        <w:rPr>
          <w:rFonts w:ascii="Arial" w:eastAsia="Calibri" w:hAnsi="Arial" w:cs="Arial"/>
          <w:sz w:val="24"/>
          <w:szCs w:val="20"/>
          <w:lang w:val="en-US"/>
        </w:rPr>
      </w:pPr>
      <w:r w:rsidRPr="00C46452">
        <w:rPr>
          <w:rFonts w:ascii="Arial" w:eastAsia="Calibri" w:hAnsi="Arial" w:cs="Arial"/>
          <w:b/>
          <w:sz w:val="24"/>
          <w:szCs w:val="20"/>
          <w:lang w:val="en-US"/>
        </w:rPr>
        <w:lastRenderedPageBreak/>
        <w:t>Fig</w:t>
      </w:r>
      <w:r w:rsidR="00B211C3" w:rsidRPr="00C46452">
        <w:rPr>
          <w:rFonts w:ascii="Arial" w:eastAsia="Calibri" w:hAnsi="Arial" w:cs="Arial"/>
          <w:b/>
          <w:sz w:val="24"/>
          <w:szCs w:val="20"/>
          <w:lang w:val="en-US"/>
        </w:rPr>
        <w:t>. 3</w:t>
      </w:r>
      <w:r w:rsidRPr="00C46452">
        <w:rPr>
          <w:rFonts w:ascii="Arial" w:eastAsia="Calibri" w:hAnsi="Arial" w:cs="Arial"/>
          <w:sz w:val="24"/>
          <w:szCs w:val="20"/>
          <w:lang w:val="en-US"/>
        </w:rPr>
        <w:t xml:space="preserve"> Mean change from baseline in FACT-Lym LYMS, TOI, and TOT scores, by treatment arm. (</w:t>
      </w:r>
      <w:r w:rsidRPr="00C46452">
        <w:rPr>
          <w:rFonts w:ascii="Arial" w:eastAsia="Calibri" w:hAnsi="Arial" w:cs="Arial"/>
          <w:b/>
          <w:sz w:val="24"/>
          <w:szCs w:val="20"/>
          <w:lang w:val="en-US"/>
        </w:rPr>
        <w:t>a</w:t>
      </w:r>
      <w:r w:rsidRPr="00C46452">
        <w:rPr>
          <w:rFonts w:ascii="Arial" w:eastAsia="Calibri" w:hAnsi="Arial" w:cs="Arial"/>
          <w:sz w:val="24"/>
          <w:szCs w:val="20"/>
          <w:lang w:val="en-US"/>
        </w:rPr>
        <w:t>) LYMS; (</w:t>
      </w:r>
      <w:r w:rsidRPr="00C46452">
        <w:rPr>
          <w:rFonts w:ascii="Arial" w:eastAsia="Calibri" w:hAnsi="Arial" w:cs="Arial"/>
          <w:b/>
          <w:sz w:val="24"/>
          <w:szCs w:val="20"/>
          <w:lang w:val="en-US"/>
        </w:rPr>
        <w:t>b</w:t>
      </w:r>
      <w:r w:rsidRPr="00C46452">
        <w:rPr>
          <w:rFonts w:ascii="Arial" w:eastAsia="Calibri" w:hAnsi="Arial" w:cs="Arial"/>
          <w:sz w:val="24"/>
          <w:szCs w:val="20"/>
          <w:lang w:val="en-US"/>
        </w:rPr>
        <w:t>) TOI; (</w:t>
      </w:r>
      <w:r w:rsidRPr="00C46452">
        <w:rPr>
          <w:rFonts w:ascii="Arial" w:eastAsia="Calibri" w:hAnsi="Arial" w:cs="Arial"/>
          <w:b/>
          <w:sz w:val="24"/>
          <w:szCs w:val="20"/>
          <w:lang w:val="en-US"/>
        </w:rPr>
        <w:t>c</w:t>
      </w:r>
      <w:r w:rsidRPr="00C46452">
        <w:rPr>
          <w:rFonts w:ascii="Arial" w:eastAsia="Calibri" w:hAnsi="Arial" w:cs="Arial"/>
          <w:sz w:val="24"/>
          <w:szCs w:val="20"/>
          <w:lang w:val="en-US"/>
        </w:rPr>
        <w:t xml:space="preserve">) TOT. </w:t>
      </w:r>
    </w:p>
    <w:tbl>
      <w:tblPr>
        <w:tblStyle w:val="TableGrid"/>
        <w:tblW w:w="0" w:type="auto"/>
        <w:tblLook w:val="04A0" w:firstRow="1" w:lastRow="0" w:firstColumn="1" w:lastColumn="0" w:noHBand="0" w:noVBand="1"/>
      </w:tblPr>
      <w:tblGrid>
        <w:gridCol w:w="9026"/>
      </w:tblGrid>
      <w:tr w:rsidR="008F27D4" w:rsidRPr="00C46452" w14:paraId="64695895" w14:textId="77777777" w:rsidTr="00356E3D">
        <w:tc>
          <w:tcPr>
            <w:tcW w:w="8990" w:type="dxa"/>
            <w:tcBorders>
              <w:top w:val="nil"/>
              <w:left w:val="nil"/>
              <w:bottom w:val="nil"/>
              <w:right w:val="nil"/>
            </w:tcBorders>
          </w:tcPr>
          <w:p w14:paraId="36C482AD" w14:textId="77777777" w:rsidR="008F27D4" w:rsidRPr="00C46452" w:rsidRDefault="008F27D4" w:rsidP="00356E3D">
            <w:pPr>
              <w:rPr>
                <w:rFonts w:ascii="Arial" w:eastAsia="Calibri" w:hAnsi="Arial" w:cs="Arial"/>
                <w:sz w:val="24"/>
                <w:szCs w:val="20"/>
                <w:lang w:val="en-US"/>
              </w:rPr>
            </w:pPr>
            <w:r w:rsidRPr="00C46452">
              <w:rPr>
                <w:noProof/>
                <w:lang w:eastAsia="en-GB"/>
              </w:rPr>
              <w:drawing>
                <wp:inline distT="0" distB="0" distL="0" distR="0" wp14:anchorId="04D7EA03" wp14:editId="6A3931EE">
                  <wp:extent cx="5561214" cy="2583493"/>
                  <wp:effectExtent l="0" t="0" r="190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9091" cy="2587152"/>
                          </a:xfrm>
                          <a:prstGeom prst="rect">
                            <a:avLst/>
                          </a:prstGeom>
                        </pic:spPr>
                      </pic:pic>
                    </a:graphicData>
                  </a:graphic>
                </wp:inline>
              </w:drawing>
            </w:r>
          </w:p>
          <w:p w14:paraId="2BD5EC75" w14:textId="77777777" w:rsidR="008F27D4" w:rsidRPr="00C46452" w:rsidRDefault="008F27D4" w:rsidP="00356E3D">
            <w:pPr>
              <w:rPr>
                <w:rFonts w:ascii="Arial" w:eastAsia="Calibri" w:hAnsi="Arial" w:cs="Arial"/>
                <w:sz w:val="24"/>
                <w:szCs w:val="20"/>
                <w:lang w:val="en-US"/>
              </w:rPr>
            </w:pPr>
            <w:r w:rsidRPr="00C46452">
              <w:rPr>
                <w:noProof/>
                <w:lang w:eastAsia="en-GB"/>
              </w:rPr>
              <w:drawing>
                <wp:inline distT="0" distB="0" distL="0" distR="0" wp14:anchorId="2F3D642F" wp14:editId="6139280D">
                  <wp:extent cx="5560695" cy="2593137"/>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7369" cy="2596250"/>
                          </a:xfrm>
                          <a:prstGeom prst="rect">
                            <a:avLst/>
                          </a:prstGeom>
                        </pic:spPr>
                      </pic:pic>
                    </a:graphicData>
                  </a:graphic>
                </wp:inline>
              </w:drawing>
            </w:r>
          </w:p>
          <w:p w14:paraId="48DD1487" w14:textId="77777777" w:rsidR="008F27D4" w:rsidRPr="00C46452" w:rsidRDefault="008F27D4" w:rsidP="00356E3D">
            <w:pPr>
              <w:rPr>
                <w:rFonts w:ascii="Arial" w:eastAsia="Calibri" w:hAnsi="Arial" w:cs="Arial"/>
                <w:sz w:val="24"/>
                <w:szCs w:val="20"/>
                <w:lang w:val="en-US"/>
              </w:rPr>
            </w:pPr>
            <w:r w:rsidRPr="00C46452">
              <w:rPr>
                <w:noProof/>
                <w:lang w:eastAsia="en-GB"/>
              </w:rPr>
              <w:lastRenderedPageBreak/>
              <w:drawing>
                <wp:inline distT="0" distB="0" distL="0" distR="0" wp14:anchorId="68C277C7" wp14:editId="0779ED34">
                  <wp:extent cx="5669280" cy="2803774"/>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1534" cy="2804889"/>
                          </a:xfrm>
                          <a:prstGeom prst="rect">
                            <a:avLst/>
                          </a:prstGeom>
                        </pic:spPr>
                      </pic:pic>
                    </a:graphicData>
                  </a:graphic>
                </wp:inline>
              </w:drawing>
            </w:r>
          </w:p>
        </w:tc>
      </w:tr>
    </w:tbl>
    <w:p w14:paraId="3878284B" w14:textId="77777777" w:rsidR="008F27D4" w:rsidRPr="00C46452" w:rsidRDefault="008F27D4" w:rsidP="008F27D4">
      <w:pPr>
        <w:rPr>
          <w:rFonts w:ascii="Arial" w:eastAsia="Calibri" w:hAnsi="Arial" w:cs="Arial"/>
          <w:sz w:val="24"/>
          <w:szCs w:val="20"/>
          <w:lang w:val="en-US"/>
        </w:rPr>
      </w:pPr>
    </w:p>
    <w:p w14:paraId="74AE88C1" w14:textId="77777777" w:rsidR="008F27D4" w:rsidRPr="00C46452" w:rsidRDefault="008F27D4" w:rsidP="008F27D4">
      <w:pPr>
        <w:rPr>
          <w:rFonts w:ascii="Arial" w:eastAsia="Calibri" w:hAnsi="Arial" w:cs="Arial"/>
          <w:sz w:val="24"/>
          <w:szCs w:val="20"/>
          <w:lang w:val="en-US"/>
        </w:rPr>
      </w:pPr>
      <w:r w:rsidRPr="00C46452">
        <w:rPr>
          <w:rFonts w:ascii="Arial" w:eastAsia="Calibri" w:hAnsi="Arial" w:cs="Arial"/>
          <w:sz w:val="24"/>
          <w:szCs w:val="20"/>
          <w:lang w:val="en-US"/>
        </w:rPr>
        <w:t xml:space="preserve">The number of patients still receiving treatment who completed the FACT-Lym questionnaire at the specified time point are specified below the graph. </w:t>
      </w:r>
    </w:p>
    <w:p w14:paraId="66C14733" w14:textId="77777777" w:rsidR="008F27D4" w:rsidRPr="00C46452" w:rsidRDefault="008F27D4" w:rsidP="008F27D4">
      <w:pPr>
        <w:rPr>
          <w:rFonts w:ascii="Arial" w:eastAsia="Calibri" w:hAnsi="Arial" w:cs="Arial"/>
          <w:sz w:val="24"/>
          <w:szCs w:val="20"/>
          <w:lang w:val="en-US"/>
        </w:rPr>
      </w:pPr>
      <w:r w:rsidRPr="00C46452">
        <w:rPr>
          <w:rFonts w:ascii="Arial" w:eastAsia="Calibri" w:hAnsi="Arial" w:cs="Arial"/>
          <w:i/>
          <w:sz w:val="24"/>
          <w:szCs w:val="20"/>
          <w:lang w:val="en-US"/>
        </w:rPr>
        <w:t>C</w:t>
      </w:r>
      <w:r w:rsidRPr="00C46452">
        <w:rPr>
          <w:rFonts w:ascii="Arial" w:eastAsia="Calibri" w:hAnsi="Arial" w:cs="Arial"/>
          <w:sz w:val="24"/>
          <w:szCs w:val="20"/>
          <w:lang w:val="en-US"/>
        </w:rPr>
        <w:t xml:space="preserve">, cycle; </w:t>
      </w:r>
      <w:r w:rsidRPr="00C46452">
        <w:rPr>
          <w:rFonts w:ascii="Arial" w:eastAsia="Calibri" w:hAnsi="Arial" w:cs="Arial"/>
          <w:i/>
          <w:sz w:val="24"/>
          <w:szCs w:val="20"/>
          <w:lang w:val="en-US"/>
        </w:rPr>
        <w:t>chemo</w:t>
      </w:r>
      <w:r w:rsidRPr="00C46452">
        <w:rPr>
          <w:rFonts w:ascii="Arial" w:eastAsia="Calibri" w:hAnsi="Arial" w:cs="Arial"/>
          <w:sz w:val="24"/>
          <w:szCs w:val="20"/>
          <w:lang w:val="en-US"/>
        </w:rPr>
        <w:t xml:space="preserve">, chemotherapy; </w:t>
      </w:r>
      <w:r w:rsidRPr="00C46452">
        <w:rPr>
          <w:rFonts w:ascii="Arial" w:eastAsia="Calibri" w:hAnsi="Arial" w:cs="Arial"/>
          <w:i/>
          <w:sz w:val="24"/>
          <w:szCs w:val="20"/>
          <w:lang w:val="en-US"/>
        </w:rPr>
        <w:t>D</w:t>
      </w:r>
      <w:r w:rsidRPr="00C46452">
        <w:rPr>
          <w:rFonts w:ascii="Arial" w:eastAsia="Calibri" w:hAnsi="Arial" w:cs="Arial"/>
          <w:sz w:val="24"/>
          <w:szCs w:val="20"/>
          <w:lang w:val="en-US"/>
        </w:rPr>
        <w:t xml:space="preserve">, day; </w:t>
      </w:r>
      <w:r w:rsidRPr="00C46452">
        <w:rPr>
          <w:rFonts w:ascii="Arial" w:eastAsia="Calibri" w:hAnsi="Arial" w:cs="Arial"/>
          <w:i/>
          <w:sz w:val="24"/>
          <w:szCs w:val="20"/>
          <w:lang w:val="en-US"/>
        </w:rPr>
        <w:t>EOI</w:t>
      </w:r>
      <w:r w:rsidRPr="00C46452">
        <w:rPr>
          <w:rFonts w:ascii="Arial" w:eastAsia="Calibri" w:hAnsi="Arial" w:cs="Arial"/>
          <w:sz w:val="24"/>
          <w:szCs w:val="20"/>
          <w:lang w:val="en-US"/>
        </w:rPr>
        <w:t xml:space="preserve">, end of induction; </w:t>
      </w:r>
      <w:r w:rsidRPr="00C46452">
        <w:rPr>
          <w:rFonts w:ascii="Arial" w:eastAsia="Calibri" w:hAnsi="Arial" w:cs="Arial"/>
          <w:i/>
          <w:sz w:val="24"/>
          <w:szCs w:val="20"/>
          <w:lang w:val="en-US"/>
        </w:rPr>
        <w:t>EOM</w:t>
      </w:r>
      <w:r w:rsidRPr="00C46452">
        <w:rPr>
          <w:rFonts w:ascii="Arial" w:eastAsia="Calibri" w:hAnsi="Arial" w:cs="Arial"/>
          <w:sz w:val="24"/>
          <w:szCs w:val="20"/>
          <w:lang w:val="en-US"/>
        </w:rPr>
        <w:t xml:space="preserve">, end of maintenance; </w:t>
      </w:r>
      <w:r w:rsidRPr="00C46452">
        <w:rPr>
          <w:rFonts w:ascii="Arial" w:eastAsia="Calibri" w:hAnsi="Arial" w:cs="Arial"/>
          <w:i/>
          <w:sz w:val="24"/>
          <w:szCs w:val="20"/>
          <w:lang w:val="en-US"/>
        </w:rPr>
        <w:t>FACT-Lym</w:t>
      </w:r>
      <w:r w:rsidRPr="00C46452">
        <w:rPr>
          <w:rFonts w:ascii="Arial" w:eastAsia="Calibri" w:hAnsi="Arial" w:cs="Arial"/>
          <w:sz w:val="24"/>
          <w:szCs w:val="20"/>
          <w:lang w:val="en-US"/>
        </w:rPr>
        <w:t xml:space="preserve">, Functional Assessment of Cancer Treatment-Lymphoma; </w:t>
      </w:r>
      <w:r w:rsidRPr="00C46452">
        <w:rPr>
          <w:rFonts w:ascii="Arial" w:eastAsia="Calibri" w:hAnsi="Arial" w:cs="Arial"/>
          <w:i/>
          <w:sz w:val="24"/>
          <w:szCs w:val="20"/>
          <w:lang w:val="en-US"/>
        </w:rPr>
        <w:t>FU</w:t>
      </w:r>
      <w:r w:rsidRPr="00C46452">
        <w:rPr>
          <w:rFonts w:ascii="Arial" w:eastAsia="Calibri" w:hAnsi="Arial" w:cs="Arial"/>
          <w:sz w:val="24"/>
          <w:szCs w:val="20"/>
          <w:lang w:val="en-US"/>
        </w:rPr>
        <w:t xml:space="preserve">, follow-up; </w:t>
      </w:r>
      <w:r w:rsidRPr="00C46452">
        <w:rPr>
          <w:rFonts w:ascii="Arial" w:eastAsia="Calibri" w:hAnsi="Arial" w:cs="Arial"/>
          <w:i/>
          <w:sz w:val="24"/>
          <w:szCs w:val="20"/>
          <w:lang w:val="en-US"/>
        </w:rPr>
        <w:t>G</w:t>
      </w:r>
      <w:r w:rsidRPr="00C46452">
        <w:rPr>
          <w:rFonts w:ascii="Arial" w:eastAsia="Calibri" w:hAnsi="Arial" w:cs="Arial"/>
          <w:sz w:val="24"/>
          <w:szCs w:val="20"/>
          <w:lang w:val="en-US"/>
        </w:rPr>
        <w:t xml:space="preserve">, obinutuzumab; </w:t>
      </w:r>
      <w:r w:rsidRPr="00C46452">
        <w:rPr>
          <w:rFonts w:ascii="Arial" w:eastAsia="Calibri" w:hAnsi="Arial" w:cs="Arial"/>
          <w:i/>
          <w:sz w:val="24"/>
          <w:szCs w:val="20"/>
          <w:lang w:val="en-US"/>
        </w:rPr>
        <w:t>LYMS</w:t>
      </w:r>
      <w:r w:rsidRPr="00C46452">
        <w:rPr>
          <w:rFonts w:ascii="Arial" w:eastAsia="Calibri" w:hAnsi="Arial" w:cs="Arial"/>
          <w:sz w:val="24"/>
          <w:szCs w:val="20"/>
          <w:lang w:val="en-US"/>
        </w:rPr>
        <w:t xml:space="preserve">, lymphoma-specific; </w:t>
      </w:r>
      <w:r w:rsidRPr="00C46452">
        <w:rPr>
          <w:rFonts w:ascii="Arial" w:eastAsia="Calibri" w:hAnsi="Arial" w:cs="Arial"/>
          <w:i/>
          <w:sz w:val="24"/>
          <w:szCs w:val="20"/>
          <w:lang w:val="en-US"/>
        </w:rPr>
        <w:t>Maint</w:t>
      </w:r>
      <w:r w:rsidRPr="00C46452">
        <w:rPr>
          <w:rFonts w:ascii="Arial" w:eastAsia="Calibri" w:hAnsi="Arial" w:cs="Arial"/>
          <w:sz w:val="24"/>
          <w:szCs w:val="20"/>
          <w:lang w:val="en-US"/>
        </w:rPr>
        <w:t xml:space="preserve">, maintenance; </w:t>
      </w:r>
      <w:r w:rsidRPr="00C46452">
        <w:rPr>
          <w:rFonts w:ascii="Arial" w:eastAsia="Calibri" w:hAnsi="Arial" w:cs="Arial"/>
          <w:i/>
          <w:sz w:val="24"/>
          <w:szCs w:val="20"/>
          <w:lang w:val="en-US"/>
        </w:rPr>
        <w:t>MID</w:t>
      </w:r>
      <w:r w:rsidRPr="00C46452">
        <w:rPr>
          <w:rFonts w:ascii="Arial" w:eastAsia="Calibri" w:hAnsi="Arial" w:cs="Arial"/>
          <w:sz w:val="24"/>
          <w:szCs w:val="20"/>
          <w:lang w:val="en-US"/>
        </w:rPr>
        <w:t xml:space="preserve">, minimally important difference; </w:t>
      </w:r>
      <w:r w:rsidRPr="00C46452">
        <w:rPr>
          <w:rFonts w:ascii="Arial" w:eastAsia="Calibri" w:hAnsi="Arial" w:cs="Arial"/>
          <w:i/>
          <w:sz w:val="24"/>
          <w:szCs w:val="20"/>
          <w:lang w:val="en-US"/>
        </w:rPr>
        <w:t>R</w:t>
      </w:r>
      <w:r w:rsidRPr="00C46452">
        <w:rPr>
          <w:rFonts w:ascii="Arial" w:eastAsia="Calibri" w:hAnsi="Arial" w:cs="Arial"/>
          <w:sz w:val="24"/>
          <w:szCs w:val="20"/>
          <w:lang w:val="en-US"/>
        </w:rPr>
        <w:t xml:space="preserve">, rituximab; </w:t>
      </w:r>
      <w:r w:rsidRPr="00C46452">
        <w:rPr>
          <w:rFonts w:ascii="Arial" w:eastAsia="Calibri" w:hAnsi="Arial" w:cs="Arial"/>
          <w:i/>
          <w:sz w:val="24"/>
          <w:szCs w:val="20"/>
          <w:lang w:val="en-US"/>
        </w:rPr>
        <w:t>TOI</w:t>
      </w:r>
      <w:r w:rsidRPr="00C46452">
        <w:rPr>
          <w:rFonts w:ascii="Arial" w:eastAsia="Calibri" w:hAnsi="Arial" w:cs="Arial"/>
          <w:sz w:val="24"/>
          <w:szCs w:val="20"/>
          <w:lang w:val="en-US"/>
        </w:rPr>
        <w:t xml:space="preserve">, trial outcome index; </w:t>
      </w:r>
      <w:r w:rsidRPr="00C46452">
        <w:rPr>
          <w:rFonts w:ascii="Arial" w:eastAsia="Calibri" w:hAnsi="Arial" w:cs="Arial"/>
          <w:i/>
          <w:sz w:val="24"/>
          <w:szCs w:val="20"/>
          <w:lang w:val="en-US"/>
        </w:rPr>
        <w:t>TOT</w:t>
      </w:r>
      <w:r w:rsidRPr="00C46452">
        <w:rPr>
          <w:rFonts w:ascii="Arial" w:eastAsia="Calibri" w:hAnsi="Arial" w:cs="Arial"/>
          <w:sz w:val="24"/>
          <w:szCs w:val="20"/>
          <w:lang w:val="en-US"/>
        </w:rPr>
        <w:t>, total</w:t>
      </w:r>
    </w:p>
    <w:p w14:paraId="1FD56FBB" w14:textId="77777777" w:rsidR="008F27D4" w:rsidRPr="00C46452" w:rsidRDefault="008F27D4" w:rsidP="008F27D4">
      <w:pPr>
        <w:spacing w:after="160" w:line="259" w:lineRule="auto"/>
        <w:rPr>
          <w:rFonts w:ascii="Arial" w:eastAsia="Arial" w:hAnsi="Arial"/>
          <w:b/>
          <w:color w:val="000000"/>
          <w:sz w:val="28"/>
          <w:lang w:val="en-US"/>
        </w:rPr>
      </w:pPr>
      <w:r w:rsidRPr="00C46452">
        <w:rPr>
          <w:rFonts w:ascii="Arial" w:eastAsia="Arial" w:hAnsi="Arial"/>
          <w:b/>
          <w:color w:val="000000"/>
          <w:sz w:val="28"/>
          <w:lang w:val="en-US"/>
        </w:rPr>
        <w:br w:type="page"/>
      </w:r>
    </w:p>
    <w:p w14:paraId="5A2C2A9B" w14:textId="136FFBE3" w:rsidR="008F27D4" w:rsidRPr="00C46452" w:rsidRDefault="00B211C3" w:rsidP="008F27D4">
      <w:pPr>
        <w:rPr>
          <w:rFonts w:ascii="Arial" w:eastAsia="Calibri" w:hAnsi="Arial" w:cs="Arial"/>
          <w:sz w:val="24"/>
          <w:szCs w:val="20"/>
          <w:lang w:val="en-US"/>
        </w:rPr>
      </w:pPr>
      <w:r w:rsidRPr="00C46452">
        <w:rPr>
          <w:rFonts w:ascii="Arial" w:eastAsia="Calibri" w:hAnsi="Arial" w:cs="Arial"/>
          <w:b/>
          <w:sz w:val="24"/>
          <w:szCs w:val="20"/>
          <w:lang w:val="en-US"/>
        </w:rPr>
        <w:lastRenderedPageBreak/>
        <w:t>Fig. 4</w:t>
      </w:r>
      <w:r w:rsidR="008F27D4" w:rsidRPr="00C46452">
        <w:rPr>
          <w:rFonts w:ascii="Arial" w:eastAsia="Calibri" w:hAnsi="Arial" w:cs="Arial"/>
          <w:b/>
          <w:sz w:val="24"/>
          <w:szCs w:val="20"/>
          <w:lang w:val="en-US"/>
        </w:rPr>
        <w:t xml:space="preserve"> </w:t>
      </w:r>
      <w:r w:rsidR="008F27D4" w:rsidRPr="00C46452">
        <w:rPr>
          <w:rFonts w:ascii="Arial" w:eastAsia="Calibri" w:hAnsi="Arial" w:cs="Arial"/>
          <w:sz w:val="24"/>
          <w:szCs w:val="20"/>
          <w:lang w:val="en-US"/>
        </w:rPr>
        <w:t>Proportion of patients with FL achieving MID on FACT-Lym LYMS score (≥ 3), TOI score (≥ 6), and TOT score (≥ 7). (</w:t>
      </w:r>
      <w:r w:rsidR="008F27D4" w:rsidRPr="00C46452">
        <w:rPr>
          <w:rFonts w:ascii="Arial" w:eastAsia="Calibri" w:hAnsi="Arial" w:cs="Arial"/>
          <w:b/>
          <w:sz w:val="24"/>
          <w:szCs w:val="20"/>
          <w:lang w:val="en-US"/>
        </w:rPr>
        <w:t>a</w:t>
      </w:r>
      <w:r w:rsidR="008F27D4" w:rsidRPr="00C46452">
        <w:rPr>
          <w:rFonts w:ascii="Arial" w:eastAsia="Calibri" w:hAnsi="Arial" w:cs="Arial"/>
          <w:sz w:val="24"/>
          <w:szCs w:val="20"/>
          <w:lang w:val="en-US"/>
        </w:rPr>
        <w:t>) LYMS (≥ 3); (</w:t>
      </w:r>
      <w:r w:rsidR="008F27D4" w:rsidRPr="00C46452">
        <w:rPr>
          <w:rFonts w:ascii="Arial" w:eastAsia="Calibri" w:hAnsi="Arial" w:cs="Arial"/>
          <w:b/>
          <w:sz w:val="24"/>
          <w:szCs w:val="20"/>
          <w:lang w:val="en-US"/>
        </w:rPr>
        <w:t>b</w:t>
      </w:r>
      <w:r w:rsidR="008F27D4" w:rsidRPr="00C46452">
        <w:rPr>
          <w:rFonts w:ascii="Arial" w:eastAsia="Calibri" w:hAnsi="Arial" w:cs="Arial"/>
          <w:sz w:val="24"/>
          <w:szCs w:val="20"/>
          <w:lang w:val="en-US"/>
        </w:rPr>
        <w:t>) TOI (≥ 6); (</w:t>
      </w:r>
      <w:r w:rsidR="008F27D4" w:rsidRPr="00C46452">
        <w:rPr>
          <w:rFonts w:ascii="Arial" w:eastAsia="Calibri" w:hAnsi="Arial" w:cs="Arial"/>
          <w:b/>
          <w:sz w:val="24"/>
          <w:szCs w:val="20"/>
          <w:lang w:val="en-US"/>
        </w:rPr>
        <w:t>c</w:t>
      </w:r>
      <w:r w:rsidR="008F27D4" w:rsidRPr="00C46452">
        <w:rPr>
          <w:rFonts w:ascii="Arial" w:eastAsia="Calibri" w:hAnsi="Arial" w:cs="Arial"/>
          <w:sz w:val="24"/>
          <w:szCs w:val="20"/>
          <w:lang w:val="en-US"/>
        </w:rPr>
        <w:t xml:space="preserve">) TOT (≥ 7) score. </w:t>
      </w:r>
    </w:p>
    <w:tbl>
      <w:tblPr>
        <w:tblStyle w:val="TableGrid"/>
        <w:tblW w:w="0" w:type="auto"/>
        <w:tblLook w:val="04A0" w:firstRow="1" w:lastRow="0" w:firstColumn="1" w:lastColumn="0" w:noHBand="0" w:noVBand="1"/>
      </w:tblPr>
      <w:tblGrid>
        <w:gridCol w:w="8990"/>
      </w:tblGrid>
      <w:tr w:rsidR="008F27D4" w:rsidRPr="00C46452" w14:paraId="001BB921" w14:textId="77777777" w:rsidTr="00356E3D">
        <w:tc>
          <w:tcPr>
            <w:tcW w:w="8990" w:type="dxa"/>
            <w:tcBorders>
              <w:top w:val="nil"/>
              <w:left w:val="nil"/>
              <w:bottom w:val="nil"/>
              <w:right w:val="nil"/>
            </w:tcBorders>
          </w:tcPr>
          <w:p w14:paraId="6B6B55B2" w14:textId="77777777" w:rsidR="008F27D4" w:rsidRPr="00C46452" w:rsidRDefault="008F27D4" w:rsidP="00356E3D">
            <w:pPr>
              <w:rPr>
                <w:rFonts w:ascii="Arial" w:eastAsia="Calibri" w:hAnsi="Arial" w:cs="Arial"/>
                <w:sz w:val="24"/>
                <w:szCs w:val="20"/>
                <w:lang w:val="en-US"/>
              </w:rPr>
            </w:pPr>
            <w:r w:rsidRPr="00C46452">
              <w:rPr>
                <w:noProof/>
                <w:lang w:eastAsia="en-GB"/>
              </w:rPr>
              <w:drawing>
                <wp:inline distT="0" distB="0" distL="0" distR="0" wp14:anchorId="6B8DAA8C" wp14:editId="34D4A1B7">
                  <wp:extent cx="5494713" cy="24195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3389" cy="2423325"/>
                          </a:xfrm>
                          <a:prstGeom prst="rect">
                            <a:avLst/>
                          </a:prstGeom>
                        </pic:spPr>
                      </pic:pic>
                    </a:graphicData>
                  </a:graphic>
                </wp:inline>
              </w:drawing>
            </w:r>
          </w:p>
          <w:p w14:paraId="0FC38241" w14:textId="77777777" w:rsidR="008F27D4" w:rsidRPr="00C46452" w:rsidRDefault="008F27D4" w:rsidP="00356E3D">
            <w:pPr>
              <w:rPr>
                <w:rFonts w:ascii="Arial" w:eastAsia="Calibri" w:hAnsi="Arial" w:cs="Arial"/>
                <w:sz w:val="24"/>
                <w:szCs w:val="20"/>
                <w:lang w:val="en-US"/>
              </w:rPr>
            </w:pPr>
            <w:r w:rsidRPr="00C46452">
              <w:rPr>
                <w:noProof/>
                <w:lang w:eastAsia="en-GB"/>
              </w:rPr>
              <w:drawing>
                <wp:inline distT="0" distB="0" distL="0" distR="0" wp14:anchorId="5C4CAFD6" wp14:editId="05029417">
                  <wp:extent cx="5569527" cy="2446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84182" cy="2452697"/>
                          </a:xfrm>
                          <a:prstGeom prst="rect">
                            <a:avLst/>
                          </a:prstGeom>
                        </pic:spPr>
                      </pic:pic>
                    </a:graphicData>
                  </a:graphic>
                </wp:inline>
              </w:drawing>
            </w:r>
          </w:p>
          <w:p w14:paraId="5A68C35D" w14:textId="77777777" w:rsidR="008F27D4" w:rsidRPr="00C46452" w:rsidRDefault="008F27D4" w:rsidP="00356E3D">
            <w:pPr>
              <w:rPr>
                <w:rFonts w:ascii="Arial" w:eastAsia="Calibri" w:hAnsi="Arial" w:cs="Arial"/>
                <w:sz w:val="24"/>
                <w:szCs w:val="20"/>
                <w:lang w:val="en-US"/>
              </w:rPr>
            </w:pPr>
            <w:r w:rsidRPr="00C46452">
              <w:rPr>
                <w:noProof/>
                <w:lang w:eastAsia="en-GB"/>
              </w:rPr>
              <w:lastRenderedPageBreak/>
              <w:drawing>
                <wp:inline distT="0" distB="0" distL="0" distR="0" wp14:anchorId="4EF7E6AF" wp14:editId="1759A77C">
                  <wp:extent cx="5568950" cy="273249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1793" cy="2733893"/>
                          </a:xfrm>
                          <a:prstGeom prst="rect">
                            <a:avLst/>
                          </a:prstGeom>
                        </pic:spPr>
                      </pic:pic>
                    </a:graphicData>
                  </a:graphic>
                </wp:inline>
              </w:drawing>
            </w:r>
          </w:p>
        </w:tc>
      </w:tr>
    </w:tbl>
    <w:p w14:paraId="52228F57" w14:textId="77777777" w:rsidR="00EC5F1B" w:rsidRPr="00C46452" w:rsidRDefault="00EC5F1B" w:rsidP="008F27D4">
      <w:pPr>
        <w:rPr>
          <w:rFonts w:ascii="Arial" w:eastAsia="Calibri" w:hAnsi="Arial" w:cs="Arial"/>
          <w:sz w:val="24"/>
          <w:szCs w:val="20"/>
          <w:lang w:val="en-US"/>
        </w:rPr>
      </w:pPr>
    </w:p>
    <w:p w14:paraId="4299E182" w14:textId="0FEEAAFE" w:rsidR="008F27D4" w:rsidRPr="00C46452" w:rsidRDefault="008F27D4" w:rsidP="008F27D4">
      <w:pPr>
        <w:rPr>
          <w:rFonts w:ascii="Arial" w:eastAsia="Calibri" w:hAnsi="Arial" w:cs="Arial"/>
          <w:sz w:val="24"/>
          <w:szCs w:val="20"/>
          <w:lang w:val="en-US"/>
        </w:rPr>
      </w:pPr>
      <w:r w:rsidRPr="00C46452">
        <w:rPr>
          <w:rFonts w:ascii="Arial" w:eastAsia="Calibri" w:hAnsi="Arial" w:cs="Arial"/>
          <w:sz w:val="24"/>
          <w:szCs w:val="20"/>
          <w:lang w:val="en-US"/>
        </w:rPr>
        <w:t xml:space="preserve">The number of patients still receiving treatment who achieved MID at the specified time point are specified below the graph. </w:t>
      </w:r>
    </w:p>
    <w:p w14:paraId="246D0CC0" w14:textId="77777777" w:rsidR="008F27D4" w:rsidRPr="00B9291D" w:rsidRDefault="008F27D4" w:rsidP="008F27D4">
      <w:pPr>
        <w:rPr>
          <w:rFonts w:ascii="Arial" w:eastAsia="Calibri" w:hAnsi="Arial" w:cs="Arial"/>
          <w:sz w:val="24"/>
          <w:szCs w:val="20"/>
          <w:lang w:val="en-US"/>
        </w:rPr>
      </w:pPr>
      <w:r w:rsidRPr="00C46452">
        <w:rPr>
          <w:rFonts w:ascii="Arial" w:eastAsia="Calibri" w:hAnsi="Arial" w:cs="Arial"/>
          <w:i/>
          <w:sz w:val="24"/>
          <w:szCs w:val="20"/>
          <w:lang w:val="en-US"/>
        </w:rPr>
        <w:t>C</w:t>
      </w:r>
      <w:r w:rsidRPr="00C46452">
        <w:rPr>
          <w:rFonts w:ascii="Arial" w:eastAsia="Calibri" w:hAnsi="Arial" w:cs="Arial"/>
          <w:sz w:val="24"/>
          <w:szCs w:val="20"/>
          <w:lang w:val="en-US"/>
        </w:rPr>
        <w:t xml:space="preserve">, cycle; </w:t>
      </w:r>
      <w:r w:rsidRPr="00C46452">
        <w:rPr>
          <w:rFonts w:ascii="Arial" w:eastAsia="Calibri" w:hAnsi="Arial" w:cs="Arial"/>
          <w:i/>
          <w:sz w:val="24"/>
          <w:szCs w:val="20"/>
          <w:lang w:val="en-US"/>
        </w:rPr>
        <w:t>chemo</w:t>
      </w:r>
      <w:r w:rsidRPr="00C46452">
        <w:rPr>
          <w:rFonts w:ascii="Arial" w:eastAsia="Calibri" w:hAnsi="Arial" w:cs="Arial"/>
          <w:sz w:val="24"/>
          <w:szCs w:val="20"/>
          <w:lang w:val="en-US"/>
        </w:rPr>
        <w:t xml:space="preserve">, chemotherapy; </w:t>
      </w:r>
      <w:r w:rsidRPr="00C46452">
        <w:rPr>
          <w:rFonts w:ascii="Arial" w:eastAsia="Calibri" w:hAnsi="Arial" w:cs="Arial"/>
          <w:i/>
          <w:sz w:val="24"/>
          <w:szCs w:val="20"/>
          <w:lang w:val="en-US"/>
        </w:rPr>
        <w:t>D</w:t>
      </w:r>
      <w:r w:rsidRPr="00C46452">
        <w:rPr>
          <w:rFonts w:ascii="Arial" w:eastAsia="Calibri" w:hAnsi="Arial" w:cs="Arial"/>
          <w:sz w:val="24"/>
          <w:szCs w:val="20"/>
          <w:lang w:val="en-US"/>
        </w:rPr>
        <w:t xml:space="preserve">, day; </w:t>
      </w:r>
      <w:r w:rsidRPr="00C46452">
        <w:rPr>
          <w:rFonts w:ascii="Arial" w:eastAsia="Calibri" w:hAnsi="Arial" w:cs="Arial"/>
          <w:i/>
          <w:sz w:val="24"/>
          <w:szCs w:val="20"/>
          <w:lang w:val="en-US"/>
        </w:rPr>
        <w:t>EOI</w:t>
      </w:r>
      <w:r w:rsidRPr="00C46452">
        <w:rPr>
          <w:rFonts w:ascii="Arial" w:eastAsia="Calibri" w:hAnsi="Arial" w:cs="Arial"/>
          <w:sz w:val="24"/>
          <w:szCs w:val="20"/>
          <w:lang w:val="en-US"/>
        </w:rPr>
        <w:t xml:space="preserve">, end of induction; </w:t>
      </w:r>
      <w:r w:rsidRPr="00C46452">
        <w:rPr>
          <w:rFonts w:ascii="Arial" w:eastAsia="Calibri" w:hAnsi="Arial" w:cs="Arial"/>
          <w:i/>
          <w:sz w:val="24"/>
          <w:szCs w:val="20"/>
          <w:lang w:val="en-US"/>
        </w:rPr>
        <w:t>EOM</w:t>
      </w:r>
      <w:r w:rsidRPr="00C46452">
        <w:rPr>
          <w:rFonts w:ascii="Arial" w:eastAsia="Calibri" w:hAnsi="Arial" w:cs="Arial"/>
          <w:sz w:val="24"/>
          <w:szCs w:val="20"/>
          <w:lang w:val="en-US"/>
        </w:rPr>
        <w:t xml:space="preserve">, end of maintenance; </w:t>
      </w:r>
      <w:r w:rsidRPr="00C46452">
        <w:rPr>
          <w:rFonts w:ascii="Arial" w:eastAsia="Calibri" w:hAnsi="Arial" w:cs="Arial"/>
          <w:i/>
          <w:sz w:val="24"/>
          <w:szCs w:val="20"/>
          <w:lang w:val="en-US"/>
        </w:rPr>
        <w:t>FACT-Lym</w:t>
      </w:r>
      <w:r w:rsidRPr="00C46452">
        <w:rPr>
          <w:rFonts w:ascii="Arial" w:eastAsia="Calibri" w:hAnsi="Arial" w:cs="Arial"/>
          <w:sz w:val="24"/>
          <w:szCs w:val="20"/>
          <w:lang w:val="en-US"/>
        </w:rPr>
        <w:t xml:space="preserve">, Functional Assessment of Cancer Treatment-Lymphoma; </w:t>
      </w:r>
      <w:r w:rsidRPr="00C46452">
        <w:rPr>
          <w:rFonts w:ascii="Arial" w:eastAsia="Calibri" w:hAnsi="Arial" w:cs="Arial"/>
          <w:i/>
          <w:sz w:val="24"/>
          <w:szCs w:val="20"/>
          <w:lang w:val="en-US"/>
        </w:rPr>
        <w:t>FL</w:t>
      </w:r>
      <w:r w:rsidRPr="00C46452">
        <w:rPr>
          <w:rFonts w:ascii="Arial" w:eastAsia="Calibri" w:hAnsi="Arial" w:cs="Arial"/>
          <w:sz w:val="24"/>
          <w:szCs w:val="20"/>
          <w:lang w:val="en-US"/>
        </w:rPr>
        <w:t xml:space="preserve">, follicular lymphoma; </w:t>
      </w:r>
      <w:r w:rsidRPr="00C46452">
        <w:rPr>
          <w:rFonts w:ascii="Arial" w:eastAsia="Calibri" w:hAnsi="Arial" w:cs="Arial"/>
          <w:i/>
          <w:sz w:val="24"/>
          <w:szCs w:val="20"/>
          <w:lang w:val="en-US"/>
        </w:rPr>
        <w:t>FU</w:t>
      </w:r>
      <w:r w:rsidRPr="00C46452">
        <w:rPr>
          <w:rFonts w:ascii="Arial" w:eastAsia="Calibri" w:hAnsi="Arial" w:cs="Arial"/>
          <w:sz w:val="24"/>
          <w:szCs w:val="20"/>
          <w:lang w:val="en-US"/>
        </w:rPr>
        <w:t xml:space="preserve">, follow-up; </w:t>
      </w:r>
      <w:r w:rsidRPr="00C46452">
        <w:rPr>
          <w:rFonts w:ascii="Arial" w:eastAsia="Calibri" w:hAnsi="Arial" w:cs="Arial"/>
          <w:i/>
          <w:sz w:val="24"/>
          <w:szCs w:val="20"/>
          <w:lang w:val="en-US"/>
        </w:rPr>
        <w:t>G</w:t>
      </w:r>
      <w:r w:rsidRPr="00C46452">
        <w:rPr>
          <w:rFonts w:ascii="Arial" w:eastAsia="Calibri" w:hAnsi="Arial" w:cs="Arial"/>
          <w:sz w:val="24"/>
          <w:szCs w:val="20"/>
          <w:lang w:val="en-US"/>
        </w:rPr>
        <w:t xml:space="preserve">, obinutuzumab; </w:t>
      </w:r>
      <w:r w:rsidRPr="00C46452">
        <w:rPr>
          <w:rFonts w:ascii="Arial" w:eastAsia="Calibri" w:hAnsi="Arial" w:cs="Arial"/>
          <w:i/>
          <w:sz w:val="24"/>
          <w:szCs w:val="20"/>
          <w:lang w:val="en-US"/>
        </w:rPr>
        <w:t>LYMS</w:t>
      </w:r>
      <w:r w:rsidRPr="00C46452">
        <w:rPr>
          <w:rFonts w:ascii="Arial" w:eastAsia="Calibri" w:hAnsi="Arial" w:cs="Arial"/>
          <w:sz w:val="24"/>
          <w:szCs w:val="20"/>
          <w:lang w:val="en-US"/>
        </w:rPr>
        <w:t xml:space="preserve">, lymphoma-specific; </w:t>
      </w:r>
      <w:r w:rsidRPr="00C46452">
        <w:rPr>
          <w:rFonts w:ascii="Arial" w:eastAsia="Calibri" w:hAnsi="Arial" w:cs="Arial"/>
          <w:i/>
          <w:sz w:val="24"/>
          <w:szCs w:val="20"/>
          <w:lang w:val="en-US"/>
        </w:rPr>
        <w:t>Maint</w:t>
      </w:r>
      <w:r w:rsidRPr="00C46452">
        <w:rPr>
          <w:rFonts w:ascii="Arial" w:eastAsia="Calibri" w:hAnsi="Arial" w:cs="Arial"/>
          <w:sz w:val="24"/>
          <w:szCs w:val="20"/>
          <w:lang w:val="en-US"/>
        </w:rPr>
        <w:t xml:space="preserve">, maintenance; </w:t>
      </w:r>
      <w:r w:rsidRPr="00C46452">
        <w:rPr>
          <w:rFonts w:ascii="Arial" w:eastAsia="Calibri" w:hAnsi="Arial" w:cs="Arial"/>
          <w:i/>
          <w:sz w:val="24"/>
          <w:szCs w:val="20"/>
          <w:lang w:val="en-US"/>
        </w:rPr>
        <w:t>MID</w:t>
      </w:r>
      <w:r w:rsidRPr="00C46452">
        <w:rPr>
          <w:rFonts w:ascii="Arial" w:eastAsia="Calibri" w:hAnsi="Arial" w:cs="Arial"/>
          <w:sz w:val="24"/>
          <w:szCs w:val="20"/>
          <w:lang w:val="en-US"/>
        </w:rPr>
        <w:t xml:space="preserve">, minimally important difference; </w:t>
      </w:r>
      <w:r w:rsidRPr="00C46452">
        <w:rPr>
          <w:rFonts w:ascii="Arial" w:eastAsia="Calibri" w:hAnsi="Arial" w:cs="Arial"/>
          <w:i/>
          <w:sz w:val="24"/>
          <w:szCs w:val="20"/>
          <w:lang w:val="en-US"/>
        </w:rPr>
        <w:t>R</w:t>
      </w:r>
      <w:r w:rsidRPr="00C46452">
        <w:rPr>
          <w:rFonts w:ascii="Arial" w:eastAsia="Calibri" w:hAnsi="Arial" w:cs="Arial"/>
          <w:sz w:val="24"/>
          <w:szCs w:val="20"/>
          <w:lang w:val="en-US"/>
        </w:rPr>
        <w:t xml:space="preserve">, rituximab; </w:t>
      </w:r>
      <w:r w:rsidRPr="00C46452">
        <w:rPr>
          <w:rFonts w:ascii="Arial" w:eastAsia="Calibri" w:hAnsi="Arial" w:cs="Arial"/>
          <w:i/>
          <w:sz w:val="24"/>
          <w:szCs w:val="20"/>
          <w:lang w:val="en-US"/>
        </w:rPr>
        <w:t>TOI</w:t>
      </w:r>
      <w:r w:rsidRPr="00C46452">
        <w:rPr>
          <w:rFonts w:ascii="Arial" w:eastAsia="Calibri" w:hAnsi="Arial" w:cs="Arial"/>
          <w:sz w:val="24"/>
          <w:szCs w:val="20"/>
          <w:lang w:val="en-US"/>
        </w:rPr>
        <w:t xml:space="preserve">, trial outcome index; </w:t>
      </w:r>
      <w:r w:rsidRPr="00C46452">
        <w:rPr>
          <w:rFonts w:ascii="Arial" w:eastAsia="Calibri" w:hAnsi="Arial" w:cs="Arial"/>
          <w:i/>
          <w:sz w:val="24"/>
          <w:szCs w:val="20"/>
          <w:lang w:val="en-US"/>
        </w:rPr>
        <w:t>TOT</w:t>
      </w:r>
      <w:r w:rsidRPr="00C46452">
        <w:rPr>
          <w:rFonts w:ascii="Arial" w:eastAsia="Calibri" w:hAnsi="Arial" w:cs="Arial"/>
          <w:sz w:val="24"/>
          <w:szCs w:val="20"/>
          <w:lang w:val="en-US"/>
        </w:rPr>
        <w:t>, total</w:t>
      </w:r>
    </w:p>
    <w:p w14:paraId="10961B59" w14:textId="6D899EC3" w:rsidR="00A73717" w:rsidRPr="008F27D4" w:rsidRDefault="008F27D4" w:rsidP="00730409">
      <w:pPr>
        <w:spacing w:after="160" w:line="259" w:lineRule="auto"/>
        <w:rPr>
          <w:rFonts w:ascii="Arial" w:eastAsia="Arial" w:hAnsi="Arial"/>
          <w:i/>
          <w:color w:val="000000"/>
          <w:spacing w:val="-1"/>
          <w:sz w:val="24"/>
        </w:rPr>
      </w:pPr>
      <w:del w:id="1" w:author="Zoe Toland" w:date="2020-03-27T09:06:00Z">
        <w:r w:rsidDel="00730409">
          <w:rPr>
            <w:rFonts w:ascii="Arial" w:eastAsia="Arial" w:hAnsi="Arial"/>
            <w:b/>
            <w:color w:val="000000"/>
            <w:sz w:val="28"/>
            <w:lang w:val="en-US"/>
          </w:rPr>
          <w:br w:type="page"/>
        </w:r>
      </w:del>
    </w:p>
    <w:sectPr w:rsidR="00A73717" w:rsidRPr="008F27D4" w:rsidSect="00773F7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52697" w14:textId="77777777" w:rsidR="00932C95" w:rsidRDefault="00932C95">
      <w:pPr>
        <w:spacing w:line="240" w:lineRule="auto"/>
      </w:pPr>
      <w:r>
        <w:separator/>
      </w:r>
    </w:p>
  </w:endnote>
  <w:endnote w:type="continuationSeparator" w:id="0">
    <w:p w14:paraId="37183125" w14:textId="77777777" w:rsidR="00932C95" w:rsidRDefault="00932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ago">
    <w:panose1 w:val="00000000000000000000"/>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19538"/>
      <w:docPartObj>
        <w:docPartGallery w:val="Page Numbers (Bottom of Page)"/>
        <w:docPartUnique/>
      </w:docPartObj>
    </w:sdtPr>
    <w:sdtEndPr>
      <w:rPr>
        <w:sz w:val="16"/>
        <w:szCs w:val="16"/>
      </w:rPr>
    </w:sdtEndPr>
    <w:sdtContent>
      <w:p w14:paraId="64A8D005" w14:textId="69A3F2F2" w:rsidR="00356E3D" w:rsidRPr="00876F29" w:rsidRDefault="00356E3D" w:rsidP="00677FDD">
        <w:pPr>
          <w:pStyle w:val="Footer"/>
          <w:jc w:val="center"/>
          <w:rPr>
            <w:sz w:val="16"/>
            <w:szCs w:val="16"/>
          </w:rPr>
        </w:pPr>
        <w:r w:rsidRPr="00876F29">
          <w:rPr>
            <w:sz w:val="16"/>
            <w:szCs w:val="16"/>
          </w:rPr>
          <w:fldChar w:fldCharType="begin"/>
        </w:r>
        <w:r w:rsidRPr="00876F29">
          <w:rPr>
            <w:sz w:val="16"/>
            <w:szCs w:val="16"/>
          </w:rPr>
          <w:instrText xml:space="preserve"> PAGE   \* MERGEFORMAT </w:instrText>
        </w:r>
        <w:r w:rsidRPr="00876F29">
          <w:rPr>
            <w:sz w:val="16"/>
            <w:szCs w:val="16"/>
          </w:rPr>
          <w:fldChar w:fldCharType="separate"/>
        </w:r>
        <w:r w:rsidR="00C46452">
          <w:rPr>
            <w:noProof/>
            <w:sz w:val="16"/>
            <w:szCs w:val="16"/>
          </w:rPr>
          <w:t>1</w:t>
        </w:r>
        <w:r w:rsidRPr="00876F2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639B" w14:textId="77777777" w:rsidR="00932C95" w:rsidRDefault="00932C95">
      <w:pPr>
        <w:spacing w:line="240" w:lineRule="auto"/>
      </w:pPr>
      <w:r>
        <w:separator/>
      </w:r>
    </w:p>
  </w:footnote>
  <w:footnote w:type="continuationSeparator" w:id="0">
    <w:p w14:paraId="74382945" w14:textId="77777777" w:rsidR="00932C95" w:rsidRDefault="00932C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3BC"/>
    <w:multiLevelType w:val="multilevel"/>
    <w:tmpl w:val="88EE8AE4"/>
    <w:styleLink w:val="QAListbullets"/>
    <w:lvl w:ilvl="0">
      <w:start w:val="1"/>
      <w:numFmt w:val="bullet"/>
      <w:pStyle w:val="ListBullet"/>
      <w:lvlText w:val=""/>
      <w:lvlJc w:val="left"/>
      <w:pPr>
        <w:ind w:left="360" w:hanging="360"/>
      </w:pPr>
      <w:rPr>
        <w:rFonts w:ascii="Symbol" w:hAnsi="Symbol" w:hint="default"/>
        <w:b w:val="0"/>
        <w:i w:val="0"/>
        <w:color w:val="17375E"/>
        <w:sz w:val="22"/>
      </w:rPr>
    </w:lvl>
    <w:lvl w:ilvl="1">
      <w:start w:val="1"/>
      <w:numFmt w:val="bullet"/>
      <w:pStyle w:val="ListBullet2"/>
      <w:lvlText w:val="–"/>
      <w:lvlJc w:val="left"/>
      <w:pPr>
        <w:ind w:left="720" w:hanging="360"/>
      </w:pPr>
      <w:rPr>
        <w:rFonts w:ascii="Arial" w:hAnsi="Arial" w:hint="default"/>
        <w:b w:val="0"/>
        <w:i w:val="0"/>
        <w:color w:val="17375E"/>
        <w:sz w:val="24"/>
      </w:rPr>
    </w:lvl>
    <w:lvl w:ilvl="2">
      <w:start w:val="1"/>
      <w:numFmt w:val="bullet"/>
      <w:pStyle w:val="ListBullet3"/>
      <w:lvlText w:val="•"/>
      <w:lvlJc w:val="left"/>
      <w:pPr>
        <w:ind w:left="1080" w:hanging="360"/>
      </w:pPr>
      <w:rPr>
        <w:rFonts w:ascii="Calibri" w:hAnsi="Calibri" w:hint="default"/>
        <w:b w:val="0"/>
        <w:i w:val="0"/>
        <w:color w:val="17375E"/>
        <w:sz w:val="24"/>
      </w:rPr>
    </w:lvl>
    <w:lvl w:ilvl="3">
      <w:start w:val="1"/>
      <w:numFmt w:val="bullet"/>
      <w:pStyle w:val="ListBullet4"/>
      <w:lvlText w:val="–"/>
      <w:lvlJc w:val="left"/>
      <w:pPr>
        <w:ind w:left="1440" w:hanging="360"/>
      </w:pPr>
      <w:rPr>
        <w:rFonts w:ascii="Arial" w:hAnsi="Arial" w:hint="default"/>
        <w:b w:val="0"/>
        <w:i w:val="0"/>
        <w:color w:val="17375E"/>
        <w:sz w:val="24"/>
      </w:rPr>
    </w:lvl>
    <w:lvl w:ilvl="4">
      <w:start w:val="1"/>
      <w:numFmt w:val="lowerLetter"/>
      <w:pStyle w:val="ListBullet5"/>
      <w:lvlText w:val="(%5)"/>
      <w:lvlJc w:val="left"/>
      <w:pPr>
        <w:ind w:left="1800" w:hanging="360"/>
      </w:pPr>
      <w:rPr>
        <w:rFonts w:hint="default"/>
        <w:color w:val="17375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B3C223D"/>
    <w:multiLevelType w:val="hybridMultilevel"/>
    <w:tmpl w:val="5F082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3170B"/>
    <w:multiLevelType w:val="hybridMultilevel"/>
    <w:tmpl w:val="6B84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2C59"/>
    <w:multiLevelType w:val="hybridMultilevel"/>
    <w:tmpl w:val="114A8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779B4"/>
    <w:multiLevelType w:val="hybridMultilevel"/>
    <w:tmpl w:val="E5F0C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A2789"/>
    <w:multiLevelType w:val="hybridMultilevel"/>
    <w:tmpl w:val="C9AC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2F40"/>
    <w:multiLevelType w:val="hybridMultilevel"/>
    <w:tmpl w:val="F550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45432"/>
    <w:multiLevelType w:val="hybridMultilevel"/>
    <w:tmpl w:val="723CE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E5F27"/>
    <w:multiLevelType w:val="hybridMultilevel"/>
    <w:tmpl w:val="51242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9B4708"/>
    <w:multiLevelType w:val="hybridMultilevel"/>
    <w:tmpl w:val="31E0E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D3666"/>
    <w:multiLevelType w:val="hybridMultilevel"/>
    <w:tmpl w:val="F36C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417C1"/>
    <w:multiLevelType w:val="hybridMultilevel"/>
    <w:tmpl w:val="09C8A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B737B"/>
    <w:multiLevelType w:val="hybridMultilevel"/>
    <w:tmpl w:val="8CB0D08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114886"/>
    <w:multiLevelType w:val="hybridMultilevel"/>
    <w:tmpl w:val="8C66A572"/>
    <w:lvl w:ilvl="0" w:tplc="08090001">
      <w:start w:val="1"/>
      <w:numFmt w:val="bullet"/>
      <w:lvlText w:val=""/>
      <w:lvlJc w:val="left"/>
      <w:pPr>
        <w:ind w:left="360" w:hanging="360"/>
      </w:pPr>
      <w:rPr>
        <w:rFonts w:ascii="Symbol" w:hAnsi="Symbol" w:hint="default"/>
      </w:rPr>
    </w:lvl>
    <w:lvl w:ilvl="1" w:tplc="2564BF7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677E06"/>
    <w:multiLevelType w:val="hybridMultilevel"/>
    <w:tmpl w:val="FD400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AB321E"/>
    <w:multiLevelType w:val="hybridMultilevel"/>
    <w:tmpl w:val="D91C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219EF"/>
    <w:multiLevelType w:val="hybridMultilevel"/>
    <w:tmpl w:val="B0D2DEB0"/>
    <w:lvl w:ilvl="0" w:tplc="466859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24FA5"/>
    <w:multiLevelType w:val="hybridMultilevel"/>
    <w:tmpl w:val="F9AE49F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935467"/>
    <w:multiLevelType w:val="hybridMultilevel"/>
    <w:tmpl w:val="97C26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C5A5A"/>
    <w:multiLevelType w:val="multilevel"/>
    <w:tmpl w:val="88EE8AE4"/>
    <w:numStyleLink w:val="QAListbullets"/>
  </w:abstractNum>
  <w:abstractNum w:abstractNumId="20" w15:restartNumberingAfterBreak="0">
    <w:nsid w:val="3DF23E20"/>
    <w:multiLevelType w:val="hybridMultilevel"/>
    <w:tmpl w:val="F0F0E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E0514"/>
    <w:multiLevelType w:val="hybridMultilevel"/>
    <w:tmpl w:val="DAF6A0EC"/>
    <w:lvl w:ilvl="0" w:tplc="9704F8FE">
      <w:numFmt w:val="bullet"/>
      <w:lvlText w:val=""/>
      <w:lvlJc w:val="left"/>
      <w:pPr>
        <w:ind w:left="720" w:hanging="360"/>
      </w:pPr>
      <w:rPr>
        <w:rFonts w:ascii="Symbol" w:eastAsiaTheme="minorHAnsi" w:hAnsi="Symbol"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6684F06"/>
    <w:multiLevelType w:val="hybridMultilevel"/>
    <w:tmpl w:val="E02C9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75BD8"/>
    <w:multiLevelType w:val="hybridMultilevel"/>
    <w:tmpl w:val="8690C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AA6C1E"/>
    <w:multiLevelType w:val="multilevel"/>
    <w:tmpl w:val="FBB4CC74"/>
    <w:lvl w:ilvl="0">
      <w:start w:val="1"/>
      <w:numFmt w:val="decimal"/>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C11372"/>
    <w:multiLevelType w:val="hybridMultilevel"/>
    <w:tmpl w:val="E8BE78F4"/>
    <w:lvl w:ilvl="0" w:tplc="AD4E024E">
      <w:numFmt w:val="bullet"/>
      <w:lvlText w:val=""/>
      <w:lvlJc w:val="left"/>
      <w:pPr>
        <w:ind w:left="720" w:hanging="360"/>
      </w:pPr>
      <w:rPr>
        <w:rFonts w:ascii="Symbol" w:eastAsia="Calibr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F0103E3"/>
    <w:multiLevelType w:val="hybridMultilevel"/>
    <w:tmpl w:val="4E2454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D4486B"/>
    <w:multiLevelType w:val="hybridMultilevel"/>
    <w:tmpl w:val="D4788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67E5B"/>
    <w:multiLevelType w:val="hybridMultilevel"/>
    <w:tmpl w:val="8D44F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1034908"/>
    <w:multiLevelType w:val="hybridMultilevel"/>
    <w:tmpl w:val="DFA20218"/>
    <w:lvl w:ilvl="0" w:tplc="FD484DD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E5322"/>
    <w:multiLevelType w:val="hybridMultilevel"/>
    <w:tmpl w:val="FD10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440EE"/>
    <w:multiLevelType w:val="multilevel"/>
    <w:tmpl w:val="7B0273C8"/>
    <w:lvl w:ilvl="0">
      <w:numFmt w:val="decimal"/>
      <w:lvlText w:val="%1"/>
      <w:lvlJc w:val="left"/>
      <w:pPr>
        <w:ind w:left="360" w:hanging="360"/>
      </w:pPr>
      <w:rPr>
        <w:rFonts w:eastAsiaTheme="minorHAnsi" w:hint="default"/>
        <w:color w:val="auto"/>
      </w:rPr>
    </w:lvl>
    <w:lvl w:ilvl="1">
      <w:start w:val="8"/>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2" w15:restartNumberingAfterBreak="0">
    <w:nsid w:val="7AA67438"/>
    <w:multiLevelType w:val="hybridMultilevel"/>
    <w:tmpl w:val="CDBE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C074B"/>
    <w:multiLevelType w:val="hybridMultilevel"/>
    <w:tmpl w:val="DE9E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
  </w:num>
  <w:num w:numId="4">
    <w:abstractNumId w:val="10"/>
  </w:num>
  <w:num w:numId="5">
    <w:abstractNumId w:val="30"/>
  </w:num>
  <w:num w:numId="6">
    <w:abstractNumId w:val="7"/>
  </w:num>
  <w:num w:numId="7">
    <w:abstractNumId w:val="5"/>
  </w:num>
  <w:num w:numId="8">
    <w:abstractNumId w:val="13"/>
  </w:num>
  <w:num w:numId="9">
    <w:abstractNumId w:val="14"/>
  </w:num>
  <w:num w:numId="10">
    <w:abstractNumId w:val="11"/>
  </w:num>
  <w:num w:numId="11">
    <w:abstractNumId w:val="18"/>
  </w:num>
  <w:num w:numId="12">
    <w:abstractNumId w:val="23"/>
  </w:num>
  <w:num w:numId="13">
    <w:abstractNumId w:val="3"/>
  </w:num>
  <w:num w:numId="14">
    <w:abstractNumId w:val="15"/>
  </w:num>
  <w:num w:numId="15">
    <w:abstractNumId w:val="21"/>
  </w:num>
  <w:num w:numId="16">
    <w:abstractNumId w:val="25"/>
  </w:num>
  <w:num w:numId="17">
    <w:abstractNumId w:val="31"/>
  </w:num>
  <w:num w:numId="18">
    <w:abstractNumId w:val="0"/>
  </w:num>
  <w:num w:numId="19">
    <w:abstractNumId w:val="19"/>
  </w:num>
  <w:num w:numId="20">
    <w:abstractNumId w:val="29"/>
  </w:num>
  <w:num w:numId="21">
    <w:abstractNumId w:val="12"/>
  </w:num>
  <w:num w:numId="22">
    <w:abstractNumId w:val="17"/>
  </w:num>
  <w:num w:numId="23">
    <w:abstractNumId w:val="16"/>
  </w:num>
  <w:num w:numId="24">
    <w:abstractNumId w:val="6"/>
  </w:num>
  <w:num w:numId="25">
    <w:abstractNumId w:val="2"/>
  </w:num>
  <w:num w:numId="26">
    <w:abstractNumId w:val="32"/>
  </w:num>
  <w:num w:numId="27">
    <w:abstractNumId w:val="8"/>
  </w:num>
  <w:num w:numId="28">
    <w:abstractNumId w:val="33"/>
  </w:num>
  <w:num w:numId="29">
    <w:abstractNumId w:val="27"/>
  </w:num>
  <w:num w:numId="30">
    <w:abstractNumId w:val="20"/>
  </w:num>
  <w:num w:numId="31">
    <w:abstractNumId w:val="9"/>
  </w:num>
  <w:num w:numId="32">
    <w:abstractNumId w:val="4"/>
  </w:num>
  <w:num w:numId="33">
    <w:abstractNumId w:val="24"/>
  </w:num>
  <w:num w:numId="3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e Toland">
    <w15:presenceInfo w15:providerId="AD" w15:userId="S-1-5-21-3415842553-1114698219-1032229874-66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66D53"/>
    <w:rsid w:val="000B033D"/>
    <w:rsid w:val="000D1879"/>
    <w:rsid w:val="00166438"/>
    <w:rsid w:val="001B67F8"/>
    <w:rsid w:val="001D7E8F"/>
    <w:rsid w:val="00224B0A"/>
    <w:rsid w:val="002652E2"/>
    <w:rsid w:val="002A2F53"/>
    <w:rsid w:val="003032DB"/>
    <w:rsid w:val="00323B38"/>
    <w:rsid w:val="003319FC"/>
    <w:rsid w:val="00356E3D"/>
    <w:rsid w:val="0036082A"/>
    <w:rsid w:val="0042281A"/>
    <w:rsid w:val="004F2E83"/>
    <w:rsid w:val="00562F2E"/>
    <w:rsid w:val="00677FDD"/>
    <w:rsid w:val="006E79F4"/>
    <w:rsid w:val="00704D70"/>
    <w:rsid w:val="00730409"/>
    <w:rsid w:val="00773F7A"/>
    <w:rsid w:val="007B79E5"/>
    <w:rsid w:val="007E2117"/>
    <w:rsid w:val="007F0D4A"/>
    <w:rsid w:val="00803798"/>
    <w:rsid w:val="00824B41"/>
    <w:rsid w:val="0088573B"/>
    <w:rsid w:val="008F27D4"/>
    <w:rsid w:val="00910EAB"/>
    <w:rsid w:val="00932C95"/>
    <w:rsid w:val="00934F71"/>
    <w:rsid w:val="0096338B"/>
    <w:rsid w:val="0096781F"/>
    <w:rsid w:val="009F0A54"/>
    <w:rsid w:val="00A7019A"/>
    <w:rsid w:val="00A73717"/>
    <w:rsid w:val="00AE305E"/>
    <w:rsid w:val="00B211C3"/>
    <w:rsid w:val="00B37524"/>
    <w:rsid w:val="00B66D53"/>
    <w:rsid w:val="00C22F2B"/>
    <w:rsid w:val="00C46452"/>
    <w:rsid w:val="00C95637"/>
    <w:rsid w:val="00CA60F1"/>
    <w:rsid w:val="00CC2C74"/>
    <w:rsid w:val="00D00939"/>
    <w:rsid w:val="00DE5613"/>
    <w:rsid w:val="00DF10EE"/>
    <w:rsid w:val="00E1209E"/>
    <w:rsid w:val="00EC5F1B"/>
    <w:rsid w:val="00F41988"/>
    <w:rsid w:val="00F44119"/>
    <w:rsid w:val="00F56431"/>
    <w:rsid w:val="00F84CD3"/>
    <w:rsid w:val="00F86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F1C0"/>
  <w15:chartTrackingRefBased/>
  <w15:docId w15:val="{3523583B-0453-45B7-A792-48782675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iPriority="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53"/>
    <w:pPr>
      <w:spacing w:after="0" w:line="480" w:lineRule="auto"/>
    </w:pPr>
    <w:rPr>
      <w:rFonts w:ascii="Century Gothic" w:eastAsia="SimSun" w:hAnsi="Century Gothi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D53"/>
    <w:rPr>
      <w:color w:val="0563C1" w:themeColor="hyperlink"/>
      <w:u w:val="single"/>
    </w:rPr>
  </w:style>
  <w:style w:type="character" w:styleId="FollowedHyperlink">
    <w:name w:val="FollowedHyperlink"/>
    <w:basedOn w:val="DefaultParagraphFont"/>
    <w:uiPriority w:val="99"/>
    <w:semiHidden/>
    <w:unhideWhenUsed/>
    <w:rsid w:val="00B66D53"/>
    <w:rPr>
      <w:color w:val="954F72" w:themeColor="followedHyperlink"/>
      <w:u w:val="single"/>
    </w:rPr>
  </w:style>
  <w:style w:type="paragraph" w:styleId="NormalWeb">
    <w:name w:val="Normal (Web)"/>
    <w:basedOn w:val="Normal"/>
    <w:uiPriority w:val="99"/>
    <w:unhideWhenUsed/>
    <w:rsid w:val="00B66D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6D53"/>
    <w:pPr>
      <w:tabs>
        <w:tab w:val="center" w:pos="4513"/>
        <w:tab w:val="right" w:pos="9026"/>
      </w:tabs>
      <w:spacing w:line="240" w:lineRule="auto"/>
    </w:pPr>
  </w:style>
  <w:style w:type="character" w:customStyle="1" w:styleId="HeaderChar">
    <w:name w:val="Header Char"/>
    <w:basedOn w:val="DefaultParagraphFont"/>
    <w:link w:val="Header"/>
    <w:uiPriority w:val="99"/>
    <w:rsid w:val="00B66D53"/>
    <w:rPr>
      <w:rFonts w:ascii="Century Gothic" w:eastAsia="SimSun" w:hAnsi="Century Gothic"/>
      <w:sz w:val="20"/>
    </w:rPr>
  </w:style>
  <w:style w:type="paragraph" w:styleId="Footer">
    <w:name w:val="footer"/>
    <w:basedOn w:val="Normal"/>
    <w:link w:val="FooterChar"/>
    <w:uiPriority w:val="99"/>
    <w:unhideWhenUsed/>
    <w:rsid w:val="00B66D53"/>
    <w:pPr>
      <w:tabs>
        <w:tab w:val="center" w:pos="4513"/>
        <w:tab w:val="right" w:pos="9026"/>
      </w:tabs>
      <w:spacing w:line="240" w:lineRule="auto"/>
    </w:pPr>
  </w:style>
  <w:style w:type="character" w:customStyle="1" w:styleId="FooterChar">
    <w:name w:val="Footer Char"/>
    <w:basedOn w:val="DefaultParagraphFont"/>
    <w:link w:val="Footer"/>
    <w:uiPriority w:val="99"/>
    <w:rsid w:val="00B66D53"/>
    <w:rPr>
      <w:rFonts w:ascii="Century Gothic" w:eastAsia="SimSun" w:hAnsi="Century Gothic"/>
      <w:sz w:val="20"/>
    </w:rPr>
  </w:style>
  <w:style w:type="character" w:styleId="CommentReference">
    <w:name w:val="annotation reference"/>
    <w:basedOn w:val="DefaultParagraphFont"/>
    <w:uiPriority w:val="99"/>
    <w:semiHidden/>
    <w:unhideWhenUsed/>
    <w:rsid w:val="00B66D53"/>
    <w:rPr>
      <w:sz w:val="16"/>
      <w:szCs w:val="16"/>
    </w:rPr>
  </w:style>
  <w:style w:type="paragraph" w:styleId="CommentText">
    <w:name w:val="annotation text"/>
    <w:basedOn w:val="Normal"/>
    <w:link w:val="CommentTextChar"/>
    <w:uiPriority w:val="99"/>
    <w:unhideWhenUsed/>
    <w:rsid w:val="00B66D53"/>
    <w:pPr>
      <w:spacing w:line="240" w:lineRule="auto"/>
    </w:pPr>
    <w:rPr>
      <w:szCs w:val="20"/>
    </w:rPr>
  </w:style>
  <w:style w:type="character" w:customStyle="1" w:styleId="CommentTextChar">
    <w:name w:val="Comment Text Char"/>
    <w:basedOn w:val="DefaultParagraphFont"/>
    <w:link w:val="CommentText"/>
    <w:uiPriority w:val="99"/>
    <w:rsid w:val="00B66D53"/>
    <w:rPr>
      <w:rFonts w:ascii="Century Gothic" w:eastAsia="SimSun" w:hAnsi="Century Gothic"/>
      <w:sz w:val="20"/>
      <w:szCs w:val="20"/>
    </w:rPr>
  </w:style>
  <w:style w:type="paragraph" w:styleId="CommentSubject">
    <w:name w:val="annotation subject"/>
    <w:basedOn w:val="CommentText"/>
    <w:next w:val="CommentText"/>
    <w:link w:val="CommentSubjectChar"/>
    <w:uiPriority w:val="99"/>
    <w:semiHidden/>
    <w:unhideWhenUsed/>
    <w:rsid w:val="00B66D53"/>
    <w:rPr>
      <w:b/>
      <w:bCs/>
    </w:rPr>
  </w:style>
  <w:style w:type="character" w:customStyle="1" w:styleId="CommentSubjectChar">
    <w:name w:val="Comment Subject Char"/>
    <w:basedOn w:val="CommentTextChar"/>
    <w:link w:val="CommentSubject"/>
    <w:uiPriority w:val="99"/>
    <w:semiHidden/>
    <w:rsid w:val="00B66D53"/>
    <w:rPr>
      <w:rFonts w:ascii="Century Gothic" w:eastAsia="SimSun" w:hAnsi="Century Gothic"/>
      <w:b/>
      <w:bCs/>
      <w:sz w:val="20"/>
      <w:szCs w:val="20"/>
    </w:rPr>
  </w:style>
  <w:style w:type="paragraph" w:styleId="BalloonText">
    <w:name w:val="Balloon Text"/>
    <w:basedOn w:val="Normal"/>
    <w:link w:val="BalloonTextChar"/>
    <w:uiPriority w:val="99"/>
    <w:semiHidden/>
    <w:unhideWhenUsed/>
    <w:rsid w:val="00B66D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53"/>
    <w:rPr>
      <w:rFonts w:ascii="Tahoma" w:eastAsia="SimSun" w:hAnsi="Tahoma" w:cs="Tahoma"/>
      <w:sz w:val="16"/>
      <w:szCs w:val="16"/>
    </w:rPr>
  </w:style>
  <w:style w:type="paragraph" w:styleId="Revision">
    <w:name w:val="Revision"/>
    <w:hidden/>
    <w:uiPriority w:val="99"/>
    <w:semiHidden/>
    <w:rsid w:val="00B66D53"/>
    <w:pPr>
      <w:spacing w:after="0" w:line="240" w:lineRule="auto"/>
    </w:pPr>
    <w:rPr>
      <w:rFonts w:ascii="Century Gothic" w:eastAsia="SimSun" w:hAnsi="Century Gothic"/>
      <w:sz w:val="20"/>
    </w:rPr>
  </w:style>
  <w:style w:type="paragraph" w:styleId="ListParagraph">
    <w:name w:val="List Paragraph"/>
    <w:basedOn w:val="Normal"/>
    <w:uiPriority w:val="34"/>
    <w:qFormat/>
    <w:rsid w:val="00B66D53"/>
    <w:pPr>
      <w:ind w:left="720"/>
      <w:contextualSpacing/>
    </w:pPr>
  </w:style>
  <w:style w:type="table" w:styleId="TableGrid">
    <w:name w:val="Table Grid"/>
    <w:basedOn w:val="TableNormal"/>
    <w:uiPriority w:val="59"/>
    <w:rsid w:val="00B66D5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6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B66D53"/>
    <w:rPr>
      <w:rFonts w:ascii="Courier New" w:eastAsia="Times New Roman" w:hAnsi="Courier New" w:cs="Courier New"/>
      <w:sz w:val="20"/>
      <w:szCs w:val="20"/>
      <w:lang w:eastAsia="en-GB"/>
    </w:rPr>
  </w:style>
  <w:style w:type="numbering" w:customStyle="1" w:styleId="QAListbullets">
    <w:name w:val="Q&amp;AListbullets"/>
    <w:uiPriority w:val="99"/>
    <w:rsid w:val="00B66D53"/>
    <w:pPr>
      <w:numPr>
        <w:numId w:val="18"/>
      </w:numPr>
    </w:pPr>
  </w:style>
  <w:style w:type="paragraph" w:styleId="ListBullet">
    <w:name w:val="List Bullet"/>
    <w:aliases w:val="List Bullet Q&amp;A"/>
    <w:basedOn w:val="Normal"/>
    <w:link w:val="ListBulletChar"/>
    <w:uiPriority w:val="1"/>
    <w:qFormat/>
    <w:rsid w:val="00B66D53"/>
    <w:pPr>
      <w:numPr>
        <w:numId w:val="19"/>
      </w:numPr>
      <w:spacing w:after="120" w:line="276" w:lineRule="auto"/>
    </w:pPr>
    <w:rPr>
      <w:rFonts w:ascii="Imago" w:eastAsia="Calibri" w:hAnsi="Imago" w:cs="Times New Roman"/>
      <w:color w:val="112966"/>
      <w:sz w:val="22"/>
      <w:lang w:eastAsia="ja-JP"/>
    </w:rPr>
  </w:style>
  <w:style w:type="paragraph" w:styleId="ListBullet2">
    <w:name w:val="List Bullet 2"/>
    <w:aliases w:val="List Bullet 2 Q&amp;A"/>
    <w:basedOn w:val="Normal"/>
    <w:uiPriority w:val="1"/>
    <w:qFormat/>
    <w:rsid w:val="00B66D53"/>
    <w:pPr>
      <w:numPr>
        <w:ilvl w:val="1"/>
        <w:numId w:val="19"/>
      </w:numPr>
      <w:spacing w:after="120" w:line="276" w:lineRule="auto"/>
    </w:pPr>
    <w:rPr>
      <w:rFonts w:ascii="Imago" w:eastAsia="Calibri" w:hAnsi="Imago" w:cs="Times New Roman"/>
      <w:color w:val="112966"/>
      <w:sz w:val="22"/>
      <w:lang w:eastAsia="ja-JP"/>
    </w:rPr>
  </w:style>
  <w:style w:type="paragraph" w:styleId="ListBullet3">
    <w:name w:val="List Bullet 3"/>
    <w:aliases w:val="List Bullet 3 Q&amp;A"/>
    <w:basedOn w:val="Normal"/>
    <w:uiPriority w:val="1"/>
    <w:qFormat/>
    <w:rsid w:val="00B66D53"/>
    <w:pPr>
      <w:numPr>
        <w:ilvl w:val="2"/>
        <w:numId w:val="19"/>
      </w:numPr>
      <w:spacing w:after="120" w:line="276" w:lineRule="auto"/>
    </w:pPr>
    <w:rPr>
      <w:rFonts w:ascii="Imago" w:eastAsia="Calibri" w:hAnsi="Imago" w:cs="Times New Roman"/>
      <w:color w:val="112966"/>
      <w:sz w:val="22"/>
      <w:lang w:eastAsia="ja-JP"/>
    </w:rPr>
  </w:style>
  <w:style w:type="paragraph" w:styleId="ListBullet4">
    <w:name w:val="List Bullet 4"/>
    <w:aliases w:val="List Bullet 4 Q&amp;A"/>
    <w:basedOn w:val="Normal"/>
    <w:uiPriority w:val="1"/>
    <w:qFormat/>
    <w:rsid w:val="00B66D53"/>
    <w:pPr>
      <w:numPr>
        <w:ilvl w:val="3"/>
        <w:numId w:val="19"/>
      </w:numPr>
      <w:spacing w:after="120" w:line="276" w:lineRule="auto"/>
    </w:pPr>
    <w:rPr>
      <w:rFonts w:ascii="Imago" w:eastAsia="Calibri" w:hAnsi="Imago" w:cs="Times New Roman"/>
      <w:color w:val="112966"/>
      <w:sz w:val="22"/>
      <w:lang w:eastAsia="ja-JP"/>
    </w:rPr>
  </w:style>
  <w:style w:type="paragraph" w:styleId="ListBullet5">
    <w:name w:val="List Bullet 5"/>
    <w:aliases w:val="List Bullet 5 Q&amp;A"/>
    <w:basedOn w:val="Normal"/>
    <w:uiPriority w:val="1"/>
    <w:qFormat/>
    <w:rsid w:val="00B66D53"/>
    <w:pPr>
      <w:numPr>
        <w:ilvl w:val="4"/>
        <w:numId w:val="19"/>
      </w:numPr>
      <w:spacing w:after="120" w:line="276" w:lineRule="auto"/>
    </w:pPr>
    <w:rPr>
      <w:rFonts w:ascii="Imago" w:eastAsia="Calibri" w:hAnsi="Imago" w:cs="Times New Roman"/>
      <w:color w:val="112966"/>
      <w:sz w:val="22"/>
      <w:lang w:eastAsia="ja-JP"/>
    </w:rPr>
  </w:style>
  <w:style w:type="character" w:customStyle="1" w:styleId="ListBulletChar">
    <w:name w:val="List Bullet Char"/>
    <w:aliases w:val="List Bullet Q&amp;A Char"/>
    <w:basedOn w:val="DefaultParagraphFont"/>
    <w:link w:val="ListBullet"/>
    <w:uiPriority w:val="1"/>
    <w:rsid w:val="00B66D53"/>
    <w:rPr>
      <w:rFonts w:ascii="Imago" w:eastAsia="Calibri" w:hAnsi="Imago" w:cs="Times New Roman"/>
      <w:color w:val="112966"/>
      <w:lang w:eastAsia="ja-JP"/>
    </w:rPr>
  </w:style>
  <w:style w:type="table" w:customStyle="1" w:styleId="PlainTable41">
    <w:name w:val="Plain Table 41"/>
    <w:basedOn w:val="TableNormal"/>
    <w:uiPriority w:val="44"/>
    <w:rsid w:val="00B66D53"/>
    <w:pPr>
      <w:spacing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B66D53"/>
    <w:pPr>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B66D53"/>
    <w:rPr>
      <w:rFonts w:ascii="Arial" w:eastAsia="SimSun" w:hAnsi="Arial" w:cs="Arial"/>
      <w:noProof/>
      <w:lang w:val="en-US"/>
    </w:rPr>
  </w:style>
  <w:style w:type="paragraph" w:customStyle="1" w:styleId="EndNoteBibliography">
    <w:name w:val="EndNote Bibliography"/>
    <w:basedOn w:val="Normal"/>
    <w:link w:val="EndNoteBibliographyChar"/>
    <w:rsid w:val="00B66D53"/>
    <w:rPr>
      <w:rFonts w:ascii="Arial" w:hAnsi="Arial" w:cs="Arial"/>
      <w:noProof/>
      <w:sz w:val="22"/>
      <w:lang w:val="en-US"/>
    </w:rPr>
  </w:style>
  <w:style w:type="character" w:customStyle="1" w:styleId="EndNoteBibliographyChar">
    <w:name w:val="EndNote Bibliography Char"/>
    <w:basedOn w:val="DefaultParagraphFont"/>
    <w:link w:val="EndNoteBibliography"/>
    <w:rsid w:val="00B66D53"/>
    <w:rPr>
      <w:rFonts w:ascii="Arial" w:eastAsia="SimSun" w:hAnsi="Arial" w:cs="Arial"/>
      <w:noProof/>
      <w:lang w:val="en-US"/>
    </w:rPr>
  </w:style>
  <w:style w:type="paragraph" w:customStyle="1" w:styleId="Paragraph">
    <w:name w:val="Paragraph"/>
    <w:basedOn w:val="Normal"/>
    <w:link w:val="ParagraphChar"/>
    <w:qFormat/>
    <w:rsid w:val="00B66D53"/>
    <w:pPr>
      <w:spacing w:after="250" w:line="300" w:lineRule="atLeast"/>
    </w:pPr>
    <w:rPr>
      <w:rFonts w:ascii="Arial" w:hAnsi="Arial" w:cs="Times New Roman"/>
      <w:sz w:val="22"/>
      <w:szCs w:val="24"/>
      <w:lang w:val="en-US" w:eastAsia="zh-CN"/>
    </w:rPr>
  </w:style>
  <w:style w:type="character" w:customStyle="1" w:styleId="ParagraphChar">
    <w:name w:val="Paragraph Char"/>
    <w:link w:val="Paragraph"/>
    <w:rsid w:val="00B66D53"/>
    <w:rPr>
      <w:rFonts w:ascii="Arial" w:eastAsia="SimSun" w:hAnsi="Arial" w:cs="Times New Roman"/>
      <w:szCs w:val="24"/>
      <w:lang w:val="en-US" w:eastAsia="zh-CN"/>
    </w:rPr>
  </w:style>
  <w:style w:type="character" w:styleId="Emphasis">
    <w:name w:val="Emphasis"/>
    <w:basedOn w:val="DefaultParagraphFont"/>
    <w:uiPriority w:val="20"/>
    <w:qFormat/>
    <w:rsid w:val="00B66D53"/>
    <w:rPr>
      <w:b/>
      <w:bCs/>
      <w:i w:val="0"/>
      <w:iCs w:val="0"/>
    </w:rPr>
  </w:style>
  <w:style w:type="character" w:customStyle="1" w:styleId="st1">
    <w:name w:val="st1"/>
    <w:basedOn w:val="DefaultParagraphFont"/>
    <w:rsid w:val="00B66D53"/>
  </w:style>
  <w:style w:type="character" w:customStyle="1" w:styleId="meta-citation-journal-name2">
    <w:name w:val="meta-citation-journal-name2"/>
    <w:basedOn w:val="DefaultParagraphFont"/>
    <w:rsid w:val="00B66D53"/>
    <w:rPr>
      <w:i/>
      <w:iCs/>
    </w:rPr>
  </w:style>
  <w:style w:type="character" w:customStyle="1" w:styleId="meta-citation">
    <w:name w:val="meta-citation"/>
    <w:basedOn w:val="DefaultParagraphFont"/>
    <w:rsid w:val="00B6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com/research_and_development/who_we_are_how_we_work/clinical_trials/our_commitment_to_data_sharing.ht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davies@southampton.ac.uk"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clinicaltrials.gov/ct2/show/NCT01332968"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5680</Words>
  <Characters>32377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UDG Healthcare</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dc:creator>
  <cp:keywords/>
  <dc:description/>
  <cp:lastModifiedBy>Zoe Toland</cp:lastModifiedBy>
  <cp:revision>2</cp:revision>
  <cp:lastPrinted>2020-02-28T11:13:00Z</cp:lastPrinted>
  <dcterms:created xsi:type="dcterms:W3CDTF">2020-03-27T10:10:00Z</dcterms:created>
  <dcterms:modified xsi:type="dcterms:W3CDTF">2020-03-27T10:10:00Z</dcterms:modified>
</cp:coreProperties>
</file>