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17ED" w14:textId="30CC0E2E" w:rsidR="002D5966" w:rsidRDefault="00083E05" w:rsidP="00E907E4">
      <w:pPr>
        <w:spacing w:line="480" w:lineRule="auto"/>
        <w:jc w:val="center"/>
        <w:rPr>
          <w:b/>
        </w:rPr>
      </w:pPr>
      <w:bookmarkStart w:id="0" w:name="_GoBack"/>
      <w:bookmarkEnd w:id="0"/>
      <w:r>
        <w:rPr>
          <w:b/>
        </w:rPr>
        <w:t>SYNERGISTIC INTERACTION BETWEEN</w:t>
      </w:r>
      <w:r w:rsidR="00E907E4">
        <w:rPr>
          <w:b/>
        </w:rPr>
        <w:t xml:space="preserve"> BODY MASS INDEX AND ALCOHOL </w:t>
      </w:r>
      <w:r>
        <w:rPr>
          <w:b/>
        </w:rPr>
        <w:t xml:space="preserve">AND THE </w:t>
      </w:r>
      <w:r w:rsidR="00E907E4">
        <w:rPr>
          <w:b/>
        </w:rPr>
        <w:t>RISK OF CHRONIC LIVER DISEASE</w:t>
      </w:r>
    </w:p>
    <w:p w14:paraId="260037F4" w14:textId="562558EE" w:rsidR="005E24B4" w:rsidRDefault="005E24B4" w:rsidP="00E907E4">
      <w:pPr>
        <w:spacing w:line="480" w:lineRule="auto"/>
        <w:jc w:val="center"/>
        <w:rPr>
          <w:b/>
        </w:rPr>
      </w:pPr>
      <w:r>
        <w:rPr>
          <w:b/>
        </w:rPr>
        <w:t>A PROSPECTIVE COHORT STUDY NESTED WITHIN THE UK COLLABORATIVE TRIAL OF OVARIAN CANCER SCREENING (UKCTOCS)</w:t>
      </w:r>
    </w:p>
    <w:p w14:paraId="36B551D2" w14:textId="77777777" w:rsidR="009C4AD3" w:rsidRDefault="009C4AD3" w:rsidP="00353068">
      <w:pPr>
        <w:spacing w:line="480" w:lineRule="auto"/>
        <w:jc w:val="both"/>
        <w:rPr>
          <w:b/>
        </w:rPr>
      </w:pPr>
    </w:p>
    <w:p w14:paraId="6957593F" w14:textId="4A25F8B9" w:rsidR="00C75425" w:rsidRDefault="00DD5929" w:rsidP="00353068">
      <w:pPr>
        <w:spacing w:line="480" w:lineRule="auto"/>
        <w:jc w:val="both"/>
        <w:rPr>
          <w:b/>
        </w:rPr>
      </w:pPr>
      <w:r>
        <w:rPr>
          <w:b/>
        </w:rPr>
        <w:t>ABSTRACT</w:t>
      </w:r>
    </w:p>
    <w:p w14:paraId="5C1CC201" w14:textId="5ED7925D" w:rsidR="00C75425" w:rsidRDefault="00755B67" w:rsidP="00353068">
      <w:pPr>
        <w:spacing w:line="480" w:lineRule="auto"/>
        <w:jc w:val="both"/>
      </w:pPr>
      <w:r w:rsidRPr="00755B67">
        <w:rPr>
          <w:b/>
        </w:rPr>
        <w:t>Objective</w:t>
      </w:r>
      <w:r>
        <w:t xml:space="preserve"> To investigate the relationship between alcohol consumption</w:t>
      </w:r>
      <w:r w:rsidR="00D678E8">
        <w:t>,</w:t>
      </w:r>
      <w:r>
        <w:t xml:space="preserve"> body mass index (BMI) and chronic liver disease (CLD), and examine the interaction between alcohol and BMI on </w:t>
      </w:r>
      <w:r w:rsidR="00D678E8">
        <w:t xml:space="preserve">the </w:t>
      </w:r>
      <w:r>
        <w:t>incidence of CLD.</w:t>
      </w:r>
    </w:p>
    <w:p w14:paraId="063B6188" w14:textId="1F48B8E7" w:rsidR="00755B67" w:rsidRDefault="00755B67" w:rsidP="00353068">
      <w:pPr>
        <w:spacing w:line="480" w:lineRule="auto"/>
        <w:jc w:val="both"/>
      </w:pPr>
      <w:r w:rsidRPr="00A413E8">
        <w:rPr>
          <w:b/>
        </w:rPr>
        <w:t>Design</w:t>
      </w:r>
      <w:r>
        <w:t xml:space="preserve"> </w:t>
      </w:r>
      <w:r w:rsidR="005E24B4">
        <w:t>P</w:t>
      </w:r>
      <w:r>
        <w:t>rospective cohort study</w:t>
      </w:r>
    </w:p>
    <w:p w14:paraId="3246F68A" w14:textId="4F0F26DA" w:rsidR="00755B67" w:rsidRDefault="00755B67" w:rsidP="00353068">
      <w:pPr>
        <w:spacing w:line="480" w:lineRule="auto"/>
        <w:jc w:val="both"/>
      </w:pPr>
      <w:r w:rsidRPr="00A413E8">
        <w:rPr>
          <w:b/>
        </w:rPr>
        <w:t>Setting</w:t>
      </w:r>
      <w:r>
        <w:t xml:space="preserve"> Women recruited to the UKCTOCS </w:t>
      </w:r>
      <w:r w:rsidR="00A413E8">
        <w:t>trial between 2001 and 2005</w:t>
      </w:r>
    </w:p>
    <w:p w14:paraId="13525A3B" w14:textId="4CAD0C57" w:rsidR="00A413E8" w:rsidRDefault="00A413E8" w:rsidP="00353068">
      <w:pPr>
        <w:spacing w:line="480" w:lineRule="auto"/>
        <w:jc w:val="both"/>
      </w:pPr>
      <w:r w:rsidRPr="00A413E8">
        <w:rPr>
          <w:b/>
        </w:rPr>
        <w:t>Participants</w:t>
      </w:r>
      <w:r>
        <w:t xml:space="preserve"> </w:t>
      </w:r>
      <w:r w:rsidRPr="001B63B9">
        <w:rPr>
          <w:strike/>
        </w:rPr>
        <w:t>109,742</w:t>
      </w:r>
      <w:r>
        <w:t xml:space="preserve"> </w:t>
      </w:r>
      <w:ins w:id="1" w:author="Paul Trembling" w:date="2014-03-22T22:01:00Z">
        <w:r w:rsidR="001B63B9">
          <w:t>109,481</w:t>
        </w:r>
      </w:ins>
      <w:r>
        <w:t xml:space="preserve">women recruited to UKCTOCS </w:t>
      </w:r>
      <w:r w:rsidR="005E24B4">
        <w:t>from</w:t>
      </w:r>
      <w:r>
        <w:t xml:space="preserve"> England</w:t>
      </w:r>
      <w:r w:rsidR="005E24B4">
        <w:t xml:space="preserve"> were</w:t>
      </w:r>
      <w:r>
        <w:t xml:space="preserve"> followed</w:t>
      </w:r>
      <w:r w:rsidR="005E24B4">
        <w:t xml:space="preserve"> up</w:t>
      </w:r>
      <w:r>
        <w:t xml:space="preserve"> for an average of </w:t>
      </w:r>
      <w:r w:rsidRPr="001B63B9">
        <w:rPr>
          <w:strike/>
        </w:rPr>
        <w:t>9.2</w:t>
      </w:r>
      <w:r>
        <w:t xml:space="preserve"> </w:t>
      </w:r>
      <w:ins w:id="2" w:author="Paul Trembling" w:date="2014-03-22T22:02:00Z">
        <w:r w:rsidR="001B63B9">
          <w:t xml:space="preserve">5.1 </w:t>
        </w:r>
      </w:ins>
      <w:r>
        <w:t xml:space="preserve">years. Participants were divided into 3 BMI groups (normal, overweight, obese) </w:t>
      </w:r>
      <w:r w:rsidR="00A54383">
        <w:t>and</w:t>
      </w:r>
      <w:r w:rsidR="005E24B4">
        <w:t xml:space="preserve"> </w:t>
      </w:r>
      <w:r>
        <w:t xml:space="preserve">4 alcohol consumption groups (none, &lt;1-15, 15-20 and </w:t>
      </w:r>
      <w:r w:rsidRPr="00D74A2D">
        <w:rPr>
          <w:rFonts w:ascii="MS Gothic" w:eastAsia="MS Gothic"/>
          <w:color w:val="000000"/>
        </w:rPr>
        <w:t>≥</w:t>
      </w:r>
      <w:r>
        <w:t xml:space="preserve">21 units/week), </w:t>
      </w:r>
      <w:r w:rsidR="00D678E8">
        <w:t>to generate</w:t>
      </w:r>
      <w:r>
        <w:t xml:space="preserve"> 12 groups representing combinations of BMI and alcohol groups.</w:t>
      </w:r>
      <w:r w:rsidR="005E24B4">
        <w:t xml:space="preserve"> </w:t>
      </w:r>
    </w:p>
    <w:p w14:paraId="7434D17C" w14:textId="46FA6118" w:rsidR="000661F0" w:rsidRDefault="00A413E8" w:rsidP="000661F0">
      <w:pPr>
        <w:spacing w:line="480" w:lineRule="auto"/>
        <w:jc w:val="both"/>
      </w:pPr>
      <w:r w:rsidRPr="00A413E8">
        <w:rPr>
          <w:b/>
        </w:rPr>
        <w:t>Main outcome measures</w:t>
      </w:r>
      <w:r>
        <w:t xml:space="preserve"> Hazard ratios </w:t>
      </w:r>
      <w:r w:rsidR="003F5785">
        <w:t xml:space="preserve">(HR) </w:t>
      </w:r>
      <w:r w:rsidR="00D678E8">
        <w:t>for</w:t>
      </w:r>
      <w:r>
        <w:t xml:space="preserve"> first</w:t>
      </w:r>
      <w:r w:rsidR="000661F0">
        <w:t xml:space="preserve"> presentation of an event related to CLD (liver-related event, LRE) was identified from HES inpatient and outpatient episodes, cancer registrations and death certificates.</w:t>
      </w:r>
    </w:p>
    <w:p w14:paraId="4FF97959" w14:textId="2FB4665F" w:rsidR="00083E05" w:rsidRDefault="00A413E8" w:rsidP="00083E05">
      <w:pPr>
        <w:spacing w:line="480" w:lineRule="auto"/>
        <w:jc w:val="both"/>
      </w:pPr>
      <w:r w:rsidRPr="003F5785">
        <w:rPr>
          <w:b/>
        </w:rPr>
        <w:t>Results</w:t>
      </w:r>
      <w:r w:rsidR="001B63B9">
        <w:t xml:space="preserve"> </w:t>
      </w:r>
      <w:r w:rsidR="001B63B9" w:rsidRPr="001B63B9">
        <w:rPr>
          <w:strike/>
        </w:rPr>
        <w:t>615 (0.</w:t>
      </w:r>
      <w:r w:rsidRPr="001B63B9">
        <w:rPr>
          <w:strike/>
        </w:rPr>
        <w:t>56%)</w:t>
      </w:r>
      <w:r>
        <w:t xml:space="preserve"> </w:t>
      </w:r>
      <w:ins w:id="3" w:author="Paul Trembling" w:date="2014-03-22T22:03:00Z">
        <w:r w:rsidR="001B63B9">
          <w:t>354 (</w:t>
        </w:r>
      </w:ins>
      <w:ins w:id="4" w:author="Paul Trembling" w:date="2014-03-22T22:07:00Z">
        <w:r w:rsidR="001B63B9">
          <w:t xml:space="preserve">0.32%) </w:t>
        </w:r>
      </w:ins>
      <w:r>
        <w:t>participants experienced a</w:t>
      </w:r>
      <w:r w:rsidR="00B075F3">
        <w:t>n LRE</w:t>
      </w:r>
      <w:r>
        <w:t xml:space="preserve">. Increasing BMI was associated with increased risk of </w:t>
      </w:r>
      <w:r w:rsidR="00B075F3">
        <w:t>LRE</w:t>
      </w:r>
      <w:r w:rsidR="004B0148">
        <w:t>: the HRs</w:t>
      </w:r>
      <w:r w:rsidR="003F5785">
        <w:t xml:space="preserve"> adjusted for age and alcohol consumption compared to normal BMI were </w:t>
      </w:r>
      <w:ins w:id="5" w:author="Paul Trembling" w:date="2014-03-22T23:42:00Z">
        <w:r w:rsidR="004457E0">
          <w:t>1.46 (</w:t>
        </w:r>
      </w:ins>
      <w:ins w:id="6" w:author="Paul Trembling" w:date="2014-03-22T23:43:00Z">
        <w:r w:rsidR="004457E0">
          <w:t xml:space="preserve">95% CI; </w:t>
        </w:r>
      </w:ins>
      <w:ins w:id="7" w:author="Paul Trembling" w:date="2014-03-22T23:42:00Z">
        <w:r w:rsidR="004457E0">
          <w:t xml:space="preserve">1.13-1.90) </w:t>
        </w:r>
      </w:ins>
      <w:r w:rsidR="003F5785" w:rsidRPr="004457E0">
        <w:rPr>
          <w:strike/>
        </w:rPr>
        <w:t xml:space="preserve">1.46 </w:t>
      </w:r>
      <w:r w:rsidR="00DD1866" w:rsidRPr="004457E0">
        <w:rPr>
          <w:strike/>
        </w:rPr>
        <w:t xml:space="preserve">(95% </w:t>
      </w:r>
      <w:r w:rsidR="004F391C" w:rsidRPr="004457E0">
        <w:rPr>
          <w:strike/>
        </w:rPr>
        <w:t>CI;</w:t>
      </w:r>
      <w:r w:rsidR="00DD1866" w:rsidRPr="004457E0">
        <w:rPr>
          <w:strike/>
        </w:rPr>
        <w:t xml:space="preserve"> 1.20-1.77)</w:t>
      </w:r>
      <w:r w:rsidR="00DD1866">
        <w:t xml:space="preserve"> </w:t>
      </w:r>
      <w:r w:rsidR="003F5785">
        <w:t xml:space="preserve">and </w:t>
      </w:r>
      <w:ins w:id="8" w:author="Paul Trembling" w:date="2014-03-22T23:43:00Z">
        <w:r w:rsidR="004457E0">
          <w:t xml:space="preserve">2.27 (95% CI; 1.73-2.99) </w:t>
        </w:r>
      </w:ins>
      <w:r w:rsidR="003F5785" w:rsidRPr="004457E0">
        <w:rPr>
          <w:strike/>
        </w:rPr>
        <w:t xml:space="preserve">2.40 </w:t>
      </w:r>
      <w:r w:rsidR="00DD1866" w:rsidRPr="004457E0">
        <w:rPr>
          <w:strike/>
        </w:rPr>
        <w:t>(</w:t>
      </w:r>
      <w:r w:rsidR="004F391C" w:rsidRPr="004457E0">
        <w:rPr>
          <w:strike/>
        </w:rPr>
        <w:t xml:space="preserve">95% CI; </w:t>
      </w:r>
      <w:r w:rsidR="00DD1866" w:rsidRPr="004457E0">
        <w:rPr>
          <w:strike/>
        </w:rPr>
        <w:t>1.96-2.93)</w:t>
      </w:r>
      <w:r w:rsidR="00DD1866">
        <w:t xml:space="preserve"> </w:t>
      </w:r>
      <w:r w:rsidR="003F5785">
        <w:t xml:space="preserve">in the overweight and obese groups, respectively. A </w:t>
      </w:r>
      <w:ins w:id="9" w:author="Paul Trembling" w:date="2014-03-22T20:51:00Z">
        <w:r w:rsidR="00000CA4">
          <w:t>J</w:t>
        </w:r>
      </w:ins>
      <w:del w:id="10" w:author="Paul Trembling" w:date="2014-03-22T20:51:00Z">
        <w:r w:rsidR="003F5785" w:rsidDel="00000CA4">
          <w:delText>U</w:delText>
        </w:r>
      </w:del>
      <w:r w:rsidR="003F5785">
        <w:t xml:space="preserve">-shaped relationship </w:t>
      </w:r>
      <w:r w:rsidR="00D678E8">
        <w:t xml:space="preserve">was observed </w:t>
      </w:r>
      <w:r w:rsidR="003F5785">
        <w:t xml:space="preserve">between alcohol </w:t>
      </w:r>
      <w:r w:rsidR="00D678E8">
        <w:t xml:space="preserve">consumption </w:t>
      </w:r>
      <w:r w:rsidR="003F5785">
        <w:t xml:space="preserve">and </w:t>
      </w:r>
      <w:r w:rsidR="004F391C">
        <w:t>LRE</w:t>
      </w:r>
      <w:r w:rsidR="00083E05">
        <w:t>,</w:t>
      </w:r>
      <w:r w:rsidR="00D678E8">
        <w:t xml:space="preserve"> </w:t>
      </w:r>
      <w:r w:rsidR="00D678E8">
        <w:lastRenderedPageBreak/>
        <w:t>with</w:t>
      </w:r>
      <w:r w:rsidR="003F5785">
        <w:t xml:space="preserve"> the lowest risk in moderate drinkers (&lt;1-15 units/week). </w:t>
      </w:r>
      <w:r w:rsidR="000661F0">
        <w:t xml:space="preserve">Consuming no alcohol </w:t>
      </w:r>
      <w:r w:rsidR="003F5785">
        <w:t>was associated with incr</w:t>
      </w:r>
      <w:r w:rsidR="004B0148">
        <w:t>ease</w:t>
      </w:r>
      <w:r w:rsidR="00D678E8">
        <w:t>d</w:t>
      </w:r>
      <w:r w:rsidR="004B0148">
        <w:t xml:space="preserve"> risk of </w:t>
      </w:r>
      <w:r w:rsidR="00B075F3">
        <w:t xml:space="preserve">LRE </w:t>
      </w:r>
      <w:r w:rsidR="004B0148">
        <w:t>(HR</w:t>
      </w:r>
      <w:r w:rsidR="003F5785">
        <w:t xml:space="preserve"> adjusted for age and BMI </w:t>
      </w:r>
      <w:ins w:id="11" w:author="Paul Trembling" w:date="2014-03-22T20:52:00Z">
        <w:r w:rsidR="00000CA4">
          <w:t xml:space="preserve">1.43 (95% CI; 1.12-1.81) </w:t>
        </w:r>
      </w:ins>
      <w:r w:rsidR="003F5785" w:rsidRPr="004457E0">
        <w:rPr>
          <w:strike/>
        </w:rPr>
        <w:t>1.54</w:t>
      </w:r>
      <w:r w:rsidR="00DD1866" w:rsidRPr="004457E0">
        <w:rPr>
          <w:strike/>
        </w:rPr>
        <w:t xml:space="preserve"> (</w:t>
      </w:r>
      <w:r w:rsidR="00B075F3" w:rsidRPr="004457E0">
        <w:rPr>
          <w:strike/>
        </w:rPr>
        <w:t xml:space="preserve">95% CI; </w:t>
      </w:r>
      <w:r w:rsidR="00DD1866" w:rsidRPr="004457E0">
        <w:rPr>
          <w:strike/>
        </w:rPr>
        <w:t>1.30-1.83)</w:t>
      </w:r>
      <w:r w:rsidR="003F5785">
        <w:t>), as was drinking 1</w:t>
      </w:r>
      <w:ins w:id="12" w:author="Paul Trembling" w:date="2014-03-22T20:53:00Z">
        <w:r w:rsidR="00000CA4">
          <w:t>6</w:t>
        </w:r>
      </w:ins>
      <w:del w:id="13" w:author="Paul Trembling" w:date="2014-03-22T20:53:00Z">
        <w:r w:rsidR="003F5785" w:rsidDel="00000CA4">
          <w:delText>5</w:delText>
        </w:r>
      </w:del>
      <w:r w:rsidR="003F5785">
        <w:t xml:space="preserve">-20 and </w:t>
      </w:r>
      <w:r w:rsidR="003F5785" w:rsidRPr="00A6372B">
        <w:rPr>
          <w:rFonts w:ascii="MS Gothic" w:eastAsia="MS Gothic"/>
          <w:color w:val="000000"/>
        </w:rPr>
        <w:t>≥</w:t>
      </w:r>
      <w:r w:rsidR="003F5785">
        <w:t xml:space="preserve">21 units weekly (adjusted HRs </w:t>
      </w:r>
      <w:ins w:id="14" w:author="Paul Trembling" w:date="2014-03-22T20:53:00Z">
        <w:r w:rsidR="00000CA4">
          <w:t xml:space="preserve">1.42 (95% CI; 0.81-2.49) and 2.59 (95% CI; 1.45-4.65) </w:t>
        </w:r>
      </w:ins>
      <w:r w:rsidR="003F5785" w:rsidRPr="00000CA4">
        <w:rPr>
          <w:strike/>
        </w:rPr>
        <w:t xml:space="preserve">1.32 </w:t>
      </w:r>
      <w:r w:rsidR="00DD1866" w:rsidRPr="00000CA4">
        <w:rPr>
          <w:strike/>
        </w:rPr>
        <w:t>(</w:t>
      </w:r>
      <w:r w:rsidR="00B075F3" w:rsidRPr="00000CA4">
        <w:rPr>
          <w:strike/>
        </w:rPr>
        <w:t xml:space="preserve">95% CI; </w:t>
      </w:r>
      <w:r w:rsidR="00DD1866" w:rsidRPr="00000CA4">
        <w:rPr>
          <w:strike/>
        </w:rPr>
        <w:t xml:space="preserve">0.85-2.05) </w:t>
      </w:r>
      <w:r w:rsidR="003F5785" w:rsidRPr="00000CA4">
        <w:rPr>
          <w:strike/>
        </w:rPr>
        <w:t xml:space="preserve">and 2.01 </w:t>
      </w:r>
      <w:r w:rsidR="00DD1866" w:rsidRPr="00000CA4">
        <w:rPr>
          <w:strike/>
        </w:rPr>
        <w:t>(</w:t>
      </w:r>
      <w:r w:rsidR="00B075F3" w:rsidRPr="00000CA4">
        <w:rPr>
          <w:strike/>
        </w:rPr>
        <w:t xml:space="preserve">95% CI; </w:t>
      </w:r>
      <w:r w:rsidR="00DD1866" w:rsidRPr="00000CA4">
        <w:rPr>
          <w:strike/>
        </w:rPr>
        <w:t>1.22-3.32)</w:t>
      </w:r>
      <w:r w:rsidR="00DD1866">
        <w:t xml:space="preserve"> </w:t>
      </w:r>
      <w:r w:rsidR="003F5785">
        <w:t>respectively). Presence of two risk factors resulted in a higher risk than presence of a single risk factor</w:t>
      </w:r>
      <w:r w:rsidR="007B73FC">
        <w:t xml:space="preserve">. </w:t>
      </w:r>
    </w:p>
    <w:p w14:paraId="22B37A59" w14:textId="45F8FA56" w:rsidR="00A413E8" w:rsidRDefault="00083E05" w:rsidP="00353068">
      <w:pPr>
        <w:spacing w:line="480" w:lineRule="auto"/>
        <w:jc w:val="both"/>
      </w:pPr>
      <w:r>
        <w:t>After adjustment for factors associated with the metabolic syndrome, the HR of a</w:t>
      </w:r>
      <w:r w:rsidR="00B075F3">
        <w:t>n LRE</w:t>
      </w:r>
      <w:r>
        <w:t xml:space="preserve"> in obese women consuming </w:t>
      </w:r>
      <w:r w:rsidRPr="0061051C">
        <w:rPr>
          <w:rFonts w:ascii="MS Gothic" w:eastAsia="MS Gothic"/>
          <w:color w:val="000000"/>
        </w:rPr>
        <w:t>≥</w:t>
      </w:r>
      <w:r>
        <w:t xml:space="preserve">21 units/week was </w:t>
      </w:r>
      <w:ins w:id="15" w:author="Paul Trembling" w:date="2014-03-22T20:59:00Z">
        <w:r w:rsidR="005154A3">
          <w:t xml:space="preserve">5.25 (95% CI; 1.65-16.71) </w:t>
        </w:r>
      </w:ins>
      <w:r w:rsidRPr="00000CA4">
        <w:rPr>
          <w:strike/>
        </w:rPr>
        <w:t>5.3 (</w:t>
      </w:r>
      <w:r w:rsidR="00B075F3" w:rsidRPr="00000CA4">
        <w:rPr>
          <w:strike/>
        </w:rPr>
        <w:t xml:space="preserve">95% CI; </w:t>
      </w:r>
      <w:r w:rsidRPr="00000CA4">
        <w:rPr>
          <w:strike/>
        </w:rPr>
        <w:t>2.16-12.99)</w:t>
      </w:r>
      <w:r>
        <w:t xml:space="preserve"> compared to </w:t>
      </w:r>
      <w:ins w:id="16" w:author="Paul Trembling" w:date="2014-03-22T21:00:00Z">
        <w:r w:rsidR="005154A3">
          <w:t xml:space="preserve">1.86 (95% CI; 1.30-2.66) </w:t>
        </w:r>
      </w:ins>
      <w:r w:rsidRPr="00000CA4">
        <w:rPr>
          <w:strike/>
        </w:rPr>
        <w:t>2.17 (</w:t>
      </w:r>
      <w:r w:rsidR="00B075F3" w:rsidRPr="00000CA4">
        <w:rPr>
          <w:strike/>
        </w:rPr>
        <w:t xml:space="preserve">95% CI; </w:t>
      </w:r>
      <w:r w:rsidRPr="00000CA4">
        <w:rPr>
          <w:strike/>
        </w:rPr>
        <w:t>1.67-2.83)</w:t>
      </w:r>
      <w:r>
        <w:t xml:space="preserve"> in the obese only group and </w:t>
      </w:r>
      <w:ins w:id="17" w:author="Paul Trembling" w:date="2014-03-22T21:01:00Z">
        <w:r w:rsidR="005154A3">
          <w:t xml:space="preserve">2.29 (95% CI; 0.84-6.28) </w:t>
        </w:r>
      </w:ins>
      <w:r w:rsidRPr="00000CA4">
        <w:rPr>
          <w:strike/>
        </w:rPr>
        <w:t>1.73 (</w:t>
      </w:r>
      <w:r w:rsidR="00B075F3" w:rsidRPr="00000CA4">
        <w:rPr>
          <w:strike/>
        </w:rPr>
        <w:t xml:space="preserve">95% CI; </w:t>
      </w:r>
      <w:r w:rsidRPr="00000CA4">
        <w:rPr>
          <w:strike/>
        </w:rPr>
        <w:t>0.71-4.23)</w:t>
      </w:r>
      <w:r>
        <w:t xml:space="preserve"> in those with normal BMI consuming </w:t>
      </w:r>
      <w:r w:rsidRPr="0061051C">
        <w:rPr>
          <w:rFonts w:ascii="MS Gothic" w:eastAsia="MS Gothic"/>
          <w:color w:val="000000"/>
        </w:rPr>
        <w:t>≥</w:t>
      </w:r>
      <w:r>
        <w:t xml:space="preserve">21 units/week. This suggests a supra-additive effect of alcohol and obesity, supported by a synergy index of </w:t>
      </w:r>
      <w:r w:rsidRPr="00AF2765">
        <w:t>2.1 (0.5-8.3).</w:t>
      </w:r>
      <w:r>
        <w:t xml:space="preserve"> Adjustment for features of the metabolic syndrome resulted in a reduction in HR </w:t>
      </w:r>
      <w:r w:rsidR="00395C4A">
        <w:t xml:space="preserve">associated with </w:t>
      </w:r>
      <w:r>
        <w:t xml:space="preserve">the combination of elevated </w:t>
      </w:r>
      <w:r w:rsidR="00395C4A">
        <w:t>BMI and alcohol</w:t>
      </w:r>
      <w:r>
        <w:t xml:space="preserve"> consumption</w:t>
      </w:r>
      <w:r w:rsidR="00395C4A">
        <w:t xml:space="preserve"> suggesting </w:t>
      </w:r>
      <w:r>
        <w:t xml:space="preserve">that </w:t>
      </w:r>
      <w:r w:rsidR="00395C4A">
        <w:t xml:space="preserve">these factors </w:t>
      </w:r>
      <w:r>
        <w:t xml:space="preserve">contribute </w:t>
      </w:r>
      <w:r w:rsidR="00395C4A">
        <w:t>to</w:t>
      </w:r>
      <w:r>
        <w:t xml:space="preserve"> the</w:t>
      </w:r>
      <w:r w:rsidR="00395C4A">
        <w:t xml:space="preserve"> </w:t>
      </w:r>
      <w:r>
        <w:t xml:space="preserve">risks associated with BMI but do not fully account for the elevated risk. </w:t>
      </w:r>
    </w:p>
    <w:p w14:paraId="6BD89977" w14:textId="6F844EDB" w:rsidR="00872989" w:rsidRDefault="009E74A7" w:rsidP="00353068">
      <w:pPr>
        <w:spacing w:line="480" w:lineRule="auto"/>
        <w:jc w:val="both"/>
      </w:pPr>
      <w:r w:rsidRPr="009E74A7">
        <w:rPr>
          <w:b/>
        </w:rPr>
        <w:t>Conclusion</w:t>
      </w:r>
      <w:r>
        <w:t xml:space="preserve"> </w:t>
      </w:r>
      <w:r w:rsidR="00D678E8">
        <w:t>Greater than</w:t>
      </w:r>
      <w:r>
        <w:t xml:space="preserve"> normal BMI and alcohol consumption are independent risk factors for CLD, with evidence of a supra-additive interaction between the two when present at high levels.</w:t>
      </w:r>
    </w:p>
    <w:p w14:paraId="5707AA4A" w14:textId="4D278E03" w:rsidR="00C75425" w:rsidRDefault="00EF4C01" w:rsidP="00353068">
      <w:pPr>
        <w:spacing w:line="480" w:lineRule="auto"/>
        <w:jc w:val="both"/>
        <w:rPr>
          <w:b/>
        </w:rPr>
      </w:pPr>
      <w:ins w:id="18" w:author="Paul Trembling" w:date="2014-03-23T01:10:00Z">
        <w:r>
          <w:rPr>
            <w:b/>
          </w:rPr>
          <w:t>Key words: chronic liver disease, body mass index, alcohol</w:t>
        </w:r>
      </w:ins>
      <w:ins w:id="19" w:author="Paul Trembling" w:date="2014-03-23T01:14:00Z">
        <w:r w:rsidR="00F15377">
          <w:rPr>
            <w:b/>
          </w:rPr>
          <w:t>, UKCTOCS</w:t>
        </w:r>
      </w:ins>
    </w:p>
    <w:p w14:paraId="109C7718" w14:textId="46FB97BB" w:rsidR="00EE7259" w:rsidRPr="00C75425" w:rsidRDefault="00DD5929" w:rsidP="00353068">
      <w:pPr>
        <w:spacing w:line="480" w:lineRule="auto"/>
        <w:jc w:val="both"/>
        <w:rPr>
          <w:b/>
        </w:rPr>
      </w:pPr>
      <w:r w:rsidRPr="00C75425">
        <w:rPr>
          <w:b/>
        </w:rPr>
        <w:t>INTRODUCTION</w:t>
      </w:r>
    </w:p>
    <w:p w14:paraId="3ACEFB92" w14:textId="3AE2A384" w:rsidR="00FD12B0" w:rsidRDefault="00FD12B0" w:rsidP="00353068">
      <w:pPr>
        <w:spacing w:line="480" w:lineRule="auto"/>
        <w:jc w:val="both"/>
      </w:pPr>
      <w:r>
        <w:t>Chronic liver disease is the 5</w:t>
      </w:r>
      <w:r w:rsidRPr="00FD12B0">
        <w:rPr>
          <w:vertAlign w:val="superscript"/>
        </w:rPr>
        <w:t>th</w:t>
      </w:r>
      <w:r>
        <w:t xml:space="preserve"> commonest cause of death in the UK, and the only major cause of mortality and morbidity t</w:t>
      </w:r>
      <w:r w:rsidR="00D678E8">
        <w:t>hat is</w:t>
      </w:r>
      <w:r>
        <w:t xml:space="preserve"> increasing. </w:t>
      </w:r>
      <w:r w:rsidR="00C659F0">
        <w:t>Above normal body mass index (BMI) and alcohol consumption are major causes of liver disease</w:t>
      </w:r>
      <w:r w:rsidR="00AA5A1F">
        <w:t xml:space="preserve">, although the influence of BMI on </w:t>
      </w:r>
      <w:r w:rsidR="00D678E8">
        <w:t xml:space="preserve">the </w:t>
      </w:r>
      <w:r w:rsidR="00AA5A1F">
        <w:t xml:space="preserve">risk of liver disease in women is not conclusive. </w:t>
      </w:r>
      <w:r w:rsidR="00AA5A1F">
        <w:fldChar w:fldCharType="begin"/>
      </w:r>
      <w:r w:rsidR="00AA5A1F">
        <w:instrText xml:space="preserve"> ADDIN EN.CITE &lt;EndNote&gt;&lt;Cite&gt;&lt;Author&gt;Liu&lt;/Author&gt;&lt;Year&gt;2010&lt;/Year&gt;&lt;RecNum&gt;95&lt;/RecNum&gt;&lt;DisplayText&gt;&lt;style face="superscript"&gt;1, 2&lt;/style&gt;&lt;/DisplayText&gt;&lt;record&gt;&lt;rec-number&gt;95&lt;/rec-number&gt;&lt;foreign-keys&gt;&lt;key app="EN" db-id="022vatxt1sfzzkez5vp5s9eg29www95serda"&gt;95&lt;/key&gt;&lt;/foreign-keys&gt;&lt;ref-type name="Journal Article"&gt;17&lt;/ref-type&gt;&lt;contributors&gt;&lt;authors&gt;&lt;author&gt;Liu, B.&lt;/author&gt;&lt;author&gt;Balkwill, A.&lt;/author&gt;&lt;author&gt;Reeves, G.&lt;/author&gt;&lt;author&gt;Beral, V.&lt;/author&gt;&lt;/authors&gt;&lt;/contributors&gt;&lt;titles&gt;&lt;title&gt;Body mass index and risk of liver cirrhosis in middle aged UK women: prospective study&lt;/title&gt;&lt;secondary-title&gt;Bmj&lt;/secondary-title&gt;&lt;/titles&gt;&lt;periodical&gt;&lt;full-title&gt;BMJ&lt;/full-title&gt;&lt;abbr-1&gt;BMJ&lt;/abbr-1&gt;&lt;abbr-2&gt;BMJ&lt;/abbr-2&gt;&lt;/periodical&gt;&lt;pages&gt;c912-c912&lt;/pages&gt;&lt;volume&gt;340&lt;/volume&gt;&lt;number&gt;mar11 1&lt;/number&gt;&lt;dates&gt;&lt;year&gt;2010&lt;/year&gt;&lt;/dates&gt;&lt;isbn&gt;0959-8138&amp;#xD;1468-5833&lt;/isbn&gt;&lt;urls&gt;&lt;/urls&gt;&lt;electronic-resource-num&gt;10.1136/bmj.c912&lt;/electronic-resource-num&gt;&lt;/record&gt;&lt;/Cite&gt;&lt;Cite&gt;&lt;Author&gt;Hart&lt;/Author&gt;&lt;Year&gt;2010&lt;/Year&gt;&lt;RecNum&gt;93&lt;/RecNum&gt;&lt;record&gt;&lt;rec-number&gt;93&lt;/rec-number&gt;&lt;foreign-keys&gt;&lt;key app="EN" db-id="022vatxt1sfzzkez5vp5s9eg29www95serda"&gt;93&lt;/key&gt;&lt;/foreign-keys&gt;&lt;ref-type name="Journal Article"&gt;17&lt;/ref-type&gt;&lt;contributors&gt;&lt;authors&gt;&lt;author&gt;Hart, C. L.&lt;/author&gt;&lt;author&gt;Batty, G. D.&lt;/author&gt;&lt;author&gt;Morrison, D. S.&lt;/author&gt;&lt;author&gt;Mitchell, R. J.&lt;/author&gt;&lt;author&gt;Smith, G. Davey&lt;/author&gt;&lt;/authors&gt;&lt;/contributors&gt;&lt;titles&gt;&lt;title&gt;Obesity, overweight and liver disease in the Midspan prospective cohort studies&lt;/title&gt;&lt;secondary-title&gt;International Journal of Obesity&lt;/secondary-title&gt;&lt;/titles&gt;&lt;periodical&gt;&lt;full-title&gt;International Journal of Obesity&lt;/full-title&gt;&lt;abbr-1&gt;Int. J. Obes.&lt;/abbr-1&gt;&lt;abbr-2&gt;Int J Obes&lt;/abbr-2&gt;&lt;/periodical&gt;&lt;pages&gt;1051-1059&lt;/pages&gt;&lt;volume&gt;34&lt;/volume&gt;&lt;number&gt;6&lt;/number&gt;&lt;dates&gt;&lt;year&gt;2010&lt;/year&gt;&lt;/dates&gt;&lt;isbn&gt;0307-0565&amp;#xD;1476-5497&lt;/isbn&gt;&lt;urls&gt;&lt;/urls&gt;&lt;electronic-resource-num&gt;10.1038/ijo.2010.20&lt;/electronic-resource-num&gt;&lt;/record&gt;&lt;/Cite&gt;&lt;/EndNote&gt;</w:instrText>
      </w:r>
      <w:r w:rsidR="00AA5A1F">
        <w:fldChar w:fldCharType="separate"/>
      </w:r>
      <w:hyperlink w:anchor="_ENREF_1" w:tooltip="Liu, 2010 #95" w:history="1">
        <w:r w:rsidR="002E7645" w:rsidRPr="00AA5A1F">
          <w:rPr>
            <w:noProof/>
            <w:vertAlign w:val="superscript"/>
          </w:rPr>
          <w:t>1</w:t>
        </w:r>
      </w:hyperlink>
      <w:r w:rsidR="00AA5A1F" w:rsidRPr="00AA5A1F">
        <w:rPr>
          <w:noProof/>
          <w:vertAlign w:val="superscript"/>
        </w:rPr>
        <w:t xml:space="preserve">, </w:t>
      </w:r>
      <w:hyperlink w:anchor="_ENREF_2" w:tooltip="Hart, 2010 #93" w:history="1">
        <w:r w:rsidR="002E7645" w:rsidRPr="00AA5A1F">
          <w:rPr>
            <w:noProof/>
            <w:vertAlign w:val="superscript"/>
          </w:rPr>
          <w:t>2</w:t>
        </w:r>
      </w:hyperlink>
      <w:r w:rsidR="00AA5A1F">
        <w:fldChar w:fldCharType="end"/>
      </w:r>
      <w:r w:rsidR="00AA5A1F">
        <w:t xml:space="preserve"> Further, the interaction between alcohol </w:t>
      </w:r>
      <w:r w:rsidR="00AA5A1F">
        <w:lastRenderedPageBreak/>
        <w:t>and BMI and risk of liver disease is not well understood</w:t>
      </w:r>
      <w:r w:rsidR="00C75425">
        <w:t>. The rising levels of liver disease, and the high prevalence of excess alcohol consumption coupled with the epidemic of obesity in the Western world demonstrate the need to further understand the roles of alcohol and BMI and their interaction in chronic liver disease.</w:t>
      </w:r>
    </w:p>
    <w:p w14:paraId="1C727089" w14:textId="4CB7305F" w:rsidR="00C75425" w:rsidRDefault="00083E05" w:rsidP="00353068">
      <w:pPr>
        <w:spacing w:line="480" w:lineRule="auto"/>
        <w:jc w:val="both"/>
      </w:pPr>
      <w:r>
        <w:t>In a large cohort of women w</w:t>
      </w:r>
      <w:r w:rsidR="00C75425">
        <w:t>e investigated the incidence of chronic liver disease and its relationship to alcohol and BMI, and examined the interaction between these two risk factors.</w:t>
      </w:r>
    </w:p>
    <w:p w14:paraId="6510B6A9" w14:textId="77777777" w:rsidR="009C4AD3" w:rsidRDefault="009C4AD3" w:rsidP="00353068">
      <w:pPr>
        <w:spacing w:line="480" w:lineRule="auto"/>
        <w:jc w:val="both"/>
        <w:rPr>
          <w:b/>
        </w:rPr>
      </w:pPr>
    </w:p>
    <w:p w14:paraId="4D3C5546" w14:textId="77777777" w:rsidR="009C4AD3" w:rsidRDefault="009C4AD3" w:rsidP="00353068">
      <w:pPr>
        <w:spacing w:line="480" w:lineRule="auto"/>
        <w:jc w:val="both"/>
        <w:rPr>
          <w:b/>
        </w:rPr>
      </w:pPr>
    </w:p>
    <w:p w14:paraId="2DE66EE3" w14:textId="2ABDCB26" w:rsidR="002A6558" w:rsidRPr="002A6558" w:rsidRDefault="00DD5929" w:rsidP="00353068">
      <w:pPr>
        <w:spacing w:line="480" w:lineRule="auto"/>
        <w:jc w:val="both"/>
        <w:rPr>
          <w:b/>
        </w:rPr>
      </w:pPr>
      <w:r w:rsidRPr="002A6558">
        <w:rPr>
          <w:b/>
        </w:rPr>
        <w:t xml:space="preserve">METHODS </w:t>
      </w:r>
    </w:p>
    <w:p w14:paraId="0009F362" w14:textId="0A8A1AFA" w:rsidR="0035504C" w:rsidRDefault="00DF4598" w:rsidP="00353068">
      <w:pPr>
        <w:spacing w:line="480" w:lineRule="auto"/>
        <w:jc w:val="both"/>
      </w:pPr>
      <w:r w:rsidRPr="00DF4598">
        <w:rPr>
          <w:b/>
        </w:rPr>
        <w:t>Study population.</w:t>
      </w:r>
      <w:r>
        <w:t xml:space="preserve"> </w:t>
      </w:r>
      <w:r w:rsidR="0035504C" w:rsidRPr="0035504C">
        <w:t>Between April 2001 and October 2005</w:t>
      </w:r>
      <w:r w:rsidR="00B075F3">
        <w:t>,</w:t>
      </w:r>
      <w:r w:rsidR="0035504C" w:rsidRPr="0035504C">
        <w:t xml:space="preserve"> 202,638 post-menopausal women aged between 50 and 74 were recruited through 13 regional trial </w:t>
      </w:r>
      <w:proofErr w:type="spellStart"/>
      <w:r w:rsidR="0035504C" w:rsidRPr="0035504C">
        <w:t>centres</w:t>
      </w:r>
      <w:proofErr w:type="spellEnd"/>
      <w:r w:rsidR="0035504C" w:rsidRPr="0035504C">
        <w:t xml:space="preserve"> in Engl</w:t>
      </w:r>
      <w:r w:rsidR="00D17BCA">
        <w:t>and, Wales and Northern Ireland</w:t>
      </w:r>
      <w:r w:rsidR="005B5D40">
        <w:t xml:space="preserve"> into the United Kingdom Collaborative Trial of Ovarian Cancer Screening (UKCTOCS)</w:t>
      </w:r>
      <w:r w:rsidR="0035504C" w:rsidRPr="0035504C">
        <w:t>.</w:t>
      </w:r>
      <w:hyperlink w:anchor="_ENREF_3" w:tooltip="Menon, 2009 #917" w:history="1">
        <w:r w:rsidR="002E7645">
          <w:fldChar w:fldCharType="begin">
            <w:fldData xml:space="preserve">PEVuZE5vdGU+PENpdGU+PEF1dGhvcj5NZW5vbjwvQXV0aG9yPjxZZWFyPjIwMDk8L1llYXI+PFJl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</w:fldData>
          </w:fldChar>
        </w:r>
        <w:r w:rsidR="002E7645">
          <w:instrText xml:space="preserve"> ADDIN EN.CITE </w:instrText>
        </w:r>
        <w:r w:rsidR="002E7645">
          <w:fldChar w:fldCharType="begin">
            <w:fldData xml:space="preserve">PEVuZE5vdGU+PENpdGU+PEF1dGhvcj5NZW5vbjwvQXV0aG9yPjxZZWFyPjIwMDk8L1llYXI+PFJl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</w:fldData>
          </w:fldChar>
        </w:r>
        <w:r w:rsidR="002E7645">
          <w:instrText xml:space="preserve"> ADDIN EN.CITE.DATA </w:instrText>
        </w:r>
        <w:r w:rsidR="002E7645">
          <w:fldChar w:fldCharType="end"/>
        </w:r>
        <w:r w:rsidR="002E7645">
          <w:fldChar w:fldCharType="separate"/>
        </w:r>
        <w:r w:rsidR="002E7645" w:rsidRPr="00A556E5">
          <w:rPr>
            <w:noProof/>
            <w:vertAlign w:val="superscript"/>
          </w:rPr>
          <w:t>3</w:t>
        </w:r>
        <w:r w:rsidR="002E7645">
          <w:fldChar w:fldCharType="end"/>
        </w:r>
      </w:hyperlink>
      <w:r w:rsidR="0035504C" w:rsidRPr="0035504C">
        <w:t xml:space="preserve"> Participants complete</w:t>
      </w:r>
      <w:r w:rsidR="00B075F3">
        <w:t>d</w:t>
      </w:r>
      <w:r w:rsidR="0035504C" w:rsidRPr="0035504C">
        <w:t xml:space="preserve"> questionnaires at recruitment (including self-reported height and weight) and </w:t>
      </w:r>
      <w:r w:rsidR="00B075F3">
        <w:t xml:space="preserve">at postal follow-up </w:t>
      </w:r>
      <w:r w:rsidR="0035504C" w:rsidRPr="0035504C">
        <w:t xml:space="preserve">3.5 years </w:t>
      </w:r>
      <w:r w:rsidR="00B075F3">
        <w:t xml:space="preserve">post </w:t>
      </w:r>
      <w:proofErr w:type="spellStart"/>
      <w:r w:rsidR="00B075F3">
        <w:t>randomisation</w:t>
      </w:r>
      <w:proofErr w:type="spellEnd"/>
      <w:r w:rsidR="00B075F3">
        <w:t xml:space="preserve"> </w:t>
      </w:r>
      <w:r w:rsidR="0035504C" w:rsidRPr="0035504C">
        <w:t>(questions</w:t>
      </w:r>
      <w:r w:rsidR="0035504C">
        <w:t xml:space="preserve"> included </w:t>
      </w:r>
      <w:r w:rsidR="00D17BCA">
        <w:t xml:space="preserve">weekly alcohol consumption, </w:t>
      </w:r>
      <w:r w:rsidR="0035504C">
        <w:t xml:space="preserve">smoking status and </w:t>
      </w:r>
      <w:r w:rsidR="0035504C" w:rsidRPr="0035504C">
        <w:t>presence of certain medical conditions</w:t>
      </w:r>
      <w:r w:rsidR="0035504C">
        <w:t>)</w:t>
      </w:r>
      <w:r w:rsidR="0035504C" w:rsidRPr="0035504C">
        <w:t xml:space="preserve">. Socioeconomic status </w:t>
      </w:r>
      <w:r w:rsidR="00B075F3">
        <w:t>was</w:t>
      </w:r>
      <w:r w:rsidR="0035504C" w:rsidRPr="0035504C">
        <w:t xml:space="preserve"> estimated for each participant </w:t>
      </w:r>
      <w:r w:rsidR="00B075F3">
        <w:t xml:space="preserve">in England </w:t>
      </w:r>
      <w:r w:rsidR="0035504C" w:rsidRPr="0035504C">
        <w:t>using the Index of Multiple Deprivation (IMD).</w:t>
      </w:r>
      <w:hyperlink w:anchor="_ENREF_4" w:tooltip="Burnell, 2011 #922" w:history="1">
        <w:r w:rsidR="002E7645">
          <w:fldChar w:fldCharType="begin">
            <w:fldData xml:space="preserve">PEVuZE5vdGU+PENpdGU+PEF1dGhvcj5CdXJuZWxsPC9BdXRob3I+PFllYXI+MjAxMTwvWWVhcj48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</w:fldData>
          </w:fldChar>
        </w:r>
        <w:r w:rsidR="002E7645">
          <w:instrText xml:space="preserve"> ADDIN EN.CITE </w:instrText>
        </w:r>
        <w:r w:rsidR="002E7645">
          <w:fldChar w:fldCharType="begin">
            <w:fldData xml:space="preserve">PEVuZE5vdGU+PENpdGU+PEF1dGhvcj5CdXJuZWxsPC9BdXRob3I+PFllYXI+MjAxMTwvWWVhcj48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</w:fldData>
          </w:fldChar>
        </w:r>
        <w:r w:rsidR="002E7645">
          <w:instrText xml:space="preserve"> ADDIN EN.CITE.DATA </w:instrText>
        </w:r>
        <w:r w:rsidR="002E7645">
          <w:fldChar w:fldCharType="end"/>
        </w:r>
        <w:r w:rsidR="002E7645">
          <w:fldChar w:fldCharType="separate"/>
        </w:r>
        <w:r w:rsidR="002E7645" w:rsidRPr="00A556E5">
          <w:rPr>
            <w:noProof/>
            <w:vertAlign w:val="superscript"/>
          </w:rPr>
          <w:t>4</w:t>
        </w:r>
        <w:r w:rsidR="002E7645">
          <w:fldChar w:fldCharType="end"/>
        </w:r>
      </w:hyperlink>
    </w:p>
    <w:p w14:paraId="00C0C8B6" w14:textId="1960FB99" w:rsidR="005B5D40" w:rsidRPr="00460903" w:rsidRDefault="005B5D40" w:rsidP="005B5D40">
      <w:pPr>
        <w:spacing w:line="480" w:lineRule="auto"/>
        <w:jc w:val="both"/>
      </w:pPr>
      <w:r w:rsidRPr="00460903">
        <w:rPr>
          <w:b/>
        </w:rPr>
        <w:t>Exposures</w:t>
      </w:r>
      <w:r>
        <w:t xml:space="preserve">. </w:t>
      </w:r>
      <w:r w:rsidRPr="00ED6D3D">
        <w:t xml:space="preserve">The exposures </w:t>
      </w:r>
      <w:r>
        <w:t>of interest were BMI</w:t>
      </w:r>
      <w:r w:rsidRPr="00ED6D3D">
        <w:t xml:space="preserve"> and weekly alcohol consumption. Participants </w:t>
      </w:r>
      <w:r>
        <w:t>self-reported</w:t>
      </w:r>
      <w:r w:rsidRPr="00ED6D3D">
        <w:t xml:space="preserve"> height and weight </w:t>
      </w:r>
      <w:r>
        <w:t>on the recruitment questionnaire</w:t>
      </w:r>
      <w:r w:rsidRPr="00ED6D3D">
        <w:t>, and BMI was calculated (BMI (kgm</w:t>
      </w:r>
      <w:r w:rsidRPr="00ED6D3D">
        <w:rPr>
          <w:vertAlign w:val="superscript"/>
        </w:rPr>
        <w:t>-2</w:t>
      </w:r>
      <w:r w:rsidRPr="00ED6D3D">
        <w:t>) = weight (kg) / (height (m))</w:t>
      </w:r>
      <w:r w:rsidRPr="00ED6D3D">
        <w:rPr>
          <w:vertAlign w:val="superscript"/>
        </w:rPr>
        <w:t>2</w:t>
      </w:r>
      <w:r w:rsidRPr="00ED6D3D">
        <w:t xml:space="preserve">). As </w:t>
      </w:r>
      <w:r>
        <w:t xml:space="preserve">there are </w:t>
      </w:r>
      <w:r w:rsidRPr="00ED6D3D">
        <w:t xml:space="preserve">no </w:t>
      </w:r>
      <w:r>
        <w:t xml:space="preserve">existing </w:t>
      </w:r>
      <w:r w:rsidRPr="00ED6D3D">
        <w:t>population estimates</w:t>
      </w:r>
      <w:r>
        <w:t xml:space="preserve"> for the range </w:t>
      </w:r>
      <w:r w:rsidRPr="00ED6D3D">
        <w:t xml:space="preserve">of BMI a pragmatic approach </w:t>
      </w:r>
      <w:r>
        <w:t xml:space="preserve">was adopted </w:t>
      </w:r>
      <w:r w:rsidRPr="00ED6D3D">
        <w:t>to selecting patients with plausible BMI values. Participants who recorded a height outside the range 140-210cm, or a weight outside the range 25-200kg, or where the BMI was outside the range 16-65 kgm</w:t>
      </w:r>
      <w:r w:rsidRPr="00ED6D3D">
        <w:rPr>
          <w:vertAlign w:val="superscript"/>
        </w:rPr>
        <w:t>-2</w:t>
      </w:r>
      <w:r w:rsidRPr="00ED6D3D">
        <w:t xml:space="preserve"> were excluded</w:t>
      </w:r>
      <w:r>
        <w:t xml:space="preserve">. The World Health </w:t>
      </w:r>
      <w:proofErr w:type="spellStart"/>
      <w:r>
        <w:t>Organisation’s</w:t>
      </w:r>
      <w:proofErr w:type="spellEnd"/>
      <w:r>
        <w:t xml:space="preserve"> definitions for BMI are: healthy weight (&lt;25 </w:t>
      </w:r>
      <w:r>
        <w:lastRenderedPageBreak/>
        <w:t>kgm-2), overweight (25-&lt;30 kgm</w:t>
      </w:r>
      <w:r w:rsidRPr="00374354">
        <w:rPr>
          <w:vertAlign w:val="superscript"/>
        </w:rPr>
        <w:t>-2</w:t>
      </w:r>
      <w:r>
        <w:t>) and obese (</w:t>
      </w:r>
      <w:r w:rsidRPr="00BF2386">
        <w:rPr>
          <w:rFonts w:ascii="MS Gothic" w:eastAsia="MS Gothic"/>
          <w:color w:val="000000"/>
        </w:rPr>
        <w:t>≥</w:t>
      </w:r>
      <w:r>
        <w:t>30 kgm</w:t>
      </w:r>
      <w:r w:rsidRPr="00317CDD">
        <w:rPr>
          <w:vertAlign w:val="superscript"/>
        </w:rPr>
        <w:t>-2</w:t>
      </w:r>
      <w:r>
        <w:t>). At follow up, p</w:t>
      </w:r>
      <w:r w:rsidRPr="00460903">
        <w:t xml:space="preserve">articipants were asked to estimate their weekly alcohol consumption </w:t>
      </w:r>
      <w:r>
        <w:t xml:space="preserve">as the number of drinks consumed per week </w:t>
      </w:r>
      <w:r w:rsidRPr="00460903">
        <w:t xml:space="preserve">according to the responses: none, less than 1, 1-3, 4-6, 7-10, 11-15, 16-20 or </w:t>
      </w:r>
      <w:r w:rsidRPr="00D27E9F">
        <w:rPr>
          <w:rFonts w:ascii="MS Gothic" w:eastAsia="MS Gothic"/>
          <w:color w:val="000000"/>
        </w:rPr>
        <w:t>≥</w:t>
      </w:r>
      <w:r w:rsidRPr="00460903">
        <w:t xml:space="preserve"> </w:t>
      </w:r>
      <w:r>
        <w:t>21</w:t>
      </w:r>
      <w:r w:rsidRPr="00460903">
        <w:t xml:space="preserve"> drinks, assuming one drink is a glass of wine, half a pint of cider or a measure of spirits. These measures are equivalent to one standard UK unit of alcohol.</w:t>
      </w:r>
    </w:p>
    <w:p w14:paraId="58E0A3F1" w14:textId="7C6A1678" w:rsidR="005B5D40" w:rsidRDefault="005B5D40" w:rsidP="00353068">
      <w:pPr>
        <w:spacing w:line="480" w:lineRule="auto"/>
        <w:jc w:val="both"/>
      </w:pPr>
      <w:r w:rsidRPr="001969AB">
        <w:rPr>
          <w:b/>
        </w:rPr>
        <w:t>Follow up</w:t>
      </w:r>
      <w:r w:rsidR="001969AB" w:rsidRPr="001969AB">
        <w:rPr>
          <w:b/>
        </w:rPr>
        <w:t>.</w:t>
      </w:r>
      <w:r w:rsidR="001969AB">
        <w:t xml:space="preserve"> </w:t>
      </w:r>
      <w:r w:rsidRPr="0035504C">
        <w:t>All participants are followed through ‘flagging’ with the NHS Information Centre for Health and Social Care in England and Wales, and with the Central Services Agency and Cancer Registry in Northern Ireland</w:t>
      </w:r>
      <w:r>
        <w:t xml:space="preserve"> who provided data on cancer registrations and deaths, with diagnosis/cause of death coded according to the International Classification of Diseases, version 10 (ICD-10). 99.98% of participants were successfully flagged.</w:t>
      </w:r>
      <w:r w:rsidRPr="0035504C">
        <w:t xml:space="preserve"> </w:t>
      </w:r>
      <w:r>
        <w:t xml:space="preserve">In addition, for women resident in England, hospital inpatient and outpatient episode </w:t>
      </w:r>
      <w:r w:rsidRPr="0035504C">
        <w:t xml:space="preserve">data </w:t>
      </w:r>
      <w:r w:rsidR="00D63202">
        <w:t xml:space="preserve">for 2001-10 was available through linkage to </w:t>
      </w:r>
      <w:r w:rsidRPr="0035504C">
        <w:t>the Hospital Episodes Statistics (HES) database</w:t>
      </w:r>
      <w:r w:rsidR="00D63202">
        <w:t xml:space="preserve">. </w:t>
      </w:r>
      <w:r>
        <w:t>Each HES record reports a main diagnosis and up to 13 further diagnoses and each death record reports the primary death code and additional diagnoses recorded on the death certificate.</w:t>
      </w:r>
    </w:p>
    <w:p w14:paraId="27D02B39" w14:textId="7B4BCC70" w:rsidR="00D63202" w:rsidRPr="00373B8E" w:rsidRDefault="00D63202" w:rsidP="00D63202">
      <w:pPr>
        <w:spacing w:line="480" w:lineRule="auto"/>
        <w:jc w:val="both"/>
      </w:pPr>
      <w:r w:rsidRPr="001969AB">
        <w:rPr>
          <w:b/>
        </w:rPr>
        <w:t>Outcome</w:t>
      </w:r>
      <w:r w:rsidR="001969AB" w:rsidRPr="001969AB">
        <w:rPr>
          <w:b/>
        </w:rPr>
        <w:t>.</w:t>
      </w:r>
      <w:r w:rsidR="001969AB">
        <w:t xml:space="preserve"> </w:t>
      </w:r>
      <w:r>
        <w:t xml:space="preserve">We defined a diagnosis of liver disease as first presentation with any of the following ICD-10 codes </w:t>
      </w:r>
      <w:r w:rsidRPr="00373B8E">
        <w:t>related to chronic liver disease and cirrhosis: K70 (alcoholic liver disease), K73 (chronic hepatitis), K74 (fibrosis and cirrhosis) and K76 (other diseases of liver, including fat) and codes relating to sequelae of decompensated liver disease: I85 (</w:t>
      </w:r>
      <w:proofErr w:type="spellStart"/>
      <w:r w:rsidRPr="00373B8E">
        <w:t>oesophageal</w:t>
      </w:r>
      <w:proofErr w:type="spellEnd"/>
      <w:r w:rsidRPr="00373B8E">
        <w:t xml:space="preserve"> varices), Z944 (liver transplant) and C22.0 (hepatocellular carcinoma). Inclusion of K76 widened the search for liver disease beyond cirrhosis to include fatty liver disease. In addition, death certificates were searched for any mention of alcoholic liver disease or fatty liver.</w:t>
      </w:r>
    </w:p>
    <w:p w14:paraId="47A53432" w14:textId="77777777" w:rsidR="00D63202" w:rsidRDefault="00D63202" w:rsidP="00353068">
      <w:pPr>
        <w:spacing w:line="480" w:lineRule="auto"/>
        <w:jc w:val="both"/>
      </w:pPr>
    </w:p>
    <w:p w14:paraId="72133E67" w14:textId="711090B0" w:rsidR="00373B8E" w:rsidRDefault="00373B8E" w:rsidP="00353068">
      <w:pPr>
        <w:spacing w:line="480" w:lineRule="auto"/>
        <w:jc w:val="both"/>
      </w:pPr>
    </w:p>
    <w:p w14:paraId="5D919847" w14:textId="0C765D0D" w:rsidR="00EE7259" w:rsidRDefault="00EE7259" w:rsidP="00353068">
      <w:pPr>
        <w:spacing w:line="480" w:lineRule="auto"/>
        <w:jc w:val="both"/>
      </w:pPr>
      <w:r>
        <w:lastRenderedPageBreak/>
        <w:t xml:space="preserve">The main outcome measure was </w:t>
      </w:r>
      <w:r w:rsidR="001969AB">
        <w:t>hazard ratio of</w:t>
      </w:r>
      <w:r>
        <w:t xml:space="preserve"> first </w:t>
      </w:r>
      <w:r w:rsidR="00D17BCA">
        <w:t>liver-related event</w:t>
      </w:r>
      <w:r w:rsidR="001969AB">
        <w:t xml:space="preserve"> (LRE)</w:t>
      </w:r>
      <w:r w:rsidR="00D17BCA">
        <w:t xml:space="preserve"> – </w:t>
      </w:r>
      <w:r w:rsidR="00B20E69">
        <w:t xml:space="preserve">defined as first presentation of </w:t>
      </w:r>
      <w:r w:rsidR="00D17BCA">
        <w:t xml:space="preserve">either a </w:t>
      </w:r>
      <w:r>
        <w:t xml:space="preserve">hospital admission, outpatient appointment, cancer registration with, or death from </w:t>
      </w:r>
      <w:r w:rsidR="00B20E69">
        <w:t>an ICD-10 code of interest, or mention of alcoholic liver disease or fatty liver on the death certificate.</w:t>
      </w:r>
      <w:r w:rsidR="00460903">
        <w:t xml:space="preserve"> </w:t>
      </w:r>
      <w:r w:rsidR="004710B2">
        <w:t>Hazard ratios were calculated for all groups relative to the event rate observed in participants with a normal BMI and alcohol consumption &lt;1-15 units/week.</w:t>
      </w:r>
    </w:p>
    <w:p w14:paraId="28089CA7" w14:textId="77777777" w:rsidR="000F1A44" w:rsidRDefault="000F1A44" w:rsidP="00353068">
      <w:pPr>
        <w:spacing w:line="480" w:lineRule="auto"/>
        <w:jc w:val="both"/>
      </w:pPr>
    </w:p>
    <w:p w14:paraId="6D6E6CF6" w14:textId="77777777" w:rsidR="000F1A44" w:rsidRPr="002A6558" w:rsidRDefault="000F1A44" w:rsidP="00353068">
      <w:pPr>
        <w:spacing w:line="480" w:lineRule="auto"/>
        <w:jc w:val="both"/>
        <w:rPr>
          <w:i/>
        </w:rPr>
      </w:pPr>
      <w:r w:rsidRPr="002A6558">
        <w:rPr>
          <w:i/>
        </w:rPr>
        <w:t>Statistical analysis</w:t>
      </w:r>
    </w:p>
    <w:p w14:paraId="4F1E5DEA" w14:textId="66C109CC" w:rsidR="00D63202" w:rsidRDefault="00D63202" w:rsidP="00353068">
      <w:pPr>
        <w:spacing w:line="480" w:lineRule="auto"/>
        <w:jc w:val="both"/>
      </w:pPr>
      <w:r>
        <w:t>The analysis was limited to participants resident in England</w:t>
      </w:r>
      <w:r w:rsidR="003E7A65">
        <w:t xml:space="preserve"> as hospital admission data was only available for these women.</w:t>
      </w:r>
    </w:p>
    <w:p w14:paraId="4056FF58" w14:textId="2D4EEA6C" w:rsidR="000F1A44" w:rsidRDefault="00460903" w:rsidP="00353068">
      <w:pPr>
        <w:spacing w:line="480" w:lineRule="auto"/>
        <w:jc w:val="both"/>
      </w:pPr>
      <w:r w:rsidRPr="00460903">
        <w:t xml:space="preserve">Standard descriptive statistics were used to </w:t>
      </w:r>
      <w:r w:rsidR="00A54383">
        <w:t>describe</w:t>
      </w:r>
      <w:r w:rsidR="00C83300" w:rsidRPr="00460903">
        <w:t xml:space="preserve"> </w:t>
      </w:r>
      <w:r w:rsidRPr="00460903">
        <w:t>variables.</w:t>
      </w:r>
      <w:r>
        <w:t xml:space="preserve"> </w:t>
      </w:r>
      <w:r w:rsidR="000F1A44">
        <w:t>Incidence rates</w:t>
      </w:r>
      <w:r w:rsidR="0054591C">
        <w:t xml:space="preserve"> of all-cause mortality or first liver-related event</w:t>
      </w:r>
      <w:r w:rsidR="00C83300">
        <w:t xml:space="preserve"> were calculated using </w:t>
      </w:r>
      <w:r w:rsidR="000F1A44">
        <w:t xml:space="preserve">person-years of follow-up as the denominators, </w:t>
      </w:r>
      <w:r w:rsidR="0054591C">
        <w:t>for each BMI group, each alcohol group and each BMI/alcohol combination</w:t>
      </w:r>
      <w:r w:rsidR="000F1A44">
        <w:t xml:space="preserve">. For each participant, person-years of follow-up were accrued from date of </w:t>
      </w:r>
      <w:proofErr w:type="spellStart"/>
      <w:r w:rsidR="000F1A44">
        <w:t>randomisation</w:t>
      </w:r>
      <w:proofErr w:type="spellEnd"/>
      <w:r w:rsidR="000F1A44">
        <w:t xml:space="preserve"> to the UKCTOCS trial until censor (</w:t>
      </w:r>
      <w:r w:rsidR="003C4C48">
        <w:t xml:space="preserve">February 1, 2013), date of first presentation with </w:t>
      </w:r>
      <w:r w:rsidR="001969AB">
        <w:t>LRE</w:t>
      </w:r>
      <w:r w:rsidR="003C4C48">
        <w:t>, or death from any other cause.</w:t>
      </w:r>
    </w:p>
    <w:p w14:paraId="2A1ADC52" w14:textId="2C56CFDB" w:rsidR="00303468" w:rsidRDefault="00242B65" w:rsidP="00353068">
      <w:pPr>
        <w:spacing w:line="480" w:lineRule="auto"/>
        <w:jc w:val="both"/>
      </w:pPr>
      <w:r>
        <w:t xml:space="preserve">Cox proportional hazards models were used to calculate </w:t>
      </w:r>
      <w:r w:rsidR="00A725D0">
        <w:t>HRs</w:t>
      </w:r>
      <w:r>
        <w:t xml:space="preserve"> of all-cause mortality or </w:t>
      </w:r>
      <w:r w:rsidR="00D47EDD">
        <w:t xml:space="preserve">first </w:t>
      </w:r>
      <w:r w:rsidR="001969AB">
        <w:t>LRE</w:t>
      </w:r>
      <w:r w:rsidR="00D47EDD">
        <w:t xml:space="preserve"> in three categories of BMI (&lt;25, 25-&lt;30 and </w:t>
      </w:r>
      <w:r w:rsidR="00D47EDD" w:rsidRPr="005376A3">
        <w:rPr>
          <w:rFonts w:ascii="MS Gothic" w:eastAsia="MS Gothic"/>
          <w:color w:val="000000"/>
        </w:rPr>
        <w:t>≥</w:t>
      </w:r>
      <w:r w:rsidR="00D47EDD">
        <w:t>30</w:t>
      </w:r>
      <w:r w:rsidR="00317CDD">
        <w:t xml:space="preserve"> kgm</w:t>
      </w:r>
      <w:r w:rsidR="00317CDD" w:rsidRPr="00317CDD">
        <w:rPr>
          <w:vertAlign w:val="superscript"/>
        </w:rPr>
        <w:t>-2</w:t>
      </w:r>
      <w:r w:rsidR="00D47EDD">
        <w:t xml:space="preserve">) using normal BMI as the reference. Similar analysis was performed with alcohol categories of none, &lt;1-15, 16-21 and </w:t>
      </w:r>
      <w:r w:rsidR="00D47EDD" w:rsidRPr="002B34A5">
        <w:rPr>
          <w:rFonts w:ascii="MS Gothic" w:eastAsia="MS Gothic"/>
          <w:color w:val="000000"/>
        </w:rPr>
        <w:t>≥</w:t>
      </w:r>
      <w:r w:rsidR="00D47EDD">
        <w:t>21 units/week, with &lt;1-15 units/week as the reference. The propor</w:t>
      </w:r>
      <w:r w:rsidR="002A1F85">
        <w:t>tional hazards models were</w:t>
      </w:r>
      <w:r w:rsidR="00D47EDD">
        <w:t xml:space="preserve"> adjusted for age and BMI or alcohol as appropriate. </w:t>
      </w:r>
    </w:p>
    <w:p w14:paraId="6F687D25" w14:textId="6E98253C" w:rsidR="00242B65" w:rsidRDefault="00D47EDD" w:rsidP="00353068">
      <w:pPr>
        <w:spacing w:line="480" w:lineRule="auto"/>
        <w:jc w:val="both"/>
      </w:pPr>
      <w:r>
        <w:t xml:space="preserve">A univariate model </w:t>
      </w:r>
      <w:r w:rsidR="00B62D84">
        <w:t xml:space="preserve">(the “unadjusted model”) </w:t>
      </w:r>
      <w:r>
        <w:t xml:space="preserve">was </w:t>
      </w:r>
      <w:r w:rsidR="002A1F85">
        <w:t xml:space="preserve">also produced, and then adjusted for </w:t>
      </w:r>
      <w:r w:rsidR="00303468">
        <w:t>other risk factors (deprivation, smoking, age and alcohol or BMI)</w:t>
      </w:r>
      <w:r w:rsidR="008138D5" w:rsidRPr="008138D5">
        <w:t xml:space="preserve"> </w:t>
      </w:r>
      <w:r w:rsidR="008138D5">
        <w:t>(the ”partially adjusted model”)</w:t>
      </w:r>
      <w:r w:rsidR="00303468">
        <w:t>, then for factors associate</w:t>
      </w:r>
      <w:r w:rsidR="002244EE">
        <w:t>d</w:t>
      </w:r>
      <w:r w:rsidR="00303468">
        <w:t xml:space="preserve"> with the metabolic syndrome (hypertension, hypercholesterolemia, </w:t>
      </w:r>
      <w:r w:rsidR="00303468">
        <w:lastRenderedPageBreak/>
        <w:t xml:space="preserve">heart disease, diabetes) and finally a </w:t>
      </w:r>
      <w:r w:rsidR="00B62D84">
        <w:t>“</w:t>
      </w:r>
      <w:r w:rsidR="00303468">
        <w:t>fully adjusted</w:t>
      </w:r>
      <w:r w:rsidR="00B62D84">
        <w:t>”</w:t>
      </w:r>
      <w:r w:rsidR="00303468">
        <w:t xml:space="preserve"> model with all these </w:t>
      </w:r>
      <w:r w:rsidR="00B62D84">
        <w:t>covariates</w:t>
      </w:r>
      <w:r w:rsidR="00303468">
        <w:t xml:space="preserve"> (data not shown – see appendix</w:t>
      </w:r>
      <w:r w:rsidR="00506BE5">
        <w:t xml:space="preserve"> 1</w:t>
      </w:r>
      <w:r w:rsidR="00303468">
        <w:t>).</w:t>
      </w:r>
    </w:p>
    <w:p w14:paraId="35DBC695" w14:textId="49313071" w:rsidR="00303468" w:rsidRDefault="00A725D0" w:rsidP="00353068">
      <w:pPr>
        <w:spacing w:line="480" w:lineRule="auto"/>
        <w:jc w:val="both"/>
      </w:pPr>
      <w:r>
        <w:t>HRs</w:t>
      </w:r>
      <w:r w:rsidR="00303468">
        <w:t xml:space="preserve"> were also calculated for </w:t>
      </w:r>
      <w:r w:rsidR="0054591C">
        <w:t xml:space="preserve">nine </w:t>
      </w:r>
      <w:r w:rsidR="00303468">
        <w:t>BMI and alcohol combinations</w:t>
      </w:r>
      <w:r w:rsidR="002244EE">
        <w:t xml:space="preserve"> using t</w:t>
      </w:r>
      <w:r w:rsidR="00303468">
        <w:t xml:space="preserve">he normal BMI/moderate </w:t>
      </w:r>
      <w:proofErr w:type="gramStart"/>
      <w:r w:rsidR="00303468">
        <w:t>drinkers</w:t>
      </w:r>
      <w:proofErr w:type="gramEnd"/>
      <w:r w:rsidR="00303468">
        <w:t xml:space="preserve"> category as the reference</w:t>
      </w:r>
      <w:r w:rsidR="002244EE">
        <w:t xml:space="preserve"> and adjusted as before</w:t>
      </w:r>
      <w:r w:rsidR="00303468">
        <w:t xml:space="preserve">. </w:t>
      </w:r>
    </w:p>
    <w:p w14:paraId="2500A1FC" w14:textId="5371F94B" w:rsidR="000F1351" w:rsidRDefault="002244EE" w:rsidP="00353068">
      <w:pPr>
        <w:spacing w:line="480" w:lineRule="auto"/>
        <w:jc w:val="both"/>
      </w:pPr>
      <w:r>
        <w:t>U</w:t>
      </w:r>
      <w:r w:rsidR="000F1351">
        <w:t xml:space="preserve">nadjusted </w:t>
      </w:r>
      <w:r>
        <w:t>a</w:t>
      </w:r>
      <w:r w:rsidR="000F1351">
        <w:t xml:space="preserve">nd </w:t>
      </w:r>
      <w:r w:rsidR="005C7CA7">
        <w:t xml:space="preserve">fully adjusted </w:t>
      </w:r>
      <w:r w:rsidR="000F1351">
        <w:t>model</w:t>
      </w:r>
      <w:r>
        <w:t>s</w:t>
      </w:r>
      <w:r w:rsidR="000F1351">
        <w:t xml:space="preserve"> </w:t>
      </w:r>
      <w:r w:rsidR="005C7CA7">
        <w:t>(</w:t>
      </w:r>
      <w:r w:rsidR="000F1351">
        <w:t xml:space="preserve">adjusted for age, smoking, deprivation and </w:t>
      </w:r>
      <w:r w:rsidR="005C7CA7">
        <w:t>metabolic syndrome factors) were also produced (data not shown – see appendix</w:t>
      </w:r>
      <w:r w:rsidR="00506BE5">
        <w:t xml:space="preserve"> 2</w:t>
      </w:r>
      <w:r w:rsidR="005C7CA7">
        <w:t>).</w:t>
      </w:r>
    </w:p>
    <w:p w14:paraId="0E0C3765" w14:textId="6F280004" w:rsidR="00303468" w:rsidRDefault="005C7CA7" w:rsidP="00F4497E">
      <w:pPr>
        <w:spacing w:line="480" w:lineRule="auto"/>
        <w:jc w:val="both"/>
      </w:pPr>
      <w:r>
        <w:t xml:space="preserve">The proportional hazards assumption was checked by examining the log minus log plot. All analyses were </w:t>
      </w:r>
      <w:r w:rsidR="00024184">
        <w:t>performed</w:t>
      </w:r>
      <w:r>
        <w:t xml:space="preserve"> using SPSS </w:t>
      </w:r>
      <w:r w:rsidR="00F4497E">
        <w:t xml:space="preserve">(version 19, SPSS Inc, Chicago, IL, USA) </w:t>
      </w:r>
      <w:r>
        <w:t>and STATA</w:t>
      </w:r>
      <w:r w:rsidR="00F4497E">
        <w:t xml:space="preserve"> statistical software (</w:t>
      </w:r>
      <w:proofErr w:type="spellStart"/>
      <w:r w:rsidR="00F4497E">
        <w:t>StataCorp</w:t>
      </w:r>
      <w:proofErr w:type="spellEnd"/>
      <w:r w:rsidR="00F4497E">
        <w:t xml:space="preserve"> 2007. Release 10. College Station, TX, USA: </w:t>
      </w:r>
      <w:proofErr w:type="spellStart"/>
      <w:r w:rsidR="00F4497E">
        <w:t>StataCorp</w:t>
      </w:r>
      <w:proofErr w:type="spellEnd"/>
      <w:r w:rsidR="00F4497E">
        <w:t xml:space="preserve"> LP).</w:t>
      </w:r>
    </w:p>
    <w:p w14:paraId="38E73EFF" w14:textId="0BBBA218" w:rsidR="00DC0239" w:rsidRPr="00D9079E" w:rsidRDefault="00DC0239" w:rsidP="00353068">
      <w:pPr>
        <w:spacing w:line="480" w:lineRule="auto"/>
        <w:jc w:val="both"/>
      </w:pPr>
      <w:r>
        <w:t xml:space="preserve">To investigate </w:t>
      </w:r>
      <w:r w:rsidR="005C7CA7">
        <w:t xml:space="preserve">any </w:t>
      </w:r>
      <w:r>
        <w:t xml:space="preserve">super-additive effect due to the interaction of BMI and alcohol, the synergy </w:t>
      </w:r>
      <w:r w:rsidR="005C7CA7">
        <w:t>indices in the Cox models</w:t>
      </w:r>
      <w:r>
        <w:t xml:space="preserve"> </w:t>
      </w:r>
      <w:r w:rsidR="0056076F">
        <w:t>w</w:t>
      </w:r>
      <w:r w:rsidR="005C7CA7">
        <w:t>ere</w:t>
      </w:r>
      <w:r>
        <w:t xml:space="preserve"> calculated</w:t>
      </w:r>
      <w:r w:rsidR="00D9079E">
        <w:t xml:space="preserve">, with high BMI defined as </w:t>
      </w:r>
      <w:r w:rsidR="00D9079E" w:rsidRPr="006F0B55">
        <w:rPr>
          <w:rFonts w:ascii="MS Gothic" w:eastAsia="MS Gothic"/>
          <w:color w:val="000000"/>
        </w:rPr>
        <w:t>≥</w:t>
      </w:r>
      <w:r w:rsidR="00D9079E">
        <w:rPr>
          <w:rFonts w:eastAsia="MS Gothic"/>
          <w:color w:val="000000"/>
        </w:rPr>
        <w:t>30kgm</w:t>
      </w:r>
      <w:r w:rsidR="00D9079E" w:rsidRPr="00D9079E">
        <w:rPr>
          <w:rFonts w:eastAsia="MS Gothic"/>
          <w:color w:val="000000"/>
          <w:vertAlign w:val="superscript"/>
        </w:rPr>
        <w:t>-2</w:t>
      </w:r>
      <w:r w:rsidR="00D9079E">
        <w:rPr>
          <w:rFonts w:eastAsia="MS Gothic"/>
          <w:color w:val="000000"/>
        </w:rPr>
        <w:t xml:space="preserve"> and high alcohol as </w:t>
      </w:r>
      <w:r w:rsidR="00D9079E" w:rsidRPr="0030608D">
        <w:rPr>
          <w:rFonts w:ascii="MS Gothic" w:eastAsia="MS Gothic"/>
          <w:color w:val="000000"/>
        </w:rPr>
        <w:t>≥</w:t>
      </w:r>
      <w:r w:rsidR="00D9079E">
        <w:rPr>
          <w:rFonts w:eastAsia="MS Gothic"/>
          <w:color w:val="000000"/>
        </w:rPr>
        <w:t>21 units/week.</w:t>
      </w:r>
    </w:p>
    <w:p w14:paraId="648EB50C" w14:textId="53A6D647" w:rsidR="008C1DD2" w:rsidRPr="00117294" w:rsidRDefault="00DD5929" w:rsidP="00353068">
      <w:pPr>
        <w:spacing w:line="480" w:lineRule="auto"/>
        <w:jc w:val="both"/>
        <w:rPr>
          <w:b/>
        </w:rPr>
      </w:pPr>
      <w:r w:rsidRPr="00117294">
        <w:rPr>
          <w:b/>
        </w:rPr>
        <w:t>RESULTS</w:t>
      </w:r>
    </w:p>
    <w:p w14:paraId="16A1CC9A" w14:textId="77777777" w:rsidR="003E7A65" w:rsidRDefault="003E7A65" w:rsidP="00353068">
      <w:pPr>
        <w:spacing w:line="480" w:lineRule="auto"/>
        <w:jc w:val="both"/>
        <w:rPr>
          <w:i/>
        </w:rPr>
      </w:pPr>
      <w:r>
        <w:rPr>
          <w:i/>
        </w:rPr>
        <w:t>Cohort</w:t>
      </w:r>
    </w:p>
    <w:p w14:paraId="32378453" w14:textId="43516FC9" w:rsidR="003E7A65" w:rsidRPr="009E0AE3" w:rsidRDefault="003E7A65" w:rsidP="00353068">
      <w:pPr>
        <w:spacing w:line="480" w:lineRule="auto"/>
        <w:jc w:val="both"/>
      </w:pPr>
      <w:r>
        <w:t xml:space="preserve">202,638 women were recruited </w:t>
      </w:r>
      <w:r w:rsidR="008C4118">
        <w:t>to UKCTOCS. Of the 157,996 resident in England, 48,254 were excluded (1,885</w:t>
      </w:r>
      <w:r>
        <w:t xml:space="preserve"> for implausible </w:t>
      </w:r>
      <w:r w:rsidR="008C4118">
        <w:t>or no recorded BMI, 45,047</w:t>
      </w:r>
      <w:r>
        <w:t xml:space="preserve"> failur</w:t>
      </w:r>
      <w:r w:rsidR="008C4118">
        <w:t>e to return a questionnaire, 1,322</w:t>
      </w:r>
      <w:r>
        <w:t xml:space="preserve"> no answer to the alcohol consumption question). The final analysis included 109,742 women</w:t>
      </w:r>
      <w:r w:rsidR="0033305F">
        <w:t xml:space="preserve"> (appendix 3)</w:t>
      </w:r>
    </w:p>
    <w:p w14:paraId="3E524F91" w14:textId="5832DC3A" w:rsidR="00E51D50" w:rsidRDefault="00E51D50" w:rsidP="00353068">
      <w:pPr>
        <w:spacing w:line="480" w:lineRule="auto"/>
        <w:jc w:val="both"/>
        <w:rPr>
          <w:i/>
        </w:rPr>
      </w:pPr>
      <w:r>
        <w:rPr>
          <w:i/>
        </w:rPr>
        <w:t>Baseline characteristics</w:t>
      </w:r>
    </w:p>
    <w:p w14:paraId="66F9C07C" w14:textId="422ED409" w:rsidR="00B85E3C" w:rsidRDefault="00E51D50" w:rsidP="00353068">
      <w:pPr>
        <w:spacing w:line="480" w:lineRule="auto"/>
        <w:jc w:val="both"/>
      </w:pPr>
      <w:r>
        <w:t xml:space="preserve">Baseline characteristics of participants are shown in </w:t>
      </w:r>
      <w:r w:rsidR="000F4FE2">
        <w:t>T</w:t>
      </w:r>
      <w:r>
        <w:t xml:space="preserve">able 1. </w:t>
      </w:r>
      <w:r w:rsidR="000F4FE2">
        <w:t xml:space="preserve">Overall, </w:t>
      </w:r>
      <w:r w:rsidR="00B85E3C">
        <w:t>97.1% of the participants were white. Smoking</w:t>
      </w:r>
      <w:r>
        <w:t xml:space="preserve"> was reported in 36% of respondents. 66% were overweight (37.3%) or obese (18.7%). </w:t>
      </w:r>
      <w:r w:rsidR="00771D55">
        <w:t xml:space="preserve">22.9% reported drinking no alcohol and 1.6% reported drinking more than 21 units per week. </w:t>
      </w:r>
      <w:r w:rsidR="00972500">
        <w:t xml:space="preserve">Increasing BMI correlated with the proportion of women </w:t>
      </w:r>
      <w:r w:rsidR="00972500">
        <w:lastRenderedPageBreak/>
        <w:t xml:space="preserve">drinking no alcohol, the proportion drinking 21 units per week or more, and the proportion </w:t>
      </w:r>
      <w:r w:rsidR="00972500" w:rsidRPr="00A54383">
        <w:t>reporting hypertension, heart disease, hypercholesterolemia and diabetes</w:t>
      </w:r>
      <w:r w:rsidR="00972500">
        <w:t xml:space="preserve">. </w:t>
      </w:r>
      <w:r w:rsidR="002244EE">
        <w:t>A h</w:t>
      </w:r>
      <w:r w:rsidR="00DF4598">
        <w:t>istory of liver disease did not form part of the questionnaire.</w:t>
      </w:r>
    </w:p>
    <w:p w14:paraId="528E6B6A" w14:textId="4A3A2048" w:rsidR="00E51D50" w:rsidRDefault="00E51D50" w:rsidP="00353068">
      <w:pPr>
        <w:spacing w:line="480" w:lineRule="auto"/>
        <w:jc w:val="both"/>
      </w:pPr>
      <w:r>
        <w:t xml:space="preserve">615 </w:t>
      </w:r>
      <w:r w:rsidR="00046BAD">
        <w:t xml:space="preserve">(0.056%) </w:t>
      </w:r>
      <w:r>
        <w:t xml:space="preserve">women had a first presentation </w:t>
      </w:r>
      <w:r w:rsidR="00382462">
        <w:t>with a liver-related event</w:t>
      </w:r>
      <w:r>
        <w:t xml:space="preserve"> ove</w:t>
      </w:r>
      <w:r w:rsidR="00046BAD">
        <w:t>r a mean follow up of 9.2 years, equivalent to 0.6 first events per 1000 person years (2.98 first events per 1000 women over 5 years).</w:t>
      </w:r>
      <w:r>
        <w:t xml:space="preserve"> </w:t>
      </w:r>
      <w:r w:rsidR="00046BAD">
        <w:t>There were 3,150 deaths from any cause.</w:t>
      </w:r>
      <w:ins w:id="20" w:author="Paul Trembling" w:date="2014-03-16T17:03:00Z">
        <w:r w:rsidR="003E07A7">
          <w:t xml:space="preserve"> </w:t>
        </w:r>
      </w:ins>
      <w:ins w:id="21" w:author="Paul Trembling" w:date="2014-03-22T21:07:00Z">
        <w:r w:rsidR="00E36656">
          <w:t xml:space="preserve">As the alcohol question was asked at the follow up questionnaire, </w:t>
        </w:r>
        <w:r w:rsidR="00F31CFD">
          <w:t xml:space="preserve">analysis will start from the questionnaire date. </w:t>
        </w:r>
      </w:ins>
      <w:ins w:id="22" w:author="Paul Trembling" w:date="2014-03-16T17:03:00Z">
        <w:r w:rsidR="003E07A7">
          <w:t>Of the 615 events, 261</w:t>
        </w:r>
        <w:r w:rsidR="00885F1C">
          <w:t xml:space="preserve"> </w:t>
        </w:r>
      </w:ins>
      <w:ins w:id="23" w:author="Paul Trembling" w:date="2014-03-16T17:04:00Z">
        <w:r w:rsidR="00885F1C">
          <w:t>occurred</w:t>
        </w:r>
      </w:ins>
      <w:ins w:id="24" w:author="Paul Trembling" w:date="2014-03-16T17:03:00Z">
        <w:r w:rsidR="00885F1C">
          <w:t xml:space="preserve"> </w:t>
        </w:r>
      </w:ins>
      <w:ins w:id="25" w:author="Paul Trembling" w:date="2014-03-16T17:04:00Z">
        <w:r w:rsidR="00885F1C">
          <w:t xml:space="preserve">prior to returning the follow up questionnaire. </w:t>
        </w:r>
      </w:ins>
      <w:ins w:id="26" w:author="Paul Trembling" w:date="2014-03-22T22:13:00Z">
        <w:r w:rsidR="001B63B9">
          <w:t xml:space="preserve">These participants were excluded from further analysis. </w:t>
        </w:r>
      </w:ins>
      <w:ins w:id="27" w:author="Paul Trembling" w:date="2014-03-22T22:12:00Z">
        <w:r w:rsidR="001B63B9">
          <w:t xml:space="preserve">The analysis group therefore comprises 109,742 – 261 = 109,481 participants. </w:t>
        </w:r>
      </w:ins>
      <w:ins w:id="28" w:author="Paul Trembling" w:date="2014-03-16T17:04:00Z">
        <w:r w:rsidR="00F31CFD">
          <w:t>When the questionnaire date is used as the date from which follow up begins, the mean follow up period is 5.1 years.</w:t>
        </w:r>
      </w:ins>
      <w:ins w:id="29" w:author="Paul Trembling" w:date="2014-03-22T21:06:00Z">
        <w:r w:rsidR="00E36656">
          <w:t xml:space="preserve"> </w:t>
        </w:r>
      </w:ins>
      <w:ins w:id="30" w:author="Paul Trembling" w:date="2014-03-23T01:08:00Z">
        <w:r w:rsidR="00EF4C01">
          <w:t xml:space="preserve">There were therefore 354 events in the analysis cohort. </w:t>
        </w:r>
      </w:ins>
      <w:ins w:id="31" w:author="Paul Trembling" w:date="2014-03-22T22:13:00Z">
        <w:r w:rsidR="001B63B9">
          <w:t>There were 3,121 deaths from any cause in this cohort.</w:t>
        </w:r>
      </w:ins>
    </w:p>
    <w:p w14:paraId="76C34F3B" w14:textId="77777777" w:rsidR="00E51D50" w:rsidRDefault="00E51D50" w:rsidP="00353068">
      <w:pPr>
        <w:spacing w:line="480" w:lineRule="auto"/>
        <w:jc w:val="both"/>
        <w:rPr>
          <w:i/>
        </w:rPr>
      </w:pPr>
    </w:p>
    <w:p w14:paraId="51C484A5" w14:textId="249A6436" w:rsidR="008C1DD2" w:rsidRPr="004A6735" w:rsidRDefault="00C13C7E" w:rsidP="00353068">
      <w:pPr>
        <w:spacing w:line="480" w:lineRule="auto"/>
        <w:jc w:val="both"/>
        <w:rPr>
          <w:i/>
        </w:rPr>
      </w:pPr>
      <w:r w:rsidRPr="004A6735">
        <w:rPr>
          <w:i/>
        </w:rPr>
        <w:t xml:space="preserve">BMI and risk of </w:t>
      </w:r>
      <w:r w:rsidR="00C933F4" w:rsidRPr="004A6735">
        <w:rPr>
          <w:i/>
        </w:rPr>
        <w:t xml:space="preserve">liver-related events </w:t>
      </w:r>
      <w:r w:rsidR="00C933F4">
        <w:rPr>
          <w:i/>
        </w:rPr>
        <w:t xml:space="preserve">and </w:t>
      </w:r>
      <w:r w:rsidRPr="004A6735">
        <w:rPr>
          <w:i/>
        </w:rPr>
        <w:t xml:space="preserve">all-cause mortality </w:t>
      </w:r>
    </w:p>
    <w:p w14:paraId="0EBF264C" w14:textId="1A4BB90D" w:rsidR="0075019A" w:rsidRDefault="00C13C7E" w:rsidP="00353068">
      <w:pPr>
        <w:spacing w:line="480" w:lineRule="auto"/>
        <w:jc w:val="both"/>
      </w:pPr>
      <w:r>
        <w:t xml:space="preserve">Rates of </w:t>
      </w:r>
      <w:r w:rsidR="001969AB">
        <w:t>LRE</w:t>
      </w:r>
      <w:r w:rsidR="00C933F4">
        <w:t xml:space="preserve"> and </w:t>
      </w:r>
      <w:r>
        <w:t xml:space="preserve">all-cause mortality increased with </w:t>
      </w:r>
      <w:r w:rsidR="00C83300">
        <w:t xml:space="preserve">rising </w:t>
      </w:r>
      <w:r>
        <w:t xml:space="preserve">BMI. Using a univariate model, the </w:t>
      </w:r>
      <w:r w:rsidR="00C933F4">
        <w:t xml:space="preserve">HRs for </w:t>
      </w:r>
      <w:r w:rsidR="001969AB">
        <w:t xml:space="preserve">LRE </w:t>
      </w:r>
      <w:r w:rsidR="00C933F4">
        <w:t xml:space="preserve">were significantly higher in both overweight </w:t>
      </w:r>
      <w:ins w:id="32" w:author="Paul Trembling" w:date="2014-03-22T23:47:00Z">
        <w:r w:rsidR="004457E0">
          <w:t>(1.46</w:t>
        </w:r>
      </w:ins>
      <w:ins w:id="33" w:author="Paul Trembling" w:date="2014-03-22T23:49:00Z">
        <w:r w:rsidR="004457E0">
          <w:t>,</w:t>
        </w:r>
      </w:ins>
      <w:ins w:id="34" w:author="Paul Trembling" w:date="2014-03-22T23:47:00Z">
        <w:r w:rsidR="004457E0">
          <w:t xml:space="preserve"> 95% CI; 1.13-1.90) </w:t>
        </w:r>
      </w:ins>
      <w:r w:rsidR="00C933F4" w:rsidRPr="004457E0">
        <w:rPr>
          <w:strike/>
        </w:rPr>
        <w:t>(1.46; 95% CI 1.20-1.77)</w:t>
      </w:r>
      <w:r w:rsidR="00C933F4">
        <w:t xml:space="preserve"> and obese </w:t>
      </w:r>
      <w:ins w:id="35" w:author="Paul Trembling" w:date="2014-03-22T23:51:00Z">
        <w:r w:rsidR="00134F63">
          <w:t xml:space="preserve">(2.27, 95% CI; 1.73-2.99) </w:t>
        </w:r>
      </w:ins>
      <w:r w:rsidR="00C933F4" w:rsidRPr="004457E0">
        <w:rPr>
          <w:strike/>
        </w:rPr>
        <w:t>(2.</w:t>
      </w:r>
      <w:r w:rsidR="00134F63">
        <w:rPr>
          <w:strike/>
        </w:rPr>
        <w:t>40</w:t>
      </w:r>
      <w:r w:rsidR="00C933F4" w:rsidRPr="004457E0">
        <w:rPr>
          <w:strike/>
        </w:rPr>
        <w:t>; 95% CI 1.96-2.93)</w:t>
      </w:r>
      <w:r w:rsidR="00C933F4">
        <w:t xml:space="preserve"> categories compared to the normal BMI group (Table 2 and Figure 1). However the </w:t>
      </w:r>
      <w:r w:rsidR="00A725D0">
        <w:t>HRs</w:t>
      </w:r>
      <w:r>
        <w:t xml:space="preserve"> for all-cause mortality, compared to normal BMI, w</w:t>
      </w:r>
      <w:r w:rsidR="006B6B88">
        <w:t>ere</w:t>
      </w:r>
      <w:r>
        <w:t xml:space="preserve"> insignificantly lower for overweight, and significantly higher </w:t>
      </w:r>
      <w:ins w:id="36" w:author="Paul Trembling" w:date="2014-03-22T23:53:00Z">
        <w:r w:rsidR="00134F63">
          <w:t xml:space="preserve">(1.20, 95% CI; 1.09-1.31) </w:t>
        </w:r>
      </w:ins>
      <w:r w:rsidRPr="004457E0">
        <w:rPr>
          <w:strike/>
        </w:rPr>
        <w:t>(</w:t>
      </w:r>
      <w:r w:rsidR="006B6B88" w:rsidRPr="004457E0">
        <w:rPr>
          <w:strike/>
        </w:rPr>
        <w:t>HR=</w:t>
      </w:r>
      <w:r w:rsidRPr="004457E0">
        <w:rPr>
          <w:strike/>
        </w:rPr>
        <w:t>1.10</w:t>
      </w:r>
      <w:r w:rsidR="006B6B88" w:rsidRPr="004457E0">
        <w:rPr>
          <w:strike/>
        </w:rPr>
        <w:t xml:space="preserve">; </w:t>
      </w:r>
      <w:r w:rsidR="00E7145B" w:rsidRPr="004457E0">
        <w:rPr>
          <w:strike/>
        </w:rPr>
        <w:t>95% CI 1.09-1.11</w:t>
      </w:r>
      <w:r w:rsidRPr="004457E0">
        <w:rPr>
          <w:strike/>
        </w:rPr>
        <w:t>)</w:t>
      </w:r>
      <w:r>
        <w:t xml:space="preserve"> for obesity. </w:t>
      </w:r>
    </w:p>
    <w:p w14:paraId="5C7CD129" w14:textId="5920EA11" w:rsidR="00C13C7E" w:rsidRPr="004A6735" w:rsidRDefault="00707574" w:rsidP="00353068">
      <w:pPr>
        <w:spacing w:line="480" w:lineRule="auto"/>
        <w:jc w:val="both"/>
        <w:rPr>
          <w:i/>
        </w:rPr>
      </w:pPr>
      <w:r w:rsidRPr="004A6735">
        <w:rPr>
          <w:i/>
        </w:rPr>
        <w:t xml:space="preserve">Alcohol consumption and risk of </w:t>
      </w:r>
      <w:r w:rsidR="005242DB">
        <w:rPr>
          <w:i/>
        </w:rPr>
        <w:t xml:space="preserve">liver-related events and </w:t>
      </w:r>
      <w:r w:rsidRPr="004A6735">
        <w:rPr>
          <w:i/>
        </w:rPr>
        <w:t>all-cause mortality</w:t>
      </w:r>
    </w:p>
    <w:p w14:paraId="29F11964" w14:textId="4AFCBF80" w:rsidR="00707574" w:rsidRDefault="00740BDD" w:rsidP="00353068">
      <w:pPr>
        <w:spacing w:line="480" w:lineRule="auto"/>
        <w:jc w:val="both"/>
      </w:pPr>
      <w:r>
        <w:t>Crude r</w:t>
      </w:r>
      <w:r w:rsidR="00707574">
        <w:t xml:space="preserve">ates of </w:t>
      </w:r>
      <w:r w:rsidR="001969AB">
        <w:t>LRE</w:t>
      </w:r>
      <w:r w:rsidR="005242DB">
        <w:t xml:space="preserve"> and </w:t>
      </w:r>
      <w:r w:rsidR="00707574">
        <w:t>all-cause</w:t>
      </w:r>
      <w:r w:rsidR="00F31CFD">
        <w:t xml:space="preserve"> mortality both demonstrated a </w:t>
      </w:r>
      <w:ins w:id="37" w:author="Paul Trembling" w:date="2014-03-22T21:12:00Z">
        <w:r w:rsidR="00F31CFD">
          <w:t>J</w:t>
        </w:r>
      </w:ins>
      <w:del w:id="38" w:author="Paul Trembling" w:date="2014-03-22T21:12:00Z">
        <w:r w:rsidR="00F31CFD" w:rsidDel="00F31CFD">
          <w:delText>U</w:delText>
        </w:r>
      </w:del>
      <w:r w:rsidR="00707574">
        <w:t>-shaped relationship with alcohol consumption</w:t>
      </w:r>
      <w:r w:rsidR="0032370D">
        <w:t xml:space="preserve"> (</w:t>
      </w:r>
      <w:r w:rsidR="001969AB">
        <w:t>LREs</w:t>
      </w:r>
      <w:r w:rsidR="005242DB">
        <w:t xml:space="preserve"> were lowest in the group drinking &lt;1-15 units weekly and </w:t>
      </w:r>
      <w:r w:rsidR="00707574">
        <w:t>all-cause mortality was lowest in the group drinking 16-20 units weekly</w:t>
      </w:r>
      <w:r w:rsidR="0032370D">
        <w:t>)</w:t>
      </w:r>
      <w:r w:rsidR="00707574">
        <w:t>.</w:t>
      </w:r>
      <w:r w:rsidR="00F31CFD">
        <w:t xml:space="preserve"> When age </w:t>
      </w:r>
      <w:r>
        <w:t xml:space="preserve">and BMI </w:t>
      </w:r>
      <w:r>
        <w:lastRenderedPageBreak/>
        <w:t xml:space="preserve">were adjusted for, the </w:t>
      </w:r>
      <w:ins w:id="39" w:author="Paul Trembling" w:date="2014-03-22T21:12:00Z">
        <w:r w:rsidR="00F31CFD">
          <w:t>J</w:t>
        </w:r>
      </w:ins>
      <w:del w:id="40" w:author="Paul Trembling" w:date="2014-03-22T21:12:00Z">
        <w:r w:rsidDel="00F31CFD">
          <w:delText>U</w:delText>
        </w:r>
      </w:del>
      <w:r>
        <w:t>-shaped relationships between events and alcohol consumption were preserve</w:t>
      </w:r>
      <w:r w:rsidR="004911AB">
        <w:t xml:space="preserve">d, with lowest hazard ratios in the &lt;1-15 units/week group. This indicates that alcohol is an independent risk factor for </w:t>
      </w:r>
      <w:r w:rsidR="001969AB">
        <w:t>LRE</w:t>
      </w:r>
      <w:r w:rsidR="005242DB">
        <w:t xml:space="preserve"> and </w:t>
      </w:r>
      <w:r w:rsidR="004911AB">
        <w:t>all-cause mortality</w:t>
      </w:r>
      <w:r w:rsidR="006048DB">
        <w:t xml:space="preserve">, with moderate alcohol consumption providing protection compared to abstinence. </w:t>
      </w:r>
      <w:r w:rsidR="001C29F2">
        <w:t>(Table 2</w:t>
      </w:r>
      <w:r w:rsidR="009A03F9">
        <w:t xml:space="preserve"> and Figure 2</w:t>
      </w:r>
      <w:r w:rsidR="001C29F2">
        <w:t>)</w:t>
      </w:r>
      <w:r w:rsidR="00E0494D">
        <w:t>.</w:t>
      </w:r>
    </w:p>
    <w:p w14:paraId="465A7F20" w14:textId="77617BDD" w:rsidR="00E0494D" w:rsidRPr="004A6735" w:rsidRDefault="00E0494D" w:rsidP="00353068">
      <w:pPr>
        <w:spacing w:line="480" w:lineRule="auto"/>
        <w:jc w:val="both"/>
        <w:rPr>
          <w:i/>
        </w:rPr>
      </w:pPr>
      <w:r w:rsidRPr="004A6735">
        <w:rPr>
          <w:i/>
        </w:rPr>
        <w:t>Interaction between alcohol and BMI and risk of liver-related events</w:t>
      </w:r>
    </w:p>
    <w:p w14:paraId="7B218E5F" w14:textId="50396237" w:rsidR="008C1DD2" w:rsidRDefault="007C2DFF" w:rsidP="00353068">
      <w:pPr>
        <w:spacing w:line="480" w:lineRule="auto"/>
        <w:jc w:val="both"/>
      </w:pPr>
      <w:r>
        <w:t xml:space="preserve">Participants were grouped according to BMI and alcohol combinations. Table 3 shows the rates of </w:t>
      </w:r>
      <w:r w:rsidR="00F47AE1">
        <w:t xml:space="preserve">liver-related events and </w:t>
      </w:r>
      <w:r>
        <w:t xml:space="preserve">all-cause mortality </w:t>
      </w:r>
      <w:r w:rsidR="00F47AE1">
        <w:t>for</w:t>
      </w:r>
      <w:r>
        <w:t xml:space="preserve"> participants with normal BMI, overweight and obesity, according to alcohol consumption. </w:t>
      </w:r>
      <w:r w:rsidR="00D567C3">
        <w:t xml:space="preserve">A </w:t>
      </w:r>
      <w:r w:rsidR="00112B23">
        <w:t>multivariate</w:t>
      </w:r>
      <w:r w:rsidR="00D567C3">
        <w:t xml:space="preserve"> model adjusted for age, deprivation and smoking shows that </w:t>
      </w:r>
      <w:r w:rsidR="006048DB">
        <w:t xml:space="preserve">the lowest risk is in </w:t>
      </w:r>
      <w:r w:rsidR="00D567C3">
        <w:t xml:space="preserve">moderate drinkers </w:t>
      </w:r>
      <w:r w:rsidR="003D74E5">
        <w:t>(&lt;1–</w:t>
      </w:r>
      <w:r w:rsidR="0056076F">
        <w:t xml:space="preserve">15 units/week) </w:t>
      </w:r>
      <w:r w:rsidR="00D567C3">
        <w:t>with normal weight</w:t>
      </w:r>
      <w:r w:rsidR="0056076F">
        <w:t xml:space="preserve"> (&lt;25kgm</w:t>
      </w:r>
      <w:r w:rsidR="0056076F" w:rsidRPr="0056076F">
        <w:rPr>
          <w:vertAlign w:val="superscript"/>
        </w:rPr>
        <w:t>-2</w:t>
      </w:r>
      <w:r w:rsidR="0056076F">
        <w:t>)</w:t>
      </w:r>
      <w:r w:rsidR="00D567C3">
        <w:t xml:space="preserve">, </w:t>
      </w:r>
      <w:r w:rsidR="006048DB">
        <w:t xml:space="preserve">and compared to this group, </w:t>
      </w:r>
      <w:r w:rsidR="00D567C3">
        <w:t xml:space="preserve">abstinence or drinking &gt;16 units/week </w:t>
      </w:r>
      <w:r w:rsidR="00112B23">
        <w:t>(</w:t>
      </w:r>
      <w:r w:rsidR="006048DB">
        <w:t>with</w:t>
      </w:r>
      <w:r w:rsidR="00112B23">
        <w:t xml:space="preserve"> </w:t>
      </w:r>
      <w:r w:rsidR="004A6735">
        <w:t xml:space="preserve">a </w:t>
      </w:r>
      <w:r w:rsidR="00112B23">
        <w:t xml:space="preserve">normal weight) </w:t>
      </w:r>
      <w:r w:rsidR="00D567C3">
        <w:t xml:space="preserve">increases </w:t>
      </w:r>
      <w:r w:rsidR="00F47AE1">
        <w:t xml:space="preserve">the </w:t>
      </w:r>
      <w:r w:rsidR="00D567C3">
        <w:t xml:space="preserve">risk </w:t>
      </w:r>
      <w:r w:rsidR="00C83300">
        <w:t xml:space="preserve">of LRE </w:t>
      </w:r>
      <w:r w:rsidR="009A03F9">
        <w:t>(Table 4)</w:t>
      </w:r>
      <w:r w:rsidR="00112B23">
        <w:t>.</w:t>
      </w:r>
    </w:p>
    <w:p w14:paraId="1F59A457" w14:textId="75EA8126" w:rsidR="0056076F" w:rsidRDefault="00C83300" w:rsidP="00353068">
      <w:pPr>
        <w:spacing w:line="480" w:lineRule="auto"/>
        <w:jc w:val="both"/>
      </w:pPr>
      <w:r>
        <w:t xml:space="preserve">Higher </w:t>
      </w:r>
      <w:r w:rsidR="00765172">
        <w:t>BMI</w:t>
      </w:r>
      <w:r w:rsidR="00112B23">
        <w:t xml:space="preserve"> (and moderate</w:t>
      </w:r>
      <w:r>
        <w:t xml:space="preserve"> alcohol consumptio</w:t>
      </w:r>
      <w:r w:rsidR="006048DB">
        <w:t>n</w:t>
      </w:r>
      <w:r w:rsidR="00112B23">
        <w:t xml:space="preserve">) increases </w:t>
      </w:r>
      <w:r w:rsidR="00F47AE1">
        <w:t xml:space="preserve">the </w:t>
      </w:r>
      <w:r w:rsidR="00112B23">
        <w:t>risk</w:t>
      </w:r>
      <w:r w:rsidR="00F47AE1">
        <w:t xml:space="preserve"> of LRE. O</w:t>
      </w:r>
      <w:r w:rsidR="004A6735">
        <w:t>verweight</w:t>
      </w:r>
      <w:r w:rsidR="00D17DE5">
        <w:t xml:space="preserve"> increases </w:t>
      </w:r>
      <w:r w:rsidR="009A03F9">
        <w:t xml:space="preserve">risk </w:t>
      </w:r>
      <w:r w:rsidR="00D17DE5">
        <w:t xml:space="preserve">by </w:t>
      </w:r>
      <w:ins w:id="41" w:author="Paul Trembling" w:date="2014-03-22T21:20:00Z">
        <w:r w:rsidR="004A31E8">
          <w:t xml:space="preserve">30% </w:t>
        </w:r>
      </w:ins>
      <w:r w:rsidR="00D17DE5" w:rsidRPr="004A31E8">
        <w:rPr>
          <w:strike/>
        </w:rPr>
        <w:t>41%</w:t>
      </w:r>
      <w:r w:rsidR="00D17DE5">
        <w:t xml:space="preserve">, and </w:t>
      </w:r>
      <w:r w:rsidR="00F47AE1">
        <w:t xml:space="preserve">obesity </w:t>
      </w:r>
      <w:r w:rsidR="0056076F">
        <w:t xml:space="preserve">increases </w:t>
      </w:r>
      <w:r w:rsidR="00F47AE1">
        <w:t xml:space="preserve">risk of LRE </w:t>
      </w:r>
      <w:r w:rsidR="0056076F">
        <w:t xml:space="preserve">by </w:t>
      </w:r>
      <w:ins w:id="42" w:author="Paul Trembling" w:date="2014-03-22T21:20:00Z">
        <w:r w:rsidR="004A31E8">
          <w:t xml:space="preserve">97% </w:t>
        </w:r>
      </w:ins>
      <w:r w:rsidR="0056076F" w:rsidRPr="004A31E8">
        <w:rPr>
          <w:strike/>
        </w:rPr>
        <w:t>118%</w:t>
      </w:r>
      <w:r w:rsidR="0056076F">
        <w:t>, whereas</w:t>
      </w:r>
      <w:r w:rsidR="006048DB">
        <w:t xml:space="preserve"> higher </w:t>
      </w:r>
      <w:r w:rsidR="0056076F">
        <w:t xml:space="preserve">alcohol consumption </w:t>
      </w:r>
      <w:r w:rsidR="006048DB">
        <w:t>(</w:t>
      </w:r>
      <w:r w:rsidR="0056076F">
        <w:t>&gt;21 units/week</w:t>
      </w:r>
      <w:r w:rsidR="006048DB">
        <w:t>)</w:t>
      </w:r>
      <w:r w:rsidR="0056076F">
        <w:t xml:space="preserve"> </w:t>
      </w:r>
      <w:r w:rsidR="006048DB">
        <w:t xml:space="preserve">results in an </w:t>
      </w:r>
      <w:r w:rsidR="0056076F">
        <w:t>increase</w:t>
      </w:r>
      <w:r w:rsidR="006048DB">
        <w:t>d</w:t>
      </w:r>
      <w:r w:rsidR="0056076F">
        <w:t xml:space="preserve"> </w:t>
      </w:r>
      <w:r w:rsidR="00A725D0">
        <w:t>HR</w:t>
      </w:r>
      <w:r w:rsidR="0056076F">
        <w:t xml:space="preserve"> </w:t>
      </w:r>
      <w:r w:rsidR="006048DB">
        <w:t>of</w:t>
      </w:r>
      <w:r w:rsidR="0056076F">
        <w:t xml:space="preserve"> </w:t>
      </w:r>
      <w:ins w:id="43" w:author="Paul Trembling" w:date="2014-03-22T21:22:00Z">
        <w:r w:rsidR="004A31E8">
          <w:t xml:space="preserve">2.16 </w:t>
        </w:r>
      </w:ins>
      <w:r w:rsidR="0056076F" w:rsidRPr="004A31E8">
        <w:rPr>
          <w:strike/>
        </w:rPr>
        <w:t>1.85</w:t>
      </w:r>
      <w:r w:rsidR="0056076F">
        <w:t xml:space="preserve">, suggesting that </w:t>
      </w:r>
      <w:ins w:id="44" w:author="Paul Trembling" w:date="2014-03-22T21:23:00Z">
        <w:r w:rsidR="004A31E8">
          <w:t xml:space="preserve">ALCOHOL </w:t>
        </w:r>
      </w:ins>
      <w:commentRangeStart w:id="45"/>
      <w:r w:rsidR="0056076F" w:rsidRPr="004A31E8">
        <w:rPr>
          <w:strike/>
        </w:rPr>
        <w:t>BMI</w:t>
      </w:r>
      <w:commentRangeEnd w:id="45"/>
      <w:r w:rsidR="004A31E8">
        <w:rPr>
          <w:rStyle w:val="CommentReference"/>
        </w:rPr>
        <w:commentReference w:id="45"/>
      </w:r>
      <w:r w:rsidR="0056076F">
        <w:t xml:space="preserve"> is the greater risk</w:t>
      </w:r>
      <w:r w:rsidR="00F47AE1">
        <w:t xml:space="preserve"> for LRE</w:t>
      </w:r>
      <w:r w:rsidR="0056076F">
        <w:t>.</w:t>
      </w:r>
    </w:p>
    <w:p w14:paraId="7B6A8D5E" w14:textId="2A25E1FC" w:rsidR="00765172" w:rsidRDefault="00C83300" w:rsidP="00353068">
      <w:pPr>
        <w:spacing w:line="480" w:lineRule="auto"/>
        <w:jc w:val="both"/>
      </w:pPr>
      <w:r>
        <w:t xml:space="preserve">Higher </w:t>
      </w:r>
      <w:r w:rsidR="00765172">
        <w:t>BMI and abstinen</w:t>
      </w:r>
      <w:r>
        <w:t xml:space="preserve">ce </w:t>
      </w:r>
      <w:r w:rsidR="00765172">
        <w:t xml:space="preserve">increases risk </w:t>
      </w:r>
      <w:r w:rsidR="00F47AE1">
        <w:t xml:space="preserve">of LRE </w:t>
      </w:r>
      <w:r w:rsidR="00765172">
        <w:t xml:space="preserve">further, as does </w:t>
      </w:r>
      <w:r w:rsidR="00F47AE1">
        <w:t xml:space="preserve">the combination of </w:t>
      </w:r>
      <w:r>
        <w:t>higher</w:t>
      </w:r>
      <w:r w:rsidR="00765172">
        <w:t xml:space="preserve"> BMI and </w:t>
      </w:r>
      <w:r>
        <w:t xml:space="preserve">greater </w:t>
      </w:r>
      <w:r w:rsidR="00765172">
        <w:t xml:space="preserve">alcohol consumption. The highest risk of </w:t>
      </w:r>
      <w:r>
        <w:t>LRE was found i</w:t>
      </w:r>
      <w:r w:rsidR="00765172">
        <w:t xml:space="preserve">n those who are obese and </w:t>
      </w:r>
      <w:r w:rsidR="0056076F">
        <w:t xml:space="preserve">drink more than 21 units weekly – </w:t>
      </w:r>
      <w:r w:rsidR="00A725D0">
        <w:t>HR</w:t>
      </w:r>
      <w:r w:rsidR="0056076F">
        <w:t xml:space="preserve"> is </w:t>
      </w:r>
      <w:ins w:id="46" w:author="Paul Trembling" w:date="2014-03-22T21:25:00Z">
        <w:r w:rsidR="004A31E8">
          <w:t xml:space="preserve">3.55 </w:t>
        </w:r>
      </w:ins>
      <w:r w:rsidR="0056076F" w:rsidRPr="004A31E8">
        <w:rPr>
          <w:strike/>
        </w:rPr>
        <w:t>3.66</w:t>
      </w:r>
      <w:r w:rsidR="006048DB">
        <w:t xml:space="preserve">. This risk is higher than </w:t>
      </w:r>
      <w:r w:rsidR="00AB0E58">
        <w:t xml:space="preserve">the moderate drinkers with </w:t>
      </w:r>
      <w:r w:rsidR="00B664DE">
        <w:t>high</w:t>
      </w:r>
      <w:r w:rsidR="00AB0E58">
        <w:t xml:space="preserve"> BMI </w:t>
      </w:r>
      <w:ins w:id="47" w:author="Paul Trembling" w:date="2014-03-22T21:25:00Z">
        <w:r w:rsidR="004A31E8">
          <w:t xml:space="preserve">(HR </w:t>
        </w:r>
      </w:ins>
      <w:ins w:id="48" w:author="Paul Trembling" w:date="2014-03-22T21:34:00Z">
        <w:r w:rsidR="00B664DE">
          <w:t xml:space="preserve">1.97) </w:t>
        </w:r>
      </w:ins>
      <w:r w:rsidR="00AB0E58" w:rsidRPr="00B664DE">
        <w:rPr>
          <w:strike/>
        </w:rPr>
        <w:t>(HR 2.18)</w:t>
      </w:r>
      <w:r w:rsidR="00AB0E58">
        <w:t xml:space="preserve"> and higher than the heavy drinkers with normal weight </w:t>
      </w:r>
      <w:ins w:id="49" w:author="Paul Trembling" w:date="2014-03-22T21:34:00Z">
        <w:r w:rsidR="00B664DE">
          <w:t xml:space="preserve">(HR 2.16) </w:t>
        </w:r>
      </w:ins>
      <w:r w:rsidR="00AB0E58" w:rsidRPr="00B664DE">
        <w:rPr>
          <w:strike/>
        </w:rPr>
        <w:t>(HR 1.85)</w:t>
      </w:r>
      <w:r w:rsidR="00F47AE1">
        <w:t>.</w:t>
      </w:r>
    </w:p>
    <w:p w14:paraId="3816E3FA" w14:textId="157C4EE1" w:rsidR="00112B23" w:rsidRDefault="00AE21AC" w:rsidP="00353068">
      <w:pPr>
        <w:spacing w:line="480" w:lineRule="auto"/>
        <w:jc w:val="both"/>
      </w:pPr>
      <w:r>
        <w:t>After a</w:t>
      </w:r>
      <w:r w:rsidR="00123F24">
        <w:t>djustment for confounding for</w:t>
      </w:r>
      <w:r w:rsidR="00765172">
        <w:t xml:space="preserve"> factors associated with the metabolic syndrome the pattern of risk remains the sa</w:t>
      </w:r>
      <w:r>
        <w:t xml:space="preserve">me. However, the hazard associated with drinking heavily and </w:t>
      </w:r>
      <w:r w:rsidR="0056076F">
        <w:t>obes</w:t>
      </w:r>
      <w:r w:rsidR="00413010">
        <w:t>ity</w:t>
      </w:r>
      <w:r w:rsidR="0056076F">
        <w:t xml:space="preserve"> incre</w:t>
      </w:r>
      <w:r w:rsidR="00320FD2">
        <w:t xml:space="preserve">ases to </w:t>
      </w:r>
      <w:ins w:id="50" w:author="Paul Trembling" w:date="2014-03-22T21:35:00Z">
        <w:r w:rsidR="00B664DE">
          <w:t xml:space="preserve">5.25 </w:t>
        </w:r>
      </w:ins>
      <w:r w:rsidR="00320FD2" w:rsidRPr="00B664DE">
        <w:rPr>
          <w:strike/>
        </w:rPr>
        <w:t>5.30</w:t>
      </w:r>
      <w:r w:rsidR="00320FD2">
        <w:t>, indicating a supra</w:t>
      </w:r>
      <w:r w:rsidR="0056076F">
        <w:t>-additive effect</w:t>
      </w:r>
      <w:r w:rsidR="009A03F9">
        <w:t xml:space="preserve"> (Table 4</w:t>
      </w:r>
      <w:r w:rsidR="001C29F2">
        <w:t xml:space="preserve"> and Figure 3)</w:t>
      </w:r>
      <w:r w:rsidR="0086324C">
        <w:t xml:space="preserve"> </w:t>
      </w:r>
      <w:r w:rsidR="0086324C">
        <w:lastRenderedPageBreak/>
        <w:t>suggesting that the contribution to risk attributable to BMI is not entirely accounted for by hypertension, hyp</w:t>
      </w:r>
      <w:r w:rsidR="00B664DE">
        <w:t xml:space="preserve">ercholesterolemia or diabetes, </w:t>
      </w:r>
      <w:r w:rsidR="0086324C" w:rsidRPr="009E0AE3">
        <w:rPr>
          <w:highlight w:val="yellow"/>
        </w:rPr>
        <w:t>but may be attributable to fatty liver disease.</w:t>
      </w:r>
    </w:p>
    <w:p w14:paraId="515FC9F2" w14:textId="2C6AF3B0" w:rsidR="008C1DD2" w:rsidRDefault="0056076F" w:rsidP="00353068">
      <w:pPr>
        <w:spacing w:line="480" w:lineRule="auto"/>
        <w:jc w:val="both"/>
      </w:pPr>
      <w:r w:rsidRPr="007A7D6B">
        <w:rPr>
          <w:strike/>
        </w:rPr>
        <w:t>(</w:t>
      </w:r>
      <w:r w:rsidR="00EF3AE4" w:rsidRPr="007A7D6B">
        <w:rPr>
          <w:b/>
          <w:strike/>
        </w:rPr>
        <w:t>In drinkers</w:t>
      </w:r>
      <w:r w:rsidR="00EF3AE4" w:rsidRPr="007A7D6B">
        <w:rPr>
          <w:strike/>
        </w:rPr>
        <w:t>, event rat</w:t>
      </w:r>
      <w:r w:rsidR="002C4A2D" w:rsidRPr="007A7D6B">
        <w:rPr>
          <w:strike/>
        </w:rPr>
        <w:t xml:space="preserve">e </w:t>
      </w:r>
      <w:r w:rsidR="00413010" w:rsidRPr="007A7D6B">
        <w:rPr>
          <w:strike/>
        </w:rPr>
        <w:t>is greater</w:t>
      </w:r>
      <w:r w:rsidR="002C4A2D" w:rsidRPr="007A7D6B">
        <w:rPr>
          <w:strike/>
        </w:rPr>
        <w:t xml:space="preserve"> with </w:t>
      </w:r>
      <w:r w:rsidR="00413010" w:rsidRPr="007A7D6B">
        <w:rPr>
          <w:strike/>
        </w:rPr>
        <w:t>higher</w:t>
      </w:r>
      <w:r w:rsidR="002C4A2D" w:rsidRPr="007A7D6B">
        <w:rPr>
          <w:strike/>
        </w:rPr>
        <w:t xml:space="preserve"> BMI (</w:t>
      </w:r>
      <w:r w:rsidR="002C4A2D" w:rsidRPr="007A7D6B">
        <w:rPr>
          <w:strike/>
          <w:u w:val="single"/>
        </w:rPr>
        <w:t>normal</w:t>
      </w:r>
      <w:r w:rsidR="002C4A2D" w:rsidRPr="007A7D6B">
        <w:rPr>
          <w:strike/>
        </w:rPr>
        <w:t xml:space="preserve"> to </w:t>
      </w:r>
      <w:r w:rsidR="002C4A2D" w:rsidRPr="007A7D6B">
        <w:rPr>
          <w:strike/>
          <w:u w:val="single"/>
        </w:rPr>
        <w:t>obese</w:t>
      </w:r>
      <w:r w:rsidR="002C4A2D" w:rsidRPr="007A7D6B">
        <w:rPr>
          <w:strike/>
        </w:rPr>
        <w:t xml:space="preserve">) and with </w:t>
      </w:r>
      <w:r w:rsidR="00413010" w:rsidRPr="007A7D6B">
        <w:rPr>
          <w:strike/>
        </w:rPr>
        <w:t>greater</w:t>
      </w:r>
      <w:r w:rsidR="002C4A2D" w:rsidRPr="007A7D6B">
        <w:rPr>
          <w:strike/>
        </w:rPr>
        <w:t xml:space="preserve"> alcohol</w:t>
      </w:r>
      <w:r w:rsidR="00413010" w:rsidRPr="007A7D6B">
        <w:rPr>
          <w:strike/>
        </w:rPr>
        <w:t xml:space="preserve"> consumption</w:t>
      </w:r>
      <w:r w:rsidR="002C4A2D" w:rsidRPr="007A7D6B">
        <w:rPr>
          <w:strike/>
        </w:rPr>
        <w:t xml:space="preserve"> (</w:t>
      </w:r>
      <w:r w:rsidR="002C4A2D" w:rsidRPr="007A7D6B">
        <w:rPr>
          <w:strike/>
          <w:u w:val="single"/>
        </w:rPr>
        <w:t>1-15</w:t>
      </w:r>
      <w:r w:rsidR="002C4A2D" w:rsidRPr="007A7D6B">
        <w:rPr>
          <w:strike/>
        </w:rPr>
        <w:t xml:space="preserve"> compared to </w:t>
      </w:r>
      <w:r w:rsidR="002C4A2D" w:rsidRPr="007A7D6B">
        <w:rPr>
          <w:strike/>
          <w:u w:val="single"/>
        </w:rPr>
        <w:t>21+</w:t>
      </w:r>
      <w:r w:rsidR="002C4A2D" w:rsidRPr="007A7D6B">
        <w:rPr>
          <w:strike/>
        </w:rPr>
        <w:t xml:space="preserve">). </w:t>
      </w:r>
      <w:r w:rsidR="00EF3AE4" w:rsidRPr="007A7D6B">
        <w:rPr>
          <w:strike/>
        </w:rPr>
        <w:t xml:space="preserve">Further, when the lowest and highest alcohol drinking groups </w:t>
      </w:r>
      <w:r w:rsidR="002C4A2D" w:rsidRPr="007A7D6B">
        <w:rPr>
          <w:strike/>
        </w:rPr>
        <w:t xml:space="preserve">(1-15 and 21+) </w:t>
      </w:r>
      <w:r w:rsidR="00EF3AE4" w:rsidRPr="007A7D6B">
        <w:rPr>
          <w:strike/>
        </w:rPr>
        <w:t>are compared, both the absolute risk (0.36 and 0.89 events per 1000 person years) and the relativ</w:t>
      </w:r>
      <w:r w:rsidR="002C4A2D" w:rsidRPr="007A7D6B">
        <w:rPr>
          <w:strike/>
        </w:rPr>
        <w:t xml:space="preserve">e risk (2.47 and 3.45) increases with a </w:t>
      </w:r>
      <w:r w:rsidR="00413010" w:rsidRPr="007A7D6B">
        <w:rPr>
          <w:strike/>
        </w:rPr>
        <w:t>higher</w:t>
      </w:r>
      <w:r w:rsidR="002C4A2D" w:rsidRPr="007A7D6B">
        <w:rPr>
          <w:strike/>
        </w:rPr>
        <w:t xml:space="preserve"> BMI from normal to obese</w:t>
      </w:r>
      <w:r w:rsidR="002C4A2D">
        <w:t>.</w:t>
      </w:r>
      <w:r w:rsidR="004A6735">
        <w:t xml:space="preserve"> </w:t>
      </w:r>
    </w:p>
    <w:p w14:paraId="36C49FCF" w14:textId="13DA4071" w:rsidR="007A7D6B" w:rsidRDefault="007A7D6B" w:rsidP="00353068">
      <w:pPr>
        <w:spacing w:line="480" w:lineRule="auto"/>
        <w:jc w:val="both"/>
      </w:pPr>
      <w:r>
        <w:t>In those who drink alcohol, the event rate increases with increasing alcohol consumption, and in all categories of drinkers</w:t>
      </w:r>
      <w:r w:rsidR="006172D7">
        <w:t xml:space="preserve"> the</w:t>
      </w:r>
      <w:r>
        <w:t xml:space="preserve"> event rate is higher in the obese compared to the normal BMI groups.</w:t>
      </w:r>
    </w:p>
    <w:p w14:paraId="62D3376E" w14:textId="20C30620" w:rsidR="008C1DD2" w:rsidRDefault="00D9079E" w:rsidP="00353068">
      <w:pPr>
        <w:spacing w:line="480" w:lineRule="auto"/>
        <w:jc w:val="both"/>
      </w:pPr>
      <w:r>
        <w:t xml:space="preserve">Using the methodology of Anderson to calculate synergy indices, there was evidence of a super-additive effect of BMI and alcohol </w:t>
      </w:r>
      <w:r w:rsidR="007727C5">
        <w:t xml:space="preserve">after adjustment for hypertension, </w:t>
      </w:r>
      <w:proofErr w:type="spellStart"/>
      <w:r w:rsidR="007727C5">
        <w:t>hypercholesterolaemia</w:t>
      </w:r>
      <w:proofErr w:type="spellEnd"/>
      <w:r w:rsidR="007727C5">
        <w:t xml:space="preserve"> and diabetes, (</w:t>
      </w:r>
      <w:r>
        <w:t>factors associated with the metabolic syndrome</w:t>
      </w:r>
      <w:r w:rsidR="007727C5">
        <w:t>)</w:t>
      </w:r>
      <w:r>
        <w:t xml:space="preserve"> (synergy index </w:t>
      </w:r>
      <w:r w:rsidRPr="00AF2765">
        <w:t>= 2.1 (0.5-8.3)).</w:t>
      </w:r>
      <w:r>
        <w:t xml:space="preserve"> The synergy index in the univariate (unadjusted) model was </w:t>
      </w:r>
      <w:r w:rsidRPr="00AF2765">
        <w:t>1.9 (0.5-7.1).</w:t>
      </w:r>
      <w:r>
        <w:t xml:space="preserve"> There was no super-additive effect demonstrated in the </w:t>
      </w:r>
      <w:r w:rsidR="006172D7">
        <w:t>model “</w:t>
      </w:r>
      <w:r>
        <w:t>partially adjusted</w:t>
      </w:r>
      <w:r w:rsidR="006172D7">
        <w:t>” for deprivation, smoking and age or in the</w:t>
      </w:r>
      <w:r>
        <w:t xml:space="preserve"> fully adjusted model</w:t>
      </w:r>
      <w:r w:rsidR="006172D7">
        <w:t xml:space="preserve"> that incorporated these factors and metabolic risk factors.</w:t>
      </w:r>
    </w:p>
    <w:p w14:paraId="5C027417" w14:textId="77777777" w:rsidR="008C1DD2" w:rsidRDefault="008C1DD2" w:rsidP="00353068">
      <w:pPr>
        <w:spacing w:line="480" w:lineRule="auto"/>
        <w:jc w:val="both"/>
      </w:pPr>
    </w:p>
    <w:p w14:paraId="291E983D" w14:textId="74CECC58" w:rsidR="006B0390" w:rsidRPr="006B0390" w:rsidRDefault="00684083" w:rsidP="00353068">
      <w:pPr>
        <w:spacing w:line="480" w:lineRule="auto"/>
        <w:jc w:val="both"/>
      </w:pPr>
      <w:r>
        <w:t xml:space="preserve">Other covariates </w:t>
      </w:r>
      <w:r w:rsidR="00704536">
        <w:t xml:space="preserve">also </w:t>
      </w:r>
      <w:r>
        <w:t>demonstrated independent association with liver-related events. In the fully adjusted Cox model</w:t>
      </w:r>
      <w:r w:rsidR="006B0390">
        <w:t xml:space="preserve">, variables with significant </w:t>
      </w:r>
      <w:r w:rsidR="00A725D0">
        <w:t>HRs</w:t>
      </w:r>
      <w:r w:rsidR="006B0390">
        <w:t xml:space="preserve"> were; smoking (HR </w:t>
      </w:r>
      <w:r w:rsidR="006B0390" w:rsidRPr="006B0390">
        <w:t>1.53</w:t>
      </w:r>
      <w:r w:rsidR="006B0390">
        <w:t xml:space="preserve">, 95% CI 1.29-1.82), highest IMD </w:t>
      </w:r>
      <w:proofErr w:type="spellStart"/>
      <w:r w:rsidR="006B0390">
        <w:t>tertile</w:t>
      </w:r>
      <w:proofErr w:type="spellEnd"/>
      <w:r w:rsidR="006B0390">
        <w:t xml:space="preserve"> (HR 1.48, 95% CI 1.19-1.84), heart disease (HR 1.48, 95% CI 1.12-1.97), and diabetes (HR 2.28, 95% CI 1.76-2.94) (appendix</w:t>
      </w:r>
      <w:r w:rsidR="00704536">
        <w:t xml:space="preserve"> </w:t>
      </w:r>
      <w:r w:rsidR="0033305F">
        <w:t>4</w:t>
      </w:r>
      <w:r w:rsidR="006B0390">
        <w:t>)</w:t>
      </w:r>
      <w:r w:rsidR="00E85DB3">
        <w:t xml:space="preserve"> suggesting that each of these factors contributes independently to the risk of liver disease</w:t>
      </w:r>
      <w:r w:rsidR="006B0390">
        <w:t>.</w:t>
      </w:r>
    </w:p>
    <w:p w14:paraId="76CD2955" w14:textId="77777777" w:rsidR="008C1DD2" w:rsidRDefault="008C1DD2" w:rsidP="00353068">
      <w:pPr>
        <w:spacing w:line="480" w:lineRule="auto"/>
        <w:jc w:val="both"/>
      </w:pPr>
    </w:p>
    <w:p w14:paraId="37B7871C" w14:textId="74489B3C" w:rsidR="008C1DD2" w:rsidRPr="006C0B7C" w:rsidRDefault="00DD5929" w:rsidP="00353068">
      <w:pPr>
        <w:spacing w:line="480" w:lineRule="auto"/>
        <w:jc w:val="both"/>
        <w:rPr>
          <w:b/>
        </w:rPr>
      </w:pPr>
      <w:r w:rsidRPr="006C0B7C">
        <w:rPr>
          <w:b/>
        </w:rPr>
        <w:lastRenderedPageBreak/>
        <w:t>DISCUSSION</w:t>
      </w:r>
    </w:p>
    <w:p w14:paraId="3833A37E" w14:textId="77777777" w:rsidR="00A64556" w:rsidRPr="00A64556" w:rsidRDefault="00A64556" w:rsidP="00353068">
      <w:pPr>
        <w:spacing w:line="480" w:lineRule="auto"/>
        <w:jc w:val="both"/>
        <w:rPr>
          <w:b/>
        </w:rPr>
      </w:pPr>
      <w:r w:rsidRPr="00A64556">
        <w:rPr>
          <w:b/>
        </w:rPr>
        <w:t>Principal findings</w:t>
      </w:r>
    </w:p>
    <w:p w14:paraId="3198C2E6" w14:textId="6AFF24C4" w:rsidR="00BA2AF2" w:rsidRDefault="00113209" w:rsidP="00353068">
      <w:pPr>
        <w:spacing w:line="480" w:lineRule="auto"/>
        <w:jc w:val="both"/>
      </w:pPr>
      <w:r>
        <w:t>The most striking finding of this study is the level of liver disease attributable to overweight/obesity</w:t>
      </w:r>
      <w:r w:rsidR="00A05E6A">
        <w:t xml:space="preserve"> in middle-aged women</w:t>
      </w:r>
      <w:r>
        <w:t xml:space="preserve">. While the association between alcohol consumption and liver disease is widely recognized, the association between obesity and liver disease is not widely </w:t>
      </w:r>
      <w:r w:rsidR="00BA2AF2">
        <w:t>recognized</w:t>
      </w:r>
      <w:r>
        <w:t xml:space="preserve"> </w:t>
      </w:r>
      <w:r w:rsidR="00BA2AF2">
        <w:t xml:space="preserve">and strategies for preventing and detecting liver disease should be developed accommodating these findings. </w:t>
      </w:r>
    </w:p>
    <w:p w14:paraId="4395CCE4" w14:textId="6C04B16D" w:rsidR="006C0B7C" w:rsidRDefault="006C0B7C" w:rsidP="00353068">
      <w:pPr>
        <w:spacing w:line="480" w:lineRule="auto"/>
        <w:jc w:val="both"/>
      </w:pPr>
      <w:r>
        <w:t xml:space="preserve">This study shows that in women aged 50-74, those who are overweight or obese have an increased risk of liver disease. Women who drink moderate amounts of alcohol are at the lowest risk of liver disease, compared to those who drink more alcohol or those who </w:t>
      </w:r>
      <w:r w:rsidR="00D63E99">
        <w:t>abstain</w:t>
      </w:r>
      <w:r>
        <w:t xml:space="preserve">. </w:t>
      </w:r>
      <w:r w:rsidR="00E34CA0" w:rsidRPr="006F154F">
        <w:rPr>
          <w:strike/>
          <w:rPrChange w:id="51" w:author="Paul Trembling" w:date="2014-03-22T21:51:00Z">
            <w:rPr/>
          </w:rPrChange>
        </w:rPr>
        <w:t>Surprisingly, o</w:t>
      </w:r>
      <w:r w:rsidRPr="006F154F">
        <w:rPr>
          <w:strike/>
          <w:rPrChange w:id="52" w:author="Paul Trembling" w:date="2014-03-22T21:51:00Z">
            <w:rPr/>
          </w:rPrChange>
        </w:rPr>
        <w:t>f the two risk factors, BMI present</w:t>
      </w:r>
      <w:r w:rsidR="00D63E99" w:rsidRPr="006F154F">
        <w:rPr>
          <w:strike/>
          <w:rPrChange w:id="53" w:author="Paul Trembling" w:date="2014-03-22T21:51:00Z">
            <w:rPr/>
          </w:rPrChange>
        </w:rPr>
        <w:t>ed</w:t>
      </w:r>
      <w:r>
        <w:t xml:space="preserve"> </w:t>
      </w:r>
      <w:ins w:id="54" w:author="Paul Trembling" w:date="2014-03-23T00:16:00Z">
        <w:r w:rsidR="001962B0">
          <w:t xml:space="preserve">Although BMI presents a significant risk, </w:t>
        </w:r>
      </w:ins>
      <w:ins w:id="55" w:author="Paul Trembling" w:date="2014-03-22T21:51:00Z">
        <w:r w:rsidR="001962B0">
          <w:t>a</w:t>
        </w:r>
        <w:r w:rsidR="006F154F">
          <w:t xml:space="preserve">lcohol </w:t>
        </w:r>
      </w:ins>
      <w:ins w:id="56" w:author="Paul Trembling" w:date="2014-03-23T00:16:00Z">
        <w:r w:rsidR="001962B0">
          <w:t xml:space="preserve">still </w:t>
        </w:r>
      </w:ins>
      <w:ins w:id="57" w:author="Paul Trembling" w:date="2014-03-22T21:51:00Z">
        <w:r w:rsidR="006F154F">
          <w:t xml:space="preserve">appears to present </w:t>
        </w:r>
      </w:ins>
      <w:r>
        <w:t>the greater risk. For example, compared to</w:t>
      </w:r>
      <w:r w:rsidR="00E27FD2">
        <w:t xml:space="preserve"> the baseline group (normal BMI or</w:t>
      </w:r>
      <w:r>
        <w:t xml:space="preserve"> moderate alcoho</w:t>
      </w:r>
      <w:r w:rsidR="00E27FD2">
        <w:t xml:space="preserve">l), </w:t>
      </w:r>
      <w:r w:rsidR="00E34CA0">
        <w:t xml:space="preserve">obesity is associated with a </w:t>
      </w:r>
      <w:ins w:id="58" w:author="Paul Trembling" w:date="2014-03-23T00:03:00Z">
        <w:r w:rsidR="001962B0">
          <w:t>127</w:t>
        </w:r>
        <w:r w:rsidR="00063429">
          <w:t xml:space="preserve">% </w:t>
        </w:r>
      </w:ins>
      <w:r w:rsidR="00E34CA0" w:rsidRPr="00063429">
        <w:rPr>
          <w:strike/>
        </w:rPr>
        <w:t>140%</w:t>
      </w:r>
      <w:r w:rsidR="00E34CA0">
        <w:t xml:space="preserve"> increase in risk</w:t>
      </w:r>
      <w:r>
        <w:t xml:space="preserve"> whereas drinking </w:t>
      </w:r>
      <w:r w:rsidRPr="00BD1803">
        <w:rPr>
          <w:rFonts w:ascii="MS Gothic" w:eastAsia="MS Gothic"/>
          <w:color w:val="000000"/>
        </w:rPr>
        <w:t>≥</w:t>
      </w:r>
      <w:r>
        <w:t>21 units/week increases risk by</w:t>
      </w:r>
      <w:r w:rsidR="00E27FD2">
        <w:t xml:space="preserve"> </w:t>
      </w:r>
      <w:ins w:id="59" w:author="Paul Trembling" w:date="2014-03-22T21:51:00Z">
        <w:r w:rsidR="001962B0">
          <w:t>159</w:t>
        </w:r>
        <w:r w:rsidR="006F154F">
          <w:t xml:space="preserve">% </w:t>
        </w:r>
      </w:ins>
      <w:r w:rsidR="00E27FD2" w:rsidRPr="006F154F">
        <w:rPr>
          <w:strike/>
        </w:rPr>
        <w:t>101%</w:t>
      </w:r>
      <w:r w:rsidR="00E27FD2">
        <w:t xml:space="preserve">. </w:t>
      </w:r>
      <w:r w:rsidR="00E34CA0">
        <w:t>Abstinence</w:t>
      </w:r>
      <w:r w:rsidR="00E27FD2">
        <w:t xml:space="preserve"> is a</w:t>
      </w:r>
      <w:r w:rsidR="00E34CA0">
        <w:t>ssociated with a</w:t>
      </w:r>
      <w:r w:rsidR="00E27FD2">
        <w:t xml:space="preserve"> higher</w:t>
      </w:r>
      <w:r w:rsidR="00FB5BB0">
        <w:t xml:space="preserve"> risk than </w:t>
      </w:r>
      <w:r w:rsidR="00E34CA0">
        <w:t>being</w:t>
      </w:r>
      <w:r w:rsidR="00FB5BB0">
        <w:t xml:space="preserve"> overweight.</w:t>
      </w:r>
      <w:r w:rsidR="00D63E99">
        <w:t xml:space="preserve"> It is possible that some abstainers had previously been heavy drinkers and had become abstinent </w:t>
      </w:r>
      <w:r w:rsidR="00BB5952">
        <w:t>because they were aware of the risks of heavy drinking.</w:t>
      </w:r>
    </w:p>
    <w:p w14:paraId="57B75C49" w14:textId="51C26C30" w:rsidR="001F4E41" w:rsidRDefault="00FB5BB0" w:rsidP="00353068">
      <w:pPr>
        <w:spacing w:line="480" w:lineRule="auto"/>
        <w:jc w:val="both"/>
      </w:pPr>
      <w:r>
        <w:t>When combinations of risk are considered, c</w:t>
      </w:r>
      <w:r w:rsidR="001F4E41">
        <w:t xml:space="preserve">ompared to a baseline category (normal BMI and moderate alcohol) </w:t>
      </w:r>
      <w:ins w:id="60" w:author="Paul Trembling" w:date="2014-03-23T00:22:00Z">
        <w:r w:rsidR="0017252B">
          <w:t xml:space="preserve">higher alcohol consumption (to </w:t>
        </w:r>
        <w:r w:rsidR="0017252B" w:rsidRPr="00061434">
          <w:rPr>
            <w:rFonts w:ascii="MS Gothic" w:eastAsia="MS Gothic"/>
            <w:color w:val="000000"/>
          </w:rPr>
          <w:t>≥</w:t>
        </w:r>
        <w:r w:rsidR="0017252B">
          <w:t xml:space="preserve">21 units) confers a greater risk than </w:t>
        </w:r>
      </w:ins>
      <w:r w:rsidR="00E34CA0">
        <w:t>higher</w:t>
      </w:r>
      <w:r w:rsidR="001F4E41">
        <w:t xml:space="preserve"> BMI (to </w:t>
      </w:r>
      <w:r w:rsidRPr="00B57024">
        <w:rPr>
          <w:rFonts w:ascii="MS Gothic" w:eastAsia="MS Gothic"/>
          <w:color w:val="000000"/>
        </w:rPr>
        <w:t>≥</w:t>
      </w:r>
      <w:r>
        <w:t>30)</w:t>
      </w:r>
      <w:ins w:id="61" w:author="Paul Trembling" w:date="2014-03-23T00:22:00Z">
        <w:r w:rsidR="0017252B">
          <w:t>.</w:t>
        </w:r>
      </w:ins>
      <w:del w:id="62" w:author="Paul Trembling" w:date="2014-03-23T00:22:00Z">
        <w:r w:rsidDel="0017252B">
          <w:delText xml:space="preserve"> </w:delText>
        </w:r>
        <w:r w:rsidR="00E34CA0" w:rsidDel="0017252B">
          <w:delText>confers a greater risk</w:delText>
        </w:r>
        <w:r w:rsidDel="0017252B">
          <w:delText xml:space="preserve"> than</w:delText>
        </w:r>
      </w:del>
      <w:del w:id="63" w:author="Paul Trembling" w:date="2014-03-23T00:21:00Z">
        <w:r w:rsidDel="0017252B">
          <w:delText xml:space="preserve"> </w:delText>
        </w:r>
        <w:r w:rsidR="00E34CA0" w:rsidDel="0017252B">
          <w:delText>higher</w:delText>
        </w:r>
        <w:r w:rsidDel="0017252B">
          <w:delText xml:space="preserve"> alcohol</w:delText>
        </w:r>
        <w:r w:rsidR="00E34CA0" w:rsidDel="0017252B">
          <w:delText xml:space="preserve"> consumption</w:delText>
        </w:r>
        <w:r w:rsidDel="0017252B">
          <w:delText xml:space="preserve"> (to </w:delText>
        </w:r>
        <w:r w:rsidRPr="00061434" w:rsidDel="0017252B">
          <w:rPr>
            <w:rFonts w:ascii="MS Gothic" w:eastAsia="MS Gothic"/>
            <w:color w:val="000000"/>
          </w:rPr>
          <w:delText>≥</w:delText>
        </w:r>
        <w:r w:rsidDel="0017252B">
          <w:delText>21 units)</w:delText>
        </w:r>
      </w:del>
      <w:r>
        <w:t xml:space="preserve">. </w:t>
      </w:r>
      <w:r w:rsidR="00E34CA0">
        <w:t>The p</w:t>
      </w:r>
      <w:r>
        <w:t xml:space="preserve">resence of two risk factors is generally more </w:t>
      </w:r>
      <w:r w:rsidR="00E34CA0">
        <w:t>hazardous</w:t>
      </w:r>
      <w:r>
        <w:t xml:space="preserve"> than </w:t>
      </w:r>
      <w:r w:rsidR="00E34CA0">
        <w:t>having</w:t>
      </w:r>
      <w:r>
        <w:t xml:space="preserve"> a single risk factor.</w:t>
      </w:r>
    </w:p>
    <w:p w14:paraId="56FE9193" w14:textId="5D922A6E" w:rsidR="00B218E9" w:rsidRDefault="00B218E9" w:rsidP="00353068">
      <w:pPr>
        <w:spacing w:line="480" w:lineRule="auto"/>
        <w:jc w:val="both"/>
      </w:pPr>
      <w:r>
        <w:t xml:space="preserve">After adjustment for confounding </w:t>
      </w:r>
      <w:r w:rsidR="00E34CA0">
        <w:t>due to</w:t>
      </w:r>
      <w:r>
        <w:t xml:space="preserve"> metabolic risk factors, </w:t>
      </w:r>
      <w:r w:rsidR="00E34CA0">
        <w:t xml:space="preserve">the hazard ratios attributable </w:t>
      </w:r>
      <w:r>
        <w:t xml:space="preserve">to BMI </w:t>
      </w:r>
      <w:r w:rsidR="00320FD2">
        <w:t xml:space="preserve">and alcohol consumption </w:t>
      </w:r>
      <w:r>
        <w:t xml:space="preserve">decreased, suggesting that these factors may be contributing to the risk of liver disease associated with </w:t>
      </w:r>
      <w:r w:rsidR="00E34CA0">
        <w:t xml:space="preserve">greater than </w:t>
      </w:r>
      <w:r>
        <w:t>normal BMI.</w:t>
      </w:r>
      <w:r w:rsidR="00A642A5">
        <w:t xml:space="preserve"> </w:t>
      </w:r>
      <w:r w:rsidR="004257B4">
        <w:t xml:space="preserve">It is biologically plausible </w:t>
      </w:r>
      <w:r w:rsidR="004257B4">
        <w:lastRenderedPageBreak/>
        <w:t xml:space="preserve">that diabetes, </w:t>
      </w:r>
      <w:proofErr w:type="spellStart"/>
      <w:r w:rsidR="004257B4">
        <w:t>hypercholesterolaemia</w:t>
      </w:r>
      <w:proofErr w:type="spellEnd"/>
      <w:r w:rsidR="004257B4">
        <w:t xml:space="preserve"> and hypertension may contribute to liver disease over and above that caused by fatty liver disease and alcoholic liver toxicity. The corollary is that obesity can cause liver morbidity and mortality in the absence of the metabolic syndrome, providing evidence that case ascertainment cannot be restricted to those overweight or obese patients with features of the metabolic syndrome.  </w:t>
      </w:r>
      <w:r w:rsidR="00A642A5">
        <w:t xml:space="preserve">In this model, </w:t>
      </w:r>
      <w:r w:rsidR="00320FD2">
        <w:t xml:space="preserve">a supra-additive effect on risk was demonstrated in the </w:t>
      </w:r>
      <w:r w:rsidR="00A642A5">
        <w:t xml:space="preserve">presence of obesity and </w:t>
      </w:r>
      <w:r w:rsidR="004257B4">
        <w:t xml:space="preserve">consumption of alcohol </w:t>
      </w:r>
      <w:r w:rsidR="00C45734" w:rsidRPr="00C51C0D">
        <w:rPr>
          <w:rFonts w:ascii="MS Gothic" w:eastAsia="MS Gothic"/>
          <w:color w:val="000000"/>
        </w:rPr>
        <w:t>≥</w:t>
      </w:r>
      <w:r w:rsidR="00A642A5">
        <w:t>21</w:t>
      </w:r>
      <w:r w:rsidR="00320FD2">
        <w:t xml:space="preserve"> units/week.</w:t>
      </w:r>
    </w:p>
    <w:p w14:paraId="4A1F9212" w14:textId="1C632596" w:rsidR="00A64556" w:rsidRPr="00DC7BC7" w:rsidRDefault="00DC7BC7" w:rsidP="00353068">
      <w:pPr>
        <w:spacing w:line="480" w:lineRule="auto"/>
        <w:jc w:val="both"/>
        <w:rPr>
          <w:b/>
        </w:rPr>
      </w:pPr>
      <w:r w:rsidRPr="00DC7BC7">
        <w:rPr>
          <w:b/>
        </w:rPr>
        <w:t>Strengths and limitations</w:t>
      </w:r>
    </w:p>
    <w:p w14:paraId="60865476" w14:textId="780E1224" w:rsidR="00DC7BC7" w:rsidRDefault="00DC7BC7" w:rsidP="00353068">
      <w:pPr>
        <w:spacing w:line="480" w:lineRule="auto"/>
        <w:jc w:val="both"/>
      </w:pPr>
      <w:r>
        <w:t>This was a large study with a relatively long follow up period. Data w</w:t>
      </w:r>
      <w:r w:rsidR="004257B4">
        <w:t>ere</w:t>
      </w:r>
      <w:r>
        <w:t xml:space="preserve"> available for smoking, deprivation and co-morbidities. Clinical outcome data w</w:t>
      </w:r>
      <w:r w:rsidR="004257B4">
        <w:t>ere</w:t>
      </w:r>
      <w:r>
        <w:t xml:space="preserve"> collected from three independent data sources</w:t>
      </w:r>
      <w:r w:rsidR="00941B97">
        <w:t xml:space="preserve"> (HES, cancer registry, deaths)</w:t>
      </w:r>
      <w:r>
        <w:t xml:space="preserve">, which enhanced case-finding, further strengthened by the availability of both inpatient and outpatient data from the HES database. </w:t>
      </w:r>
      <w:r w:rsidR="00926700">
        <w:t>Rather than us</w:t>
      </w:r>
      <w:r w:rsidR="004257B4">
        <w:t>e</w:t>
      </w:r>
      <w:r w:rsidR="00926700">
        <w:t xml:space="preserve"> only cirrhosis ICD-10 codes, we selected</w:t>
      </w:r>
      <w:r>
        <w:t xml:space="preserve"> codes that represented a clinically relevant group of diseases related to CLD, including both codes for CLD and those relating to </w:t>
      </w:r>
      <w:r w:rsidR="004257B4">
        <w:t xml:space="preserve">the </w:t>
      </w:r>
      <w:r>
        <w:t xml:space="preserve">consequences of decompensated liver disease. This selection was </w:t>
      </w:r>
      <w:r w:rsidR="00926700">
        <w:t>designed</w:t>
      </w:r>
      <w:r>
        <w:t xml:space="preserve"> to maximize the ability </w:t>
      </w:r>
      <w:r w:rsidR="004257B4">
        <w:t>to</w:t>
      </w:r>
      <w:r>
        <w:t xml:space="preserve"> detect liver diseas</w:t>
      </w:r>
      <w:r w:rsidR="00926700">
        <w:t>e</w:t>
      </w:r>
      <w:r w:rsidR="006172D7">
        <w:t xml:space="preserve"> because </w:t>
      </w:r>
      <w:r w:rsidR="002A6186">
        <w:t>liver disease can sometimes be difficult to identify until a decompensation event has occurred. By including such events in the search, the ‘pick up’ rate of liver disease in the study population</w:t>
      </w:r>
      <w:r w:rsidR="00941B97">
        <w:t xml:space="preserve"> was</w:t>
      </w:r>
      <w:r w:rsidR="002A6186">
        <w:t xml:space="preserve"> enhanced</w:t>
      </w:r>
      <w:r w:rsidR="004257B4">
        <w:t>.</w:t>
      </w:r>
    </w:p>
    <w:p w14:paraId="139F7B63" w14:textId="6AADF4FB" w:rsidR="009E7C44" w:rsidRDefault="004257B4" w:rsidP="00353068">
      <w:pPr>
        <w:spacing w:line="480" w:lineRule="auto"/>
        <w:jc w:val="both"/>
      </w:pPr>
      <w:r>
        <w:t>Limitations of the study include reliance on self-reporting to document a</w:t>
      </w:r>
      <w:r w:rsidR="009E7C44">
        <w:t>lcohol consumption</w:t>
      </w:r>
      <w:r w:rsidR="00941B97">
        <w:t>,</w:t>
      </w:r>
      <w:r w:rsidR="009E7C44">
        <w:t xml:space="preserve"> co-morbidities, height and weight. As discussed, a pragmatic approach was taken to exclude BMI values considered to be implausible. This study included only postmenopausal women aged 50-74 </w:t>
      </w:r>
      <w:r w:rsidR="00941B97">
        <w:t>with</w:t>
      </w:r>
      <w:r w:rsidR="008248C5">
        <w:t xml:space="preserve"> 97% of the cohort </w:t>
      </w:r>
      <w:r w:rsidR="00941B97">
        <w:t>being</w:t>
      </w:r>
      <w:r w:rsidR="008248C5">
        <w:t xml:space="preserve"> white. Volunteers for prevention or screening trials tend to be healthier than the overall population, d</w:t>
      </w:r>
      <w:r w:rsidR="00113209">
        <w:t xml:space="preserve">ue to </w:t>
      </w:r>
      <w:r w:rsidR="008248C5">
        <w:t xml:space="preserve">the ‘healthy volunteer effect’ (HVE). </w:t>
      </w:r>
      <w:hyperlink w:anchor="_ENREF_5" w:tooltip="Pinsky, 2007 #966" w:history="1">
        <w:r w:rsidR="002E7645">
          <w:fldChar w:fldCharType="begin">
            <w:fldData xml:space="preserve">PEVuZE5vdGU+PENpdGU+PEF1dGhvcj5QaW5za3k8L0F1dGhvcj48WWVhcj4yMDA3PC9ZZWFyPjxS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</w:fldData>
          </w:fldChar>
        </w:r>
        <w:r w:rsidR="002E7645">
          <w:instrText xml:space="preserve"> ADDIN EN.CITE </w:instrText>
        </w:r>
        <w:r w:rsidR="002E7645">
          <w:fldChar w:fldCharType="begin">
            <w:fldData xml:space="preserve">PEVuZE5vdGU+PENpdGU+PEF1dGhvcj5QaW5za3k8L0F1dGhvcj48WWVhcj4yMDA3PC9ZZWFyPjxS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</w:fldData>
          </w:fldChar>
        </w:r>
        <w:r w:rsidR="002E7645">
          <w:instrText xml:space="preserve"> ADDIN EN.CITE.DATA </w:instrText>
        </w:r>
        <w:r w:rsidR="002E7645">
          <w:fldChar w:fldCharType="end"/>
        </w:r>
        <w:r w:rsidR="002E7645">
          <w:fldChar w:fldCharType="separate"/>
        </w:r>
        <w:r w:rsidR="002E7645" w:rsidRPr="008248C5">
          <w:rPr>
            <w:noProof/>
            <w:vertAlign w:val="superscript"/>
          </w:rPr>
          <w:t>5</w:t>
        </w:r>
        <w:r w:rsidR="002E7645">
          <w:fldChar w:fldCharType="end"/>
        </w:r>
      </w:hyperlink>
      <w:r w:rsidR="008248C5">
        <w:t xml:space="preserve"> </w:t>
      </w:r>
      <w:r w:rsidR="00113209">
        <w:t>T</w:t>
      </w:r>
      <w:r w:rsidR="009E7C44">
        <w:t xml:space="preserve">he UKCTOCS study design aimed to ensure that participants were representative of the general population. </w:t>
      </w:r>
      <w:hyperlink w:anchor="_ENREF_6" w:tooltip="Menon, 2008 #615" w:history="1">
        <w:r w:rsidR="002E7645">
          <w:fldChar w:fldCharType="begin">
            <w:fldData xml:space="preserve">PEVuZE5vdGU+PENpdGU+PEF1dGhvcj5NZW5vbjwvQXV0aG9yPjxZZWFyPjIwMDg8L1llYXI+PFJl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</w:fldData>
          </w:fldChar>
        </w:r>
        <w:r w:rsidR="002E7645">
          <w:instrText xml:space="preserve"> ADDIN EN.CITE </w:instrText>
        </w:r>
        <w:r w:rsidR="002E7645">
          <w:fldChar w:fldCharType="begin">
            <w:fldData xml:space="preserve">PEVuZE5vdGU+PENpdGU+PEF1dGhvcj5NZW5vbjwvQXV0aG9yPjxZZWFyPjIwMDg8L1llYXI+PFJl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</w:fldData>
          </w:fldChar>
        </w:r>
        <w:r w:rsidR="002E7645">
          <w:instrText xml:space="preserve"> ADDIN EN.CITE.DATA </w:instrText>
        </w:r>
        <w:r w:rsidR="002E7645">
          <w:fldChar w:fldCharType="end"/>
        </w:r>
        <w:r w:rsidR="002E7645">
          <w:fldChar w:fldCharType="separate"/>
        </w:r>
        <w:r w:rsidR="002E7645" w:rsidRPr="008248C5">
          <w:rPr>
            <w:noProof/>
            <w:vertAlign w:val="superscript"/>
          </w:rPr>
          <w:t>6</w:t>
        </w:r>
        <w:r w:rsidR="002E7645">
          <w:fldChar w:fldCharType="end"/>
        </w:r>
      </w:hyperlink>
      <w:r w:rsidR="008248C5">
        <w:t xml:space="preserve"> </w:t>
      </w:r>
      <w:r w:rsidR="009E7C44" w:rsidRPr="009E7C44">
        <w:t xml:space="preserve">Participants were not allowed to self-refer as it is thought that the HVE is largely related to socioeconomic status and that these more ‘health conscious’ individuals </w:t>
      </w:r>
      <w:r w:rsidR="009E7C44" w:rsidRPr="009E7C44">
        <w:lastRenderedPageBreak/>
        <w:t>are more likely to participate in trials</w:t>
      </w:r>
      <w:r w:rsidR="008248C5">
        <w:t xml:space="preserve">. However, there was evidence of a HVE on both overall and cause-specific mortality, which again may have an effect on the generalizability of findings. </w:t>
      </w:r>
      <w:hyperlink w:anchor="_ENREF_4" w:tooltip="Burnell, 2011 #922" w:history="1">
        <w:r w:rsidR="002E7645">
          <w:fldChar w:fldCharType="begin">
            <w:fldData xml:space="preserve">PEVuZE5vdGU+PENpdGU+PEF1dGhvcj5CdXJuZWxsPC9BdXRob3I+PFllYXI+MjAxMTwvWWVhcj48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</w:fldData>
          </w:fldChar>
        </w:r>
        <w:r w:rsidR="002E7645">
          <w:instrText xml:space="preserve"> ADDIN EN.CITE </w:instrText>
        </w:r>
        <w:r w:rsidR="002E7645">
          <w:fldChar w:fldCharType="begin">
            <w:fldData xml:space="preserve">PEVuZE5vdGU+PENpdGU+PEF1dGhvcj5CdXJuZWxsPC9BdXRob3I+PFllYXI+MjAxMTwvWWVhcj48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</w:fldData>
          </w:fldChar>
        </w:r>
        <w:r w:rsidR="002E7645">
          <w:instrText xml:space="preserve"> ADDIN EN.CITE.DATA </w:instrText>
        </w:r>
        <w:r w:rsidR="002E7645">
          <w:fldChar w:fldCharType="end"/>
        </w:r>
        <w:r w:rsidR="002E7645">
          <w:fldChar w:fldCharType="separate"/>
        </w:r>
        <w:r w:rsidR="002E7645" w:rsidRPr="008248C5">
          <w:rPr>
            <w:noProof/>
            <w:vertAlign w:val="superscript"/>
          </w:rPr>
          <w:t>4</w:t>
        </w:r>
        <w:r w:rsidR="002E7645">
          <w:fldChar w:fldCharType="end"/>
        </w:r>
      </w:hyperlink>
    </w:p>
    <w:p w14:paraId="6998CE16" w14:textId="4554F57A" w:rsidR="00CC5B5A" w:rsidRDefault="00CC5B5A" w:rsidP="00353068">
      <w:pPr>
        <w:spacing w:line="480" w:lineRule="auto"/>
        <w:jc w:val="both"/>
      </w:pPr>
      <w:r>
        <w:t xml:space="preserve">We cannot exclude the possibility of bias due to exclusion of participants who did not answer the alcohol question. These participants were slightly older (median age 62), but with a similar spread of BMI values and proportions of comorbidities to the analysis group. </w:t>
      </w:r>
    </w:p>
    <w:p w14:paraId="30E79DD0" w14:textId="4EB3BA8E" w:rsidR="00B1468F" w:rsidRDefault="000F7473" w:rsidP="00353068">
      <w:pPr>
        <w:spacing w:line="480" w:lineRule="auto"/>
        <w:jc w:val="both"/>
      </w:pPr>
      <w:r>
        <w:t>Viral hepatitis, although an important cause of liver disease, does not in itself signify liver disease, and viral hepatitis codes were not included as an outcome in this study. The prevalence of viral hepatitis however may help to assess the representativeness of the group to the general population. Chronic hepatitis C and chronic hepatitis B w</w:t>
      </w:r>
      <w:r w:rsidR="00113209">
        <w:t>ere</w:t>
      </w:r>
      <w:r>
        <w:t xml:space="preserve"> recorded in 20 and 6 participants</w:t>
      </w:r>
      <w:r w:rsidR="00113209">
        <w:t xml:space="preserve"> </w:t>
      </w:r>
      <w:r>
        <w:t>respectively, equivalent to a study population prevalence of 0.02% and 0.005% respectively. The prevalence of chronic hepatitis C in England and Wal</w:t>
      </w:r>
      <w:r w:rsidR="00B1468F">
        <w:t xml:space="preserve">es has been estimated at 0.53%. </w:t>
      </w:r>
      <w:r w:rsidR="00B1468F" w:rsidRPr="00B1468F">
        <w:t>The lower prevalence fou</w:t>
      </w:r>
      <w:r w:rsidR="00B1468F">
        <w:t>nd in this study population may</w:t>
      </w:r>
      <w:r w:rsidR="00B1468F" w:rsidRPr="00B1468F">
        <w:t xml:space="preserve"> be</w:t>
      </w:r>
      <w:r w:rsidR="00B1468F">
        <w:t xml:space="preserve"> representative of this </w:t>
      </w:r>
      <w:r w:rsidR="00B1468F" w:rsidRPr="00B1468F">
        <w:t>population, i</w:t>
      </w:r>
      <w:r w:rsidR="00113209">
        <w:t>.</w:t>
      </w:r>
      <w:r w:rsidR="00B1468F" w:rsidRPr="00B1468F">
        <w:t>e. white females aged 50-74 with a relatively high socioeconomic status.</w:t>
      </w:r>
      <w:r w:rsidR="00A1208F">
        <w:t xml:space="preserve"> </w:t>
      </w:r>
      <w:r w:rsidR="00A1208F" w:rsidRPr="00A1208F">
        <w:t xml:space="preserve">9 of the 20 participants with chronic hepatitis C and 1 of the 6 participants with chronic hepatitis B also </w:t>
      </w:r>
      <w:r w:rsidR="00113209">
        <w:t>incurred</w:t>
      </w:r>
      <w:r w:rsidR="00A1208F" w:rsidRPr="00A1208F">
        <w:t xml:space="preserve"> a first presentation of a code of interest.</w:t>
      </w:r>
    </w:p>
    <w:p w14:paraId="26950A88" w14:textId="28D6A28B" w:rsidR="009B6D76" w:rsidRDefault="009B6D76" w:rsidP="00353068">
      <w:pPr>
        <w:spacing w:line="480" w:lineRule="auto"/>
        <w:jc w:val="both"/>
      </w:pPr>
      <w:r>
        <w:t xml:space="preserve">Sensitivity analysis comparing </w:t>
      </w:r>
      <w:r w:rsidR="00A725D0">
        <w:t>HRs</w:t>
      </w:r>
      <w:r>
        <w:t xml:space="preserve"> for liver-related events according to BMI groups an</w:t>
      </w:r>
      <w:r w:rsidR="00EA53C5">
        <w:t>d alcohol groups, censoring at 3</w:t>
      </w:r>
      <w:r>
        <w:t xml:space="preserve"> years, showed changes in </w:t>
      </w:r>
      <w:r w:rsidR="00A725D0">
        <w:t>HRs</w:t>
      </w:r>
      <w:r>
        <w:t xml:space="preserve"> of 2-7% for BMI and 2-20% for alcohol groups (data not shown – appendix</w:t>
      </w:r>
      <w:r w:rsidR="0033305F">
        <w:t xml:space="preserve"> 5</w:t>
      </w:r>
      <w:r>
        <w:t xml:space="preserve">). The largest discrepancy was in the </w:t>
      </w:r>
      <w:r w:rsidRPr="009053DF">
        <w:rPr>
          <w:rFonts w:ascii="MS Gothic" w:eastAsia="MS Gothic"/>
          <w:color w:val="000000"/>
        </w:rPr>
        <w:t>≥</w:t>
      </w:r>
      <w:r>
        <w:t>21units/week group, where the number of events was smallest.</w:t>
      </w:r>
    </w:p>
    <w:p w14:paraId="3B2DFA78" w14:textId="42DA73A7" w:rsidR="000F7473" w:rsidRPr="0020347D" w:rsidRDefault="00AA44A2" w:rsidP="00353068">
      <w:pPr>
        <w:spacing w:line="480" w:lineRule="auto"/>
        <w:jc w:val="both"/>
        <w:rPr>
          <w:b/>
        </w:rPr>
      </w:pPr>
      <w:r w:rsidRPr="0020347D">
        <w:rPr>
          <w:b/>
        </w:rPr>
        <w:t>Other studies</w:t>
      </w:r>
    </w:p>
    <w:p w14:paraId="3C69D343" w14:textId="76E19D1D" w:rsidR="00AA44A2" w:rsidRDefault="00647260" w:rsidP="00353068">
      <w:pPr>
        <w:spacing w:line="480" w:lineRule="auto"/>
        <w:jc w:val="both"/>
      </w:pPr>
      <w:r>
        <w:t>The present study highlights the interaction between BMI and alcohol consumption. The National Health and Nutritional Examination Survey used data</w:t>
      </w:r>
      <w:r w:rsidR="00AA44A2">
        <w:t xml:space="preserve"> from </w:t>
      </w:r>
      <w:r w:rsidR="0020347D">
        <w:t xml:space="preserve">11,465 </w:t>
      </w:r>
      <w:r>
        <w:t xml:space="preserve">US </w:t>
      </w:r>
      <w:r w:rsidR="0020347D">
        <w:t xml:space="preserve">participants </w:t>
      </w:r>
      <w:r>
        <w:t>and</w:t>
      </w:r>
      <w:r w:rsidR="00AA44A2">
        <w:t xml:space="preserve"> </w:t>
      </w:r>
      <w:r w:rsidR="0020347D">
        <w:t>reported a cirrhosis rate of 0.59 per 10</w:t>
      </w:r>
      <w:r w:rsidR="00093FBD">
        <w:t>00 person-years, similar to our</w:t>
      </w:r>
      <w:r w:rsidR="0020347D">
        <w:t xml:space="preserve"> study, with </w:t>
      </w:r>
      <w:r w:rsidR="0020347D">
        <w:lastRenderedPageBreak/>
        <w:t>increasing risk of event with increasing BMI.</w:t>
      </w:r>
      <w:hyperlink w:anchor="_ENREF_7" w:tooltip="Ioannou, 2003 #988" w:history="1">
        <w:r w:rsidR="002E7645">
          <w:fldChar w:fldCharType="begin">
            <w:fldData xml:space="preserve">PEVuZE5vdGU+PENpdGU+PEF1dGhvcj5Jb2Fubm91PC9BdXRob3I+PFllYXI+MjAwMzwvWWVhcj48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LXBlcmlvZGljYWw+PHBhZ2VzPjEwNTMtOTwvcGFnZXM+PHZvbHVtZT4xMjU8L3ZvbHVtZT48bnVt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=
</w:fldData>
          </w:fldChar>
        </w:r>
        <w:r w:rsidR="002E7645">
          <w:instrText xml:space="preserve"> ADDIN EN.CITE </w:instrText>
        </w:r>
        <w:r w:rsidR="002E7645">
          <w:fldChar w:fldCharType="begin">
            <w:fldData xml:space="preserve">PEVuZE5vdGU+PENpdGU+PEF1dGhvcj5Jb2Fubm91PC9BdXRob3I+PFllYXI+MjAwMzwvWWVhcj48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LXBlcmlvZGljYWw+PHBhZ2VzPjEwNTMtOTwvcGFnZXM+PHZvbHVtZT4xMjU8L3ZvbHVtZT48bnVt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=
</w:fldData>
          </w:fldChar>
        </w:r>
        <w:r w:rsidR="002E7645">
          <w:instrText xml:space="preserve"> ADDIN EN.CITE.DATA </w:instrText>
        </w:r>
        <w:r w:rsidR="002E7645">
          <w:fldChar w:fldCharType="end"/>
        </w:r>
        <w:r w:rsidR="002E7645">
          <w:fldChar w:fldCharType="separate"/>
        </w:r>
        <w:r w:rsidR="002E7645" w:rsidRPr="0020347D">
          <w:rPr>
            <w:noProof/>
            <w:vertAlign w:val="superscript"/>
          </w:rPr>
          <w:t>7</w:t>
        </w:r>
        <w:r w:rsidR="002E7645">
          <w:fldChar w:fldCharType="end"/>
        </w:r>
      </w:hyperlink>
      <w:r w:rsidR="00E45D97">
        <w:t xml:space="preserve"> </w:t>
      </w:r>
      <w:r w:rsidR="00C22194">
        <w:t xml:space="preserve">Although a strong association between overweight / obesity and cirrhosis was seen in abstainers, there was only a weak association in drinkers of up to 0.3 drinks a day, and no association in drinkers of &gt;0.3 drinks / day. </w:t>
      </w:r>
      <w:r w:rsidR="006021F6">
        <w:t xml:space="preserve">A Scottish prospective study found that liver disease was associated with increasing BMI in men, </w:t>
      </w:r>
      <w:r>
        <w:t xml:space="preserve">but </w:t>
      </w:r>
      <w:r w:rsidR="00113209">
        <w:t xml:space="preserve">no significant association was observed </w:t>
      </w:r>
      <w:r w:rsidR="006021F6">
        <w:t>in 10,216 women of which 35% were overweight and 14% obese</w:t>
      </w:r>
      <w:r w:rsidR="00113209">
        <w:t>.</w:t>
      </w:r>
      <w:hyperlink w:anchor="_ENREF_2" w:tooltip="Hart, 2010 #93" w:history="1">
        <w:r w:rsidR="002E7645">
          <w:fldChar w:fldCharType="begin"/>
        </w:r>
        <w:r w:rsidR="002E7645">
          <w:instrText xml:space="preserve"> ADDIN EN.CITE &lt;EndNote&gt;&lt;Cite&gt;&lt;Author&gt;Hart&lt;/Author&gt;&lt;Year&gt;2010&lt;/Year&gt;&lt;RecNum&gt;93&lt;/RecNum&gt;&lt;DisplayText&gt;&lt;style face="superscript"&gt;2&lt;/style&gt;&lt;/DisplayText&gt;&lt;record&gt;&lt;rec-number&gt;93&lt;/rec-number&gt;&lt;foreign-keys&gt;&lt;key app="EN" db-id="022vatxt1sfzzkez5vp5s9eg29www95serda"&gt;93&lt;/key&gt;&lt;/foreign-keys&gt;&lt;ref-type name="Journal Article"&gt;17&lt;/ref-type&gt;&lt;contributors&gt;&lt;authors&gt;&lt;author&gt;Hart, C. L.&lt;/author&gt;&lt;author&gt;Batty, G. D.&lt;/author&gt;&lt;author&gt;Morrison, D. S.&lt;/author&gt;&lt;author&gt;Mitchell, R. J.&lt;/author&gt;&lt;author&gt;Smith, G. Davey&lt;/author&gt;&lt;/authors&gt;&lt;/contributors&gt;&lt;titles&gt;&lt;title&gt;Obesity, overweight and liver disease in the Midspan prospective cohort studies&lt;/title&gt;&lt;secondary-title&gt;International Journal of Obesity&lt;/secondary-title&gt;&lt;/titles&gt;&lt;periodical&gt;&lt;full-title&gt;International Journal of Obesity&lt;/full-title&gt;&lt;abbr-1&gt;Int. J. Obes.&lt;/abbr-1&gt;&lt;abbr-2&gt;Int J Obes&lt;/abbr-2&gt;&lt;/periodical&gt;&lt;pages&gt;1051-1059&lt;/pages&gt;&lt;volume&gt;34&lt;/volume&gt;&lt;number&gt;6&lt;/number&gt;&lt;dates&gt;&lt;year&gt;2010&lt;/year&gt;&lt;/dates&gt;&lt;isbn&gt;0307-0565&amp;#xD;1476-5497&lt;/isbn&gt;&lt;urls&gt;&lt;/urls&gt;&lt;electronic-resource-num&gt;10.1038/ijo.2010.20&lt;/electronic-resource-num&gt;&lt;/record&gt;&lt;/Cite&gt;&lt;/EndNote&gt;</w:instrText>
        </w:r>
        <w:r w:rsidR="002E7645">
          <w:fldChar w:fldCharType="separate"/>
        </w:r>
        <w:r w:rsidR="002E7645" w:rsidRPr="006021F6">
          <w:rPr>
            <w:noProof/>
            <w:vertAlign w:val="superscript"/>
          </w:rPr>
          <w:t>2</w:t>
        </w:r>
        <w:r w:rsidR="002E7645">
          <w:fldChar w:fldCharType="end"/>
        </w:r>
      </w:hyperlink>
      <w:r w:rsidR="00FF27FB">
        <w:t xml:space="preserve"> Further analysis </w:t>
      </w:r>
      <w:r>
        <w:t xml:space="preserve">of the </w:t>
      </w:r>
      <w:r w:rsidR="00FF27FB">
        <w:t>males</w:t>
      </w:r>
      <w:r w:rsidR="0079465F">
        <w:t xml:space="preserve"> found the lowest risk </w:t>
      </w:r>
      <w:r>
        <w:t xml:space="preserve">of LRE </w:t>
      </w:r>
      <w:r w:rsidR="0079465F">
        <w:t>in the abstainers with normal BMI</w:t>
      </w:r>
      <w:r>
        <w:t xml:space="preserve"> and the </w:t>
      </w:r>
      <w:r w:rsidR="005137A7">
        <w:t>r</w:t>
      </w:r>
      <w:r w:rsidR="0079465F">
        <w:t xml:space="preserve">isk increased with </w:t>
      </w:r>
      <w:r>
        <w:t>higher levels of alcohol consumption</w:t>
      </w:r>
      <w:r w:rsidR="0079465F">
        <w:t xml:space="preserve">, with increased BMI and with </w:t>
      </w:r>
      <w:r>
        <w:t xml:space="preserve">both </w:t>
      </w:r>
      <w:r w:rsidR="0079465F">
        <w:t xml:space="preserve">increased alcohol and BMI. </w:t>
      </w:r>
      <w:r w:rsidR="005137A7">
        <w:t xml:space="preserve">This is in contrast to our study where although risk increased with increased BMI, a clear U-shaped relationship was seen </w:t>
      </w:r>
      <w:r>
        <w:t xml:space="preserve">between risk of LRE and </w:t>
      </w:r>
      <w:r w:rsidR="005137A7">
        <w:t>alcohol</w:t>
      </w:r>
      <w:r>
        <w:t xml:space="preserve"> consumption</w:t>
      </w:r>
      <w:r w:rsidR="005137A7">
        <w:t xml:space="preserve"> in all BMI groups. Interestingly</w:t>
      </w:r>
      <w:r w:rsidR="0079465F">
        <w:t xml:space="preserve"> there were no events in the </w:t>
      </w:r>
      <w:r>
        <w:t xml:space="preserve">Scottish </w:t>
      </w:r>
      <w:r w:rsidR="0079465F">
        <w:t>obese abstainers</w:t>
      </w:r>
      <w:r>
        <w:t xml:space="preserve"> while</w:t>
      </w:r>
      <w:r w:rsidR="005137A7">
        <w:t xml:space="preserve"> 13% of events </w:t>
      </w:r>
      <w:r>
        <w:t xml:space="preserve">in our study </w:t>
      </w:r>
      <w:r w:rsidR="005137A7">
        <w:t>were in this group</w:t>
      </w:r>
      <w:r w:rsidR="00CC5B5A">
        <w:t>.</w:t>
      </w:r>
      <w:hyperlink w:anchor="_ENREF_8" w:tooltip="Hart, 2010 #92" w:history="1">
        <w:r w:rsidR="002E7645">
          <w:fldChar w:fldCharType="begin"/>
        </w:r>
        <w:r w:rsidR="002E7645">
          <w:instrText xml:space="preserve"> ADDIN EN.CITE &lt;EndNote&gt;&lt;Cite&gt;&lt;Author&gt;Hart&lt;/Author&gt;&lt;Year&gt;2010&lt;/Year&gt;&lt;RecNum&gt;92&lt;/RecNum&gt;&lt;DisplayText&gt;&lt;style face="superscript"&gt;8&lt;/style&gt;&lt;/DisplayText&gt;&lt;record&gt;&lt;rec-number&gt;92&lt;/rec-number&gt;&lt;foreign-keys&gt;&lt;key app="EN" db-id="022vatxt1sfzzkez5vp5s9eg29www95serda"&gt;92&lt;/key&gt;&lt;/foreign-keys&gt;&lt;ref-type name="Journal Article"&gt;17&lt;/ref-type&gt;&lt;contributors&gt;&lt;authors&gt;&lt;author&gt;Hart, C. L.&lt;/author&gt;&lt;author&gt;Morrison, D. S.&lt;/author&gt;&lt;author&gt;Batty, G. D.&lt;/author&gt;&lt;author&gt;Mitchell, R. J.&lt;/author&gt;&lt;author&gt;Davey Smith, G.&lt;/author&gt;&lt;/authors&gt;&lt;/contributors&gt;&lt;titles&gt;&lt;title&gt;Effect of body mass index and alcohol consumption on liver disease: analysis of data from two prospective cohort studies&lt;/title&gt;&lt;secondary-title&gt;Bmj&lt;/secondary-title&gt;&lt;/titles&gt;&lt;periodical&gt;&lt;full-title&gt;BMJ&lt;/full-title&gt;&lt;abbr-1&gt;BMJ&lt;/abbr-1&gt;&lt;abbr-2&gt;BMJ&lt;/abbr-2&gt;&lt;/periodical&gt;&lt;pages&gt;c1240-c1240&lt;/pages&gt;&lt;volume&gt;340&lt;/volume&gt;&lt;number&gt;mar11 1&lt;/number&gt;&lt;dates&gt;&lt;year&gt;2010&lt;/year&gt;&lt;/dates&gt;&lt;isbn&gt;0959-8138&amp;#xD;1468-5833&lt;/isbn&gt;&lt;urls&gt;&lt;/urls&gt;&lt;electronic-resource-num&gt;10.1136/bmj.c1240&lt;/electronic-resource-num&gt;&lt;/record&gt;&lt;/Cite&gt;&lt;/EndNote&gt;</w:instrText>
        </w:r>
        <w:r w:rsidR="002E7645">
          <w:fldChar w:fldCharType="separate"/>
        </w:r>
        <w:r w:rsidR="002E7645" w:rsidRPr="00CC5B5A">
          <w:rPr>
            <w:noProof/>
            <w:vertAlign w:val="superscript"/>
          </w:rPr>
          <w:t>8</w:t>
        </w:r>
        <w:r w:rsidR="002E7645">
          <w:fldChar w:fldCharType="end"/>
        </w:r>
      </w:hyperlink>
      <w:r w:rsidR="00CC5B5A">
        <w:t xml:space="preserve"> </w:t>
      </w:r>
      <w:r>
        <w:t xml:space="preserve">The UK based </w:t>
      </w:r>
      <w:r w:rsidR="00E76BC7">
        <w:t xml:space="preserve">Million Women Study </w:t>
      </w:r>
      <w:r>
        <w:t xml:space="preserve">with shorter </w:t>
      </w:r>
      <w:r w:rsidR="00F90695">
        <w:t xml:space="preserve">average </w:t>
      </w:r>
      <w:r>
        <w:t xml:space="preserve">follow-up </w:t>
      </w:r>
      <w:r w:rsidR="00F90695">
        <w:t xml:space="preserve">period </w:t>
      </w:r>
      <w:r>
        <w:t xml:space="preserve">of 6.2 years </w:t>
      </w:r>
      <w:r w:rsidR="00F90695">
        <w:t xml:space="preserve">reported </w:t>
      </w:r>
      <w:r w:rsidR="00E76BC7">
        <w:t>an incidence of first hospital admission with</w:t>
      </w:r>
      <w:r w:rsidR="00F90695">
        <w:t xml:space="preserve"> cirrhosis,</w:t>
      </w:r>
      <w:r w:rsidR="00E76BC7">
        <w:t xml:space="preserve"> or death from cirrhosis of 1.2 per 1000 women over 5 years. Increased BMI was associated with increased risk of event</w:t>
      </w:r>
      <w:r w:rsidR="00B37928">
        <w:t xml:space="preserve">, and the highest risk was seen in obese drinkers of </w:t>
      </w:r>
      <w:r w:rsidR="00B37928" w:rsidRPr="009D1B8A">
        <w:rPr>
          <w:rFonts w:ascii="MS Gothic" w:eastAsia="MS Gothic"/>
          <w:color w:val="000000"/>
        </w:rPr>
        <w:t>≥</w:t>
      </w:r>
      <w:r w:rsidR="00B37928">
        <w:t xml:space="preserve">150g/week (HR 6.53 compared to those with normal BMI drinking &lt;70 g alcohol/week). </w:t>
      </w:r>
      <w:r w:rsidR="00F90695" w:rsidRPr="009E0AE3">
        <w:rPr>
          <w:highlight w:val="yellow"/>
        </w:rPr>
        <w:t>However the authors did not report the r</w:t>
      </w:r>
      <w:r w:rsidR="00B37928" w:rsidRPr="009E0AE3">
        <w:rPr>
          <w:highlight w:val="yellow"/>
        </w:rPr>
        <w:t>isk in non-drinkers by BMI</w:t>
      </w:r>
      <w:r w:rsidR="00F90695" w:rsidRPr="009E0AE3">
        <w:rPr>
          <w:highlight w:val="yellow"/>
        </w:rPr>
        <w:t xml:space="preserve"> and found no evidence of a synergistic interaction between alcohol and BMI, possibly due to the shorter follow-up and younger average age of the participants</w:t>
      </w:r>
      <w:r w:rsidR="006172D7">
        <w:t xml:space="preserve"> in their study</w:t>
      </w:r>
      <w:r w:rsidR="00B37928" w:rsidRPr="009E0AE3">
        <w:rPr>
          <w:highlight w:val="yellow"/>
        </w:rPr>
        <w:t>.</w:t>
      </w:r>
      <w:hyperlink w:anchor="_ENREF_1" w:tooltip="Liu, 2010 #95" w:history="1">
        <w:r w:rsidR="002E7645" w:rsidRPr="009E0AE3">
          <w:rPr>
            <w:highlight w:val="yellow"/>
          </w:rPr>
          <w:fldChar w:fldCharType="begin"/>
        </w:r>
        <w:r w:rsidR="002E7645" w:rsidRPr="009E0AE3">
          <w:rPr>
            <w:highlight w:val="yellow"/>
          </w:rPr>
          <w:instrText xml:space="preserve"> ADDIN EN.CITE &lt;EndNote&gt;&lt;Cite&gt;&lt;Author&gt;Liu&lt;/Author&gt;&lt;Year&gt;2010&lt;/Year&gt;&lt;RecNum&gt;95&lt;/RecNum&gt;&lt;DisplayText&gt;&lt;style face="superscript"&gt;1&lt;/style&gt;&lt;/DisplayText&gt;&lt;record&gt;&lt;rec-number&gt;95&lt;/rec-number&gt;&lt;foreign-keys&gt;&lt;key app="EN" db-id="022vatxt1sfzzkez5vp5s9eg29www95serda"&gt;95&lt;/key&gt;&lt;/foreign-keys&gt;&lt;ref-type name="Journal Article"&gt;17&lt;/ref-type&gt;&lt;contributors&gt;&lt;authors&gt;&lt;author&gt;Liu, B.&lt;/author&gt;&lt;author&gt;Balkwill, A.&lt;/author&gt;&lt;author&gt;Reeves, G.&lt;/author&gt;&lt;author&gt;Beral, V.&lt;/author&gt;&lt;/authors&gt;&lt;/contributors&gt;&lt;titles&gt;&lt;title&gt;Body mass index and risk of liver cirrhosis in middle aged UK women: prospective study&lt;/title&gt;&lt;secondary-title&gt;Bmj&lt;/secondary-title&gt;&lt;/titles&gt;&lt;periodical&gt;&lt;full-title&gt;BMJ&lt;/full-title&gt;&lt;abbr-1&gt;BMJ&lt;/abbr-1&gt;&lt;abbr-2&gt;BMJ&lt;/abbr-2&gt;&lt;/periodical&gt;&lt;pages&gt;c912-c912&lt;/pages&gt;&lt;volume&gt;340&lt;/volume&gt;&lt;number&gt;mar11 1&lt;/number&gt;&lt;dates&gt;&lt;year&gt;2010&lt;/year&gt;&lt;/dates&gt;&lt;isbn&gt;0959-8138&amp;#xD;1468-5833&lt;/isbn&gt;&lt;urls&gt;&lt;/urls&gt;&lt;electronic-resource-num&gt;10.1136/bmj.c912&lt;/electronic-resource-num&gt;&lt;/record&gt;&lt;/Cite&gt;&lt;/EndNote&gt;</w:instrText>
        </w:r>
        <w:r w:rsidR="002E7645" w:rsidRPr="009E0AE3">
          <w:rPr>
            <w:highlight w:val="yellow"/>
          </w:rPr>
          <w:fldChar w:fldCharType="separate"/>
        </w:r>
        <w:r w:rsidR="002E7645" w:rsidRPr="009E0AE3">
          <w:rPr>
            <w:noProof/>
            <w:highlight w:val="yellow"/>
            <w:vertAlign w:val="superscript"/>
          </w:rPr>
          <w:t>1</w:t>
        </w:r>
        <w:r w:rsidR="002E7645" w:rsidRPr="009E0AE3">
          <w:rPr>
            <w:highlight w:val="yellow"/>
          </w:rPr>
          <w:fldChar w:fldCharType="end"/>
        </w:r>
      </w:hyperlink>
      <w:r w:rsidR="00F90695">
        <w:t xml:space="preserve"> The magnitude of risk in obese heavy drinkers may be attributable to the higher levels of alcohol consumption reported in the Million Women Study compared to the UKCTOCS cohort. </w:t>
      </w:r>
    </w:p>
    <w:p w14:paraId="07CFA929" w14:textId="5FF63C04" w:rsidR="002E7645" w:rsidRDefault="002E7645" w:rsidP="00353068">
      <w:pPr>
        <w:spacing w:line="480" w:lineRule="auto"/>
        <w:jc w:val="both"/>
      </w:pPr>
      <w:r>
        <w:t xml:space="preserve">A prospective cohort study in men and women with 12 year follow up </w:t>
      </w:r>
      <w:proofErr w:type="spellStart"/>
      <w:r>
        <w:t>analysed</w:t>
      </w:r>
      <w:proofErr w:type="spellEnd"/>
      <w:r>
        <w:t xml:space="preserve"> risk of alcohol-induced liver disease and alcohol-induced cirrhosis. The nadir was in those self-reporting 1-6 drinks per week, with a steep increase in relative risk above this level. In this study, the J-shaped relationship, with an increase in risk in abstainers was seen in men only</w:t>
      </w:r>
      <w:hyperlink w:anchor="_ENREF_9" w:tooltip="Becker, 1996 #1060" w:history="1">
        <w:r>
          <w:fldChar w:fldCharType="begin">
            <w:fldData xml:space="preserve">PEVuZE5vdGU+PENpdGU+PEF1dGhvcj5CZWNrZXI8L0F1dGhvcj48WWVhcj4xOTk2PC9ZZWFyPjxS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</w:fldData>
          </w:fldChar>
        </w:r>
        <w:r>
          <w:instrText xml:space="preserve"> ADDIN EN.CITE </w:instrText>
        </w:r>
        <w:r>
          <w:fldChar w:fldCharType="begin">
            <w:fldData xml:space="preserve">PEVuZE5vdGU+PENpdGU+PEF1dGhvcj5CZWNrZXI8L0F1dGhvcj48WWVhcj4xOTk2PC9ZZWFyPjxS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</w:fldData>
          </w:fldChar>
        </w:r>
        <w:r>
          <w:instrText xml:space="preserve"> ADDIN EN.CITE.DATA </w:instrText>
        </w:r>
        <w:r>
          <w:fldChar w:fldCharType="end"/>
        </w:r>
        <w:r>
          <w:fldChar w:fldCharType="separate"/>
        </w:r>
        <w:r w:rsidRPr="002E7645">
          <w:rPr>
            <w:noProof/>
            <w:vertAlign w:val="superscript"/>
          </w:rPr>
          <w:t>9</w:t>
        </w:r>
        <w:r>
          <w:fldChar w:fldCharType="end"/>
        </w:r>
      </w:hyperlink>
      <w:r>
        <w:t>.</w:t>
      </w:r>
    </w:p>
    <w:p w14:paraId="207844AF" w14:textId="479A1803" w:rsidR="00DD5929" w:rsidRPr="00DD5929" w:rsidRDefault="00DD5929" w:rsidP="00353068">
      <w:pPr>
        <w:spacing w:line="480" w:lineRule="auto"/>
        <w:jc w:val="both"/>
        <w:rPr>
          <w:b/>
        </w:rPr>
      </w:pPr>
      <w:r w:rsidRPr="00DD5929">
        <w:rPr>
          <w:b/>
        </w:rPr>
        <w:lastRenderedPageBreak/>
        <w:t>Implications</w:t>
      </w:r>
    </w:p>
    <w:p w14:paraId="40EFB907" w14:textId="0789A2AF" w:rsidR="00DD5929" w:rsidRDefault="00DD5929" w:rsidP="00353068">
      <w:pPr>
        <w:spacing w:line="480" w:lineRule="auto"/>
        <w:jc w:val="both"/>
      </w:pPr>
      <w:r>
        <w:t xml:space="preserve">Compared to other studies our results suggest a substantial influence of both above normal BMI and alcohol on risk of </w:t>
      </w:r>
      <w:r w:rsidR="00113209">
        <w:t xml:space="preserve">liver </w:t>
      </w:r>
      <w:r>
        <w:t xml:space="preserve">disease. </w:t>
      </w:r>
      <w:r w:rsidR="00F90695">
        <w:t>In addition w</w:t>
      </w:r>
      <w:r>
        <w:t>e found a supra-additive effect when both risks were present</w:t>
      </w:r>
      <w:r w:rsidR="00F90695">
        <w:t xml:space="preserve"> suggesting a synergistic interaction between alcohol and fat in causing liver disease.</w:t>
      </w:r>
      <w:r>
        <w:t xml:space="preserve"> </w:t>
      </w:r>
      <w:r w:rsidR="004A1C08">
        <w:t xml:space="preserve">Liver disease often remains asymptomatic until </w:t>
      </w:r>
      <w:r w:rsidR="005D386A">
        <w:t xml:space="preserve">cirrhosis has developed, with clinical consequences including hepatocellular carcinoma and </w:t>
      </w:r>
      <w:proofErr w:type="spellStart"/>
      <w:r w:rsidR="005D386A">
        <w:t>sequeale</w:t>
      </w:r>
      <w:proofErr w:type="spellEnd"/>
      <w:r w:rsidR="005D386A">
        <w:t xml:space="preserve"> of portal hypertension including </w:t>
      </w:r>
      <w:proofErr w:type="spellStart"/>
      <w:r w:rsidR="005D386A">
        <w:t>oesphageal</w:t>
      </w:r>
      <w:proofErr w:type="spellEnd"/>
      <w:r w:rsidR="005D386A">
        <w:t xml:space="preserve"> varices. Identification of people at risk of these events at an early stage of the natural history of the disease would allow targeted risk modification and more efficient use of resources.</w:t>
      </w:r>
      <w:r w:rsidR="00BA2AF2">
        <w:t xml:space="preserve"> Much is made of the risks associated with heavy alcohol consumption but these data emphasize the importance of disseminating awareness of the risks of liver disease associated with overweight/obesity, particularly in light of the growing prevalence of overweight and obesity throughout the world</w:t>
      </w:r>
      <w:r w:rsidR="00872989">
        <w:t xml:space="preserve"> </w:t>
      </w:r>
      <w:hyperlink w:anchor="_ENREF_10" w:tooltip="James, 2001 #1059" w:history="1">
        <w:r w:rsidR="002E7645">
          <w:fldChar w:fldCharType="begin"/>
        </w:r>
        <w:r w:rsidR="002E7645">
          <w:instrText xml:space="preserve"> ADDIN EN.CITE &lt;EndNote&gt;&lt;Cite&gt;&lt;Author&gt;James&lt;/Author&gt;&lt;Year&gt;2001&lt;/Year&gt;&lt;RecNum&gt;1059&lt;/RecNum&gt;&lt;DisplayText&gt;&lt;style face="superscript"&gt;10&lt;/style&gt;&lt;/DisplayText&gt;&lt;record&gt;&lt;rec-number&gt;1059&lt;/rec-number&gt;&lt;foreign-keys&gt;&lt;key app="EN" db-id="022vatxt1sfzzkez5vp5s9eg29www95serda"&gt;1059&lt;/key&gt;&lt;/foreign-keys&gt;&lt;ref-type name="Journal Article"&gt;17&lt;/ref-type&gt;&lt;contributors&gt;&lt;authors&gt;&lt;author&gt;James, P. T.&lt;/author&gt;&lt;author&gt;Leach, R.&lt;/author&gt;&lt;author&gt;Kalamara, E.&lt;/author&gt;&lt;author&gt;Shayeghi, M.&lt;/author&gt;&lt;/authors&gt;&lt;/contributors&gt;&lt;auth-address&gt;International Obesity task Force, London, United kingdom. jeanhjames@aol.com&lt;/auth-address&gt;&lt;titles&gt;&lt;title&gt;The worldwide obesity epidemic&lt;/title&gt;&lt;secondary-title&gt;Obesity Research&lt;/secondary-title&gt;&lt;alt-title&gt;Obes Res&lt;/alt-title&gt;&lt;/titles&gt;&lt;periodical&gt;&lt;full-title&gt;Obesity Research&lt;/full-title&gt;&lt;abbr-1&gt;Obes. Res.&lt;/abbr-1&gt;&lt;abbr-2&gt;Obes Res&lt;/abbr-2&gt;&lt;/periodical&gt;&lt;alt-periodical&gt;&lt;full-title&gt;Obesity Research&lt;/full-title&gt;&lt;abbr-1&gt;Obes. Res.&lt;/abbr-1&gt;&lt;abbr-2&gt;Obes Res&lt;/abbr-2&gt;&lt;/alt-periodical&gt;&lt;pages&gt;228S-233S&lt;/pages&gt;&lt;volume&gt;9 Suppl 4&lt;/volume&gt;&lt;edition&gt;2001/11/15&lt;/edition&gt;&lt;keywords&gt;&lt;keyword&gt;Adolescent&lt;/keyword&gt;&lt;keyword&gt;Adult&lt;/keyword&gt;&lt;keyword&gt;Body Constitution&lt;/keyword&gt;&lt;keyword&gt;Body Mass Index&lt;/keyword&gt;&lt;keyword&gt;Child&lt;/keyword&gt;&lt;keyword&gt;Child, Preschool&lt;/keyword&gt;&lt;keyword&gt;Female&lt;/keyword&gt;&lt;keyword&gt;Humans&lt;/keyword&gt;&lt;keyword&gt;Infant&lt;/keyword&gt;&lt;keyword&gt;Male&lt;/keyword&gt;&lt;keyword&gt;Middle Aged&lt;/keyword&gt;&lt;keyword&gt;Obesity/classification/complications/*epidemiology&lt;/keyword&gt;&lt;keyword&gt;World Health Organization&lt;/keyword&gt;&lt;/keywords&gt;&lt;dates&gt;&lt;year&gt;2001&lt;/year&gt;&lt;pub-dates&gt;&lt;date&gt;Nov&lt;/date&gt;&lt;/pub-dates&gt;&lt;/dates&gt;&lt;isbn&gt;1071-7323 (Print)&amp;#xD;1071-7323 (Linking)&lt;/isbn&gt;&lt;accession-num&gt;11707546&lt;/accession-num&gt;&lt;work-type&gt;Review&lt;/work-type&gt;&lt;urls&gt;&lt;related-urls&gt;&lt;url&gt;http://www.ncbi.nlm.nih.gov/pubmed/11707546&lt;/url&gt;&lt;/related-urls&gt;&lt;/urls&gt;&lt;electronic-resource-num&gt;10.1038/oby.2001.123&lt;/electronic-resource-num&gt;&lt;language&gt;eng&lt;/language&gt;&lt;/record&gt;&lt;/Cite&gt;&lt;/EndNote&gt;</w:instrText>
        </w:r>
        <w:r w:rsidR="002E7645">
          <w:fldChar w:fldCharType="separate"/>
        </w:r>
        <w:r w:rsidR="002E7645" w:rsidRPr="002E7645">
          <w:rPr>
            <w:noProof/>
            <w:vertAlign w:val="superscript"/>
          </w:rPr>
          <w:t>10</w:t>
        </w:r>
        <w:r w:rsidR="002E7645">
          <w:fldChar w:fldCharType="end"/>
        </w:r>
      </w:hyperlink>
      <w:r w:rsidR="00BA2AF2">
        <w:t>. Public health policy and health education should take these facts into account.</w:t>
      </w:r>
    </w:p>
    <w:p w14:paraId="1DCD93B0" w14:textId="72A79349" w:rsidR="009829FA" w:rsidRPr="009829FA" w:rsidRDefault="009829FA" w:rsidP="00353068">
      <w:pPr>
        <w:spacing w:line="480" w:lineRule="auto"/>
        <w:jc w:val="both"/>
        <w:rPr>
          <w:b/>
        </w:rPr>
      </w:pPr>
      <w:r w:rsidRPr="009829FA">
        <w:rPr>
          <w:b/>
        </w:rPr>
        <w:t>Summary</w:t>
      </w:r>
    </w:p>
    <w:p w14:paraId="6B554797" w14:textId="521DB3BD" w:rsidR="008C1DD2" w:rsidRDefault="00C45734" w:rsidP="00872989">
      <w:pPr>
        <w:spacing w:line="480" w:lineRule="auto"/>
        <w:jc w:val="both"/>
      </w:pPr>
      <w:r>
        <w:t xml:space="preserve">In summary this study shows that above-normal BMI and high alcohol intake are </w:t>
      </w:r>
      <w:r w:rsidR="009E7C44">
        <w:t xml:space="preserve">independent </w:t>
      </w:r>
      <w:r>
        <w:t>risk factors for liver disease. Conditions associated with the metabolic syndrome may contribute to the risk due to BMI</w:t>
      </w:r>
      <w:r w:rsidR="00BA2AF2">
        <w:t xml:space="preserve"> but overweight and obesity in the absence of the metabolic syndrome confers significant risk of liver disease. T</w:t>
      </w:r>
      <w:r>
        <w:t>here is evidence of an interaction between alco</w:t>
      </w:r>
      <w:r w:rsidR="00320FD2">
        <w:t>hol and BMI resulting in a supra</w:t>
      </w:r>
      <w:r>
        <w:t>-additive effect at the</w:t>
      </w:r>
      <w:r w:rsidR="00320FD2">
        <w:t xml:space="preserve"> high</w:t>
      </w:r>
      <w:r>
        <w:t xml:space="preserve"> extremes of BMI and alcohol consumption.</w:t>
      </w:r>
      <w:r w:rsidR="00BA2AF2">
        <w:t xml:space="preserve"> Strategies for detecting liver disease and public health strategy should recognize the importance of BMI as well as alcohol when confronting the growing burden of liver disease.</w:t>
      </w:r>
    </w:p>
    <w:p w14:paraId="41A86EE8" w14:textId="77777777" w:rsidR="008C1DD2" w:rsidRDefault="008C1DD2"/>
    <w:p w14:paraId="75B38847" w14:textId="77777777" w:rsidR="008C1DD2" w:rsidRDefault="008C1DD2">
      <w:pPr>
        <w:sectPr w:rsidR="008C1DD2" w:rsidSect="00CC7554">
          <w:pgSz w:w="11900" w:h="16840"/>
          <w:pgMar w:top="567" w:right="1134" w:bottom="1701" w:left="1134" w:header="709" w:footer="709" w:gutter="0"/>
          <w:cols w:space="708"/>
        </w:sectPr>
      </w:pPr>
    </w:p>
    <w:p w14:paraId="03800F5F" w14:textId="77777777" w:rsidR="008C1DD2" w:rsidRDefault="008C1DD2"/>
    <w:p w14:paraId="62DA617D" w14:textId="77777777" w:rsidR="008C1DD2" w:rsidRDefault="0089579A">
      <w:r w:rsidRPr="00120C9E">
        <w:rPr>
          <w:b/>
        </w:rPr>
        <w:t>Table 1.</w:t>
      </w:r>
      <w:r>
        <w:t xml:space="preserve"> Baseline characteristics and number of first events according to BMI category and in all participants</w:t>
      </w:r>
    </w:p>
    <w:tbl>
      <w:tblPr>
        <w:tblStyle w:val="TableGrid"/>
        <w:tblW w:w="0" w:type="auto"/>
        <w:tblLook w:val="04A0" w:firstRow="1" w:lastRow="0" w:firstColumn="1" w:lastColumn="0" w:noHBand="0" w:noVBand="1"/>
      </w:tblPr>
      <w:tblGrid>
        <w:gridCol w:w="2504"/>
        <w:gridCol w:w="1347"/>
        <w:gridCol w:w="1346"/>
        <w:gridCol w:w="1346"/>
        <w:gridCol w:w="1661"/>
        <w:gridCol w:w="1644"/>
        <w:tblGridChange w:id="64">
          <w:tblGrid>
            <w:gridCol w:w="2504"/>
            <w:gridCol w:w="14"/>
            <w:gridCol w:w="1333"/>
            <w:gridCol w:w="481"/>
            <w:gridCol w:w="865"/>
            <w:gridCol w:w="947"/>
            <w:gridCol w:w="399"/>
            <w:gridCol w:w="1413"/>
            <w:gridCol w:w="248"/>
            <w:gridCol w:w="1644"/>
            <w:gridCol w:w="1892"/>
          </w:tblGrid>
        </w:tblGridChange>
      </w:tblGrid>
      <w:tr w:rsidR="00253BF7" w14:paraId="32B29011" w14:textId="7F6AB6EB" w:rsidTr="00253BF7">
        <w:tc>
          <w:tcPr>
            <w:tcW w:w="2508" w:type="dxa"/>
            <w:vMerge w:val="restart"/>
            <w:shd w:val="clear" w:color="auto" w:fill="E0E0E0"/>
          </w:tcPr>
          <w:p w14:paraId="6EDAD82A" w14:textId="77777777" w:rsidR="00253BF7" w:rsidRDefault="00253BF7">
            <w:r>
              <w:t>Characteristic</w:t>
            </w:r>
          </w:p>
        </w:tc>
        <w:tc>
          <w:tcPr>
            <w:tcW w:w="4390" w:type="dxa"/>
            <w:gridSpan w:val="3"/>
            <w:tcBorders>
              <w:bottom w:val="single" w:sz="4" w:space="0" w:color="auto"/>
            </w:tcBorders>
            <w:shd w:val="clear" w:color="auto" w:fill="E0E0E0"/>
          </w:tcPr>
          <w:p w14:paraId="4404F6BD" w14:textId="36DB14B2" w:rsidR="00253BF7" w:rsidRDefault="00253BF7" w:rsidP="008203A2">
            <w:pPr>
              <w:jc w:val="center"/>
            </w:pPr>
            <w:r>
              <w:t>BMI category (kgm</w:t>
            </w:r>
            <w:r w:rsidRPr="008C1DD2">
              <w:rPr>
                <w:vertAlign w:val="superscript"/>
              </w:rPr>
              <w:t>-</w:t>
            </w:r>
            <w:r>
              <w:t>2)</w:t>
            </w:r>
          </w:p>
        </w:tc>
        <w:tc>
          <w:tcPr>
            <w:tcW w:w="1719" w:type="dxa"/>
            <w:vMerge w:val="restart"/>
            <w:shd w:val="clear" w:color="auto" w:fill="E0E0E0"/>
          </w:tcPr>
          <w:p w14:paraId="0D7A94FE" w14:textId="77777777" w:rsidR="00253BF7" w:rsidRDefault="00253BF7" w:rsidP="008203A2">
            <w:pPr>
              <w:jc w:val="center"/>
            </w:pPr>
            <w:r>
              <w:t>All participants</w:t>
            </w:r>
          </w:p>
        </w:tc>
        <w:tc>
          <w:tcPr>
            <w:tcW w:w="1231" w:type="dxa"/>
            <w:vMerge w:val="restart"/>
            <w:shd w:val="clear" w:color="auto" w:fill="E0E0E0"/>
          </w:tcPr>
          <w:p w14:paraId="3BF84850" w14:textId="464D0D9F" w:rsidR="00253BF7" w:rsidRDefault="00253BF7" w:rsidP="008203A2">
            <w:pPr>
              <w:jc w:val="center"/>
              <w:rPr>
                <w:ins w:id="65" w:author="Paul Trembling" w:date="2014-03-23T00:24:00Z"/>
              </w:rPr>
            </w:pPr>
            <w:ins w:id="66" w:author="Paul Trembling" w:date="2014-03-23T00:25:00Z">
              <w:r>
                <w:t>Using questionnaire as start date</w:t>
              </w:r>
            </w:ins>
          </w:p>
        </w:tc>
      </w:tr>
      <w:tr w:rsidR="00253BF7" w14:paraId="124D9B25" w14:textId="3EFAF11D" w:rsidTr="00253BF7">
        <w:tc>
          <w:tcPr>
            <w:tcW w:w="2508" w:type="dxa"/>
            <w:vMerge/>
            <w:tcBorders>
              <w:bottom w:val="single" w:sz="4" w:space="0" w:color="auto"/>
            </w:tcBorders>
          </w:tcPr>
          <w:p w14:paraId="074DB412" w14:textId="77777777" w:rsidR="00253BF7" w:rsidRDefault="00253BF7"/>
        </w:tc>
        <w:tc>
          <w:tcPr>
            <w:tcW w:w="1464" w:type="dxa"/>
            <w:shd w:val="clear" w:color="auto" w:fill="E0E0E0"/>
          </w:tcPr>
          <w:p w14:paraId="4B01CC7D" w14:textId="77777777" w:rsidR="00253BF7" w:rsidRDefault="00253BF7" w:rsidP="008203A2">
            <w:pPr>
              <w:jc w:val="center"/>
            </w:pPr>
            <w:r>
              <w:t>&lt;25</w:t>
            </w:r>
          </w:p>
        </w:tc>
        <w:tc>
          <w:tcPr>
            <w:tcW w:w="1463" w:type="dxa"/>
            <w:shd w:val="clear" w:color="auto" w:fill="E0E0E0"/>
          </w:tcPr>
          <w:p w14:paraId="1F0EA8DC" w14:textId="77777777" w:rsidR="00253BF7" w:rsidRDefault="00253BF7" w:rsidP="008203A2">
            <w:pPr>
              <w:jc w:val="center"/>
            </w:pPr>
            <w:r>
              <w:t>25 - &lt;30</w:t>
            </w:r>
          </w:p>
        </w:tc>
        <w:tc>
          <w:tcPr>
            <w:tcW w:w="1463" w:type="dxa"/>
            <w:shd w:val="clear" w:color="auto" w:fill="E0E0E0"/>
          </w:tcPr>
          <w:p w14:paraId="1070C469" w14:textId="77777777" w:rsidR="00253BF7" w:rsidRDefault="00253BF7" w:rsidP="008203A2">
            <w:pPr>
              <w:jc w:val="center"/>
            </w:pPr>
            <w:r w:rsidRPr="00D76E22">
              <w:rPr>
                <w:rFonts w:ascii="MS Gothic" w:eastAsia="MS Gothic"/>
                <w:color w:val="000000"/>
              </w:rPr>
              <w:t>≥</w:t>
            </w:r>
            <w:r>
              <w:t>30</w:t>
            </w:r>
          </w:p>
        </w:tc>
        <w:tc>
          <w:tcPr>
            <w:tcW w:w="1719" w:type="dxa"/>
            <w:vMerge/>
          </w:tcPr>
          <w:p w14:paraId="512BA45E" w14:textId="77777777" w:rsidR="00253BF7" w:rsidRDefault="00253BF7" w:rsidP="008203A2">
            <w:pPr>
              <w:jc w:val="center"/>
            </w:pPr>
          </w:p>
        </w:tc>
        <w:tc>
          <w:tcPr>
            <w:tcW w:w="1231" w:type="dxa"/>
            <w:vMerge/>
          </w:tcPr>
          <w:p w14:paraId="3C00CD63" w14:textId="77777777" w:rsidR="00253BF7" w:rsidRDefault="00253BF7" w:rsidP="008203A2">
            <w:pPr>
              <w:jc w:val="center"/>
              <w:rPr>
                <w:ins w:id="67" w:author="Paul Trembling" w:date="2014-03-23T00:24:00Z"/>
              </w:rPr>
            </w:pPr>
          </w:p>
        </w:tc>
      </w:tr>
      <w:tr w:rsidR="00253BF7" w14:paraId="1D65D593" w14:textId="05D41F5E" w:rsidTr="00253BF7">
        <w:tblPrEx>
          <w:tblW w:w="0" w:type="auto"/>
          <w:tblPrExChange w:id="68" w:author="Paul Trembling" w:date="2014-03-23T00:24:00Z">
            <w:tblPrEx>
              <w:tblW w:w="0" w:type="auto"/>
            </w:tblPrEx>
          </w:tblPrExChange>
        </w:tblPrEx>
        <w:tc>
          <w:tcPr>
            <w:tcW w:w="2508" w:type="dxa"/>
            <w:shd w:val="clear" w:color="auto" w:fill="E0E0E0"/>
            <w:tcPrChange w:id="69" w:author="Paul Trembling" w:date="2014-03-23T00:24:00Z">
              <w:tcPr>
                <w:tcW w:w="2518" w:type="dxa"/>
                <w:gridSpan w:val="2"/>
                <w:shd w:val="clear" w:color="auto" w:fill="E0E0E0"/>
              </w:tcPr>
            </w:tcPrChange>
          </w:tcPr>
          <w:p w14:paraId="46458A9F" w14:textId="77777777" w:rsidR="00253BF7" w:rsidRDefault="00253BF7">
            <w:r>
              <w:t>Number (%)</w:t>
            </w:r>
          </w:p>
        </w:tc>
        <w:tc>
          <w:tcPr>
            <w:tcW w:w="1464" w:type="dxa"/>
            <w:tcPrChange w:id="70" w:author="Paul Trembling" w:date="2014-03-23T00:24:00Z">
              <w:tcPr>
                <w:tcW w:w="1814" w:type="dxa"/>
                <w:gridSpan w:val="2"/>
              </w:tcPr>
            </w:tcPrChange>
          </w:tcPr>
          <w:p w14:paraId="74E3C7BB" w14:textId="77777777" w:rsidR="00253BF7" w:rsidRDefault="00253BF7" w:rsidP="008203A2">
            <w:pPr>
              <w:jc w:val="center"/>
            </w:pPr>
            <w:r>
              <w:t>48,694 (44.0)</w:t>
            </w:r>
          </w:p>
        </w:tc>
        <w:tc>
          <w:tcPr>
            <w:tcW w:w="1463" w:type="dxa"/>
            <w:tcPrChange w:id="71" w:author="Paul Trembling" w:date="2014-03-23T00:24:00Z">
              <w:tcPr>
                <w:tcW w:w="1812" w:type="dxa"/>
                <w:gridSpan w:val="2"/>
              </w:tcPr>
            </w:tcPrChange>
          </w:tcPr>
          <w:p w14:paraId="61724632" w14:textId="77777777" w:rsidR="00253BF7" w:rsidRDefault="00253BF7" w:rsidP="008203A2">
            <w:pPr>
              <w:jc w:val="center"/>
            </w:pPr>
            <w:r>
              <w:t>40,566 (37.3)</w:t>
            </w:r>
          </w:p>
        </w:tc>
        <w:tc>
          <w:tcPr>
            <w:tcW w:w="1463" w:type="dxa"/>
            <w:tcPrChange w:id="72" w:author="Paul Trembling" w:date="2014-03-23T00:24:00Z">
              <w:tcPr>
                <w:tcW w:w="1812" w:type="dxa"/>
                <w:gridSpan w:val="2"/>
              </w:tcPr>
            </w:tcPrChange>
          </w:tcPr>
          <w:p w14:paraId="77FBD057" w14:textId="77777777" w:rsidR="00253BF7" w:rsidRDefault="00253BF7" w:rsidP="008203A2">
            <w:pPr>
              <w:jc w:val="center"/>
            </w:pPr>
            <w:r>
              <w:t>20,482 (18.7)</w:t>
            </w:r>
          </w:p>
        </w:tc>
        <w:tc>
          <w:tcPr>
            <w:tcW w:w="1719" w:type="dxa"/>
            <w:tcPrChange w:id="73" w:author="Paul Trembling" w:date="2014-03-23T00:24:00Z">
              <w:tcPr>
                <w:tcW w:w="1892" w:type="dxa"/>
                <w:gridSpan w:val="2"/>
              </w:tcPr>
            </w:tcPrChange>
          </w:tcPr>
          <w:p w14:paraId="12749431" w14:textId="77777777" w:rsidR="00253BF7" w:rsidRDefault="00253BF7" w:rsidP="008203A2">
            <w:pPr>
              <w:jc w:val="center"/>
            </w:pPr>
            <w:r>
              <w:t>109,742</w:t>
            </w:r>
          </w:p>
        </w:tc>
        <w:tc>
          <w:tcPr>
            <w:tcW w:w="1231" w:type="dxa"/>
            <w:tcPrChange w:id="74" w:author="Paul Trembling" w:date="2014-03-23T00:24:00Z">
              <w:tcPr>
                <w:tcW w:w="1892" w:type="dxa"/>
              </w:tcPr>
            </w:tcPrChange>
          </w:tcPr>
          <w:p w14:paraId="35C408CE" w14:textId="151070A5" w:rsidR="00253BF7" w:rsidRDefault="00253BF7" w:rsidP="008203A2">
            <w:pPr>
              <w:jc w:val="center"/>
              <w:rPr>
                <w:ins w:id="75" w:author="Paul Trembling" w:date="2014-03-23T00:24:00Z"/>
              </w:rPr>
            </w:pPr>
            <w:ins w:id="76" w:author="Paul Trembling" w:date="2014-03-23T00:25:00Z">
              <w:r>
                <w:t>109,481</w:t>
              </w:r>
            </w:ins>
          </w:p>
        </w:tc>
      </w:tr>
      <w:tr w:rsidR="00253BF7" w14:paraId="69E0034D" w14:textId="3C928E65" w:rsidTr="00253BF7">
        <w:tblPrEx>
          <w:tblW w:w="0" w:type="auto"/>
          <w:tblPrExChange w:id="77" w:author="Paul Trembling" w:date="2014-03-23T00:24:00Z">
            <w:tblPrEx>
              <w:tblW w:w="0" w:type="auto"/>
            </w:tblPrEx>
          </w:tblPrExChange>
        </w:tblPrEx>
        <w:tc>
          <w:tcPr>
            <w:tcW w:w="2508" w:type="dxa"/>
            <w:shd w:val="clear" w:color="auto" w:fill="E0E0E0"/>
            <w:tcPrChange w:id="78" w:author="Paul Trembling" w:date="2014-03-23T00:24:00Z">
              <w:tcPr>
                <w:tcW w:w="2518" w:type="dxa"/>
                <w:gridSpan w:val="2"/>
                <w:shd w:val="clear" w:color="auto" w:fill="E0E0E0"/>
              </w:tcPr>
            </w:tcPrChange>
          </w:tcPr>
          <w:p w14:paraId="66BF1D99" w14:textId="77777777" w:rsidR="00253BF7" w:rsidRDefault="00253BF7">
            <w:r>
              <w:t>Median age (years)</w:t>
            </w:r>
          </w:p>
        </w:tc>
        <w:tc>
          <w:tcPr>
            <w:tcW w:w="1464" w:type="dxa"/>
            <w:tcPrChange w:id="79" w:author="Paul Trembling" w:date="2014-03-23T00:24:00Z">
              <w:tcPr>
                <w:tcW w:w="1814" w:type="dxa"/>
                <w:gridSpan w:val="2"/>
              </w:tcPr>
            </w:tcPrChange>
          </w:tcPr>
          <w:p w14:paraId="4CDF756F" w14:textId="77777777" w:rsidR="00253BF7" w:rsidRDefault="00253BF7" w:rsidP="008203A2">
            <w:pPr>
              <w:jc w:val="center"/>
            </w:pPr>
            <w:r>
              <w:t>60.0</w:t>
            </w:r>
          </w:p>
        </w:tc>
        <w:tc>
          <w:tcPr>
            <w:tcW w:w="1463" w:type="dxa"/>
            <w:tcPrChange w:id="80" w:author="Paul Trembling" w:date="2014-03-23T00:24:00Z">
              <w:tcPr>
                <w:tcW w:w="1812" w:type="dxa"/>
                <w:gridSpan w:val="2"/>
              </w:tcPr>
            </w:tcPrChange>
          </w:tcPr>
          <w:p w14:paraId="33A91105" w14:textId="77777777" w:rsidR="00253BF7" w:rsidRDefault="00253BF7" w:rsidP="008203A2">
            <w:pPr>
              <w:jc w:val="center"/>
            </w:pPr>
            <w:r>
              <w:t>61.0</w:t>
            </w:r>
          </w:p>
        </w:tc>
        <w:tc>
          <w:tcPr>
            <w:tcW w:w="1463" w:type="dxa"/>
            <w:tcPrChange w:id="81" w:author="Paul Trembling" w:date="2014-03-23T00:24:00Z">
              <w:tcPr>
                <w:tcW w:w="1812" w:type="dxa"/>
                <w:gridSpan w:val="2"/>
              </w:tcPr>
            </w:tcPrChange>
          </w:tcPr>
          <w:p w14:paraId="77FEC3A8" w14:textId="77777777" w:rsidR="00253BF7" w:rsidRDefault="00253BF7" w:rsidP="008203A2">
            <w:pPr>
              <w:jc w:val="center"/>
            </w:pPr>
            <w:r>
              <w:t>60.0</w:t>
            </w:r>
          </w:p>
        </w:tc>
        <w:tc>
          <w:tcPr>
            <w:tcW w:w="1719" w:type="dxa"/>
            <w:tcPrChange w:id="82" w:author="Paul Trembling" w:date="2014-03-23T00:24:00Z">
              <w:tcPr>
                <w:tcW w:w="1892" w:type="dxa"/>
                <w:gridSpan w:val="2"/>
              </w:tcPr>
            </w:tcPrChange>
          </w:tcPr>
          <w:p w14:paraId="03A4F1E1" w14:textId="77777777" w:rsidR="00253BF7" w:rsidRDefault="00253BF7" w:rsidP="008203A2">
            <w:pPr>
              <w:jc w:val="center"/>
            </w:pPr>
            <w:r>
              <w:t>60.0</w:t>
            </w:r>
          </w:p>
        </w:tc>
        <w:tc>
          <w:tcPr>
            <w:tcW w:w="1231" w:type="dxa"/>
            <w:tcPrChange w:id="83" w:author="Paul Trembling" w:date="2014-03-23T00:24:00Z">
              <w:tcPr>
                <w:tcW w:w="1892" w:type="dxa"/>
              </w:tcPr>
            </w:tcPrChange>
          </w:tcPr>
          <w:p w14:paraId="5D6D7E13" w14:textId="32BE224A" w:rsidR="00253BF7" w:rsidRDefault="00253BF7" w:rsidP="008203A2">
            <w:pPr>
              <w:jc w:val="center"/>
              <w:rPr>
                <w:ins w:id="84" w:author="Paul Trembling" w:date="2014-03-23T00:24:00Z"/>
              </w:rPr>
            </w:pPr>
            <w:ins w:id="85" w:author="Paul Trembling" w:date="2014-03-23T00:28:00Z">
              <w:r>
                <w:t>60.0</w:t>
              </w:r>
            </w:ins>
          </w:p>
        </w:tc>
      </w:tr>
      <w:tr w:rsidR="00253BF7" w14:paraId="11ADEFA0" w14:textId="4C8A8062" w:rsidTr="00253BF7">
        <w:tblPrEx>
          <w:tblW w:w="0" w:type="auto"/>
          <w:tblPrExChange w:id="86" w:author="Paul Trembling" w:date="2014-03-23T00:24:00Z">
            <w:tblPrEx>
              <w:tblW w:w="0" w:type="auto"/>
            </w:tblPrEx>
          </w:tblPrExChange>
        </w:tblPrEx>
        <w:tc>
          <w:tcPr>
            <w:tcW w:w="2508" w:type="dxa"/>
            <w:shd w:val="clear" w:color="auto" w:fill="E0E0E0"/>
            <w:tcPrChange w:id="87" w:author="Paul Trembling" w:date="2014-03-23T00:24:00Z">
              <w:tcPr>
                <w:tcW w:w="2518" w:type="dxa"/>
                <w:gridSpan w:val="2"/>
                <w:shd w:val="clear" w:color="auto" w:fill="E0E0E0"/>
              </w:tcPr>
            </w:tcPrChange>
          </w:tcPr>
          <w:p w14:paraId="51EB9483" w14:textId="77777777" w:rsidR="00253BF7" w:rsidRDefault="00253BF7">
            <w:r>
              <w:t>Smoker – data available (%)</w:t>
            </w:r>
          </w:p>
          <w:p w14:paraId="55AD42E0" w14:textId="77777777" w:rsidR="00253BF7" w:rsidRDefault="00253BF7">
            <w:r>
              <w:t>Missing</w:t>
            </w:r>
          </w:p>
        </w:tc>
        <w:tc>
          <w:tcPr>
            <w:tcW w:w="1464" w:type="dxa"/>
            <w:tcPrChange w:id="88" w:author="Paul Trembling" w:date="2014-03-23T00:24:00Z">
              <w:tcPr>
                <w:tcW w:w="1814" w:type="dxa"/>
                <w:gridSpan w:val="2"/>
              </w:tcPr>
            </w:tcPrChange>
          </w:tcPr>
          <w:p w14:paraId="72EB6AAE" w14:textId="77777777" w:rsidR="00253BF7" w:rsidRDefault="00253BF7" w:rsidP="008203A2">
            <w:pPr>
              <w:jc w:val="center"/>
            </w:pPr>
            <w:r>
              <w:t>14,774 (30.3)</w:t>
            </w:r>
          </w:p>
          <w:p w14:paraId="4C689736" w14:textId="77777777" w:rsidR="00253BF7" w:rsidRDefault="00253BF7" w:rsidP="008203A2">
            <w:pPr>
              <w:jc w:val="center"/>
            </w:pPr>
          </w:p>
          <w:p w14:paraId="637DD226" w14:textId="77777777" w:rsidR="00253BF7" w:rsidRDefault="00253BF7" w:rsidP="008203A2">
            <w:pPr>
              <w:jc w:val="center"/>
            </w:pPr>
            <w:r>
              <w:t>6,150</w:t>
            </w:r>
          </w:p>
        </w:tc>
        <w:tc>
          <w:tcPr>
            <w:tcW w:w="1463" w:type="dxa"/>
            <w:tcPrChange w:id="89" w:author="Paul Trembling" w:date="2014-03-23T00:24:00Z">
              <w:tcPr>
                <w:tcW w:w="1812" w:type="dxa"/>
                <w:gridSpan w:val="2"/>
              </w:tcPr>
            </w:tcPrChange>
          </w:tcPr>
          <w:p w14:paraId="6CF3EC58" w14:textId="77777777" w:rsidR="00253BF7" w:rsidRDefault="00253BF7" w:rsidP="008203A2">
            <w:pPr>
              <w:jc w:val="center"/>
            </w:pPr>
            <w:r>
              <w:t>12,657 (31.2)</w:t>
            </w:r>
          </w:p>
          <w:p w14:paraId="64BEE56D" w14:textId="77777777" w:rsidR="00253BF7" w:rsidRDefault="00253BF7" w:rsidP="008203A2">
            <w:pPr>
              <w:jc w:val="center"/>
            </w:pPr>
          </w:p>
          <w:p w14:paraId="0A747160" w14:textId="77777777" w:rsidR="00253BF7" w:rsidRDefault="00253BF7" w:rsidP="008203A2">
            <w:pPr>
              <w:jc w:val="center"/>
            </w:pPr>
            <w:r>
              <w:t>5,396</w:t>
            </w:r>
          </w:p>
        </w:tc>
        <w:tc>
          <w:tcPr>
            <w:tcW w:w="1463" w:type="dxa"/>
            <w:tcPrChange w:id="90" w:author="Paul Trembling" w:date="2014-03-23T00:24:00Z">
              <w:tcPr>
                <w:tcW w:w="1812" w:type="dxa"/>
                <w:gridSpan w:val="2"/>
              </w:tcPr>
            </w:tcPrChange>
          </w:tcPr>
          <w:p w14:paraId="302E1D22" w14:textId="77777777" w:rsidR="00253BF7" w:rsidRDefault="00253BF7" w:rsidP="008203A2">
            <w:pPr>
              <w:jc w:val="center"/>
            </w:pPr>
            <w:r>
              <w:t>6.650 (32.5)</w:t>
            </w:r>
          </w:p>
          <w:p w14:paraId="74207019" w14:textId="77777777" w:rsidR="00253BF7" w:rsidRDefault="00253BF7" w:rsidP="008203A2">
            <w:pPr>
              <w:jc w:val="center"/>
            </w:pPr>
          </w:p>
          <w:p w14:paraId="1B796B9E" w14:textId="77777777" w:rsidR="00253BF7" w:rsidRDefault="00253BF7" w:rsidP="008203A2">
            <w:pPr>
              <w:jc w:val="center"/>
            </w:pPr>
            <w:r>
              <w:t>2,799</w:t>
            </w:r>
          </w:p>
        </w:tc>
        <w:tc>
          <w:tcPr>
            <w:tcW w:w="1719" w:type="dxa"/>
            <w:tcPrChange w:id="91" w:author="Paul Trembling" w:date="2014-03-23T00:24:00Z">
              <w:tcPr>
                <w:tcW w:w="1892" w:type="dxa"/>
                <w:gridSpan w:val="2"/>
              </w:tcPr>
            </w:tcPrChange>
          </w:tcPr>
          <w:p w14:paraId="1C223BAE" w14:textId="77777777" w:rsidR="00253BF7" w:rsidRDefault="00253BF7" w:rsidP="008203A2">
            <w:pPr>
              <w:jc w:val="center"/>
            </w:pPr>
            <w:r>
              <w:t>34,081 (35.7)</w:t>
            </w:r>
          </w:p>
          <w:p w14:paraId="68584D49" w14:textId="77777777" w:rsidR="00253BF7" w:rsidRDefault="00253BF7" w:rsidP="008203A2">
            <w:pPr>
              <w:jc w:val="center"/>
              <w:rPr>
                <w:ins w:id="92" w:author="Paul Trembling" w:date="2014-03-23T00:29:00Z"/>
              </w:rPr>
            </w:pPr>
          </w:p>
          <w:p w14:paraId="43363B23" w14:textId="77777777" w:rsidR="00253BF7" w:rsidRDefault="00253BF7" w:rsidP="008203A2">
            <w:pPr>
              <w:jc w:val="center"/>
            </w:pPr>
          </w:p>
          <w:p w14:paraId="1E99E9E0" w14:textId="77777777" w:rsidR="00253BF7" w:rsidRDefault="00253BF7" w:rsidP="008203A2">
            <w:pPr>
              <w:jc w:val="center"/>
            </w:pPr>
            <w:r>
              <w:t>14,345</w:t>
            </w:r>
          </w:p>
        </w:tc>
        <w:tc>
          <w:tcPr>
            <w:tcW w:w="1231" w:type="dxa"/>
            <w:tcPrChange w:id="93" w:author="Paul Trembling" w:date="2014-03-23T00:24:00Z">
              <w:tcPr>
                <w:tcW w:w="1892" w:type="dxa"/>
              </w:tcPr>
            </w:tcPrChange>
          </w:tcPr>
          <w:p w14:paraId="25170F0A" w14:textId="77777777" w:rsidR="00253BF7" w:rsidRDefault="0087746F" w:rsidP="008203A2">
            <w:pPr>
              <w:jc w:val="center"/>
              <w:rPr>
                <w:ins w:id="94" w:author="Paul Trembling" w:date="2014-03-23T00:31:00Z"/>
              </w:rPr>
            </w:pPr>
            <w:ins w:id="95" w:author="Paul Trembling" w:date="2014-03-23T00:31:00Z">
              <w:r>
                <w:t>33,996 (35.7)</w:t>
              </w:r>
            </w:ins>
          </w:p>
          <w:p w14:paraId="6526A1BC" w14:textId="77777777" w:rsidR="0087746F" w:rsidRDefault="0087746F" w:rsidP="008203A2">
            <w:pPr>
              <w:jc w:val="center"/>
              <w:rPr>
                <w:ins w:id="96" w:author="Paul Trembling" w:date="2014-03-23T00:32:00Z"/>
              </w:rPr>
            </w:pPr>
          </w:p>
          <w:p w14:paraId="16178430" w14:textId="77777777" w:rsidR="0087746F" w:rsidRDefault="0087746F" w:rsidP="008203A2">
            <w:pPr>
              <w:jc w:val="center"/>
              <w:rPr>
                <w:ins w:id="97" w:author="Paul Trembling" w:date="2014-03-23T00:32:00Z"/>
              </w:rPr>
            </w:pPr>
          </w:p>
          <w:p w14:paraId="786C1580" w14:textId="1F36F10B" w:rsidR="0087746F" w:rsidRDefault="0087746F" w:rsidP="008203A2">
            <w:pPr>
              <w:jc w:val="center"/>
              <w:rPr>
                <w:ins w:id="98" w:author="Paul Trembling" w:date="2014-03-23T00:24:00Z"/>
              </w:rPr>
            </w:pPr>
            <w:ins w:id="99" w:author="Paul Trembling" w:date="2014-03-23T00:32:00Z">
              <w:r>
                <w:t>14,295</w:t>
              </w:r>
            </w:ins>
          </w:p>
        </w:tc>
      </w:tr>
      <w:tr w:rsidR="00253BF7" w14:paraId="6F4FE16E" w14:textId="6581D0E6" w:rsidTr="00253BF7">
        <w:tblPrEx>
          <w:tblW w:w="0" w:type="auto"/>
          <w:tblPrExChange w:id="100" w:author="Paul Trembling" w:date="2014-03-23T00:24:00Z">
            <w:tblPrEx>
              <w:tblW w:w="0" w:type="auto"/>
            </w:tblPrEx>
          </w:tblPrExChange>
        </w:tblPrEx>
        <w:tc>
          <w:tcPr>
            <w:tcW w:w="2508" w:type="dxa"/>
            <w:shd w:val="clear" w:color="auto" w:fill="E0E0E0"/>
            <w:tcPrChange w:id="101" w:author="Paul Trembling" w:date="2014-03-23T00:24:00Z">
              <w:tcPr>
                <w:tcW w:w="2518" w:type="dxa"/>
                <w:gridSpan w:val="2"/>
                <w:shd w:val="clear" w:color="auto" w:fill="E0E0E0"/>
              </w:tcPr>
            </w:tcPrChange>
          </w:tcPr>
          <w:p w14:paraId="58CE77E8" w14:textId="00A8C1FC" w:rsidR="00253BF7" w:rsidRDefault="00253BF7">
            <w:r>
              <w:t>Hypertension (%)</w:t>
            </w:r>
          </w:p>
        </w:tc>
        <w:tc>
          <w:tcPr>
            <w:tcW w:w="1464" w:type="dxa"/>
            <w:tcPrChange w:id="102" w:author="Paul Trembling" w:date="2014-03-23T00:24:00Z">
              <w:tcPr>
                <w:tcW w:w="1814" w:type="dxa"/>
                <w:gridSpan w:val="2"/>
              </w:tcPr>
            </w:tcPrChange>
          </w:tcPr>
          <w:p w14:paraId="03DAF49F" w14:textId="77777777" w:rsidR="00253BF7" w:rsidRDefault="00253BF7" w:rsidP="008203A2">
            <w:pPr>
              <w:jc w:val="center"/>
            </w:pPr>
            <w:r>
              <w:t>10,962 (22.5)</w:t>
            </w:r>
          </w:p>
        </w:tc>
        <w:tc>
          <w:tcPr>
            <w:tcW w:w="1463" w:type="dxa"/>
            <w:tcPrChange w:id="103" w:author="Paul Trembling" w:date="2014-03-23T00:24:00Z">
              <w:tcPr>
                <w:tcW w:w="1812" w:type="dxa"/>
                <w:gridSpan w:val="2"/>
              </w:tcPr>
            </w:tcPrChange>
          </w:tcPr>
          <w:p w14:paraId="01E73C7A" w14:textId="77777777" w:rsidR="00253BF7" w:rsidRDefault="00253BF7" w:rsidP="008203A2">
            <w:pPr>
              <w:jc w:val="center"/>
            </w:pPr>
            <w:r>
              <w:t>14,024 (34.6)</w:t>
            </w:r>
          </w:p>
        </w:tc>
        <w:tc>
          <w:tcPr>
            <w:tcW w:w="1463" w:type="dxa"/>
            <w:tcPrChange w:id="104" w:author="Paul Trembling" w:date="2014-03-23T00:24:00Z">
              <w:tcPr>
                <w:tcW w:w="1812" w:type="dxa"/>
                <w:gridSpan w:val="2"/>
              </w:tcPr>
            </w:tcPrChange>
          </w:tcPr>
          <w:p w14:paraId="1F07B717" w14:textId="77777777" w:rsidR="00253BF7" w:rsidRDefault="00253BF7" w:rsidP="008203A2">
            <w:pPr>
              <w:jc w:val="center"/>
            </w:pPr>
            <w:r>
              <w:t>9,889 (48.3)</w:t>
            </w:r>
          </w:p>
        </w:tc>
        <w:tc>
          <w:tcPr>
            <w:tcW w:w="1719" w:type="dxa"/>
            <w:tcPrChange w:id="105" w:author="Paul Trembling" w:date="2014-03-23T00:24:00Z">
              <w:tcPr>
                <w:tcW w:w="1892" w:type="dxa"/>
                <w:gridSpan w:val="2"/>
              </w:tcPr>
            </w:tcPrChange>
          </w:tcPr>
          <w:p w14:paraId="0607ABA1" w14:textId="77777777" w:rsidR="00253BF7" w:rsidRDefault="00253BF7" w:rsidP="008203A2">
            <w:pPr>
              <w:jc w:val="center"/>
            </w:pPr>
            <w:r>
              <w:t>34,875 (31.8)</w:t>
            </w:r>
          </w:p>
        </w:tc>
        <w:tc>
          <w:tcPr>
            <w:tcW w:w="1231" w:type="dxa"/>
            <w:tcPrChange w:id="106" w:author="Paul Trembling" w:date="2014-03-23T00:24:00Z">
              <w:tcPr>
                <w:tcW w:w="1892" w:type="dxa"/>
              </w:tcPr>
            </w:tcPrChange>
          </w:tcPr>
          <w:p w14:paraId="4037FC12" w14:textId="19C9F10A" w:rsidR="00253BF7" w:rsidRDefault="0087746F" w:rsidP="008203A2">
            <w:pPr>
              <w:jc w:val="center"/>
              <w:rPr>
                <w:ins w:id="107" w:author="Paul Trembling" w:date="2014-03-23T00:24:00Z"/>
              </w:rPr>
            </w:pPr>
            <w:ins w:id="108" w:author="Paul Trembling" w:date="2014-03-23T00:32:00Z">
              <w:r>
                <w:t>34,777 (31.8)</w:t>
              </w:r>
            </w:ins>
          </w:p>
        </w:tc>
      </w:tr>
      <w:tr w:rsidR="00253BF7" w14:paraId="0D65CE3A" w14:textId="3ECE0353" w:rsidTr="00253BF7">
        <w:tblPrEx>
          <w:tblW w:w="0" w:type="auto"/>
          <w:tblPrExChange w:id="109" w:author="Paul Trembling" w:date="2014-03-23T00:24:00Z">
            <w:tblPrEx>
              <w:tblW w:w="0" w:type="auto"/>
            </w:tblPrEx>
          </w:tblPrExChange>
        </w:tblPrEx>
        <w:tc>
          <w:tcPr>
            <w:tcW w:w="2508" w:type="dxa"/>
            <w:shd w:val="clear" w:color="auto" w:fill="E0E0E0"/>
            <w:tcPrChange w:id="110" w:author="Paul Trembling" w:date="2014-03-23T00:24:00Z">
              <w:tcPr>
                <w:tcW w:w="2518" w:type="dxa"/>
                <w:gridSpan w:val="2"/>
                <w:shd w:val="clear" w:color="auto" w:fill="E0E0E0"/>
              </w:tcPr>
            </w:tcPrChange>
          </w:tcPr>
          <w:p w14:paraId="66881DAA" w14:textId="77777777" w:rsidR="00253BF7" w:rsidRDefault="00253BF7">
            <w:r>
              <w:t>Heart disease (%)</w:t>
            </w:r>
          </w:p>
        </w:tc>
        <w:tc>
          <w:tcPr>
            <w:tcW w:w="1464" w:type="dxa"/>
            <w:tcPrChange w:id="111" w:author="Paul Trembling" w:date="2014-03-23T00:24:00Z">
              <w:tcPr>
                <w:tcW w:w="1814" w:type="dxa"/>
                <w:gridSpan w:val="2"/>
              </w:tcPr>
            </w:tcPrChange>
          </w:tcPr>
          <w:p w14:paraId="0EE6E165" w14:textId="77777777" w:rsidR="00253BF7" w:rsidRDefault="00253BF7" w:rsidP="008203A2">
            <w:pPr>
              <w:jc w:val="center"/>
            </w:pPr>
            <w:r>
              <w:t>2,006 (4.1)</w:t>
            </w:r>
          </w:p>
        </w:tc>
        <w:tc>
          <w:tcPr>
            <w:tcW w:w="1463" w:type="dxa"/>
            <w:tcPrChange w:id="112" w:author="Paul Trembling" w:date="2014-03-23T00:24:00Z">
              <w:tcPr>
                <w:tcW w:w="1812" w:type="dxa"/>
                <w:gridSpan w:val="2"/>
              </w:tcPr>
            </w:tcPrChange>
          </w:tcPr>
          <w:p w14:paraId="4A61A2FA" w14:textId="77777777" w:rsidR="00253BF7" w:rsidRDefault="00253BF7" w:rsidP="008203A2">
            <w:pPr>
              <w:jc w:val="center"/>
            </w:pPr>
            <w:r>
              <w:t>2,512 (6.2)</w:t>
            </w:r>
          </w:p>
        </w:tc>
        <w:tc>
          <w:tcPr>
            <w:tcW w:w="1463" w:type="dxa"/>
            <w:tcPrChange w:id="113" w:author="Paul Trembling" w:date="2014-03-23T00:24:00Z">
              <w:tcPr>
                <w:tcW w:w="1812" w:type="dxa"/>
                <w:gridSpan w:val="2"/>
              </w:tcPr>
            </w:tcPrChange>
          </w:tcPr>
          <w:p w14:paraId="1EB62F02" w14:textId="77777777" w:rsidR="00253BF7" w:rsidRDefault="00253BF7" w:rsidP="008203A2">
            <w:pPr>
              <w:jc w:val="center"/>
            </w:pPr>
            <w:r>
              <w:t>1,707 (8.3)</w:t>
            </w:r>
          </w:p>
        </w:tc>
        <w:tc>
          <w:tcPr>
            <w:tcW w:w="1719" w:type="dxa"/>
            <w:tcPrChange w:id="114" w:author="Paul Trembling" w:date="2014-03-23T00:24:00Z">
              <w:tcPr>
                <w:tcW w:w="1892" w:type="dxa"/>
                <w:gridSpan w:val="2"/>
              </w:tcPr>
            </w:tcPrChange>
          </w:tcPr>
          <w:p w14:paraId="4E361F91" w14:textId="77777777" w:rsidR="00253BF7" w:rsidRDefault="00253BF7" w:rsidP="008203A2">
            <w:pPr>
              <w:jc w:val="center"/>
            </w:pPr>
            <w:r>
              <w:t>6,225 (5.7)</w:t>
            </w:r>
          </w:p>
        </w:tc>
        <w:tc>
          <w:tcPr>
            <w:tcW w:w="1231" w:type="dxa"/>
            <w:tcPrChange w:id="115" w:author="Paul Trembling" w:date="2014-03-23T00:24:00Z">
              <w:tcPr>
                <w:tcW w:w="1892" w:type="dxa"/>
              </w:tcPr>
            </w:tcPrChange>
          </w:tcPr>
          <w:p w14:paraId="00625741" w14:textId="7330CF64" w:rsidR="00253BF7" w:rsidRDefault="0087746F" w:rsidP="008203A2">
            <w:pPr>
              <w:jc w:val="center"/>
              <w:rPr>
                <w:ins w:id="116" w:author="Paul Trembling" w:date="2014-03-23T00:24:00Z"/>
              </w:rPr>
            </w:pPr>
            <w:ins w:id="117" w:author="Paul Trembling" w:date="2014-03-23T00:32:00Z">
              <w:r>
                <w:t>6,199 (5.7)</w:t>
              </w:r>
            </w:ins>
          </w:p>
        </w:tc>
      </w:tr>
      <w:tr w:rsidR="00253BF7" w14:paraId="458F2827" w14:textId="57BA12C2" w:rsidTr="00253BF7">
        <w:tblPrEx>
          <w:tblW w:w="0" w:type="auto"/>
          <w:tblPrExChange w:id="118" w:author="Paul Trembling" w:date="2014-03-23T00:24:00Z">
            <w:tblPrEx>
              <w:tblW w:w="0" w:type="auto"/>
            </w:tblPrEx>
          </w:tblPrExChange>
        </w:tblPrEx>
        <w:tc>
          <w:tcPr>
            <w:tcW w:w="2508" w:type="dxa"/>
            <w:shd w:val="clear" w:color="auto" w:fill="E0E0E0"/>
            <w:tcPrChange w:id="119" w:author="Paul Trembling" w:date="2014-03-23T00:24:00Z">
              <w:tcPr>
                <w:tcW w:w="2518" w:type="dxa"/>
                <w:gridSpan w:val="2"/>
                <w:shd w:val="clear" w:color="auto" w:fill="E0E0E0"/>
              </w:tcPr>
            </w:tcPrChange>
          </w:tcPr>
          <w:p w14:paraId="15A544AA" w14:textId="77777777" w:rsidR="00253BF7" w:rsidRDefault="00253BF7">
            <w:r>
              <w:t>Hypercholesterolemia (%)</w:t>
            </w:r>
          </w:p>
        </w:tc>
        <w:tc>
          <w:tcPr>
            <w:tcW w:w="1464" w:type="dxa"/>
            <w:tcPrChange w:id="120" w:author="Paul Trembling" w:date="2014-03-23T00:24:00Z">
              <w:tcPr>
                <w:tcW w:w="1814" w:type="dxa"/>
                <w:gridSpan w:val="2"/>
              </w:tcPr>
            </w:tcPrChange>
          </w:tcPr>
          <w:p w14:paraId="0047ED14" w14:textId="77777777" w:rsidR="00253BF7" w:rsidRDefault="00253BF7" w:rsidP="008203A2">
            <w:pPr>
              <w:jc w:val="center"/>
            </w:pPr>
            <w:r>
              <w:t>9,322 (19.1)</w:t>
            </w:r>
          </w:p>
        </w:tc>
        <w:tc>
          <w:tcPr>
            <w:tcW w:w="1463" w:type="dxa"/>
            <w:tcPrChange w:id="121" w:author="Paul Trembling" w:date="2014-03-23T00:24:00Z">
              <w:tcPr>
                <w:tcW w:w="1812" w:type="dxa"/>
                <w:gridSpan w:val="2"/>
              </w:tcPr>
            </w:tcPrChange>
          </w:tcPr>
          <w:p w14:paraId="625EB809" w14:textId="77777777" w:rsidR="00253BF7" w:rsidRDefault="00253BF7" w:rsidP="008203A2">
            <w:pPr>
              <w:jc w:val="center"/>
            </w:pPr>
            <w:r>
              <w:t>10,792 (26.6)</w:t>
            </w:r>
          </w:p>
        </w:tc>
        <w:tc>
          <w:tcPr>
            <w:tcW w:w="1463" w:type="dxa"/>
            <w:tcPrChange w:id="122" w:author="Paul Trembling" w:date="2014-03-23T00:24:00Z">
              <w:tcPr>
                <w:tcW w:w="1812" w:type="dxa"/>
                <w:gridSpan w:val="2"/>
              </w:tcPr>
            </w:tcPrChange>
          </w:tcPr>
          <w:p w14:paraId="66C70BB5" w14:textId="77777777" w:rsidR="00253BF7" w:rsidRDefault="00253BF7" w:rsidP="008203A2">
            <w:pPr>
              <w:jc w:val="center"/>
            </w:pPr>
            <w:r>
              <w:t>6,448 (31.5)</w:t>
            </w:r>
          </w:p>
        </w:tc>
        <w:tc>
          <w:tcPr>
            <w:tcW w:w="1719" w:type="dxa"/>
            <w:tcPrChange w:id="123" w:author="Paul Trembling" w:date="2014-03-23T00:24:00Z">
              <w:tcPr>
                <w:tcW w:w="1892" w:type="dxa"/>
                <w:gridSpan w:val="2"/>
              </w:tcPr>
            </w:tcPrChange>
          </w:tcPr>
          <w:p w14:paraId="7D191031" w14:textId="77777777" w:rsidR="00253BF7" w:rsidRDefault="00253BF7" w:rsidP="008203A2">
            <w:pPr>
              <w:jc w:val="center"/>
            </w:pPr>
            <w:r>
              <w:t>26,562 (24.2)</w:t>
            </w:r>
          </w:p>
        </w:tc>
        <w:tc>
          <w:tcPr>
            <w:tcW w:w="1231" w:type="dxa"/>
            <w:tcPrChange w:id="124" w:author="Paul Trembling" w:date="2014-03-23T00:24:00Z">
              <w:tcPr>
                <w:tcW w:w="1892" w:type="dxa"/>
              </w:tcPr>
            </w:tcPrChange>
          </w:tcPr>
          <w:p w14:paraId="186E7486" w14:textId="32912976" w:rsidR="00253BF7" w:rsidRDefault="0087746F" w:rsidP="008203A2">
            <w:pPr>
              <w:jc w:val="center"/>
              <w:rPr>
                <w:ins w:id="125" w:author="Paul Trembling" w:date="2014-03-23T00:24:00Z"/>
              </w:rPr>
            </w:pPr>
            <w:ins w:id="126" w:author="Paul Trembling" w:date="2014-03-23T00:32:00Z">
              <w:r>
                <w:t>26,479 (24.2)</w:t>
              </w:r>
            </w:ins>
          </w:p>
        </w:tc>
      </w:tr>
      <w:tr w:rsidR="00253BF7" w14:paraId="1A639A90" w14:textId="6078E496" w:rsidTr="00253BF7">
        <w:tblPrEx>
          <w:tblW w:w="0" w:type="auto"/>
          <w:tblPrExChange w:id="127" w:author="Paul Trembling" w:date="2014-03-23T00:24:00Z">
            <w:tblPrEx>
              <w:tblW w:w="0" w:type="auto"/>
            </w:tblPrEx>
          </w:tblPrExChange>
        </w:tblPrEx>
        <w:tc>
          <w:tcPr>
            <w:tcW w:w="2508" w:type="dxa"/>
            <w:shd w:val="clear" w:color="auto" w:fill="E0E0E0"/>
            <w:tcPrChange w:id="128" w:author="Paul Trembling" w:date="2014-03-23T00:24:00Z">
              <w:tcPr>
                <w:tcW w:w="2518" w:type="dxa"/>
                <w:gridSpan w:val="2"/>
                <w:shd w:val="clear" w:color="auto" w:fill="E0E0E0"/>
              </w:tcPr>
            </w:tcPrChange>
          </w:tcPr>
          <w:p w14:paraId="20043FDB" w14:textId="77777777" w:rsidR="00253BF7" w:rsidRDefault="00253BF7">
            <w:r>
              <w:t>Diabetes (%)</w:t>
            </w:r>
          </w:p>
        </w:tc>
        <w:tc>
          <w:tcPr>
            <w:tcW w:w="1464" w:type="dxa"/>
            <w:tcPrChange w:id="129" w:author="Paul Trembling" w:date="2014-03-23T00:24:00Z">
              <w:tcPr>
                <w:tcW w:w="1814" w:type="dxa"/>
                <w:gridSpan w:val="2"/>
              </w:tcPr>
            </w:tcPrChange>
          </w:tcPr>
          <w:p w14:paraId="5E12664F" w14:textId="77777777" w:rsidR="00253BF7" w:rsidRDefault="00253BF7" w:rsidP="008203A2">
            <w:pPr>
              <w:jc w:val="center"/>
            </w:pPr>
            <w:r>
              <w:t>962 (2.0)</w:t>
            </w:r>
          </w:p>
        </w:tc>
        <w:tc>
          <w:tcPr>
            <w:tcW w:w="1463" w:type="dxa"/>
            <w:tcPrChange w:id="130" w:author="Paul Trembling" w:date="2014-03-23T00:24:00Z">
              <w:tcPr>
                <w:tcW w:w="1812" w:type="dxa"/>
                <w:gridSpan w:val="2"/>
              </w:tcPr>
            </w:tcPrChange>
          </w:tcPr>
          <w:p w14:paraId="02EBD5EB" w14:textId="77777777" w:rsidR="00253BF7" w:rsidRDefault="00253BF7" w:rsidP="008203A2">
            <w:pPr>
              <w:jc w:val="center"/>
            </w:pPr>
            <w:r>
              <w:t>2,022 (5.0)</w:t>
            </w:r>
          </w:p>
        </w:tc>
        <w:tc>
          <w:tcPr>
            <w:tcW w:w="1463" w:type="dxa"/>
            <w:tcPrChange w:id="131" w:author="Paul Trembling" w:date="2014-03-23T00:24:00Z">
              <w:tcPr>
                <w:tcW w:w="1812" w:type="dxa"/>
                <w:gridSpan w:val="2"/>
              </w:tcPr>
            </w:tcPrChange>
          </w:tcPr>
          <w:p w14:paraId="2C7A5D75" w14:textId="77777777" w:rsidR="00253BF7" w:rsidRDefault="00253BF7" w:rsidP="008203A2">
            <w:pPr>
              <w:jc w:val="center"/>
            </w:pPr>
            <w:r>
              <w:t>2,724 (13.3)</w:t>
            </w:r>
          </w:p>
        </w:tc>
        <w:tc>
          <w:tcPr>
            <w:tcW w:w="1719" w:type="dxa"/>
            <w:tcPrChange w:id="132" w:author="Paul Trembling" w:date="2014-03-23T00:24:00Z">
              <w:tcPr>
                <w:tcW w:w="1892" w:type="dxa"/>
                <w:gridSpan w:val="2"/>
              </w:tcPr>
            </w:tcPrChange>
          </w:tcPr>
          <w:p w14:paraId="6D60171D" w14:textId="77777777" w:rsidR="00253BF7" w:rsidRDefault="00253BF7" w:rsidP="008203A2">
            <w:pPr>
              <w:jc w:val="center"/>
            </w:pPr>
            <w:r>
              <w:t>5,708 (5.2)</w:t>
            </w:r>
          </w:p>
        </w:tc>
        <w:tc>
          <w:tcPr>
            <w:tcW w:w="1231" w:type="dxa"/>
            <w:tcPrChange w:id="133" w:author="Paul Trembling" w:date="2014-03-23T00:24:00Z">
              <w:tcPr>
                <w:tcW w:w="1892" w:type="dxa"/>
              </w:tcPr>
            </w:tcPrChange>
          </w:tcPr>
          <w:p w14:paraId="18E63945" w14:textId="05F070B5" w:rsidR="00253BF7" w:rsidRDefault="0087746F" w:rsidP="008203A2">
            <w:pPr>
              <w:jc w:val="center"/>
              <w:rPr>
                <w:ins w:id="134" w:author="Paul Trembling" w:date="2014-03-23T00:24:00Z"/>
              </w:rPr>
            </w:pPr>
            <w:ins w:id="135" w:author="Paul Trembling" w:date="2014-03-23T00:33:00Z">
              <w:r>
                <w:t>5,661 (5.2)</w:t>
              </w:r>
            </w:ins>
          </w:p>
        </w:tc>
      </w:tr>
      <w:tr w:rsidR="00253BF7" w14:paraId="510E3B81" w14:textId="532FB952" w:rsidTr="00253BF7">
        <w:tblPrEx>
          <w:tblW w:w="0" w:type="auto"/>
          <w:tblPrExChange w:id="136" w:author="Paul Trembling" w:date="2014-03-23T00:24:00Z">
            <w:tblPrEx>
              <w:tblW w:w="0" w:type="auto"/>
            </w:tblPrEx>
          </w:tblPrExChange>
        </w:tblPrEx>
        <w:tc>
          <w:tcPr>
            <w:tcW w:w="2508" w:type="dxa"/>
            <w:shd w:val="clear" w:color="auto" w:fill="E0E0E0"/>
            <w:tcPrChange w:id="137" w:author="Paul Trembling" w:date="2014-03-23T00:24:00Z">
              <w:tcPr>
                <w:tcW w:w="2518" w:type="dxa"/>
                <w:gridSpan w:val="2"/>
                <w:shd w:val="clear" w:color="auto" w:fill="E0E0E0"/>
              </w:tcPr>
            </w:tcPrChange>
          </w:tcPr>
          <w:p w14:paraId="1C96A4C9" w14:textId="2A0D9B88" w:rsidR="00253BF7" w:rsidRDefault="00253BF7">
            <w:r>
              <w:t>Mean IMD (SD)</w:t>
            </w:r>
          </w:p>
        </w:tc>
        <w:tc>
          <w:tcPr>
            <w:tcW w:w="1464" w:type="dxa"/>
            <w:tcPrChange w:id="138" w:author="Paul Trembling" w:date="2014-03-23T00:24:00Z">
              <w:tcPr>
                <w:tcW w:w="1814" w:type="dxa"/>
                <w:gridSpan w:val="2"/>
              </w:tcPr>
            </w:tcPrChange>
          </w:tcPr>
          <w:p w14:paraId="5A3C842A" w14:textId="671477D0" w:rsidR="00253BF7" w:rsidRDefault="00253BF7" w:rsidP="008203A2">
            <w:pPr>
              <w:jc w:val="center"/>
            </w:pPr>
            <w:r>
              <w:t>17.2 (13.1)</w:t>
            </w:r>
          </w:p>
        </w:tc>
        <w:tc>
          <w:tcPr>
            <w:tcW w:w="1463" w:type="dxa"/>
            <w:tcPrChange w:id="139" w:author="Paul Trembling" w:date="2014-03-23T00:24:00Z">
              <w:tcPr>
                <w:tcW w:w="1812" w:type="dxa"/>
                <w:gridSpan w:val="2"/>
              </w:tcPr>
            </w:tcPrChange>
          </w:tcPr>
          <w:p w14:paraId="5EA73498" w14:textId="17454460" w:rsidR="00253BF7" w:rsidRDefault="00253BF7" w:rsidP="008203A2">
            <w:pPr>
              <w:jc w:val="center"/>
            </w:pPr>
            <w:r>
              <w:t>18.8 (14.1)</w:t>
            </w:r>
          </w:p>
        </w:tc>
        <w:tc>
          <w:tcPr>
            <w:tcW w:w="1463" w:type="dxa"/>
            <w:tcPrChange w:id="140" w:author="Paul Trembling" w:date="2014-03-23T00:24:00Z">
              <w:tcPr>
                <w:tcW w:w="1812" w:type="dxa"/>
                <w:gridSpan w:val="2"/>
              </w:tcPr>
            </w:tcPrChange>
          </w:tcPr>
          <w:p w14:paraId="4F99964A" w14:textId="202D14F4" w:rsidR="00253BF7" w:rsidRDefault="00253BF7" w:rsidP="008203A2">
            <w:pPr>
              <w:jc w:val="center"/>
            </w:pPr>
            <w:r>
              <w:t>21.3 (15.2)</w:t>
            </w:r>
          </w:p>
        </w:tc>
        <w:tc>
          <w:tcPr>
            <w:tcW w:w="1719" w:type="dxa"/>
            <w:tcPrChange w:id="141" w:author="Paul Trembling" w:date="2014-03-23T00:24:00Z">
              <w:tcPr>
                <w:tcW w:w="1892" w:type="dxa"/>
                <w:gridSpan w:val="2"/>
              </w:tcPr>
            </w:tcPrChange>
          </w:tcPr>
          <w:p w14:paraId="52278460" w14:textId="7C89905B" w:rsidR="00253BF7" w:rsidRDefault="00253BF7" w:rsidP="008203A2">
            <w:pPr>
              <w:jc w:val="center"/>
            </w:pPr>
            <w:r>
              <w:t>18.5 (14.0)</w:t>
            </w:r>
          </w:p>
        </w:tc>
        <w:tc>
          <w:tcPr>
            <w:tcW w:w="1231" w:type="dxa"/>
            <w:tcPrChange w:id="142" w:author="Paul Trembling" w:date="2014-03-23T00:24:00Z">
              <w:tcPr>
                <w:tcW w:w="1892" w:type="dxa"/>
              </w:tcPr>
            </w:tcPrChange>
          </w:tcPr>
          <w:p w14:paraId="68E573E6" w14:textId="74208540" w:rsidR="00253BF7" w:rsidRDefault="0087746F" w:rsidP="008203A2">
            <w:pPr>
              <w:jc w:val="center"/>
              <w:rPr>
                <w:ins w:id="143" w:author="Paul Trembling" w:date="2014-03-23T00:24:00Z"/>
              </w:rPr>
            </w:pPr>
            <w:ins w:id="144" w:author="Paul Trembling" w:date="2014-03-23T00:35:00Z">
              <w:r>
                <w:t>18.5 (14.0)</w:t>
              </w:r>
            </w:ins>
          </w:p>
        </w:tc>
      </w:tr>
      <w:tr w:rsidR="00253BF7" w14:paraId="028CD51F" w14:textId="459C3B16" w:rsidTr="00253BF7">
        <w:tblPrEx>
          <w:tblW w:w="0" w:type="auto"/>
          <w:tblPrExChange w:id="145" w:author="Paul Trembling" w:date="2014-03-23T00:24:00Z">
            <w:tblPrEx>
              <w:tblW w:w="0" w:type="auto"/>
            </w:tblPrEx>
          </w:tblPrExChange>
        </w:tblPrEx>
        <w:tc>
          <w:tcPr>
            <w:tcW w:w="2508" w:type="dxa"/>
            <w:shd w:val="clear" w:color="auto" w:fill="E0E0E0"/>
            <w:tcPrChange w:id="146" w:author="Paul Trembling" w:date="2014-03-23T00:24:00Z">
              <w:tcPr>
                <w:tcW w:w="2518" w:type="dxa"/>
                <w:gridSpan w:val="2"/>
                <w:shd w:val="clear" w:color="auto" w:fill="E0E0E0"/>
              </w:tcPr>
            </w:tcPrChange>
          </w:tcPr>
          <w:p w14:paraId="7A2D56DB" w14:textId="77777777" w:rsidR="00253BF7" w:rsidRDefault="00253BF7">
            <w:r>
              <w:t>Alcohol consumption (units/week)</w:t>
            </w:r>
          </w:p>
        </w:tc>
        <w:tc>
          <w:tcPr>
            <w:tcW w:w="1464" w:type="dxa"/>
            <w:tcPrChange w:id="147" w:author="Paul Trembling" w:date="2014-03-23T00:24:00Z">
              <w:tcPr>
                <w:tcW w:w="1814" w:type="dxa"/>
                <w:gridSpan w:val="2"/>
              </w:tcPr>
            </w:tcPrChange>
          </w:tcPr>
          <w:p w14:paraId="386A19E1" w14:textId="77777777" w:rsidR="00253BF7" w:rsidRDefault="00253BF7" w:rsidP="008203A2">
            <w:pPr>
              <w:jc w:val="center"/>
            </w:pPr>
          </w:p>
        </w:tc>
        <w:tc>
          <w:tcPr>
            <w:tcW w:w="1463" w:type="dxa"/>
            <w:tcPrChange w:id="148" w:author="Paul Trembling" w:date="2014-03-23T00:24:00Z">
              <w:tcPr>
                <w:tcW w:w="1812" w:type="dxa"/>
                <w:gridSpan w:val="2"/>
              </w:tcPr>
            </w:tcPrChange>
          </w:tcPr>
          <w:p w14:paraId="596F8C34" w14:textId="77777777" w:rsidR="00253BF7" w:rsidRDefault="00253BF7" w:rsidP="008203A2">
            <w:pPr>
              <w:jc w:val="center"/>
            </w:pPr>
          </w:p>
        </w:tc>
        <w:tc>
          <w:tcPr>
            <w:tcW w:w="1463" w:type="dxa"/>
            <w:tcPrChange w:id="149" w:author="Paul Trembling" w:date="2014-03-23T00:24:00Z">
              <w:tcPr>
                <w:tcW w:w="1812" w:type="dxa"/>
                <w:gridSpan w:val="2"/>
              </w:tcPr>
            </w:tcPrChange>
          </w:tcPr>
          <w:p w14:paraId="27627AF6" w14:textId="77777777" w:rsidR="00253BF7" w:rsidRDefault="00253BF7" w:rsidP="008203A2">
            <w:pPr>
              <w:jc w:val="center"/>
            </w:pPr>
          </w:p>
        </w:tc>
        <w:tc>
          <w:tcPr>
            <w:tcW w:w="1719" w:type="dxa"/>
            <w:tcPrChange w:id="150" w:author="Paul Trembling" w:date="2014-03-23T00:24:00Z">
              <w:tcPr>
                <w:tcW w:w="1892" w:type="dxa"/>
                <w:gridSpan w:val="2"/>
              </w:tcPr>
            </w:tcPrChange>
          </w:tcPr>
          <w:p w14:paraId="08140191" w14:textId="77777777" w:rsidR="00253BF7" w:rsidRDefault="00253BF7" w:rsidP="008203A2">
            <w:pPr>
              <w:jc w:val="center"/>
            </w:pPr>
          </w:p>
        </w:tc>
        <w:tc>
          <w:tcPr>
            <w:tcW w:w="1231" w:type="dxa"/>
            <w:tcPrChange w:id="151" w:author="Paul Trembling" w:date="2014-03-23T00:24:00Z">
              <w:tcPr>
                <w:tcW w:w="1892" w:type="dxa"/>
              </w:tcPr>
            </w:tcPrChange>
          </w:tcPr>
          <w:p w14:paraId="1593907D" w14:textId="77777777" w:rsidR="00253BF7" w:rsidRDefault="00253BF7" w:rsidP="008203A2">
            <w:pPr>
              <w:jc w:val="center"/>
              <w:rPr>
                <w:ins w:id="152" w:author="Paul Trembling" w:date="2014-03-23T00:24:00Z"/>
              </w:rPr>
            </w:pPr>
          </w:p>
        </w:tc>
      </w:tr>
      <w:tr w:rsidR="00253BF7" w14:paraId="597DE21F" w14:textId="591AC88D" w:rsidTr="00253BF7">
        <w:tblPrEx>
          <w:tblW w:w="0" w:type="auto"/>
          <w:tblPrExChange w:id="153" w:author="Paul Trembling" w:date="2014-03-23T00:24:00Z">
            <w:tblPrEx>
              <w:tblW w:w="0" w:type="auto"/>
            </w:tblPrEx>
          </w:tblPrExChange>
        </w:tblPrEx>
        <w:tc>
          <w:tcPr>
            <w:tcW w:w="2508" w:type="dxa"/>
            <w:shd w:val="clear" w:color="auto" w:fill="E0E0E0"/>
            <w:tcPrChange w:id="154" w:author="Paul Trembling" w:date="2014-03-23T00:24:00Z">
              <w:tcPr>
                <w:tcW w:w="2518" w:type="dxa"/>
                <w:gridSpan w:val="2"/>
                <w:shd w:val="clear" w:color="auto" w:fill="E0E0E0"/>
              </w:tcPr>
            </w:tcPrChange>
          </w:tcPr>
          <w:p w14:paraId="6FD8B7A3" w14:textId="77777777" w:rsidR="00253BF7" w:rsidRDefault="00253BF7">
            <w:r>
              <w:t>None</w:t>
            </w:r>
          </w:p>
        </w:tc>
        <w:tc>
          <w:tcPr>
            <w:tcW w:w="1464" w:type="dxa"/>
            <w:tcPrChange w:id="155" w:author="Paul Trembling" w:date="2014-03-23T00:24:00Z">
              <w:tcPr>
                <w:tcW w:w="1814" w:type="dxa"/>
                <w:gridSpan w:val="2"/>
              </w:tcPr>
            </w:tcPrChange>
          </w:tcPr>
          <w:p w14:paraId="6809DCF4" w14:textId="77777777" w:rsidR="00253BF7" w:rsidRDefault="00253BF7" w:rsidP="008203A2">
            <w:pPr>
              <w:jc w:val="center"/>
            </w:pPr>
            <w:r>
              <w:t>9,453</w:t>
            </w:r>
          </w:p>
        </w:tc>
        <w:tc>
          <w:tcPr>
            <w:tcW w:w="1463" w:type="dxa"/>
            <w:tcPrChange w:id="156" w:author="Paul Trembling" w:date="2014-03-23T00:24:00Z">
              <w:tcPr>
                <w:tcW w:w="1812" w:type="dxa"/>
                <w:gridSpan w:val="2"/>
              </w:tcPr>
            </w:tcPrChange>
          </w:tcPr>
          <w:p w14:paraId="5D6E6D68" w14:textId="77777777" w:rsidR="00253BF7" w:rsidRDefault="00253BF7" w:rsidP="008203A2">
            <w:pPr>
              <w:jc w:val="center"/>
            </w:pPr>
            <w:r>
              <w:t>9,265</w:t>
            </w:r>
          </w:p>
        </w:tc>
        <w:tc>
          <w:tcPr>
            <w:tcW w:w="1463" w:type="dxa"/>
            <w:tcPrChange w:id="157" w:author="Paul Trembling" w:date="2014-03-23T00:24:00Z">
              <w:tcPr>
                <w:tcW w:w="1812" w:type="dxa"/>
                <w:gridSpan w:val="2"/>
              </w:tcPr>
            </w:tcPrChange>
          </w:tcPr>
          <w:p w14:paraId="706816C7" w14:textId="77777777" w:rsidR="00253BF7" w:rsidRDefault="00253BF7" w:rsidP="008203A2">
            <w:pPr>
              <w:jc w:val="center"/>
            </w:pPr>
            <w:r>
              <w:t>6,402</w:t>
            </w:r>
          </w:p>
        </w:tc>
        <w:tc>
          <w:tcPr>
            <w:tcW w:w="1719" w:type="dxa"/>
            <w:tcPrChange w:id="158" w:author="Paul Trembling" w:date="2014-03-23T00:24:00Z">
              <w:tcPr>
                <w:tcW w:w="1892" w:type="dxa"/>
                <w:gridSpan w:val="2"/>
              </w:tcPr>
            </w:tcPrChange>
          </w:tcPr>
          <w:p w14:paraId="643ED4FD" w14:textId="77777777" w:rsidR="00253BF7" w:rsidRDefault="00253BF7" w:rsidP="008203A2">
            <w:pPr>
              <w:jc w:val="center"/>
            </w:pPr>
            <w:r>
              <w:t>25,120</w:t>
            </w:r>
          </w:p>
        </w:tc>
        <w:tc>
          <w:tcPr>
            <w:tcW w:w="1231" w:type="dxa"/>
            <w:tcPrChange w:id="159" w:author="Paul Trembling" w:date="2014-03-23T00:24:00Z">
              <w:tcPr>
                <w:tcW w:w="1892" w:type="dxa"/>
              </w:tcPr>
            </w:tcPrChange>
          </w:tcPr>
          <w:p w14:paraId="738CAB73" w14:textId="1EA4DC9E" w:rsidR="00253BF7" w:rsidRDefault="0087746F" w:rsidP="008203A2">
            <w:pPr>
              <w:jc w:val="center"/>
              <w:rPr>
                <w:ins w:id="160" w:author="Paul Trembling" w:date="2014-03-23T00:24:00Z"/>
              </w:rPr>
            </w:pPr>
            <w:ins w:id="161" w:author="Paul Trembling" w:date="2014-03-23T00:38:00Z">
              <w:r>
                <w:t>25,028</w:t>
              </w:r>
            </w:ins>
          </w:p>
        </w:tc>
      </w:tr>
      <w:tr w:rsidR="00253BF7" w14:paraId="1EAFC05E" w14:textId="769A5FFF" w:rsidTr="00253BF7">
        <w:tblPrEx>
          <w:tblW w:w="0" w:type="auto"/>
          <w:tblPrExChange w:id="162" w:author="Paul Trembling" w:date="2014-03-23T00:24:00Z">
            <w:tblPrEx>
              <w:tblW w:w="0" w:type="auto"/>
            </w:tblPrEx>
          </w:tblPrExChange>
        </w:tblPrEx>
        <w:tc>
          <w:tcPr>
            <w:tcW w:w="2508" w:type="dxa"/>
            <w:shd w:val="clear" w:color="auto" w:fill="E0E0E0"/>
            <w:tcPrChange w:id="163" w:author="Paul Trembling" w:date="2014-03-23T00:24:00Z">
              <w:tcPr>
                <w:tcW w:w="2518" w:type="dxa"/>
                <w:gridSpan w:val="2"/>
                <w:shd w:val="clear" w:color="auto" w:fill="E0E0E0"/>
              </w:tcPr>
            </w:tcPrChange>
          </w:tcPr>
          <w:p w14:paraId="4D58B4E6" w14:textId="77777777" w:rsidR="00253BF7" w:rsidRDefault="00253BF7">
            <w:r>
              <w:t>&lt;1 – 15</w:t>
            </w:r>
          </w:p>
        </w:tc>
        <w:tc>
          <w:tcPr>
            <w:tcW w:w="1464" w:type="dxa"/>
            <w:tcPrChange w:id="164" w:author="Paul Trembling" w:date="2014-03-23T00:24:00Z">
              <w:tcPr>
                <w:tcW w:w="1814" w:type="dxa"/>
                <w:gridSpan w:val="2"/>
              </w:tcPr>
            </w:tcPrChange>
          </w:tcPr>
          <w:p w14:paraId="5F20BC23" w14:textId="77777777" w:rsidR="00253BF7" w:rsidRDefault="00253BF7" w:rsidP="008203A2">
            <w:pPr>
              <w:jc w:val="center"/>
            </w:pPr>
            <w:r>
              <w:t>36,558</w:t>
            </w:r>
          </w:p>
        </w:tc>
        <w:tc>
          <w:tcPr>
            <w:tcW w:w="1463" w:type="dxa"/>
            <w:tcPrChange w:id="165" w:author="Paul Trembling" w:date="2014-03-23T00:24:00Z">
              <w:tcPr>
                <w:tcW w:w="1812" w:type="dxa"/>
                <w:gridSpan w:val="2"/>
              </w:tcPr>
            </w:tcPrChange>
          </w:tcPr>
          <w:p w14:paraId="05DE69BA" w14:textId="77777777" w:rsidR="00253BF7" w:rsidRDefault="00253BF7" w:rsidP="008203A2">
            <w:pPr>
              <w:jc w:val="center"/>
            </w:pPr>
            <w:r>
              <w:t>29,395</w:t>
            </w:r>
          </w:p>
        </w:tc>
        <w:tc>
          <w:tcPr>
            <w:tcW w:w="1463" w:type="dxa"/>
            <w:tcPrChange w:id="166" w:author="Paul Trembling" w:date="2014-03-23T00:24:00Z">
              <w:tcPr>
                <w:tcW w:w="1812" w:type="dxa"/>
                <w:gridSpan w:val="2"/>
              </w:tcPr>
            </w:tcPrChange>
          </w:tcPr>
          <w:p w14:paraId="408AC456" w14:textId="77777777" w:rsidR="00253BF7" w:rsidRDefault="00253BF7" w:rsidP="008203A2">
            <w:pPr>
              <w:jc w:val="center"/>
            </w:pPr>
            <w:r>
              <w:t>13,370</w:t>
            </w:r>
          </w:p>
        </w:tc>
        <w:tc>
          <w:tcPr>
            <w:tcW w:w="1719" w:type="dxa"/>
            <w:tcPrChange w:id="167" w:author="Paul Trembling" w:date="2014-03-23T00:24:00Z">
              <w:tcPr>
                <w:tcW w:w="1892" w:type="dxa"/>
                <w:gridSpan w:val="2"/>
              </w:tcPr>
            </w:tcPrChange>
          </w:tcPr>
          <w:p w14:paraId="269AE0D3" w14:textId="77777777" w:rsidR="00253BF7" w:rsidRDefault="00253BF7" w:rsidP="008203A2">
            <w:pPr>
              <w:jc w:val="center"/>
            </w:pPr>
            <w:r>
              <w:t>79,323</w:t>
            </w:r>
          </w:p>
        </w:tc>
        <w:tc>
          <w:tcPr>
            <w:tcW w:w="1231" w:type="dxa"/>
            <w:tcPrChange w:id="168" w:author="Paul Trembling" w:date="2014-03-23T00:24:00Z">
              <w:tcPr>
                <w:tcW w:w="1892" w:type="dxa"/>
              </w:tcPr>
            </w:tcPrChange>
          </w:tcPr>
          <w:p w14:paraId="1B61B858" w14:textId="35B05052" w:rsidR="00253BF7" w:rsidRDefault="0087746F" w:rsidP="008203A2">
            <w:pPr>
              <w:jc w:val="center"/>
              <w:rPr>
                <w:ins w:id="169" w:author="Paul Trembling" w:date="2014-03-23T00:24:00Z"/>
              </w:rPr>
            </w:pPr>
            <w:ins w:id="170" w:author="Paul Trembling" w:date="2014-03-23T00:38:00Z">
              <w:r>
                <w:t>79,163</w:t>
              </w:r>
            </w:ins>
          </w:p>
        </w:tc>
      </w:tr>
      <w:tr w:rsidR="00253BF7" w14:paraId="1C41F1D2" w14:textId="0EE9C171" w:rsidTr="00253BF7">
        <w:tblPrEx>
          <w:tblW w:w="0" w:type="auto"/>
          <w:tblPrExChange w:id="171" w:author="Paul Trembling" w:date="2014-03-23T00:24:00Z">
            <w:tblPrEx>
              <w:tblW w:w="0" w:type="auto"/>
            </w:tblPrEx>
          </w:tblPrExChange>
        </w:tblPrEx>
        <w:tc>
          <w:tcPr>
            <w:tcW w:w="2508" w:type="dxa"/>
            <w:shd w:val="clear" w:color="auto" w:fill="E0E0E0"/>
            <w:tcPrChange w:id="172" w:author="Paul Trembling" w:date="2014-03-23T00:24:00Z">
              <w:tcPr>
                <w:tcW w:w="2518" w:type="dxa"/>
                <w:gridSpan w:val="2"/>
                <w:shd w:val="clear" w:color="auto" w:fill="E0E0E0"/>
              </w:tcPr>
            </w:tcPrChange>
          </w:tcPr>
          <w:p w14:paraId="57739516" w14:textId="77777777" w:rsidR="00253BF7" w:rsidRDefault="00253BF7">
            <w:r>
              <w:t>16 – 20</w:t>
            </w:r>
          </w:p>
        </w:tc>
        <w:tc>
          <w:tcPr>
            <w:tcW w:w="1464" w:type="dxa"/>
            <w:tcPrChange w:id="173" w:author="Paul Trembling" w:date="2014-03-23T00:24:00Z">
              <w:tcPr>
                <w:tcW w:w="1814" w:type="dxa"/>
                <w:gridSpan w:val="2"/>
              </w:tcPr>
            </w:tcPrChange>
          </w:tcPr>
          <w:p w14:paraId="082B5D04" w14:textId="77777777" w:rsidR="00253BF7" w:rsidRDefault="00253BF7" w:rsidP="008203A2">
            <w:pPr>
              <w:jc w:val="center"/>
            </w:pPr>
            <w:r>
              <w:t>1,802</w:t>
            </w:r>
          </w:p>
        </w:tc>
        <w:tc>
          <w:tcPr>
            <w:tcW w:w="1463" w:type="dxa"/>
            <w:tcPrChange w:id="174" w:author="Paul Trembling" w:date="2014-03-23T00:24:00Z">
              <w:tcPr>
                <w:tcW w:w="1812" w:type="dxa"/>
                <w:gridSpan w:val="2"/>
              </w:tcPr>
            </w:tcPrChange>
          </w:tcPr>
          <w:p w14:paraId="029C04C6" w14:textId="77777777" w:rsidR="00253BF7" w:rsidRDefault="00253BF7" w:rsidP="008203A2">
            <w:pPr>
              <w:jc w:val="center"/>
            </w:pPr>
            <w:r>
              <w:t>1,294</w:t>
            </w:r>
          </w:p>
        </w:tc>
        <w:tc>
          <w:tcPr>
            <w:tcW w:w="1463" w:type="dxa"/>
            <w:tcPrChange w:id="175" w:author="Paul Trembling" w:date="2014-03-23T00:24:00Z">
              <w:tcPr>
                <w:tcW w:w="1812" w:type="dxa"/>
                <w:gridSpan w:val="2"/>
              </w:tcPr>
            </w:tcPrChange>
          </w:tcPr>
          <w:p w14:paraId="366FDAC0" w14:textId="77777777" w:rsidR="00253BF7" w:rsidRDefault="00253BF7" w:rsidP="008203A2">
            <w:pPr>
              <w:jc w:val="center"/>
            </w:pPr>
            <w:r>
              <w:t>450</w:t>
            </w:r>
          </w:p>
        </w:tc>
        <w:tc>
          <w:tcPr>
            <w:tcW w:w="1719" w:type="dxa"/>
            <w:tcPrChange w:id="176" w:author="Paul Trembling" w:date="2014-03-23T00:24:00Z">
              <w:tcPr>
                <w:tcW w:w="1892" w:type="dxa"/>
                <w:gridSpan w:val="2"/>
              </w:tcPr>
            </w:tcPrChange>
          </w:tcPr>
          <w:p w14:paraId="7C27C1C7" w14:textId="77777777" w:rsidR="00253BF7" w:rsidRDefault="00253BF7" w:rsidP="008203A2">
            <w:pPr>
              <w:jc w:val="center"/>
            </w:pPr>
            <w:r>
              <w:t>3,546</w:t>
            </w:r>
          </w:p>
        </w:tc>
        <w:tc>
          <w:tcPr>
            <w:tcW w:w="1231" w:type="dxa"/>
            <w:tcPrChange w:id="177" w:author="Paul Trembling" w:date="2014-03-23T00:24:00Z">
              <w:tcPr>
                <w:tcW w:w="1892" w:type="dxa"/>
              </w:tcPr>
            </w:tcPrChange>
          </w:tcPr>
          <w:p w14:paraId="38AECBBE" w14:textId="48063919" w:rsidR="00253BF7" w:rsidRDefault="0087746F" w:rsidP="008203A2">
            <w:pPr>
              <w:jc w:val="center"/>
              <w:rPr>
                <w:ins w:id="178" w:author="Paul Trembling" w:date="2014-03-23T00:24:00Z"/>
              </w:rPr>
            </w:pPr>
            <w:ins w:id="179" w:author="Paul Trembling" w:date="2014-03-23T00:38:00Z">
              <w:r>
                <w:t>3,540</w:t>
              </w:r>
            </w:ins>
          </w:p>
        </w:tc>
      </w:tr>
      <w:tr w:rsidR="00253BF7" w14:paraId="1A257D41" w14:textId="24CAFAA3" w:rsidTr="00253BF7">
        <w:tblPrEx>
          <w:tblW w:w="0" w:type="auto"/>
          <w:tblPrExChange w:id="180" w:author="Paul Trembling" w:date="2014-03-23T00:24:00Z">
            <w:tblPrEx>
              <w:tblW w:w="0" w:type="auto"/>
            </w:tblPrEx>
          </w:tblPrExChange>
        </w:tblPrEx>
        <w:tc>
          <w:tcPr>
            <w:tcW w:w="2508" w:type="dxa"/>
            <w:tcBorders>
              <w:bottom w:val="single" w:sz="4" w:space="0" w:color="auto"/>
            </w:tcBorders>
            <w:shd w:val="clear" w:color="auto" w:fill="E0E0E0"/>
            <w:tcPrChange w:id="181" w:author="Paul Trembling" w:date="2014-03-23T00:24:00Z">
              <w:tcPr>
                <w:tcW w:w="2518" w:type="dxa"/>
                <w:gridSpan w:val="2"/>
                <w:tcBorders>
                  <w:bottom w:val="single" w:sz="4" w:space="0" w:color="auto"/>
                </w:tcBorders>
                <w:shd w:val="clear" w:color="auto" w:fill="E0E0E0"/>
              </w:tcPr>
            </w:tcPrChange>
          </w:tcPr>
          <w:p w14:paraId="28E6C8F3" w14:textId="77777777" w:rsidR="00253BF7" w:rsidRDefault="00253BF7">
            <w:r w:rsidRPr="00D76E22">
              <w:rPr>
                <w:rFonts w:ascii="MS Gothic" w:eastAsia="MS Gothic"/>
                <w:color w:val="000000"/>
              </w:rPr>
              <w:t>≥</w:t>
            </w:r>
            <w:r>
              <w:t>21</w:t>
            </w:r>
          </w:p>
        </w:tc>
        <w:tc>
          <w:tcPr>
            <w:tcW w:w="1464" w:type="dxa"/>
            <w:tcBorders>
              <w:bottom w:val="single" w:sz="4" w:space="0" w:color="auto"/>
            </w:tcBorders>
            <w:tcPrChange w:id="182" w:author="Paul Trembling" w:date="2014-03-23T00:24:00Z">
              <w:tcPr>
                <w:tcW w:w="1814" w:type="dxa"/>
                <w:gridSpan w:val="2"/>
                <w:tcBorders>
                  <w:bottom w:val="single" w:sz="4" w:space="0" w:color="auto"/>
                </w:tcBorders>
              </w:tcPr>
            </w:tcPrChange>
          </w:tcPr>
          <w:p w14:paraId="38B7ECF1" w14:textId="77777777" w:rsidR="00253BF7" w:rsidRDefault="00253BF7" w:rsidP="008203A2">
            <w:pPr>
              <w:jc w:val="center"/>
            </w:pPr>
            <w:r>
              <w:t>881</w:t>
            </w:r>
          </w:p>
        </w:tc>
        <w:tc>
          <w:tcPr>
            <w:tcW w:w="1463" w:type="dxa"/>
            <w:tcBorders>
              <w:bottom w:val="single" w:sz="4" w:space="0" w:color="auto"/>
            </w:tcBorders>
            <w:tcPrChange w:id="183" w:author="Paul Trembling" w:date="2014-03-23T00:24:00Z">
              <w:tcPr>
                <w:tcW w:w="1812" w:type="dxa"/>
                <w:gridSpan w:val="2"/>
                <w:tcBorders>
                  <w:bottom w:val="single" w:sz="4" w:space="0" w:color="auto"/>
                </w:tcBorders>
              </w:tcPr>
            </w:tcPrChange>
          </w:tcPr>
          <w:p w14:paraId="0309AB27" w14:textId="77777777" w:rsidR="00253BF7" w:rsidRDefault="00253BF7" w:rsidP="008203A2">
            <w:pPr>
              <w:jc w:val="center"/>
            </w:pPr>
            <w:r>
              <w:t>612</w:t>
            </w:r>
          </w:p>
        </w:tc>
        <w:tc>
          <w:tcPr>
            <w:tcW w:w="1463" w:type="dxa"/>
            <w:tcBorders>
              <w:bottom w:val="single" w:sz="4" w:space="0" w:color="auto"/>
            </w:tcBorders>
            <w:tcPrChange w:id="184" w:author="Paul Trembling" w:date="2014-03-23T00:24:00Z">
              <w:tcPr>
                <w:tcW w:w="1812" w:type="dxa"/>
                <w:gridSpan w:val="2"/>
                <w:tcBorders>
                  <w:bottom w:val="single" w:sz="4" w:space="0" w:color="auto"/>
                </w:tcBorders>
              </w:tcPr>
            </w:tcPrChange>
          </w:tcPr>
          <w:p w14:paraId="24F7A33A" w14:textId="77777777" w:rsidR="00253BF7" w:rsidRDefault="00253BF7" w:rsidP="008203A2">
            <w:pPr>
              <w:jc w:val="center"/>
            </w:pPr>
            <w:r>
              <w:t>260</w:t>
            </w:r>
          </w:p>
        </w:tc>
        <w:tc>
          <w:tcPr>
            <w:tcW w:w="1719" w:type="dxa"/>
            <w:tcBorders>
              <w:bottom w:val="single" w:sz="4" w:space="0" w:color="auto"/>
            </w:tcBorders>
            <w:tcPrChange w:id="185" w:author="Paul Trembling" w:date="2014-03-23T00:24:00Z">
              <w:tcPr>
                <w:tcW w:w="1892" w:type="dxa"/>
                <w:gridSpan w:val="2"/>
                <w:tcBorders>
                  <w:bottom w:val="single" w:sz="4" w:space="0" w:color="auto"/>
                </w:tcBorders>
              </w:tcPr>
            </w:tcPrChange>
          </w:tcPr>
          <w:p w14:paraId="4B3DBA6B" w14:textId="77777777" w:rsidR="00253BF7" w:rsidRDefault="00253BF7" w:rsidP="008203A2">
            <w:pPr>
              <w:jc w:val="center"/>
            </w:pPr>
            <w:r>
              <w:t>1,753</w:t>
            </w:r>
          </w:p>
        </w:tc>
        <w:tc>
          <w:tcPr>
            <w:tcW w:w="1231" w:type="dxa"/>
            <w:tcBorders>
              <w:bottom w:val="single" w:sz="4" w:space="0" w:color="auto"/>
            </w:tcBorders>
            <w:tcPrChange w:id="186" w:author="Paul Trembling" w:date="2014-03-23T00:24:00Z">
              <w:tcPr>
                <w:tcW w:w="1892" w:type="dxa"/>
                <w:tcBorders>
                  <w:bottom w:val="single" w:sz="4" w:space="0" w:color="auto"/>
                </w:tcBorders>
              </w:tcPr>
            </w:tcPrChange>
          </w:tcPr>
          <w:p w14:paraId="19FE050D" w14:textId="31C94FB8" w:rsidR="00253BF7" w:rsidRDefault="0087746F" w:rsidP="008203A2">
            <w:pPr>
              <w:jc w:val="center"/>
              <w:rPr>
                <w:ins w:id="187" w:author="Paul Trembling" w:date="2014-03-23T00:24:00Z"/>
              </w:rPr>
            </w:pPr>
            <w:ins w:id="188" w:author="Paul Trembling" w:date="2014-03-23T00:38:00Z">
              <w:r>
                <w:t>1,750</w:t>
              </w:r>
            </w:ins>
          </w:p>
        </w:tc>
      </w:tr>
      <w:tr w:rsidR="00253BF7" w14:paraId="221ADFA1" w14:textId="4114824A" w:rsidTr="00253BF7">
        <w:tblPrEx>
          <w:tblW w:w="0" w:type="auto"/>
          <w:tblPrExChange w:id="189" w:author="Paul Trembling" w:date="2014-03-23T00:24:00Z">
            <w:tblPrEx>
              <w:tblW w:w="0" w:type="auto"/>
            </w:tblPrEx>
          </w:tblPrExChange>
        </w:tblPrEx>
        <w:tc>
          <w:tcPr>
            <w:tcW w:w="8617" w:type="dxa"/>
            <w:gridSpan w:val="5"/>
            <w:shd w:val="clear" w:color="auto" w:fill="E0E0E0"/>
            <w:tcPrChange w:id="190" w:author="Paul Trembling" w:date="2014-03-23T00:24:00Z">
              <w:tcPr>
                <w:tcW w:w="9848" w:type="dxa"/>
                <w:gridSpan w:val="10"/>
                <w:shd w:val="clear" w:color="auto" w:fill="E0E0E0"/>
              </w:tcPr>
            </w:tcPrChange>
          </w:tcPr>
          <w:p w14:paraId="5AFC74D4" w14:textId="185BE518" w:rsidR="00253BF7" w:rsidRDefault="00253BF7" w:rsidP="008203A2">
            <w:pPr>
              <w:jc w:val="center"/>
            </w:pPr>
            <w:r>
              <w:t>First events</w:t>
            </w:r>
          </w:p>
        </w:tc>
        <w:tc>
          <w:tcPr>
            <w:tcW w:w="1231" w:type="dxa"/>
            <w:shd w:val="clear" w:color="auto" w:fill="E0E0E0"/>
            <w:tcPrChange w:id="191" w:author="Paul Trembling" w:date="2014-03-23T00:24:00Z">
              <w:tcPr>
                <w:tcW w:w="1892" w:type="dxa"/>
                <w:shd w:val="clear" w:color="auto" w:fill="E0E0E0"/>
              </w:tcPr>
            </w:tcPrChange>
          </w:tcPr>
          <w:p w14:paraId="4AD71E0F" w14:textId="77777777" w:rsidR="00253BF7" w:rsidRDefault="00253BF7" w:rsidP="008203A2">
            <w:pPr>
              <w:jc w:val="center"/>
              <w:rPr>
                <w:ins w:id="192" w:author="Paul Trembling" w:date="2014-03-23T00:24:00Z"/>
              </w:rPr>
            </w:pPr>
          </w:p>
        </w:tc>
      </w:tr>
      <w:tr w:rsidR="00253BF7" w14:paraId="5BF10305" w14:textId="39A902BC" w:rsidTr="00253BF7">
        <w:tblPrEx>
          <w:tblW w:w="0" w:type="auto"/>
          <w:tblPrExChange w:id="193" w:author="Paul Trembling" w:date="2014-03-23T00:24:00Z">
            <w:tblPrEx>
              <w:tblW w:w="0" w:type="auto"/>
            </w:tblPrEx>
          </w:tblPrExChange>
        </w:tblPrEx>
        <w:tc>
          <w:tcPr>
            <w:tcW w:w="2508" w:type="dxa"/>
            <w:shd w:val="clear" w:color="auto" w:fill="E0E0E0"/>
            <w:tcPrChange w:id="194" w:author="Paul Trembling" w:date="2014-03-23T00:24:00Z">
              <w:tcPr>
                <w:tcW w:w="2518" w:type="dxa"/>
                <w:gridSpan w:val="2"/>
                <w:shd w:val="clear" w:color="auto" w:fill="E0E0E0"/>
              </w:tcPr>
            </w:tcPrChange>
          </w:tcPr>
          <w:p w14:paraId="7C01F9F4" w14:textId="77777777" w:rsidR="00253BF7" w:rsidRDefault="00253BF7" w:rsidP="0089579A">
            <w:r>
              <w:t>Alcohol consumption (units/week)</w:t>
            </w:r>
          </w:p>
        </w:tc>
        <w:tc>
          <w:tcPr>
            <w:tcW w:w="1464" w:type="dxa"/>
            <w:tcPrChange w:id="195" w:author="Paul Trembling" w:date="2014-03-23T00:24:00Z">
              <w:tcPr>
                <w:tcW w:w="1814" w:type="dxa"/>
                <w:gridSpan w:val="2"/>
              </w:tcPr>
            </w:tcPrChange>
          </w:tcPr>
          <w:p w14:paraId="72DEF701" w14:textId="39E691A9" w:rsidR="00253BF7" w:rsidRDefault="00253BF7" w:rsidP="008203A2">
            <w:pPr>
              <w:jc w:val="center"/>
            </w:pPr>
          </w:p>
        </w:tc>
        <w:tc>
          <w:tcPr>
            <w:tcW w:w="1463" w:type="dxa"/>
            <w:tcPrChange w:id="196" w:author="Paul Trembling" w:date="2014-03-23T00:24:00Z">
              <w:tcPr>
                <w:tcW w:w="1812" w:type="dxa"/>
                <w:gridSpan w:val="2"/>
              </w:tcPr>
            </w:tcPrChange>
          </w:tcPr>
          <w:p w14:paraId="6EB6DAD2" w14:textId="419CDD67" w:rsidR="00253BF7" w:rsidRDefault="00253BF7" w:rsidP="008203A2">
            <w:pPr>
              <w:jc w:val="center"/>
            </w:pPr>
          </w:p>
        </w:tc>
        <w:tc>
          <w:tcPr>
            <w:tcW w:w="1463" w:type="dxa"/>
            <w:tcPrChange w:id="197" w:author="Paul Trembling" w:date="2014-03-23T00:24:00Z">
              <w:tcPr>
                <w:tcW w:w="1812" w:type="dxa"/>
                <w:gridSpan w:val="2"/>
              </w:tcPr>
            </w:tcPrChange>
          </w:tcPr>
          <w:p w14:paraId="77F5950F" w14:textId="6C02C718" w:rsidR="00253BF7" w:rsidRDefault="00253BF7" w:rsidP="000C1A1E"/>
        </w:tc>
        <w:tc>
          <w:tcPr>
            <w:tcW w:w="1719" w:type="dxa"/>
            <w:tcPrChange w:id="198" w:author="Paul Trembling" w:date="2014-03-23T00:24:00Z">
              <w:tcPr>
                <w:tcW w:w="1892" w:type="dxa"/>
                <w:gridSpan w:val="2"/>
              </w:tcPr>
            </w:tcPrChange>
          </w:tcPr>
          <w:p w14:paraId="23645A82" w14:textId="1DEA2482" w:rsidR="00253BF7" w:rsidRDefault="00253BF7" w:rsidP="008203A2">
            <w:pPr>
              <w:jc w:val="center"/>
            </w:pPr>
          </w:p>
        </w:tc>
        <w:tc>
          <w:tcPr>
            <w:tcW w:w="1231" w:type="dxa"/>
            <w:tcPrChange w:id="199" w:author="Paul Trembling" w:date="2014-03-23T00:24:00Z">
              <w:tcPr>
                <w:tcW w:w="1892" w:type="dxa"/>
              </w:tcPr>
            </w:tcPrChange>
          </w:tcPr>
          <w:p w14:paraId="23DAC59C" w14:textId="77777777" w:rsidR="00253BF7" w:rsidRDefault="00253BF7" w:rsidP="008203A2">
            <w:pPr>
              <w:jc w:val="center"/>
              <w:rPr>
                <w:ins w:id="200" w:author="Paul Trembling" w:date="2014-03-23T00:24:00Z"/>
              </w:rPr>
            </w:pPr>
          </w:p>
        </w:tc>
      </w:tr>
      <w:tr w:rsidR="00253BF7" w14:paraId="3D8F0091" w14:textId="1ADBA6F3" w:rsidTr="00253BF7">
        <w:tblPrEx>
          <w:tblW w:w="0" w:type="auto"/>
          <w:tblPrExChange w:id="201" w:author="Paul Trembling" w:date="2014-03-23T00:24:00Z">
            <w:tblPrEx>
              <w:tblW w:w="0" w:type="auto"/>
            </w:tblPrEx>
          </w:tblPrExChange>
        </w:tblPrEx>
        <w:tc>
          <w:tcPr>
            <w:tcW w:w="2508" w:type="dxa"/>
            <w:shd w:val="clear" w:color="auto" w:fill="E0E0E0"/>
            <w:tcPrChange w:id="202" w:author="Paul Trembling" w:date="2014-03-23T00:24:00Z">
              <w:tcPr>
                <w:tcW w:w="2518" w:type="dxa"/>
                <w:gridSpan w:val="2"/>
                <w:shd w:val="clear" w:color="auto" w:fill="E0E0E0"/>
              </w:tcPr>
            </w:tcPrChange>
          </w:tcPr>
          <w:p w14:paraId="480DAFD5" w14:textId="77777777" w:rsidR="00253BF7" w:rsidRDefault="00253BF7" w:rsidP="0089579A">
            <w:r>
              <w:t>None</w:t>
            </w:r>
          </w:p>
        </w:tc>
        <w:tc>
          <w:tcPr>
            <w:tcW w:w="1464" w:type="dxa"/>
            <w:tcPrChange w:id="203" w:author="Paul Trembling" w:date="2014-03-23T00:24:00Z">
              <w:tcPr>
                <w:tcW w:w="1814" w:type="dxa"/>
                <w:gridSpan w:val="2"/>
              </w:tcPr>
            </w:tcPrChange>
          </w:tcPr>
          <w:p w14:paraId="501F5020" w14:textId="6381E2A6" w:rsidR="00253BF7" w:rsidRDefault="00253BF7" w:rsidP="008203A2">
            <w:pPr>
              <w:jc w:val="center"/>
            </w:pPr>
            <w:r>
              <w:t>50</w:t>
            </w:r>
          </w:p>
        </w:tc>
        <w:tc>
          <w:tcPr>
            <w:tcW w:w="1463" w:type="dxa"/>
            <w:tcPrChange w:id="204" w:author="Paul Trembling" w:date="2014-03-23T00:24:00Z">
              <w:tcPr>
                <w:tcW w:w="1812" w:type="dxa"/>
                <w:gridSpan w:val="2"/>
              </w:tcPr>
            </w:tcPrChange>
          </w:tcPr>
          <w:p w14:paraId="5C51BBFB" w14:textId="38FFEA05" w:rsidR="00253BF7" w:rsidRDefault="00253BF7" w:rsidP="008203A2">
            <w:pPr>
              <w:jc w:val="center"/>
            </w:pPr>
            <w:r>
              <w:t>72</w:t>
            </w:r>
          </w:p>
        </w:tc>
        <w:tc>
          <w:tcPr>
            <w:tcW w:w="1463" w:type="dxa"/>
            <w:tcPrChange w:id="205" w:author="Paul Trembling" w:date="2014-03-23T00:24:00Z">
              <w:tcPr>
                <w:tcW w:w="1812" w:type="dxa"/>
                <w:gridSpan w:val="2"/>
              </w:tcPr>
            </w:tcPrChange>
          </w:tcPr>
          <w:p w14:paraId="46A57CA7" w14:textId="3BCABEB4" w:rsidR="00253BF7" w:rsidRDefault="00253BF7" w:rsidP="008203A2">
            <w:pPr>
              <w:jc w:val="center"/>
            </w:pPr>
            <w:r>
              <w:t>79</w:t>
            </w:r>
          </w:p>
        </w:tc>
        <w:tc>
          <w:tcPr>
            <w:tcW w:w="1719" w:type="dxa"/>
            <w:tcPrChange w:id="206" w:author="Paul Trembling" w:date="2014-03-23T00:24:00Z">
              <w:tcPr>
                <w:tcW w:w="1892" w:type="dxa"/>
                <w:gridSpan w:val="2"/>
              </w:tcPr>
            </w:tcPrChange>
          </w:tcPr>
          <w:p w14:paraId="55ABDECB" w14:textId="74A1D7C4" w:rsidR="00253BF7" w:rsidRDefault="00253BF7" w:rsidP="008203A2">
            <w:pPr>
              <w:jc w:val="center"/>
            </w:pPr>
            <w:r>
              <w:t>201</w:t>
            </w:r>
          </w:p>
        </w:tc>
        <w:tc>
          <w:tcPr>
            <w:tcW w:w="1231" w:type="dxa"/>
            <w:tcPrChange w:id="207" w:author="Paul Trembling" w:date="2014-03-23T00:24:00Z">
              <w:tcPr>
                <w:tcW w:w="1892" w:type="dxa"/>
              </w:tcPr>
            </w:tcPrChange>
          </w:tcPr>
          <w:p w14:paraId="77A0715F" w14:textId="2117E48D" w:rsidR="00253BF7" w:rsidRDefault="0087746F" w:rsidP="008203A2">
            <w:pPr>
              <w:jc w:val="center"/>
              <w:rPr>
                <w:ins w:id="208" w:author="Paul Trembling" w:date="2014-03-23T00:24:00Z"/>
              </w:rPr>
            </w:pPr>
            <w:ins w:id="209" w:author="Paul Trembling" w:date="2014-03-23T00:40:00Z">
              <w:r>
                <w:t>109</w:t>
              </w:r>
            </w:ins>
          </w:p>
        </w:tc>
      </w:tr>
      <w:tr w:rsidR="00253BF7" w14:paraId="59D22C38" w14:textId="612A3316" w:rsidTr="00253BF7">
        <w:tblPrEx>
          <w:tblW w:w="0" w:type="auto"/>
          <w:tblPrExChange w:id="210" w:author="Paul Trembling" w:date="2014-03-23T00:24:00Z">
            <w:tblPrEx>
              <w:tblW w:w="0" w:type="auto"/>
            </w:tblPrEx>
          </w:tblPrExChange>
        </w:tblPrEx>
        <w:tc>
          <w:tcPr>
            <w:tcW w:w="2508" w:type="dxa"/>
            <w:shd w:val="clear" w:color="auto" w:fill="E0E0E0"/>
            <w:tcPrChange w:id="211" w:author="Paul Trembling" w:date="2014-03-23T00:24:00Z">
              <w:tcPr>
                <w:tcW w:w="2518" w:type="dxa"/>
                <w:gridSpan w:val="2"/>
                <w:shd w:val="clear" w:color="auto" w:fill="E0E0E0"/>
              </w:tcPr>
            </w:tcPrChange>
          </w:tcPr>
          <w:p w14:paraId="321586F4" w14:textId="77777777" w:rsidR="00253BF7" w:rsidRDefault="00253BF7" w:rsidP="0089579A">
            <w:r>
              <w:t>&lt;1 – 15</w:t>
            </w:r>
          </w:p>
        </w:tc>
        <w:tc>
          <w:tcPr>
            <w:tcW w:w="1464" w:type="dxa"/>
            <w:tcPrChange w:id="212" w:author="Paul Trembling" w:date="2014-03-23T00:24:00Z">
              <w:tcPr>
                <w:tcW w:w="1814" w:type="dxa"/>
                <w:gridSpan w:val="2"/>
              </w:tcPr>
            </w:tcPrChange>
          </w:tcPr>
          <w:p w14:paraId="7EE71508" w14:textId="449F2602" w:rsidR="00253BF7" w:rsidRDefault="00253BF7" w:rsidP="008203A2">
            <w:pPr>
              <w:jc w:val="center"/>
            </w:pPr>
            <w:r>
              <w:t>121</w:t>
            </w:r>
          </w:p>
        </w:tc>
        <w:tc>
          <w:tcPr>
            <w:tcW w:w="1463" w:type="dxa"/>
            <w:tcPrChange w:id="213" w:author="Paul Trembling" w:date="2014-03-23T00:24:00Z">
              <w:tcPr>
                <w:tcW w:w="1812" w:type="dxa"/>
                <w:gridSpan w:val="2"/>
              </w:tcPr>
            </w:tcPrChange>
          </w:tcPr>
          <w:p w14:paraId="021EBE4F" w14:textId="1C31549E" w:rsidR="00253BF7" w:rsidRDefault="00253BF7" w:rsidP="008203A2">
            <w:pPr>
              <w:jc w:val="center"/>
            </w:pPr>
            <w:r>
              <w:t>146</w:t>
            </w:r>
          </w:p>
        </w:tc>
        <w:tc>
          <w:tcPr>
            <w:tcW w:w="1463" w:type="dxa"/>
            <w:tcPrChange w:id="214" w:author="Paul Trembling" w:date="2014-03-23T00:24:00Z">
              <w:tcPr>
                <w:tcW w:w="1812" w:type="dxa"/>
                <w:gridSpan w:val="2"/>
              </w:tcPr>
            </w:tcPrChange>
          </w:tcPr>
          <w:p w14:paraId="70778D7A" w14:textId="1A74F3BE" w:rsidR="00253BF7" w:rsidRDefault="00253BF7" w:rsidP="008203A2">
            <w:pPr>
              <w:jc w:val="center"/>
            </w:pPr>
            <w:r>
              <w:t>110</w:t>
            </w:r>
          </w:p>
        </w:tc>
        <w:tc>
          <w:tcPr>
            <w:tcW w:w="1719" w:type="dxa"/>
            <w:tcPrChange w:id="215" w:author="Paul Trembling" w:date="2014-03-23T00:24:00Z">
              <w:tcPr>
                <w:tcW w:w="1892" w:type="dxa"/>
                <w:gridSpan w:val="2"/>
              </w:tcPr>
            </w:tcPrChange>
          </w:tcPr>
          <w:p w14:paraId="357B64AE" w14:textId="32E3BCDB" w:rsidR="00253BF7" w:rsidRDefault="00253BF7" w:rsidP="008203A2">
            <w:pPr>
              <w:jc w:val="center"/>
            </w:pPr>
            <w:r>
              <w:t>377</w:t>
            </w:r>
          </w:p>
        </w:tc>
        <w:tc>
          <w:tcPr>
            <w:tcW w:w="1231" w:type="dxa"/>
            <w:tcPrChange w:id="216" w:author="Paul Trembling" w:date="2014-03-23T00:24:00Z">
              <w:tcPr>
                <w:tcW w:w="1892" w:type="dxa"/>
              </w:tcPr>
            </w:tcPrChange>
          </w:tcPr>
          <w:p w14:paraId="2AF6AA49" w14:textId="2CA7A614" w:rsidR="00253BF7" w:rsidRDefault="0087746F" w:rsidP="008203A2">
            <w:pPr>
              <w:jc w:val="center"/>
              <w:rPr>
                <w:ins w:id="217" w:author="Paul Trembling" w:date="2014-03-23T00:24:00Z"/>
              </w:rPr>
            </w:pPr>
            <w:ins w:id="218" w:author="Paul Trembling" w:date="2014-03-23T00:40:00Z">
              <w:r>
                <w:t>217</w:t>
              </w:r>
            </w:ins>
          </w:p>
        </w:tc>
      </w:tr>
      <w:tr w:rsidR="00253BF7" w14:paraId="48C05785" w14:textId="53EF7D72" w:rsidTr="00253BF7">
        <w:tblPrEx>
          <w:tblW w:w="0" w:type="auto"/>
          <w:tblPrExChange w:id="219" w:author="Paul Trembling" w:date="2014-03-23T00:24:00Z">
            <w:tblPrEx>
              <w:tblW w:w="0" w:type="auto"/>
            </w:tblPrEx>
          </w:tblPrExChange>
        </w:tblPrEx>
        <w:tc>
          <w:tcPr>
            <w:tcW w:w="2508" w:type="dxa"/>
            <w:shd w:val="clear" w:color="auto" w:fill="E0E0E0"/>
            <w:tcPrChange w:id="220" w:author="Paul Trembling" w:date="2014-03-23T00:24:00Z">
              <w:tcPr>
                <w:tcW w:w="2518" w:type="dxa"/>
                <w:gridSpan w:val="2"/>
                <w:shd w:val="clear" w:color="auto" w:fill="E0E0E0"/>
              </w:tcPr>
            </w:tcPrChange>
          </w:tcPr>
          <w:p w14:paraId="6EF74558" w14:textId="77777777" w:rsidR="00253BF7" w:rsidRDefault="00253BF7" w:rsidP="0089579A">
            <w:r>
              <w:t>16 – 20</w:t>
            </w:r>
          </w:p>
        </w:tc>
        <w:tc>
          <w:tcPr>
            <w:tcW w:w="1464" w:type="dxa"/>
            <w:tcPrChange w:id="221" w:author="Paul Trembling" w:date="2014-03-23T00:24:00Z">
              <w:tcPr>
                <w:tcW w:w="1814" w:type="dxa"/>
                <w:gridSpan w:val="2"/>
              </w:tcPr>
            </w:tcPrChange>
          </w:tcPr>
          <w:p w14:paraId="1F2C3B7B" w14:textId="77777777" w:rsidR="00253BF7" w:rsidRDefault="00253BF7" w:rsidP="008203A2">
            <w:pPr>
              <w:jc w:val="center"/>
            </w:pPr>
            <w:r>
              <w:t>11</w:t>
            </w:r>
          </w:p>
        </w:tc>
        <w:tc>
          <w:tcPr>
            <w:tcW w:w="1463" w:type="dxa"/>
            <w:tcPrChange w:id="222" w:author="Paul Trembling" w:date="2014-03-23T00:24:00Z">
              <w:tcPr>
                <w:tcW w:w="1812" w:type="dxa"/>
                <w:gridSpan w:val="2"/>
              </w:tcPr>
            </w:tcPrChange>
          </w:tcPr>
          <w:p w14:paraId="7EF2908E" w14:textId="77777777" w:rsidR="00253BF7" w:rsidRDefault="00253BF7" w:rsidP="008203A2">
            <w:pPr>
              <w:jc w:val="center"/>
            </w:pPr>
            <w:r>
              <w:t>7</w:t>
            </w:r>
          </w:p>
        </w:tc>
        <w:tc>
          <w:tcPr>
            <w:tcW w:w="1463" w:type="dxa"/>
            <w:tcPrChange w:id="223" w:author="Paul Trembling" w:date="2014-03-23T00:24:00Z">
              <w:tcPr>
                <w:tcW w:w="1812" w:type="dxa"/>
                <w:gridSpan w:val="2"/>
              </w:tcPr>
            </w:tcPrChange>
          </w:tcPr>
          <w:p w14:paraId="3AA0A49A" w14:textId="77777777" w:rsidR="00253BF7" w:rsidRDefault="00253BF7" w:rsidP="008203A2">
            <w:pPr>
              <w:jc w:val="center"/>
            </w:pPr>
            <w:r>
              <w:t>3</w:t>
            </w:r>
          </w:p>
        </w:tc>
        <w:tc>
          <w:tcPr>
            <w:tcW w:w="1719" w:type="dxa"/>
            <w:tcPrChange w:id="224" w:author="Paul Trembling" w:date="2014-03-23T00:24:00Z">
              <w:tcPr>
                <w:tcW w:w="1892" w:type="dxa"/>
                <w:gridSpan w:val="2"/>
              </w:tcPr>
            </w:tcPrChange>
          </w:tcPr>
          <w:p w14:paraId="3FD77C17" w14:textId="777F418C" w:rsidR="00253BF7" w:rsidRDefault="00253BF7" w:rsidP="008203A2">
            <w:pPr>
              <w:jc w:val="center"/>
            </w:pPr>
            <w:r>
              <w:t>21</w:t>
            </w:r>
          </w:p>
        </w:tc>
        <w:tc>
          <w:tcPr>
            <w:tcW w:w="1231" w:type="dxa"/>
            <w:tcPrChange w:id="225" w:author="Paul Trembling" w:date="2014-03-23T00:24:00Z">
              <w:tcPr>
                <w:tcW w:w="1892" w:type="dxa"/>
              </w:tcPr>
            </w:tcPrChange>
          </w:tcPr>
          <w:p w14:paraId="25AC70D5" w14:textId="369B113A" w:rsidR="00253BF7" w:rsidRDefault="0087746F" w:rsidP="008203A2">
            <w:pPr>
              <w:jc w:val="center"/>
              <w:rPr>
                <w:ins w:id="226" w:author="Paul Trembling" w:date="2014-03-23T00:24:00Z"/>
              </w:rPr>
            </w:pPr>
            <w:ins w:id="227" w:author="Paul Trembling" w:date="2014-03-23T00:40:00Z">
              <w:r>
                <w:t>15</w:t>
              </w:r>
            </w:ins>
          </w:p>
        </w:tc>
      </w:tr>
      <w:tr w:rsidR="00253BF7" w14:paraId="6489438D" w14:textId="63715CDD" w:rsidTr="00253BF7">
        <w:tblPrEx>
          <w:tblW w:w="0" w:type="auto"/>
          <w:tblPrExChange w:id="228" w:author="Paul Trembling" w:date="2014-03-23T00:24:00Z">
            <w:tblPrEx>
              <w:tblW w:w="0" w:type="auto"/>
            </w:tblPrEx>
          </w:tblPrExChange>
        </w:tblPrEx>
        <w:tc>
          <w:tcPr>
            <w:tcW w:w="2508" w:type="dxa"/>
            <w:shd w:val="clear" w:color="auto" w:fill="E0E0E0"/>
            <w:tcPrChange w:id="229" w:author="Paul Trembling" w:date="2014-03-23T00:24:00Z">
              <w:tcPr>
                <w:tcW w:w="2518" w:type="dxa"/>
                <w:gridSpan w:val="2"/>
                <w:shd w:val="clear" w:color="auto" w:fill="E0E0E0"/>
              </w:tcPr>
            </w:tcPrChange>
          </w:tcPr>
          <w:p w14:paraId="15EA6901" w14:textId="77777777" w:rsidR="00253BF7" w:rsidRDefault="00253BF7" w:rsidP="0089579A">
            <w:r w:rsidRPr="00D76E22">
              <w:rPr>
                <w:rFonts w:ascii="MS Gothic" w:eastAsia="MS Gothic"/>
                <w:color w:val="000000"/>
              </w:rPr>
              <w:t>≥</w:t>
            </w:r>
            <w:r>
              <w:t>21</w:t>
            </w:r>
          </w:p>
        </w:tc>
        <w:tc>
          <w:tcPr>
            <w:tcW w:w="1464" w:type="dxa"/>
            <w:tcPrChange w:id="230" w:author="Paul Trembling" w:date="2014-03-23T00:24:00Z">
              <w:tcPr>
                <w:tcW w:w="1814" w:type="dxa"/>
                <w:gridSpan w:val="2"/>
              </w:tcPr>
            </w:tcPrChange>
          </w:tcPr>
          <w:p w14:paraId="5CCAFD1D" w14:textId="77777777" w:rsidR="00253BF7" w:rsidRDefault="00253BF7" w:rsidP="008203A2">
            <w:pPr>
              <w:jc w:val="center"/>
            </w:pPr>
            <w:r>
              <w:t>5</w:t>
            </w:r>
          </w:p>
        </w:tc>
        <w:tc>
          <w:tcPr>
            <w:tcW w:w="1463" w:type="dxa"/>
            <w:tcPrChange w:id="231" w:author="Paul Trembling" w:date="2014-03-23T00:24:00Z">
              <w:tcPr>
                <w:tcW w:w="1812" w:type="dxa"/>
                <w:gridSpan w:val="2"/>
              </w:tcPr>
            </w:tcPrChange>
          </w:tcPr>
          <w:p w14:paraId="725D32C0" w14:textId="77777777" w:rsidR="00253BF7" w:rsidRDefault="00253BF7" w:rsidP="008203A2">
            <w:pPr>
              <w:jc w:val="center"/>
            </w:pPr>
            <w:r>
              <w:t>6</w:t>
            </w:r>
          </w:p>
        </w:tc>
        <w:tc>
          <w:tcPr>
            <w:tcW w:w="1463" w:type="dxa"/>
            <w:tcPrChange w:id="232" w:author="Paul Trembling" w:date="2014-03-23T00:24:00Z">
              <w:tcPr>
                <w:tcW w:w="1812" w:type="dxa"/>
                <w:gridSpan w:val="2"/>
              </w:tcPr>
            </w:tcPrChange>
          </w:tcPr>
          <w:p w14:paraId="7C70DB32" w14:textId="77777777" w:rsidR="00253BF7" w:rsidRDefault="00253BF7" w:rsidP="008203A2">
            <w:pPr>
              <w:jc w:val="center"/>
            </w:pPr>
            <w:r>
              <w:t>5</w:t>
            </w:r>
          </w:p>
        </w:tc>
        <w:tc>
          <w:tcPr>
            <w:tcW w:w="1719" w:type="dxa"/>
            <w:tcPrChange w:id="233" w:author="Paul Trembling" w:date="2014-03-23T00:24:00Z">
              <w:tcPr>
                <w:tcW w:w="1892" w:type="dxa"/>
                <w:gridSpan w:val="2"/>
              </w:tcPr>
            </w:tcPrChange>
          </w:tcPr>
          <w:p w14:paraId="1095F94A" w14:textId="77777777" w:rsidR="00253BF7" w:rsidRDefault="00253BF7" w:rsidP="008203A2">
            <w:pPr>
              <w:jc w:val="center"/>
            </w:pPr>
            <w:r>
              <w:t>16</w:t>
            </w:r>
          </w:p>
        </w:tc>
        <w:tc>
          <w:tcPr>
            <w:tcW w:w="1231" w:type="dxa"/>
            <w:tcPrChange w:id="234" w:author="Paul Trembling" w:date="2014-03-23T00:24:00Z">
              <w:tcPr>
                <w:tcW w:w="1892" w:type="dxa"/>
              </w:tcPr>
            </w:tcPrChange>
          </w:tcPr>
          <w:p w14:paraId="0F04810D" w14:textId="75F0AE3E" w:rsidR="00253BF7" w:rsidRDefault="0087746F" w:rsidP="008203A2">
            <w:pPr>
              <w:jc w:val="center"/>
              <w:rPr>
                <w:ins w:id="235" w:author="Paul Trembling" w:date="2014-03-23T00:24:00Z"/>
              </w:rPr>
            </w:pPr>
            <w:ins w:id="236" w:author="Paul Trembling" w:date="2014-03-23T00:40:00Z">
              <w:r>
                <w:t>13</w:t>
              </w:r>
            </w:ins>
          </w:p>
        </w:tc>
      </w:tr>
      <w:tr w:rsidR="00253BF7" w14:paraId="10204A27" w14:textId="3AD77F61" w:rsidTr="00253BF7">
        <w:tblPrEx>
          <w:tblW w:w="0" w:type="auto"/>
          <w:tblPrExChange w:id="237" w:author="Paul Trembling" w:date="2014-03-23T00:24:00Z">
            <w:tblPrEx>
              <w:tblW w:w="0" w:type="auto"/>
            </w:tblPrEx>
          </w:tblPrExChange>
        </w:tblPrEx>
        <w:tc>
          <w:tcPr>
            <w:tcW w:w="2508" w:type="dxa"/>
            <w:shd w:val="clear" w:color="auto" w:fill="E0E0E0"/>
            <w:tcPrChange w:id="238" w:author="Paul Trembling" w:date="2014-03-23T00:24:00Z">
              <w:tcPr>
                <w:tcW w:w="2518" w:type="dxa"/>
                <w:gridSpan w:val="2"/>
                <w:shd w:val="clear" w:color="auto" w:fill="E0E0E0"/>
              </w:tcPr>
            </w:tcPrChange>
          </w:tcPr>
          <w:p w14:paraId="00F176DB" w14:textId="77777777" w:rsidR="00253BF7" w:rsidRDefault="00253BF7" w:rsidP="0089579A">
            <w:r>
              <w:t>Total</w:t>
            </w:r>
          </w:p>
        </w:tc>
        <w:tc>
          <w:tcPr>
            <w:tcW w:w="1464" w:type="dxa"/>
            <w:tcPrChange w:id="239" w:author="Paul Trembling" w:date="2014-03-23T00:24:00Z">
              <w:tcPr>
                <w:tcW w:w="1814" w:type="dxa"/>
                <w:gridSpan w:val="2"/>
              </w:tcPr>
            </w:tcPrChange>
          </w:tcPr>
          <w:p w14:paraId="4A6961FC" w14:textId="77777777" w:rsidR="00253BF7" w:rsidRDefault="00253BF7" w:rsidP="008203A2">
            <w:pPr>
              <w:jc w:val="center"/>
            </w:pPr>
            <w:r>
              <w:t>187</w:t>
            </w:r>
          </w:p>
        </w:tc>
        <w:tc>
          <w:tcPr>
            <w:tcW w:w="1463" w:type="dxa"/>
            <w:tcPrChange w:id="240" w:author="Paul Trembling" w:date="2014-03-23T00:24:00Z">
              <w:tcPr>
                <w:tcW w:w="1812" w:type="dxa"/>
                <w:gridSpan w:val="2"/>
              </w:tcPr>
            </w:tcPrChange>
          </w:tcPr>
          <w:p w14:paraId="47E0E3C1" w14:textId="77777777" w:rsidR="00253BF7" w:rsidRDefault="00253BF7" w:rsidP="008203A2">
            <w:pPr>
              <w:jc w:val="center"/>
            </w:pPr>
            <w:r>
              <w:t>231</w:t>
            </w:r>
          </w:p>
        </w:tc>
        <w:tc>
          <w:tcPr>
            <w:tcW w:w="1463" w:type="dxa"/>
            <w:tcPrChange w:id="241" w:author="Paul Trembling" w:date="2014-03-23T00:24:00Z">
              <w:tcPr>
                <w:tcW w:w="1812" w:type="dxa"/>
                <w:gridSpan w:val="2"/>
              </w:tcPr>
            </w:tcPrChange>
          </w:tcPr>
          <w:p w14:paraId="198E34F0" w14:textId="77777777" w:rsidR="00253BF7" w:rsidRDefault="00253BF7" w:rsidP="008203A2">
            <w:pPr>
              <w:jc w:val="center"/>
            </w:pPr>
            <w:r>
              <w:t>197</w:t>
            </w:r>
          </w:p>
        </w:tc>
        <w:tc>
          <w:tcPr>
            <w:tcW w:w="1719" w:type="dxa"/>
            <w:tcPrChange w:id="242" w:author="Paul Trembling" w:date="2014-03-23T00:24:00Z">
              <w:tcPr>
                <w:tcW w:w="1892" w:type="dxa"/>
                <w:gridSpan w:val="2"/>
              </w:tcPr>
            </w:tcPrChange>
          </w:tcPr>
          <w:p w14:paraId="7F919C26" w14:textId="77777777" w:rsidR="00253BF7" w:rsidRDefault="00253BF7" w:rsidP="008203A2">
            <w:pPr>
              <w:jc w:val="center"/>
            </w:pPr>
            <w:r>
              <w:t>615</w:t>
            </w:r>
          </w:p>
        </w:tc>
        <w:tc>
          <w:tcPr>
            <w:tcW w:w="1231" w:type="dxa"/>
            <w:tcPrChange w:id="243" w:author="Paul Trembling" w:date="2014-03-23T00:24:00Z">
              <w:tcPr>
                <w:tcW w:w="1892" w:type="dxa"/>
              </w:tcPr>
            </w:tcPrChange>
          </w:tcPr>
          <w:p w14:paraId="783E73CB" w14:textId="1304254E" w:rsidR="00253BF7" w:rsidRDefault="0087746F" w:rsidP="008203A2">
            <w:pPr>
              <w:jc w:val="center"/>
              <w:rPr>
                <w:ins w:id="244" w:author="Paul Trembling" w:date="2014-03-23T00:24:00Z"/>
              </w:rPr>
            </w:pPr>
            <w:ins w:id="245" w:author="Paul Trembling" w:date="2014-03-23T00:39:00Z">
              <w:r>
                <w:t>354</w:t>
              </w:r>
            </w:ins>
          </w:p>
        </w:tc>
      </w:tr>
    </w:tbl>
    <w:p w14:paraId="41C986D2" w14:textId="77777777" w:rsidR="008C1DD2" w:rsidRDefault="008C1DD2"/>
    <w:p w14:paraId="6B45F928" w14:textId="77777777" w:rsidR="008C1DD2" w:rsidRDefault="008C1DD2"/>
    <w:p w14:paraId="311F9B39" w14:textId="77777777" w:rsidR="008C1DD2" w:rsidRDefault="008C1DD2"/>
    <w:p w14:paraId="24929E91" w14:textId="77777777" w:rsidR="008C1DD2" w:rsidRDefault="008C1DD2"/>
    <w:p w14:paraId="27D9F7BF" w14:textId="77777777" w:rsidR="008C1DD2" w:rsidRDefault="008C1DD2"/>
    <w:p w14:paraId="70021068" w14:textId="77777777" w:rsidR="008C1DD2" w:rsidRDefault="008C1DD2"/>
    <w:p w14:paraId="1A3C6490" w14:textId="77777777" w:rsidR="0089579A" w:rsidRDefault="0089579A">
      <w:pPr>
        <w:sectPr w:rsidR="0089579A" w:rsidSect="00CC7554">
          <w:pgSz w:w="11900" w:h="16840"/>
          <w:pgMar w:top="567" w:right="1134" w:bottom="1701" w:left="1134" w:header="709" w:footer="709" w:gutter="0"/>
          <w:cols w:space="708"/>
        </w:sectPr>
      </w:pPr>
    </w:p>
    <w:p w14:paraId="19EAA8AE" w14:textId="50AD42BA" w:rsidR="008C1DD2" w:rsidRDefault="0089579A">
      <w:r w:rsidRPr="00120C9E">
        <w:rPr>
          <w:b/>
        </w:rPr>
        <w:lastRenderedPageBreak/>
        <w:t>Table 2.</w:t>
      </w:r>
      <w:r>
        <w:t xml:space="preserve"> Rates of all-cause mortality and first </w:t>
      </w:r>
      <w:r w:rsidR="007529EE">
        <w:t xml:space="preserve">liver-related </w:t>
      </w:r>
      <w:r>
        <w:t xml:space="preserve">events, and </w:t>
      </w:r>
      <w:r w:rsidR="00D17DE5">
        <w:t>hazard ratios</w:t>
      </w:r>
      <w:r w:rsidR="00026490">
        <w:t xml:space="preserve"> of all-cause mortality and first </w:t>
      </w:r>
      <w:r w:rsidR="007529EE">
        <w:t xml:space="preserve">liver-related </w:t>
      </w:r>
      <w:r w:rsidR="00026490">
        <w:t>event</w:t>
      </w:r>
      <w:r>
        <w:t>, according to BMI category and according to alcohol category</w:t>
      </w:r>
    </w:p>
    <w:p w14:paraId="5A55CFCF" w14:textId="77777777" w:rsidR="0089579A" w:rsidRDefault="0089579A"/>
    <w:tbl>
      <w:tblPr>
        <w:tblStyle w:val="TableGrid"/>
        <w:tblW w:w="0" w:type="auto"/>
        <w:tblLook w:val="04A0" w:firstRow="1" w:lastRow="0" w:firstColumn="1" w:lastColumn="0" w:noHBand="0" w:noVBand="1"/>
      </w:tblPr>
      <w:tblGrid>
        <w:gridCol w:w="1582"/>
        <w:gridCol w:w="1733"/>
        <w:gridCol w:w="1631"/>
        <w:gridCol w:w="1466"/>
        <w:gridCol w:w="1718"/>
        <w:gridCol w:w="1718"/>
      </w:tblGrid>
      <w:tr w:rsidR="00B030F7" w14:paraId="0DD03992" w14:textId="77777777" w:rsidTr="00AD7835">
        <w:tc>
          <w:tcPr>
            <w:tcW w:w="3315" w:type="dxa"/>
            <w:gridSpan w:val="2"/>
            <w:vMerge w:val="restart"/>
            <w:shd w:val="clear" w:color="auto" w:fill="E0E0E0"/>
          </w:tcPr>
          <w:p w14:paraId="291225AC" w14:textId="56EA9548" w:rsidR="00B030F7" w:rsidRDefault="00B030F7"/>
        </w:tc>
        <w:tc>
          <w:tcPr>
            <w:tcW w:w="3097" w:type="dxa"/>
            <w:gridSpan w:val="2"/>
            <w:shd w:val="clear" w:color="auto" w:fill="E0E0E0"/>
          </w:tcPr>
          <w:p w14:paraId="6FDC7814" w14:textId="0B244E85" w:rsidR="00B030F7" w:rsidRDefault="00B030F7">
            <w:r>
              <w:t>Event rate (per 1000 person years)</w:t>
            </w:r>
          </w:p>
        </w:tc>
        <w:tc>
          <w:tcPr>
            <w:tcW w:w="3436" w:type="dxa"/>
            <w:gridSpan w:val="2"/>
            <w:shd w:val="clear" w:color="auto" w:fill="E0E0E0"/>
          </w:tcPr>
          <w:p w14:paraId="6C3379B0" w14:textId="241F69CC" w:rsidR="00B030F7" w:rsidRDefault="00D17DE5">
            <w:r>
              <w:t>Hazard ratio</w:t>
            </w:r>
            <w:r w:rsidR="00B030F7">
              <w:t xml:space="preserve"> (95% confidence intervals)*</w:t>
            </w:r>
          </w:p>
        </w:tc>
      </w:tr>
      <w:tr w:rsidR="00B030F7" w14:paraId="109EA2D5" w14:textId="77777777" w:rsidTr="00AD7835">
        <w:tc>
          <w:tcPr>
            <w:tcW w:w="3315" w:type="dxa"/>
            <w:gridSpan w:val="2"/>
            <w:vMerge/>
            <w:tcBorders>
              <w:bottom w:val="single" w:sz="4" w:space="0" w:color="auto"/>
            </w:tcBorders>
            <w:shd w:val="clear" w:color="auto" w:fill="E0E0E0"/>
          </w:tcPr>
          <w:p w14:paraId="083D476C" w14:textId="0CE0AB2F" w:rsidR="00B030F7" w:rsidRDefault="00B030F7"/>
        </w:tc>
        <w:tc>
          <w:tcPr>
            <w:tcW w:w="1631" w:type="dxa"/>
            <w:shd w:val="clear" w:color="auto" w:fill="E0E0E0"/>
          </w:tcPr>
          <w:p w14:paraId="31E9A23F" w14:textId="77777777" w:rsidR="00B030F7" w:rsidRDefault="00B030F7" w:rsidP="00AD7835">
            <w:pPr>
              <w:jc w:val="center"/>
            </w:pPr>
            <w:r>
              <w:t>All-cause mortality</w:t>
            </w:r>
          </w:p>
        </w:tc>
        <w:tc>
          <w:tcPr>
            <w:tcW w:w="1466" w:type="dxa"/>
            <w:shd w:val="clear" w:color="auto" w:fill="E0E0E0"/>
          </w:tcPr>
          <w:p w14:paraId="6B022493" w14:textId="355548F0" w:rsidR="00B030F7" w:rsidRDefault="00B030F7" w:rsidP="00AD7835">
            <w:pPr>
              <w:jc w:val="center"/>
            </w:pPr>
            <w:r>
              <w:t>First event</w:t>
            </w:r>
          </w:p>
        </w:tc>
        <w:tc>
          <w:tcPr>
            <w:tcW w:w="1718" w:type="dxa"/>
            <w:shd w:val="clear" w:color="auto" w:fill="E0E0E0"/>
          </w:tcPr>
          <w:p w14:paraId="4C420580" w14:textId="2349BD83" w:rsidR="00B030F7" w:rsidRDefault="00B030F7" w:rsidP="00AD7835">
            <w:pPr>
              <w:jc w:val="center"/>
            </w:pPr>
            <w:r>
              <w:t>All-cause mortality</w:t>
            </w:r>
          </w:p>
        </w:tc>
        <w:tc>
          <w:tcPr>
            <w:tcW w:w="1718" w:type="dxa"/>
            <w:shd w:val="clear" w:color="auto" w:fill="E0E0E0"/>
          </w:tcPr>
          <w:p w14:paraId="1BD9E122" w14:textId="5EF81F2F" w:rsidR="00B030F7" w:rsidRDefault="00B030F7" w:rsidP="00AD7835">
            <w:pPr>
              <w:jc w:val="center"/>
            </w:pPr>
            <w:r>
              <w:t>First event</w:t>
            </w:r>
          </w:p>
        </w:tc>
      </w:tr>
      <w:tr w:rsidR="00B030F7" w14:paraId="5C51773D" w14:textId="77777777" w:rsidTr="00AD7835">
        <w:tc>
          <w:tcPr>
            <w:tcW w:w="1582" w:type="dxa"/>
            <w:vMerge w:val="restart"/>
            <w:shd w:val="clear" w:color="auto" w:fill="E0E0E0"/>
          </w:tcPr>
          <w:p w14:paraId="6306AA72" w14:textId="10935F0B" w:rsidR="00B030F7" w:rsidRDefault="00B030F7">
            <w:r>
              <w:t>BMI category (kgm</w:t>
            </w:r>
            <w:r w:rsidRPr="00637058">
              <w:rPr>
                <w:vertAlign w:val="superscript"/>
              </w:rPr>
              <w:t>-</w:t>
            </w:r>
            <w:r>
              <w:t>2)</w:t>
            </w:r>
          </w:p>
        </w:tc>
        <w:tc>
          <w:tcPr>
            <w:tcW w:w="1733" w:type="dxa"/>
            <w:shd w:val="clear" w:color="auto" w:fill="E0E0E0"/>
          </w:tcPr>
          <w:p w14:paraId="3F6A371D" w14:textId="1D410918" w:rsidR="00B030F7" w:rsidRDefault="00B030F7">
            <w:r>
              <w:t>&lt;25</w:t>
            </w:r>
          </w:p>
        </w:tc>
        <w:tc>
          <w:tcPr>
            <w:tcW w:w="1631" w:type="dxa"/>
          </w:tcPr>
          <w:p w14:paraId="062A9115" w14:textId="77777777" w:rsidR="00B030F7" w:rsidRDefault="00B030F7" w:rsidP="00AD7835">
            <w:pPr>
              <w:jc w:val="center"/>
              <w:rPr>
                <w:strike/>
              </w:rPr>
            </w:pPr>
            <w:r w:rsidRPr="00246A87">
              <w:rPr>
                <w:strike/>
              </w:rPr>
              <w:t>2.94</w:t>
            </w:r>
          </w:p>
          <w:p w14:paraId="68D12DAC" w14:textId="46B5E951" w:rsidR="00246A87" w:rsidRPr="00246A87" w:rsidRDefault="00B64E51" w:rsidP="00AD7835">
            <w:pPr>
              <w:jc w:val="center"/>
            </w:pPr>
            <w:ins w:id="246" w:author="Paul Trembling" w:date="2014-03-22T22:42:00Z">
              <w:r>
                <w:t>5.30</w:t>
              </w:r>
            </w:ins>
          </w:p>
        </w:tc>
        <w:tc>
          <w:tcPr>
            <w:tcW w:w="1466" w:type="dxa"/>
          </w:tcPr>
          <w:p w14:paraId="2A0C7EFD" w14:textId="77777777" w:rsidR="00B030F7" w:rsidRDefault="00B030F7" w:rsidP="00AD7835">
            <w:pPr>
              <w:jc w:val="center"/>
              <w:rPr>
                <w:strike/>
              </w:rPr>
            </w:pPr>
            <w:r w:rsidRPr="00246A87">
              <w:rPr>
                <w:strike/>
              </w:rPr>
              <w:t>0.41</w:t>
            </w:r>
          </w:p>
          <w:p w14:paraId="3BD20D08" w14:textId="4BC49753" w:rsidR="00246A87" w:rsidRPr="00246A87" w:rsidRDefault="00B64E51" w:rsidP="00AD7835">
            <w:pPr>
              <w:jc w:val="center"/>
            </w:pPr>
            <w:ins w:id="247" w:author="Paul Trembling" w:date="2014-03-22T22:44:00Z">
              <w:r>
                <w:t>0.45</w:t>
              </w:r>
            </w:ins>
          </w:p>
        </w:tc>
        <w:tc>
          <w:tcPr>
            <w:tcW w:w="1718" w:type="dxa"/>
          </w:tcPr>
          <w:p w14:paraId="044AB4D1" w14:textId="77777777" w:rsidR="00B030F7" w:rsidRDefault="00B030F7" w:rsidP="00AD7835">
            <w:pPr>
              <w:jc w:val="center"/>
            </w:pPr>
            <w:r>
              <w:t>1</w:t>
            </w:r>
          </w:p>
          <w:p w14:paraId="41075F49" w14:textId="77777777" w:rsidR="00B030F7" w:rsidRDefault="00B030F7" w:rsidP="00AD7835">
            <w:pPr>
              <w:jc w:val="center"/>
            </w:pPr>
            <w:r>
              <w:t>(reference)</w:t>
            </w:r>
          </w:p>
        </w:tc>
        <w:tc>
          <w:tcPr>
            <w:tcW w:w="1718" w:type="dxa"/>
          </w:tcPr>
          <w:p w14:paraId="52DF578C" w14:textId="77777777" w:rsidR="00B030F7" w:rsidRDefault="00B030F7" w:rsidP="00AD7835">
            <w:pPr>
              <w:jc w:val="center"/>
            </w:pPr>
            <w:r>
              <w:t>1</w:t>
            </w:r>
          </w:p>
          <w:p w14:paraId="5D2E8281" w14:textId="77777777" w:rsidR="00B030F7" w:rsidRDefault="00B030F7" w:rsidP="00AD7835">
            <w:pPr>
              <w:jc w:val="center"/>
            </w:pPr>
            <w:r>
              <w:t>(reference)</w:t>
            </w:r>
          </w:p>
        </w:tc>
      </w:tr>
      <w:tr w:rsidR="00B030F7" w14:paraId="59DBF2AF" w14:textId="77777777" w:rsidTr="00AD7835">
        <w:tc>
          <w:tcPr>
            <w:tcW w:w="1582" w:type="dxa"/>
            <w:vMerge/>
            <w:shd w:val="clear" w:color="auto" w:fill="E0E0E0"/>
          </w:tcPr>
          <w:p w14:paraId="682DDC48" w14:textId="77777777" w:rsidR="00B030F7" w:rsidRDefault="00B030F7"/>
        </w:tc>
        <w:tc>
          <w:tcPr>
            <w:tcW w:w="1733" w:type="dxa"/>
            <w:shd w:val="clear" w:color="auto" w:fill="E0E0E0"/>
          </w:tcPr>
          <w:p w14:paraId="3C5839F9" w14:textId="11C5B142" w:rsidR="00B030F7" w:rsidRDefault="00B030F7">
            <w:r>
              <w:t>25 - &lt;30</w:t>
            </w:r>
          </w:p>
        </w:tc>
        <w:tc>
          <w:tcPr>
            <w:tcW w:w="1631" w:type="dxa"/>
          </w:tcPr>
          <w:p w14:paraId="3C7077C4" w14:textId="77777777" w:rsidR="00B030F7" w:rsidRDefault="00B030F7" w:rsidP="00AD7835">
            <w:pPr>
              <w:jc w:val="center"/>
              <w:rPr>
                <w:strike/>
              </w:rPr>
            </w:pPr>
            <w:r w:rsidRPr="00246A87">
              <w:rPr>
                <w:strike/>
              </w:rPr>
              <w:t>2.98</w:t>
            </w:r>
          </w:p>
          <w:p w14:paraId="1FB4E4FE" w14:textId="4FEE2F42" w:rsidR="00246A87" w:rsidRPr="00246A87" w:rsidRDefault="00B64E51" w:rsidP="00AD7835">
            <w:pPr>
              <w:jc w:val="center"/>
            </w:pPr>
            <w:ins w:id="248" w:author="Paul Trembling" w:date="2014-03-22T22:45:00Z">
              <w:r>
                <w:t>5.39</w:t>
              </w:r>
            </w:ins>
          </w:p>
        </w:tc>
        <w:tc>
          <w:tcPr>
            <w:tcW w:w="1466" w:type="dxa"/>
          </w:tcPr>
          <w:p w14:paraId="41AF7B76" w14:textId="77777777" w:rsidR="00B030F7" w:rsidRDefault="00B030F7" w:rsidP="00AD7835">
            <w:pPr>
              <w:jc w:val="center"/>
              <w:rPr>
                <w:strike/>
              </w:rPr>
            </w:pPr>
            <w:r w:rsidRPr="00246A87">
              <w:rPr>
                <w:strike/>
              </w:rPr>
              <w:t>0.61</w:t>
            </w:r>
          </w:p>
          <w:p w14:paraId="79C1AE73" w14:textId="7F97C439" w:rsidR="00246A87" w:rsidRPr="00246A87" w:rsidRDefault="00B64E51" w:rsidP="00AD7835">
            <w:pPr>
              <w:jc w:val="center"/>
            </w:pPr>
            <w:ins w:id="249" w:author="Paul Trembling" w:date="2014-03-22T22:45:00Z">
              <w:r>
                <w:t>0.65</w:t>
              </w:r>
            </w:ins>
          </w:p>
        </w:tc>
        <w:tc>
          <w:tcPr>
            <w:tcW w:w="1718" w:type="dxa"/>
          </w:tcPr>
          <w:p w14:paraId="164E6B3D" w14:textId="77777777" w:rsidR="00B030F7" w:rsidRPr="00246A87" w:rsidRDefault="00B030F7" w:rsidP="00AD7835">
            <w:pPr>
              <w:jc w:val="center"/>
              <w:rPr>
                <w:strike/>
              </w:rPr>
            </w:pPr>
            <w:r w:rsidRPr="00246A87">
              <w:rPr>
                <w:strike/>
              </w:rPr>
              <w:t>0.95</w:t>
            </w:r>
          </w:p>
          <w:p w14:paraId="20D71BE4" w14:textId="77777777" w:rsidR="00B030F7" w:rsidRDefault="00B030F7" w:rsidP="00AD7835">
            <w:pPr>
              <w:jc w:val="center"/>
              <w:rPr>
                <w:strike/>
              </w:rPr>
            </w:pPr>
            <w:r w:rsidRPr="00246A87">
              <w:rPr>
                <w:strike/>
              </w:rPr>
              <w:t>(0.88-1.03)</w:t>
            </w:r>
          </w:p>
          <w:p w14:paraId="6CE4B047" w14:textId="77777777" w:rsidR="00246A87" w:rsidRDefault="007B7DEB" w:rsidP="00AD7835">
            <w:pPr>
              <w:jc w:val="center"/>
              <w:rPr>
                <w:ins w:id="250" w:author="Paul Trembling" w:date="2014-03-22T22:54:00Z"/>
              </w:rPr>
            </w:pPr>
            <w:ins w:id="251" w:author="Paul Trembling" w:date="2014-03-22T22:54:00Z">
              <w:r>
                <w:t>0.95</w:t>
              </w:r>
            </w:ins>
          </w:p>
          <w:p w14:paraId="5974C792" w14:textId="19B03870" w:rsidR="007B7DEB" w:rsidRPr="00246A87" w:rsidRDefault="007B7DEB" w:rsidP="00AD7835">
            <w:pPr>
              <w:jc w:val="center"/>
            </w:pPr>
            <w:ins w:id="252" w:author="Paul Trembling" w:date="2014-03-22T22:54:00Z">
              <w:r>
                <w:t>(0.88-1.03)</w:t>
              </w:r>
            </w:ins>
          </w:p>
        </w:tc>
        <w:tc>
          <w:tcPr>
            <w:tcW w:w="1718" w:type="dxa"/>
          </w:tcPr>
          <w:p w14:paraId="7018FFA8" w14:textId="77777777" w:rsidR="00B030F7" w:rsidRPr="00246A87" w:rsidRDefault="00B030F7" w:rsidP="00AD7835">
            <w:pPr>
              <w:jc w:val="center"/>
              <w:rPr>
                <w:strike/>
              </w:rPr>
            </w:pPr>
            <w:r w:rsidRPr="00246A87">
              <w:rPr>
                <w:strike/>
              </w:rPr>
              <w:t>1.46</w:t>
            </w:r>
          </w:p>
          <w:p w14:paraId="7755C235" w14:textId="77777777" w:rsidR="00B030F7" w:rsidRDefault="00B030F7" w:rsidP="00AD7835">
            <w:pPr>
              <w:jc w:val="center"/>
              <w:rPr>
                <w:strike/>
              </w:rPr>
            </w:pPr>
            <w:r w:rsidRPr="00246A87">
              <w:rPr>
                <w:strike/>
              </w:rPr>
              <w:t>(1.20-1.77)</w:t>
            </w:r>
          </w:p>
          <w:p w14:paraId="6B12E481" w14:textId="77777777" w:rsidR="00246A87" w:rsidRDefault="007B7DEB" w:rsidP="00AD7835">
            <w:pPr>
              <w:jc w:val="center"/>
              <w:rPr>
                <w:ins w:id="253" w:author="Paul Trembling" w:date="2014-03-22T22:51:00Z"/>
              </w:rPr>
            </w:pPr>
            <w:ins w:id="254" w:author="Paul Trembling" w:date="2014-03-22T22:51:00Z">
              <w:r>
                <w:t>1.46</w:t>
              </w:r>
            </w:ins>
          </w:p>
          <w:p w14:paraId="0A14C526" w14:textId="617B8F98" w:rsidR="007B7DEB" w:rsidRPr="00246A87" w:rsidRDefault="007B7DEB" w:rsidP="00AD7835">
            <w:pPr>
              <w:jc w:val="center"/>
            </w:pPr>
            <w:ins w:id="255" w:author="Paul Trembling" w:date="2014-03-22T22:51:00Z">
              <w:r>
                <w:t>(1.13-1.90)</w:t>
              </w:r>
            </w:ins>
          </w:p>
        </w:tc>
      </w:tr>
      <w:tr w:rsidR="00B030F7" w14:paraId="2B572531" w14:textId="77777777" w:rsidTr="00AD7835">
        <w:tc>
          <w:tcPr>
            <w:tcW w:w="1582" w:type="dxa"/>
            <w:vMerge/>
            <w:shd w:val="clear" w:color="auto" w:fill="E0E0E0"/>
          </w:tcPr>
          <w:p w14:paraId="461779DF" w14:textId="1C4B8EC1" w:rsidR="00B030F7" w:rsidRPr="00D76E22" w:rsidRDefault="00B030F7">
            <w:pPr>
              <w:rPr>
                <w:rFonts w:ascii="MS Gothic" w:eastAsia="MS Gothic"/>
                <w:color w:val="000000"/>
              </w:rPr>
            </w:pPr>
          </w:p>
        </w:tc>
        <w:tc>
          <w:tcPr>
            <w:tcW w:w="1733" w:type="dxa"/>
            <w:shd w:val="clear" w:color="auto" w:fill="E0E0E0"/>
          </w:tcPr>
          <w:p w14:paraId="65FA0009" w14:textId="4268B5E9" w:rsidR="00B030F7" w:rsidRDefault="00B030F7">
            <w:r w:rsidRPr="00D76E22">
              <w:rPr>
                <w:rFonts w:ascii="MS Gothic" w:eastAsia="MS Gothic"/>
                <w:color w:val="000000"/>
              </w:rPr>
              <w:t>≥</w:t>
            </w:r>
            <w:r>
              <w:t>30</w:t>
            </w:r>
          </w:p>
        </w:tc>
        <w:tc>
          <w:tcPr>
            <w:tcW w:w="1631" w:type="dxa"/>
          </w:tcPr>
          <w:p w14:paraId="04202EDE" w14:textId="77777777" w:rsidR="00B030F7" w:rsidRDefault="00B030F7" w:rsidP="00AD7835">
            <w:pPr>
              <w:jc w:val="center"/>
              <w:rPr>
                <w:strike/>
              </w:rPr>
            </w:pPr>
            <w:r w:rsidRPr="00246A87">
              <w:rPr>
                <w:strike/>
              </w:rPr>
              <w:t>3.65</w:t>
            </w:r>
          </w:p>
          <w:p w14:paraId="42E038A7" w14:textId="7C4FC952" w:rsidR="00246A87" w:rsidRPr="00246A87" w:rsidRDefault="00B64E51" w:rsidP="00AD7835">
            <w:pPr>
              <w:jc w:val="center"/>
            </w:pPr>
            <w:ins w:id="256" w:author="Paul Trembling" w:date="2014-03-22T22:47:00Z">
              <w:r>
                <w:t>6.60</w:t>
              </w:r>
            </w:ins>
          </w:p>
        </w:tc>
        <w:tc>
          <w:tcPr>
            <w:tcW w:w="1466" w:type="dxa"/>
          </w:tcPr>
          <w:p w14:paraId="61B2BBAF" w14:textId="77777777" w:rsidR="00B030F7" w:rsidRDefault="00B030F7" w:rsidP="00AD7835">
            <w:pPr>
              <w:jc w:val="center"/>
              <w:rPr>
                <w:strike/>
              </w:rPr>
            </w:pPr>
            <w:r w:rsidRPr="00246A87">
              <w:rPr>
                <w:strike/>
              </w:rPr>
              <w:t>1.04</w:t>
            </w:r>
          </w:p>
          <w:p w14:paraId="2EEA4146" w14:textId="1BEB507E" w:rsidR="00246A87" w:rsidRPr="00246A87" w:rsidRDefault="00B64E51" w:rsidP="00AD7835">
            <w:pPr>
              <w:jc w:val="center"/>
            </w:pPr>
            <w:ins w:id="257" w:author="Paul Trembling" w:date="2014-03-22T22:47:00Z">
              <w:r>
                <w:t>1.05</w:t>
              </w:r>
            </w:ins>
          </w:p>
        </w:tc>
        <w:tc>
          <w:tcPr>
            <w:tcW w:w="1718" w:type="dxa"/>
          </w:tcPr>
          <w:p w14:paraId="6BD6F5C4" w14:textId="77777777" w:rsidR="00B030F7" w:rsidRPr="00246A87" w:rsidRDefault="00B030F7" w:rsidP="00AD7835">
            <w:pPr>
              <w:jc w:val="center"/>
              <w:rPr>
                <w:strike/>
              </w:rPr>
            </w:pPr>
            <w:r w:rsidRPr="00246A87">
              <w:rPr>
                <w:strike/>
              </w:rPr>
              <w:t>1.10</w:t>
            </w:r>
          </w:p>
          <w:p w14:paraId="300856ED" w14:textId="77777777" w:rsidR="00B030F7" w:rsidRDefault="00B030F7" w:rsidP="00AD7835">
            <w:pPr>
              <w:jc w:val="center"/>
              <w:rPr>
                <w:strike/>
              </w:rPr>
            </w:pPr>
            <w:r w:rsidRPr="00246A87">
              <w:rPr>
                <w:strike/>
              </w:rPr>
              <w:t>(1.09-1.11)</w:t>
            </w:r>
          </w:p>
          <w:p w14:paraId="1871EE9E" w14:textId="77777777" w:rsidR="00246A87" w:rsidRDefault="007B7DEB" w:rsidP="00AD7835">
            <w:pPr>
              <w:jc w:val="center"/>
              <w:rPr>
                <w:ins w:id="258" w:author="Paul Trembling" w:date="2014-03-22T22:54:00Z"/>
              </w:rPr>
            </w:pPr>
            <w:ins w:id="259" w:author="Paul Trembling" w:date="2014-03-22T22:54:00Z">
              <w:r>
                <w:t>1.20</w:t>
              </w:r>
            </w:ins>
          </w:p>
          <w:p w14:paraId="309F4A27" w14:textId="3D452741" w:rsidR="007B7DEB" w:rsidRPr="00246A87" w:rsidRDefault="007B7DEB" w:rsidP="00AD7835">
            <w:pPr>
              <w:jc w:val="center"/>
            </w:pPr>
            <w:ins w:id="260" w:author="Paul Trembling" w:date="2014-03-22T22:54:00Z">
              <w:r>
                <w:t>(1.09-1.31)</w:t>
              </w:r>
            </w:ins>
          </w:p>
        </w:tc>
        <w:tc>
          <w:tcPr>
            <w:tcW w:w="1718" w:type="dxa"/>
          </w:tcPr>
          <w:p w14:paraId="69EC8E03" w14:textId="77777777" w:rsidR="00B030F7" w:rsidRPr="00246A87" w:rsidRDefault="00B030F7" w:rsidP="00AD7835">
            <w:pPr>
              <w:jc w:val="center"/>
              <w:rPr>
                <w:strike/>
              </w:rPr>
            </w:pPr>
            <w:r w:rsidRPr="00246A87">
              <w:rPr>
                <w:strike/>
              </w:rPr>
              <w:t>2.40</w:t>
            </w:r>
          </w:p>
          <w:p w14:paraId="4AFB9CB0" w14:textId="77777777" w:rsidR="00B030F7" w:rsidRDefault="00B030F7" w:rsidP="00AD7835">
            <w:pPr>
              <w:jc w:val="center"/>
              <w:rPr>
                <w:strike/>
              </w:rPr>
            </w:pPr>
            <w:r w:rsidRPr="00246A87">
              <w:rPr>
                <w:strike/>
              </w:rPr>
              <w:t>(1.96-2.93)</w:t>
            </w:r>
          </w:p>
          <w:p w14:paraId="5C40AECE" w14:textId="77777777" w:rsidR="00246A87" w:rsidRDefault="007B7DEB" w:rsidP="00AD7835">
            <w:pPr>
              <w:jc w:val="center"/>
              <w:rPr>
                <w:ins w:id="261" w:author="Paul Trembling" w:date="2014-03-22T22:52:00Z"/>
              </w:rPr>
            </w:pPr>
            <w:ins w:id="262" w:author="Paul Trembling" w:date="2014-03-22T22:52:00Z">
              <w:r>
                <w:t>2.27</w:t>
              </w:r>
            </w:ins>
          </w:p>
          <w:p w14:paraId="3310ECBF" w14:textId="1E468D70" w:rsidR="007B7DEB" w:rsidRPr="00246A87" w:rsidRDefault="007B7DEB" w:rsidP="00AD7835">
            <w:pPr>
              <w:jc w:val="center"/>
            </w:pPr>
            <w:ins w:id="263" w:author="Paul Trembling" w:date="2014-03-22T22:52:00Z">
              <w:r>
                <w:t>(1.73-2.99</w:t>
              </w:r>
              <w:r w:rsidR="009D49B1">
                <w:t>)</w:t>
              </w:r>
            </w:ins>
          </w:p>
        </w:tc>
      </w:tr>
      <w:tr w:rsidR="00B030F7" w14:paraId="0B3F9282" w14:textId="77777777" w:rsidTr="00AD7835">
        <w:tc>
          <w:tcPr>
            <w:tcW w:w="1582" w:type="dxa"/>
            <w:vMerge w:val="restart"/>
            <w:shd w:val="clear" w:color="auto" w:fill="E0E0E0"/>
          </w:tcPr>
          <w:p w14:paraId="5A5AC6D0" w14:textId="65DBD347" w:rsidR="00B030F7" w:rsidRDefault="00B030F7" w:rsidP="005D6871">
            <w:r>
              <w:t>Alcohol category (units/week)</w:t>
            </w:r>
          </w:p>
        </w:tc>
        <w:tc>
          <w:tcPr>
            <w:tcW w:w="1733" w:type="dxa"/>
            <w:shd w:val="clear" w:color="auto" w:fill="E0E0E0"/>
          </w:tcPr>
          <w:p w14:paraId="7969E39E" w14:textId="6AEB2797" w:rsidR="00B030F7" w:rsidRDefault="00B030F7" w:rsidP="005D6871">
            <w:r>
              <w:t>None</w:t>
            </w:r>
          </w:p>
        </w:tc>
        <w:tc>
          <w:tcPr>
            <w:tcW w:w="1631" w:type="dxa"/>
          </w:tcPr>
          <w:p w14:paraId="1B300079" w14:textId="77777777" w:rsidR="00B030F7" w:rsidRDefault="00B030F7" w:rsidP="00AD7835">
            <w:pPr>
              <w:jc w:val="center"/>
              <w:rPr>
                <w:strike/>
              </w:rPr>
            </w:pPr>
            <w:r w:rsidRPr="001B63B9">
              <w:rPr>
                <w:strike/>
              </w:rPr>
              <w:t>4.46</w:t>
            </w:r>
          </w:p>
          <w:p w14:paraId="6E4E152A" w14:textId="28A68EA9" w:rsidR="001B63B9" w:rsidRPr="001B63B9" w:rsidRDefault="001B63B9" w:rsidP="00AD7835">
            <w:pPr>
              <w:jc w:val="center"/>
            </w:pPr>
            <w:ins w:id="264" w:author="Paul Trembling" w:date="2014-03-22T22:16:00Z">
              <w:r>
                <w:t>8.06</w:t>
              </w:r>
            </w:ins>
          </w:p>
        </w:tc>
        <w:tc>
          <w:tcPr>
            <w:tcW w:w="1466" w:type="dxa"/>
          </w:tcPr>
          <w:p w14:paraId="4684F6E7" w14:textId="77777777" w:rsidR="00B030F7" w:rsidRPr="00121C75" w:rsidRDefault="00B030F7" w:rsidP="00AD7835">
            <w:pPr>
              <w:jc w:val="center"/>
              <w:rPr>
                <w:ins w:id="265" w:author="Paul Trembling" w:date="2014-03-22T18:39:00Z"/>
                <w:strike/>
              </w:rPr>
            </w:pPr>
            <w:r w:rsidRPr="00121C75">
              <w:rPr>
                <w:strike/>
              </w:rPr>
              <w:t>0.86</w:t>
            </w:r>
          </w:p>
          <w:p w14:paraId="448ED455" w14:textId="17CAF5CF" w:rsidR="00121C75" w:rsidRPr="00121C75" w:rsidRDefault="00121C75" w:rsidP="00AD7835">
            <w:pPr>
              <w:jc w:val="center"/>
            </w:pPr>
            <w:ins w:id="266" w:author="Paul Trembling" w:date="2014-03-22T18:39:00Z">
              <w:r>
                <w:t>0.86</w:t>
              </w:r>
            </w:ins>
          </w:p>
        </w:tc>
        <w:tc>
          <w:tcPr>
            <w:tcW w:w="1718" w:type="dxa"/>
          </w:tcPr>
          <w:p w14:paraId="4BBB3303" w14:textId="77777777" w:rsidR="00B030F7" w:rsidRPr="007B7DEB" w:rsidRDefault="00B030F7" w:rsidP="00AD7835">
            <w:pPr>
              <w:jc w:val="center"/>
              <w:rPr>
                <w:strike/>
              </w:rPr>
            </w:pPr>
            <w:r w:rsidRPr="007B7DEB">
              <w:rPr>
                <w:strike/>
              </w:rPr>
              <w:t>1.45</w:t>
            </w:r>
          </w:p>
          <w:p w14:paraId="20FFC800" w14:textId="77777777" w:rsidR="00B030F7" w:rsidRDefault="00B030F7" w:rsidP="00AD7835">
            <w:pPr>
              <w:jc w:val="center"/>
              <w:rPr>
                <w:strike/>
              </w:rPr>
            </w:pPr>
            <w:r w:rsidRPr="007B7DEB">
              <w:rPr>
                <w:strike/>
              </w:rPr>
              <w:t>(1.35-1.57)</w:t>
            </w:r>
          </w:p>
          <w:p w14:paraId="74C1D6DE" w14:textId="77777777" w:rsidR="007B7DEB" w:rsidRDefault="007B7DEB" w:rsidP="00AD7835">
            <w:pPr>
              <w:jc w:val="center"/>
              <w:rPr>
                <w:ins w:id="267" w:author="Paul Trembling" w:date="2014-03-22T22:57:00Z"/>
              </w:rPr>
            </w:pPr>
            <w:ins w:id="268" w:author="Paul Trembling" w:date="2014-03-22T22:57:00Z">
              <w:r>
                <w:t>1.43</w:t>
              </w:r>
            </w:ins>
          </w:p>
          <w:p w14:paraId="3674A642" w14:textId="3D11B0E0" w:rsidR="007B7DEB" w:rsidRPr="007B7DEB" w:rsidRDefault="007B7DEB" w:rsidP="00AD7835">
            <w:pPr>
              <w:jc w:val="center"/>
            </w:pPr>
            <w:ins w:id="269" w:author="Paul Trembling" w:date="2014-03-22T22:57:00Z">
              <w:r>
                <w:t>(</w:t>
              </w:r>
            </w:ins>
            <w:ins w:id="270" w:author="Paul Trembling" w:date="2014-03-22T22:58:00Z">
              <w:r>
                <w:t>1.32-1.54)</w:t>
              </w:r>
            </w:ins>
          </w:p>
        </w:tc>
        <w:tc>
          <w:tcPr>
            <w:tcW w:w="1718" w:type="dxa"/>
          </w:tcPr>
          <w:p w14:paraId="29E685C8" w14:textId="77777777" w:rsidR="00B030F7" w:rsidRPr="00121C75" w:rsidRDefault="00B030F7" w:rsidP="00AD7835">
            <w:pPr>
              <w:jc w:val="center"/>
              <w:rPr>
                <w:strike/>
              </w:rPr>
            </w:pPr>
            <w:r w:rsidRPr="00121C75">
              <w:rPr>
                <w:strike/>
              </w:rPr>
              <w:t>1.54</w:t>
            </w:r>
          </w:p>
          <w:p w14:paraId="6D403090" w14:textId="77777777" w:rsidR="00B030F7" w:rsidRDefault="00B030F7" w:rsidP="00AD7835">
            <w:pPr>
              <w:jc w:val="center"/>
              <w:rPr>
                <w:ins w:id="271" w:author="Paul Trembling" w:date="2014-03-22T18:40:00Z"/>
                <w:strike/>
              </w:rPr>
            </w:pPr>
            <w:r w:rsidRPr="00121C75">
              <w:rPr>
                <w:strike/>
              </w:rPr>
              <w:t>(1.30-1.83)</w:t>
            </w:r>
          </w:p>
          <w:p w14:paraId="5293EA5D" w14:textId="77777777" w:rsidR="00121C75" w:rsidRDefault="00121C75" w:rsidP="00AD7835">
            <w:pPr>
              <w:jc w:val="center"/>
              <w:rPr>
                <w:ins w:id="272" w:author="Paul Trembling" w:date="2014-03-22T18:40:00Z"/>
              </w:rPr>
            </w:pPr>
            <w:ins w:id="273" w:author="Paul Trembling" w:date="2014-03-22T18:40:00Z">
              <w:r>
                <w:t>1.43</w:t>
              </w:r>
            </w:ins>
          </w:p>
          <w:p w14:paraId="341B029A" w14:textId="5CE7EF31" w:rsidR="00121C75" w:rsidRPr="00121C75" w:rsidRDefault="00121C75" w:rsidP="00AD7835">
            <w:pPr>
              <w:jc w:val="center"/>
            </w:pPr>
            <w:ins w:id="274" w:author="Paul Trembling" w:date="2014-03-22T18:41:00Z">
              <w:r>
                <w:t>(</w:t>
              </w:r>
            </w:ins>
            <w:ins w:id="275" w:author="Paul Trembling" w:date="2014-03-22T18:40:00Z">
              <w:r>
                <w:t>1.12-1.81)</w:t>
              </w:r>
            </w:ins>
          </w:p>
        </w:tc>
      </w:tr>
      <w:tr w:rsidR="00B030F7" w14:paraId="49C58F02" w14:textId="77777777" w:rsidTr="00AD7835">
        <w:tc>
          <w:tcPr>
            <w:tcW w:w="1582" w:type="dxa"/>
            <w:vMerge/>
            <w:shd w:val="clear" w:color="auto" w:fill="E0E0E0"/>
          </w:tcPr>
          <w:p w14:paraId="32B8C32D" w14:textId="4B5CFCB5" w:rsidR="00B030F7" w:rsidRDefault="00B030F7" w:rsidP="005D6871"/>
        </w:tc>
        <w:tc>
          <w:tcPr>
            <w:tcW w:w="1733" w:type="dxa"/>
            <w:shd w:val="clear" w:color="auto" w:fill="E0E0E0"/>
          </w:tcPr>
          <w:p w14:paraId="20E4406C" w14:textId="6789F63F" w:rsidR="00B030F7" w:rsidRDefault="00B030F7" w:rsidP="005D6871">
            <w:r>
              <w:t>&lt;1 – 15</w:t>
            </w:r>
          </w:p>
        </w:tc>
        <w:tc>
          <w:tcPr>
            <w:tcW w:w="1631" w:type="dxa"/>
          </w:tcPr>
          <w:p w14:paraId="1B8EF2F5" w14:textId="77777777" w:rsidR="00B030F7" w:rsidRDefault="00B030F7" w:rsidP="00AD7835">
            <w:pPr>
              <w:jc w:val="center"/>
              <w:rPr>
                <w:strike/>
              </w:rPr>
            </w:pPr>
            <w:r w:rsidRPr="001B63B9">
              <w:rPr>
                <w:strike/>
              </w:rPr>
              <w:t>2.69</w:t>
            </w:r>
          </w:p>
          <w:p w14:paraId="6F8835BD" w14:textId="18BBAEB5" w:rsidR="001B63B9" w:rsidRPr="001B63B9" w:rsidRDefault="001B63B9" w:rsidP="00AD7835">
            <w:pPr>
              <w:jc w:val="center"/>
            </w:pPr>
            <w:ins w:id="276" w:author="Paul Trembling" w:date="2014-03-22T22:17:00Z">
              <w:r>
                <w:t>4.87</w:t>
              </w:r>
            </w:ins>
          </w:p>
        </w:tc>
        <w:tc>
          <w:tcPr>
            <w:tcW w:w="1466" w:type="dxa"/>
          </w:tcPr>
          <w:p w14:paraId="6044B507" w14:textId="77777777" w:rsidR="00B030F7" w:rsidRDefault="00B030F7" w:rsidP="00AD7835">
            <w:pPr>
              <w:jc w:val="center"/>
              <w:rPr>
                <w:ins w:id="277" w:author="Paul Trembling" w:date="2014-03-22T18:39:00Z"/>
                <w:strike/>
              </w:rPr>
            </w:pPr>
            <w:r w:rsidRPr="00121C75">
              <w:rPr>
                <w:strike/>
              </w:rPr>
              <w:t>0.51</w:t>
            </w:r>
          </w:p>
          <w:p w14:paraId="578290F0" w14:textId="46E1BB8A" w:rsidR="00121C75" w:rsidRPr="00121C75" w:rsidRDefault="00121C75" w:rsidP="00AD7835">
            <w:pPr>
              <w:jc w:val="center"/>
            </w:pPr>
            <w:ins w:id="278" w:author="Paul Trembling" w:date="2014-03-22T18:39:00Z">
              <w:r>
                <w:t>0.54</w:t>
              </w:r>
            </w:ins>
          </w:p>
        </w:tc>
        <w:tc>
          <w:tcPr>
            <w:tcW w:w="1718" w:type="dxa"/>
          </w:tcPr>
          <w:p w14:paraId="2363DBC8" w14:textId="77777777" w:rsidR="00B030F7" w:rsidRDefault="00B030F7" w:rsidP="00AD7835">
            <w:pPr>
              <w:jc w:val="center"/>
            </w:pPr>
            <w:r>
              <w:t>1</w:t>
            </w:r>
          </w:p>
          <w:p w14:paraId="46FF3C00" w14:textId="3B82DBB9" w:rsidR="00B030F7" w:rsidRDefault="00B030F7" w:rsidP="00AD7835">
            <w:pPr>
              <w:jc w:val="center"/>
            </w:pPr>
            <w:r>
              <w:t>(reference)</w:t>
            </w:r>
          </w:p>
        </w:tc>
        <w:tc>
          <w:tcPr>
            <w:tcW w:w="1718" w:type="dxa"/>
          </w:tcPr>
          <w:p w14:paraId="263424BF" w14:textId="77777777" w:rsidR="00B030F7" w:rsidRDefault="00B030F7" w:rsidP="00AD7835">
            <w:pPr>
              <w:jc w:val="center"/>
            </w:pPr>
            <w:r>
              <w:t>1</w:t>
            </w:r>
          </w:p>
          <w:p w14:paraId="48ADACA8" w14:textId="76C1085B" w:rsidR="00B030F7" w:rsidRDefault="00B030F7" w:rsidP="00AD7835">
            <w:pPr>
              <w:jc w:val="center"/>
            </w:pPr>
            <w:r>
              <w:t>(reference)</w:t>
            </w:r>
          </w:p>
        </w:tc>
      </w:tr>
      <w:tr w:rsidR="00B030F7" w14:paraId="6F7178EA" w14:textId="77777777" w:rsidTr="00AD7835">
        <w:tc>
          <w:tcPr>
            <w:tcW w:w="1582" w:type="dxa"/>
            <w:vMerge/>
            <w:shd w:val="clear" w:color="auto" w:fill="E0E0E0"/>
          </w:tcPr>
          <w:p w14:paraId="11405C52" w14:textId="77777777" w:rsidR="00B030F7" w:rsidRDefault="00B030F7" w:rsidP="005D6871"/>
        </w:tc>
        <w:tc>
          <w:tcPr>
            <w:tcW w:w="1733" w:type="dxa"/>
            <w:shd w:val="clear" w:color="auto" w:fill="E0E0E0"/>
          </w:tcPr>
          <w:p w14:paraId="3B0C21BC" w14:textId="75246B96" w:rsidR="00B030F7" w:rsidRDefault="00B030F7" w:rsidP="005D6871">
            <w:r>
              <w:t>16 – 20</w:t>
            </w:r>
          </w:p>
        </w:tc>
        <w:tc>
          <w:tcPr>
            <w:tcW w:w="1631" w:type="dxa"/>
          </w:tcPr>
          <w:p w14:paraId="560B620A" w14:textId="77777777" w:rsidR="00B030F7" w:rsidRDefault="00B030F7" w:rsidP="00AD7835">
            <w:pPr>
              <w:jc w:val="center"/>
              <w:rPr>
                <w:strike/>
              </w:rPr>
            </w:pPr>
            <w:r w:rsidRPr="001B63B9">
              <w:rPr>
                <w:strike/>
              </w:rPr>
              <w:t>2.34</w:t>
            </w:r>
          </w:p>
          <w:p w14:paraId="5B76F340" w14:textId="732A09E7" w:rsidR="001B63B9" w:rsidRPr="001B63B9" w:rsidRDefault="001B63B9" w:rsidP="00AD7835">
            <w:pPr>
              <w:jc w:val="center"/>
            </w:pPr>
            <w:ins w:id="279" w:author="Paul Trembling" w:date="2014-03-22T22:18:00Z">
              <w:r>
                <w:t>4.18</w:t>
              </w:r>
            </w:ins>
          </w:p>
        </w:tc>
        <w:tc>
          <w:tcPr>
            <w:tcW w:w="1466" w:type="dxa"/>
          </w:tcPr>
          <w:p w14:paraId="5CE4697C" w14:textId="77777777" w:rsidR="00B030F7" w:rsidRDefault="00B030F7" w:rsidP="00AD7835">
            <w:pPr>
              <w:jc w:val="center"/>
              <w:rPr>
                <w:ins w:id="280" w:author="Paul Trembling" w:date="2014-03-22T18:39:00Z"/>
                <w:strike/>
              </w:rPr>
            </w:pPr>
            <w:r w:rsidRPr="00121C75">
              <w:rPr>
                <w:strike/>
              </w:rPr>
              <w:t>0.63</w:t>
            </w:r>
          </w:p>
          <w:p w14:paraId="7D5EC2CD" w14:textId="41AF9768" w:rsidR="00121C75" w:rsidRPr="00121C75" w:rsidRDefault="00121C75" w:rsidP="00AD7835">
            <w:pPr>
              <w:jc w:val="center"/>
            </w:pPr>
            <w:ins w:id="281" w:author="Paul Trembling" w:date="2014-03-22T18:40:00Z">
              <w:r>
                <w:t>0.81</w:t>
              </w:r>
            </w:ins>
          </w:p>
        </w:tc>
        <w:tc>
          <w:tcPr>
            <w:tcW w:w="1718" w:type="dxa"/>
          </w:tcPr>
          <w:p w14:paraId="6329B2BE" w14:textId="77777777" w:rsidR="00B030F7" w:rsidRPr="007B7DEB" w:rsidRDefault="00B030F7" w:rsidP="00AD7835">
            <w:pPr>
              <w:jc w:val="center"/>
              <w:rPr>
                <w:strike/>
              </w:rPr>
            </w:pPr>
            <w:r w:rsidRPr="007B7DEB">
              <w:rPr>
                <w:strike/>
              </w:rPr>
              <w:t>1.04</w:t>
            </w:r>
          </w:p>
          <w:p w14:paraId="0FA8643F" w14:textId="77777777" w:rsidR="00B030F7" w:rsidRDefault="00B030F7" w:rsidP="00AD7835">
            <w:pPr>
              <w:jc w:val="center"/>
              <w:rPr>
                <w:strike/>
              </w:rPr>
            </w:pPr>
            <w:r w:rsidRPr="007B7DEB">
              <w:rPr>
                <w:strike/>
              </w:rPr>
              <w:t>(0.83-1.30)</w:t>
            </w:r>
          </w:p>
          <w:p w14:paraId="6ABB531F" w14:textId="77777777" w:rsidR="007B7DEB" w:rsidRDefault="007B7DEB" w:rsidP="00AD7835">
            <w:pPr>
              <w:jc w:val="center"/>
              <w:rPr>
                <w:ins w:id="282" w:author="Paul Trembling" w:date="2014-03-22T22:58:00Z"/>
              </w:rPr>
            </w:pPr>
            <w:ins w:id="283" w:author="Paul Trembling" w:date="2014-03-22T22:58:00Z">
              <w:r>
                <w:t>1.04</w:t>
              </w:r>
            </w:ins>
          </w:p>
          <w:p w14:paraId="37642989" w14:textId="109B19DE" w:rsidR="007B7DEB" w:rsidRPr="007B7DEB" w:rsidRDefault="007B7DEB" w:rsidP="00AD7835">
            <w:pPr>
              <w:jc w:val="center"/>
            </w:pPr>
            <w:ins w:id="284" w:author="Paul Trembling" w:date="2014-03-22T22:58:00Z">
              <w:r>
                <w:t>(0.83-1.31)</w:t>
              </w:r>
            </w:ins>
          </w:p>
        </w:tc>
        <w:tc>
          <w:tcPr>
            <w:tcW w:w="1718" w:type="dxa"/>
          </w:tcPr>
          <w:p w14:paraId="28CA9EB2" w14:textId="77777777" w:rsidR="00B030F7" w:rsidRPr="00121C75" w:rsidRDefault="00B030F7" w:rsidP="00AD7835">
            <w:pPr>
              <w:jc w:val="center"/>
              <w:rPr>
                <w:strike/>
              </w:rPr>
            </w:pPr>
            <w:r w:rsidRPr="00121C75">
              <w:rPr>
                <w:strike/>
              </w:rPr>
              <w:t>1.32</w:t>
            </w:r>
          </w:p>
          <w:p w14:paraId="48D01F17" w14:textId="77777777" w:rsidR="00B030F7" w:rsidRDefault="00B030F7" w:rsidP="00AD7835">
            <w:pPr>
              <w:jc w:val="center"/>
              <w:rPr>
                <w:ins w:id="285" w:author="Paul Trembling" w:date="2014-03-22T18:41:00Z"/>
                <w:strike/>
              </w:rPr>
            </w:pPr>
            <w:r w:rsidRPr="00121C75">
              <w:rPr>
                <w:strike/>
              </w:rPr>
              <w:t>(0.85-2.05)</w:t>
            </w:r>
          </w:p>
          <w:p w14:paraId="73458B98" w14:textId="77777777" w:rsidR="00121C75" w:rsidRDefault="00121C75" w:rsidP="00AD7835">
            <w:pPr>
              <w:jc w:val="center"/>
              <w:rPr>
                <w:ins w:id="286" w:author="Paul Trembling" w:date="2014-03-22T18:41:00Z"/>
              </w:rPr>
            </w:pPr>
            <w:ins w:id="287" w:author="Paul Trembling" w:date="2014-03-22T18:41:00Z">
              <w:r>
                <w:t>1.42</w:t>
              </w:r>
            </w:ins>
          </w:p>
          <w:p w14:paraId="189A3860" w14:textId="55440A87" w:rsidR="00121C75" w:rsidRPr="00121C75" w:rsidRDefault="00121C75" w:rsidP="00AD7835">
            <w:pPr>
              <w:jc w:val="center"/>
            </w:pPr>
            <w:ins w:id="288" w:author="Paul Trembling" w:date="2014-03-22T18:41:00Z">
              <w:r>
                <w:t>(0.81-2.49)</w:t>
              </w:r>
            </w:ins>
          </w:p>
        </w:tc>
      </w:tr>
      <w:tr w:rsidR="00B030F7" w14:paraId="18ACEC63" w14:textId="77777777" w:rsidTr="00AD7835">
        <w:tc>
          <w:tcPr>
            <w:tcW w:w="1582" w:type="dxa"/>
            <w:vMerge/>
            <w:shd w:val="clear" w:color="auto" w:fill="E0E0E0"/>
          </w:tcPr>
          <w:p w14:paraId="5D079D8B" w14:textId="2F70AC9F" w:rsidR="00B030F7" w:rsidRPr="00D76E22" w:rsidRDefault="00B030F7" w:rsidP="005D6871">
            <w:pPr>
              <w:rPr>
                <w:rFonts w:ascii="MS Gothic" w:eastAsia="MS Gothic"/>
                <w:color w:val="000000"/>
              </w:rPr>
            </w:pPr>
          </w:p>
        </w:tc>
        <w:tc>
          <w:tcPr>
            <w:tcW w:w="1733" w:type="dxa"/>
            <w:shd w:val="clear" w:color="auto" w:fill="E0E0E0"/>
          </w:tcPr>
          <w:p w14:paraId="6F389221" w14:textId="6D226EF5" w:rsidR="00B030F7" w:rsidRDefault="00B030F7" w:rsidP="005D6871">
            <w:r w:rsidRPr="00D76E22">
              <w:rPr>
                <w:rFonts w:ascii="MS Gothic" w:eastAsia="MS Gothic"/>
                <w:color w:val="000000"/>
              </w:rPr>
              <w:t>≥</w:t>
            </w:r>
            <w:r>
              <w:t>21</w:t>
            </w:r>
          </w:p>
        </w:tc>
        <w:tc>
          <w:tcPr>
            <w:tcW w:w="1631" w:type="dxa"/>
          </w:tcPr>
          <w:p w14:paraId="0DBD0CF3" w14:textId="77777777" w:rsidR="00B030F7" w:rsidRDefault="00B030F7" w:rsidP="00AD7835">
            <w:pPr>
              <w:jc w:val="center"/>
              <w:rPr>
                <w:strike/>
              </w:rPr>
            </w:pPr>
            <w:r w:rsidRPr="001B63B9">
              <w:rPr>
                <w:strike/>
              </w:rPr>
              <w:t>2.91</w:t>
            </w:r>
          </w:p>
          <w:p w14:paraId="684AF632" w14:textId="2ECACCF1" w:rsidR="001B63B9" w:rsidRPr="001B63B9" w:rsidRDefault="001B63B9" w:rsidP="00AD7835">
            <w:pPr>
              <w:jc w:val="center"/>
            </w:pPr>
            <w:ins w:id="289" w:author="Paul Trembling" w:date="2014-03-22T22:19:00Z">
              <w:r>
                <w:t>5.27</w:t>
              </w:r>
            </w:ins>
          </w:p>
        </w:tc>
        <w:tc>
          <w:tcPr>
            <w:tcW w:w="1466" w:type="dxa"/>
          </w:tcPr>
          <w:p w14:paraId="08505710" w14:textId="77777777" w:rsidR="00B030F7" w:rsidRDefault="00B030F7" w:rsidP="00AD7835">
            <w:pPr>
              <w:jc w:val="center"/>
              <w:rPr>
                <w:ins w:id="290" w:author="Paul Trembling" w:date="2014-03-22T18:40:00Z"/>
                <w:strike/>
              </w:rPr>
            </w:pPr>
            <w:r w:rsidRPr="00121C75">
              <w:rPr>
                <w:strike/>
              </w:rPr>
              <w:t>0.97</w:t>
            </w:r>
          </w:p>
          <w:p w14:paraId="1ED3BFE5" w14:textId="0D28B1F8" w:rsidR="00121C75" w:rsidRPr="00121C75" w:rsidRDefault="00121C75" w:rsidP="00AD7835">
            <w:pPr>
              <w:jc w:val="center"/>
            </w:pPr>
            <w:ins w:id="291" w:author="Paul Trembling" w:date="2014-03-22T18:40:00Z">
              <w:r>
                <w:t>1.43</w:t>
              </w:r>
            </w:ins>
          </w:p>
        </w:tc>
        <w:tc>
          <w:tcPr>
            <w:tcW w:w="1718" w:type="dxa"/>
          </w:tcPr>
          <w:p w14:paraId="74462924" w14:textId="77777777" w:rsidR="00B030F7" w:rsidRPr="007B7DEB" w:rsidRDefault="00B030F7" w:rsidP="00AD7835">
            <w:pPr>
              <w:jc w:val="center"/>
              <w:rPr>
                <w:strike/>
              </w:rPr>
            </w:pPr>
            <w:r w:rsidRPr="007B7DEB">
              <w:rPr>
                <w:strike/>
              </w:rPr>
              <w:t>1.36</w:t>
            </w:r>
          </w:p>
          <w:p w14:paraId="4A1A79DC" w14:textId="77777777" w:rsidR="00B030F7" w:rsidRDefault="00B030F7" w:rsidP="00AD7835">
            <w:pPr>
              <w:jc w:val="center"/>
              <w:rPr>
                <w:strike/>
              </w:rPr>
            </w:pPr>
            <w:r w:rsidRPr="007B7DEB">
              <w:rPr>
                <w:strike/>
              </w:rPr>
              <w:t>(1.02-1.81)</w:t>
            </w:r>
          </w:p>
          <w:p w14:paraId="293C25C7" w14:textId="77777777" w:rsidR="007B7DEB" w:rsidRDefault="007B7DEB" w:rsidP="00AD7835">
            <w:pPr>
              <w:jc w:val="center"/>
              <w:rPr>
                <w:ins w:id="292" w:author="Paul Trembling" w:date="2014-03-22T22:58:00Z"/>
              </w:rPr>
            </w:pPr>
            <w:ins w:id="293" w:author="Paul Trembling" w:date="2014-03-22T22:58:00Z">
              <w:r>
                <w:t>1.37</w:t>
              </w:r>
            </w:ins>
          </w:p>
          <w:p w14:paraId="3C7584F7" w14:textId="2F099107" w:rsidR="007B7DEB" w:rsidRPr="007B7DEB" w:rsidRDefault="007B7DEB" w:rsidP="00AD7835">
            <w:pPr>
              <w:jc w:val="center"/>
            </w:pPr>
            <w:ins w:id="294" w:author="Paul Trembling" w:date="2014-03-22T22:58:00Z">
              <w:r>
                <w:t>(1.03-1.83)</w:t>
              </w:r>
            </w:ins>
          </w:p>
        </w:tc>
        <w:tc>
          <w:tcPr>
            <w:tcW w:w="1718" w:type="dxa"/>
          </w:tcPr>
          <w:p w14:paraId="6E00BF0F" w14:textId="77777777" w:rsidR="00B030F7" w:rsidRPr="00121C75" w:rsidRDefault="00B030F7" w:rsidP="00AD7835">
            <w:pPr>
              <w:jc w:val="center"/>
              <w:rPr>
                <w:strike/>
              </w:rPr>
            </w:pPr>
            <w:r w:rsidRPr="00121C75">
              <w:rPr>
                <w:strike/>
              </w:rPr>
              <w:t>2.01</w:t>
            </w:r>
          </w:p>
          <w:p w14:paraId="2E54CD96" w14:textId="77777777" w:rsidR="00B030F7" w:rsidRDefault="00B030F7" w:rsidP="00AD7835">
            <w:pPr>
              <w:jc w:val="center"/>
              <w:rPr>
                <w:ins w:id="295" w:author="Paul Trembling" w:date="2014-03-22T18:41:00Z"/>
                <w:strike/>
              </w:rPr>
            </w:pPr>
            <w:r w:rsidRPr="00121C75">
              <w:rPr>
                <w:strike/>
              </w:rPr>
              <w:t>(1.22-3.32)</w:t>
            </w:r>
          </w:p>
          <w:p w14:paraId="065FC697" w14:textId="77777777" w:rsidR="00121C75" w:rsidRDefault="00121C75" w:rsidP="00AD7835">
            <w:pPr>
              <w:jc w:val="center"/>
              <w:rPr>
                <w:ins w:id="296" w:author="Paul Trembling" w:date="2014-03-22T18:41:00Z"/>
              </w:rPr>
            </w:pPr>
            <w:ins w:id="297" w:author="Paul Trembling" w:date="2014-03-22T18:41:00Z">
              <w:r>
                <w:t>2.59</w:t>
              </w:r>
            </w:ins>
          </w:p>
          <w:p w14:paraId="037ACA3B" w14:textId="284E4B74" w:rsidR="00121C75" w:rsidRPr="00121C75" w:rsidRDefault="00121C75" w:rsidP="00AD7835">
            <w:pPr>
              <w:jc w:val="center"/>
            </w:pPr>
            <w:ins w:id="298" w:author="Paul Trembling" w:date="2014-03-22T18:41:00Z">
              <w:r>
                <w:t>(1.45-4.65)</w:t>
              </w:r>
            </w:ins>
          </w:p>
        </w:tc>
      </w:tr>
    </w:tbl>
    <w:p w14:paraId="3CF55939" w14:textId="03820BC1" w:rsidR="0089579A" w:rsidRDefault="00637058">
      <w:r>
        <w:t>* adjusted for age and for BMI or alcohol category as appropriate</w:t>
      </w:r>
    </w:p>
    <w:p w14:paraId="1316DF51" w14:textId="77777777" w:rsidR="005D6871" w:rsidRDefault="005D6871"/>
    <w:p w14:paraId="6F81E7B0" w14:textId="77777777" w:rsidR="005D6871" w:rsidRDefault="005D6871"/>
    <w:p w14:paraId="65A22CCB" w14:textId="77777777" w:rsidR="005D6871" w:rsidRDefault="005D6871"/>
    <w:p w14:paraId="199D4A48" w14:textId="77777777" w:rsidR="005D6871" w:rsidRDefault="005D6871"/>
    <w:p w14:paraId="42375A2A" w14:textId="77777777" w:rsidR="005D6871" w:rsidRDefault="005D6871"/>
    <w:p w14:paraId="608AC4F6" w14:textId="77777777" w:rsidR="005D6871" w:rsidRDefault="005D6871"/>
    <w:p w14:paraId="36631211" w14:textId="77777777" w:rsidR="005D6871" w:rsidRDefault="005D6871">
      <w:pPr>
        <w:sectPr w:rsidR="005D6871" w:rsidSect="00CC7554">
          <w:pgSz w:w="11900" w:h="16840"/>
          <w:pgMar w:top="567" w:right="1134" w:bottom="1701" w:left="1134" w:header="709" w:footer="709" w:gutter="0"/>
          <w:cols w:space="708"/>
        </w:sectPr>
      </w:pPr>
    </w:p>
    <w:p w14:paraId="46B30B0D" w14:textId="21E5BC8E" w:rsidR="005D6871" w:rsidRDefault="005D6871">
      <w:r w:rsidRPr="00120C9E">
        <w:rPr>
          <w:b/>
        </w:rPr>
        <w:lastRenderedPageBreak/>
        <w:t>Table 3.</w:t>
      </w:r>
      <w:r>
        <w:t xml:space="preserve"> Rates of all-cause mortality and first </w:t>
      </w:r>
      <w:r w:rsidR="007529EE">
        <w:t xml:space="preserve">liver-related </w:t>
      </w:r>
      <w:r>
        <w:t>events according to combinations of BMI and alcohol consumption</w:t>
      </w:r>
    </w:p>
    <w:p w14:paraId="5DBBCAF6" w14:textId="77777777" w:rsidR="005D6871" w:rsidRDefault="005D6871"/>
    <w:tbl>
      <w:tblPr>
        <w:tblStyle w:val="TableGrid"/>
        <w:tblW w:w="0" w:type="auto"/>
        <w:tblLook w:val="04A0" w:firstRow="1" w:lastRow="0" w:firstColumn="1" w:lastColumn="0" w:noHBand="0" w:noVBand="1"/>
      </w:tblPr>
      <w:tblGrid>
        <w:gridCol w:w="1969"/>
        <w:gridCol w:w="1969"/>
        <w:gridCol w:w="1970"/>
        <w:gridCol w:w="1970"/>
        <w:gridCol w:w="1970"/>
      </w:tblGrid>
      <w:tr w:rsidR="009E0268" w14:paraId="35F91E07" w14:textId="77777777" w:rsidTr="00AD7835">
        <w:tc>
          <w:tcPr>
            <w:tcW w:w="1969" w:type="dxa"/>
            <w:shd w:val="clear" w:color="auto" w:fill="E0E0E0"/>
          </w:tcPr>
          <w:p w14:paraId="18AE7878" w14:textId="70C461D3" w:rsidR="009E0268" w:rsidRDefault="009E0268"/>
        </w:tc>
        <w:tc>
          <w:tcPr>
            <w:tcW w:w="7879" w:type="dxa"/>
            <w:gridSpan w:val="4"/>
            <w:shd w:val="clear" w:color="auto" w:fill="E0E0E0"/>
          </w:tcPr>
          <w:p w14:paraId="1B841A7E" w14:textId="7809D774" w:rsidR="009E0268" w:rsidRDefault="009E0268" w:rsidP="00AD7835">
            <w:pPr>
              <w:jc w:val="center"/>
            </w:pPr>
            <w:r>
              <w:t>First event rate (per 1000 person years)</w:t>
            </w:r>
          </w:p>
        </w:tc>
      </w:tr>
      <w:tr w:rsidR="00AD7835" w14:paraId="0EF8C531" w14:textId="77777777" w:rsidTr="00AD7835">
        <w:tc>
          <w:tcPr>
            <w:tcW w:w="1969" w:type="dxa"/>
            <w:shd w:val="clear" w:color="auto" w:fill="E0E0E0"/>
          </w:tcPr>
          <w:p w14:paraId="146E44CB" w14:textId="77777777" w:rsidR="00AD7835" w:rsidRDefault="00AD7835"/>
        </w:tc>
        <w:tc>
          <w:tcPr>
            <w:tcW w:w="7879" w:type="dxa"/>
            <w:gridSpan w:val="4"/>
            <w:shd w:val="clear" w:color="auto" w:fill="E0E0E0"/>
          </w:tcPr>
          <w:p w14:paraId="6551D22C" w14:textId="78B1AF28" w:rsidR="00AD7835" w:rsidRDefault="00AD7835" w:rsidP="00AD7835">
            <w:pPr>
              <w:jc w:val="center"/>
            </w:pPr>
            <w:r>
              <w:t>Alcohol (units/week)</w:t>
            </w:r>
          </w:p>
        </w:tc>
      </w:tr>
      <w:tr w:rsidR="009E0268" w14:paraId="33ECEC74" w14:textId="77777777" w:rsidTr="00AD7835">
        <w:tc>
          <w:tcPr>
            <w:tcW w:w="1969" w:type="dxa"/>
            <w:vMerge w:val="restart"/>
            <w:shd w:val="clear" w:color="auto" w:fill="E0E0E0"/>
          </w:tcPr>
          <w:p w14:paraId="38E9D244" w14:textId="77777777" w:rsidR="009E0268" w:rsidRDefault="009E0268" w:rsidP="009E0268">
            <w:r>
              <w:t>BMI group</w:t>
            </w:r>
          </w:p>
          <w:p w14:paraId="3101CC9C" w14:textId="7D3442DB" w:rsidR="009E0268" w:rsidRDefault="009E0268" w:rsidP="009E0268">
            <w:r>
              <w:t>(kgm</w:t>
            </w:r>
            <w:r w:rsidRPr="008F4776">
              <w:rPr>
                <w:vertAlign w:val="superscript"/>
              </w:rPr>
              <w:t>-</w:t>
            </w:r>
            <w:r w:rsidRPr="009E0268">
              <w:rPr>
                <w:vertAlign w:val="superscript"/>
              </w:rPr>
              <w:t>2</w:t>
            </w:r>
            <w:r>
              <w:t>)</w:t>
            </w:r>
          </w:p>
        </w:tc>
        <w:tc>
          <w:tcPr>
            <w:tcW w:w="1969" w:type="dxa"/>
            <w:shd w:val="clear" w:color="auto" w:fill="E0E0E0"/>
          </w:tcPr>
          <w:p w14:paraId="2D133CE3" w14:textId="2FC07E6F" w:rsidR="009E0268" w:rsidRDefault="009E0268" w:rsidP="00AD7835">
            <w:pPr>
              <w:jc w:val="center"/>
            </w:pPr>
            <w:r>
              <w:t>None</w:t>
            </w:r>
          </w:p>
        </w:tc>
        <w:tc>
          <w:tcPr>
            <w:tcW w:w="1970" w:type="dxa"/>
            <w:shd w:val="clear" w:color="auto" w:fill="E0E0E0"/>
          </w:tcPr>
          <w:p w14:paraId="56139D7D" w14:textId="26D9E71D" w:rsidR="009E0268" w:rsidRDefault="009E0268" w:rsidP="00AD7835">
            <w:pPr>
              <w:jc w:val="center"/>
            </w:pPr>
            <w:r>
              <w:t>&lt;1 – 15</w:t>
            </w:r>
          </w:p>
        </w:tc>
        <w:tc>
          <w:tcPr>
            <w:tcW w:w="1970" w:type="dxa"/>
            <w:shd w:val="clear" w:color="auto" w:fill="E0E0E0"/>
          </w:tcPr>
          <w:p w14:paraId="498DBA1F" w14:textId="4EC87A4E" w:rsidR="009E0268" w:rsidRDefault="009E0268" w:rsidP="00AD7835">
            <w:pPr>
              <w:jc w:val="center"/>
            </w:pPr>
            <w:r>
              <w:t xml:space="preserve">16 </w:t>
            </w:r>
            <w:r w:rsidR="00D17DE5">
              <w:t>–</w:t>
            </w:r>
            <w:r>
              <w:t xml:space="preserve"> 20</w:t>
            </w:r>
          </w:p>
        </w:tc>
        <w:tc>
          <w:tcPr>
            <w:tcW w:w="1970" w:type="dxa"/>
            <w:shd w:val="clear" w:color="auto" w:fill="E0E0E0"/>
          </w:tcPr>
          <w:p w14:paraId="5D2A1ED0" w14:textId="1651EAFC" w:rsidR="009E0268" w:rsidRDefault="009E0268" w:rsidP="00AD7835">
            <w:pPr>
              <w:jc w:val="center"/>
            </w:pPr>
            <w:r w:rsidRPr="00D76E22">
              <w:rPr>
                <w:rFonts w:ascii="MS Gothic" w:eastAsia="MS Gothic"/>
                <w:color w:val="000000"/>
              </w:rPr>
              <w:t>≥</w:t>
            </w:r>
            <w:r>
              <w:t>21</w:t>
            </w:r>
          </w:p>
        </w:tc>
      </w:tr>
      <w:tr w:rsidR="009E0268" w14:paraId="120917B9" w14:textId="77777777" w:rsidTr="00AD7835">
        <w:tc>
          <w:tcPr>
            <w:tcW w:w="1969" w:type="dxa"/>
            <w:vMerge/>
            <w:tcBorders>
              <w:bottom w:val="single" w:sz="4" w:space="0" w:color="auto"/>
            </w:tcBorders>
            <w:shd w:val="clear" w:color="auto" w:fill="E0E0E0"/>
          </w:tcPr>
          <w:p w14:paraId="3D0F3152" w14:textId="77777777" w:rsidR="009E0268" w:rsidRDefault="009E0268"/>
        </w:tc>
        <w:tc>
          <w:tcPr>
            <w:tcW w:w="7879" w:type="dxa"/>
            <w:gridSpan w:val="4"/>
            <w:shd w:val="clear" w:color="auto" w:fill="E0E0E0"/>
          </w:tcPr>
          <w:p w14:paraId="2D723933" w14:textId="1BD46D6D" w:rsidR="009E0268" w:rsidRPr="00D76E22" w:rsidRDefault="009E0268">
            <w:pPr>
              <w:rPr>
                <w:rFonts w:ascii="MS Gothic" w:eastAsia="MS Gothic"/>
                <w:color w:val="000000"/>
              </w:rPr>
            </w:pPr>
            <w:r>
              <w:t>All-cause mortality</w:t>
            </w:r>
          </w:p>
        </w:tc>
      </w:tr>
      <w:tr w:rsidR="005D6871" w14:paraId="58E21769" w14:textId="77777777" w:rsidTr="00AD7835">
        <w:tc>
          <w:tcPr>
            <w:tcW w:w="1969" w:type="dxa"/>
            <w:shd w:val="clear" w:color="auto" w:fill="E0E0E0"/>
          </w:tcPr>
          <w:p w14:paraId="2337DE48" w14:textId="4C3EF61F" w:rsidR="005D6871" w:rsidRDefault="005D6871">
            <w:r>
              <w:t>&lt;25</w:t>
            </w:r>
          </w:p>
        </w:tc>
        <w:tc>
          <w:tcPr>
            <w:tcW w:w="1969" w:type="dxa"/>
            <w:tcBorders>
              <w:right w:val="nil"/>
            </w:tcBorders>
          </w:tcPr>
          <w:p w14:paraId="238CF432" w14:textId="77777777" w:rsidR="005D6871" w:rsidRDefault="008F4776" w:rsidP="00AD7835">
            <w:pPr>
              <w:jc w:val="center"/>
              <w:rPr>
                <w:strike/>
              </w:rPr>
            </w:pPr>
            <w:r w:rsidRPr="00121C75">
              <w:rPr>
                <w:strike/>
              </w:rPr>
              <w:t>4.42</w:t>
            </w:r>
          </w:p>
          <w:p w14:paraId="31573637" w14:textId="7180EF43" w:rsidR="008A0B9A" w:rsidRPr="008A0B9A" w:rsidRDefault="008A0B9A" w:rsidP="00AD7835">
            <w:pPr>
              <w:jc w:val="center"/>
            </w:pPr>
            <w:ins w:id="299" w:author="Paul Trembling" w:date="2014-03-22T18:46:00Z">
              <w:r>
                <w:t>8.00</w:t>
              </w:r>
            </w:ins>
          </w:p>
        </w:tc>
        <w:tc>
          <w:tcPr>
            <w:tcW w:w="1970" w:type="dxa"/>
            <w:tcBorders>
              <w:left w:val="nil"/>
              <w:right w:val="nil"/>
            </w:tcBorders>
          </w:tcPr>
          <w:p w14:paraId="7A67DA04" w14:textId="77777777" w:rsidR="005D6871" w:rsidRDefault="008F4776" w:rsidP="00AD7835">
            <w:pPr>
              <w:jc w:val="center"/>
              <w:rPr>
                <w:ins w:id="300" w:author="Paul Trembling" w:date="2014-03-22T18:46:00Z"/>
                <w:strike/>
              </w:rPr>
            </w:pPr>
            <w:r w:rsidRPr="00121C75">
              <w:rPr>
                <w:strike/>
              </w:rPr>
              <w:t>2.59</w:t>
            </w:r>
          </w:p>
          <w:p w14:paraId="79C7AF73" w14:textId="7D23D53E" w:rsidR="008A0B9A" w:rsidRPr="008A0B9A" w:rsidRDefault="008A0B9A" w:rsidP="00AD7835">
            <w:pPr>
              <w:jc w:val="center"/>
            </w:pPr>
            <w:ins w:id="301" w:author="Paul Trembling" w:date="2014-03-22T18:47:00Z">
              <w:r>
                <w:t>4.68</w:t>
              </w:r>
            </w:ins>
          </w:p>
        </w:tc>
        <w:tc>
          <w:tcPr>
            <w:tcW w:w="1970" w:type="dxa"/>
            <w:tcBorders>
              <w:left w:val="nil"/>
              <w:right w:val="nil"/>
            </w:tcBorders>
          </w:tcPr>
          <w:p w14:paraId="62B8AD39" w14:textId="77777777" w:rsidR="005D6871" w:rsidRDefault="008F4776" w:rsidP="00AD7835">
            <w:pPr>
              <w:jc w:val="center"/>
              <w:rPr>
                <w:ins w:id="302" w:author="Paul Trembling" w:date="2014-03-22T18:47:00Z"/>
                <w:strike/>
              </w:rPr>
            </w:pPr>
            <w:r w:rsidRPr="00121C75">
              <w:rPr>
                <w:strike/>
              </w:rPr>
              <w:t>2.19</w:t>
            </w:r>
          </w:p>
          <w:p w14:paraId="7CA2B5F3" w14:textId="61DA4DBB" w:rsidR="008A0B9A" w:rsidRPr="008A0B9A" w:rsidRDefault="008A0B9A" w:rsidP="00AD7835">
            <w:pPr>
              <w:jc w:val="center"/>
            </w:pPr>
            <w:ins w:id="303" w:author="Paul Trembling" w:date="2014-03-22T18:47:00Z">
              <w:r>
                <w:t>3.97</w:t>
              </w:r>
            </w:ins>
          </w:p>
        </w:tc>
        <w:tc>
          <w:tcPr>
            <w:tcW w:w="1970" w:type="dxa"/>
            <w:tcBorders>
              <w:left w:val="nil"/>
            </w:tcBorders>
          </w:tcPr>
          <w:p w14:paraId="0EE4D99A" w14:textId="77777777" w:rsidR="005D6871" w:rsidRDefault="008F4776" w:rsidP="00AD7835">
            <w:pPr>
              <w:jc w:val="center"/>
              <w:rPr>
                <w:ins w:id="304" w:author="Paul Trembling" w:date="2014-03-22T18:47:00Z"/>
                <w:strike/>
              </w:rPr>
            </w:pPr>
            <w:r w:rsidRPr="00121C75">
              <w:rPr>
                <w:strike/>
              </w:rPr>
              <w:t>2.89</w:t>
            </w:r>
          </w:p>
          <w:p w14:paraId="092B3021" w14:textId="7C7C942D" w:rsidR="008A0B9A" w:rsidRPr="008A0B9A" w:rsidRDefault="008A0B9A" w:rsidP="00AD7835">
            <w:pPr>
              <w:jc w:val="center"/>
            </w:pPr>
            <w:ins w:id="305" w:author="Paul Trembling" w:date="2014-03-22T18:47:00Z">
              <w:r>
                <w:t>5.23</w:t>
              </w:r>
            </w:ins>
          </w:p>
        </w:tc>
      </w:tr>
      <w:tr w:rsidR="005D6871" w14:paraId="0992A517" w14:textId="77777777" w:rsidTr="00AD7835">
        <w:tc>
          <w:tcPr>
            <w:tcW w:w="1969" w:type="dxa"/>
            <w:shd w:val="clear" w:color="auto" w:fill="E0E0E0"/>
          </w:tcPr>
          <w:p w14:paraId="74A90489" w14:textId="2674DDED" w:rsidR="005D6871" w:rsidRDefault="005D6871">
            <w:r>
              <w:t>&lt;25 - &lt;30</w:t>
            </w:r>
          </w:p>
        </w:tc>
        <w:tc>
          <w:tcPr>
            <w:tcW w:w="1969" w:type="dxa"/>
            <w:tcBorders>
              <w:right w:val="nil"/>
            </w:tcBorders>
          </w:tcPr>
          <w:p w14:paraId="524D7B22" w14:textId="77777777" w:rsidR="005D6871" w:rsidRDefault="008F4776" w:rsidP="00AD7835">
            <w:pPr>
              <w:jc w:val="center"/>
              <w:rPr>
                <w:ins w:id="306" w:author="Paul Trembling" w:date="2014-03-22T18:47:00Z"/>
                <w:strike/>
              </w:rPr>
            </w:pPr>
            <w:r w:rsidRPr="00121C75">
              <w:rPr>
                <w:strike/>
              </w:rPr>
              <w:t>4.20</w:t>
            </w:r>
          </w:p>
          <w:p w14:paraId="13200378" w14:textId="017999B4" w:rsidR="008A0B9A" w:rsidRPr="008A0B9A" w:rsidRDefault="008A0B9A" w:rsidP="00AD7835">
            <w:pPr>
              <w:jc w:val="center"/>
            </w:pPr>
            <w:ins w:id="307" w:author="Paul Trembling" w:date="2014-03-22T18:47:00Z">
              <w:r>
                <w:t>7.56</w:t>
              </w:r>
            </w:ins>
          </w:p>
        </w:tc>
        <w:tc>
          <w:tcPr>
            <w:tcW w:w="1970" w:type="dxa"/>
            <w:tcBorders>
              <w:left w:val="nil"/>
              <w:right w:val="nil"/>
            </w:tcBorders>
          </w:tcPr>
          <w:p w14:paraId="310A3368" w14:textId="77777777" w:rsidR="005D6871" w:rsidRDefault="008F4776" w:rsidP="00AD7835">
            <w:pPr>
              <w:jc w:val="center"/>
              <w:rPr>
                <w:ins w:id="308" w:author="Paul Trembling" w:date="2014-03-22T18:47:00Z"/>
                <w:strike/>
              </w:rPr>
            </w:pPr>
            <w:r w:rsidRPr="00121C75">
              <w:rPr>
                <w:strike/>
              </w:rPr>
              <w:t>2.62</w:t>
            </w:r>
          </w:p>
          <w:p w14:paraId="4E31C445" w14:textId="6F62EC47" w:rsidR="008A0B9A" w:rsidRPr="008A0B9A" w:rsidRDefault="008A0B9A" w:rsidP="00AD7835">
            <w:pPr>
              <w:jc w:val="center"/>
            </w:pPr>
            <w:ins w:id="309" w:author="Paul Trembling" w:date="2014-03-22T18:47:00Z">
              <w:r>
                <w:t>4.76</w:t>
              </w:r>
            </w:ins>
          </w:p>
        </w:tc>
        <w:tc>
          <w:tcPr>
            <w:tcW w:w="1970" w:type="dxa"/>
            <w:tcBorders>
              <w:left w:val="nil"/>
              <w:right w:val="nil"/>
            </w:tcBorders>
          </w:tcPr>
          <w:p w14:paraId="410F60C8" w14:textId="77777777" w:rsidR="005D6871" w:rsidRDefault="008F4776" w:rsidP="00AD7835">
            <w:pPr>
              <w:jc w:val="center"/>
              <w:rPr>
                <w:ins w:id="310" w:author="Paul Trembling" w:date="2014-03-22T18:47:00Z"/>
                <w:strike/>
              </w:rPr>
            </w:pPr>
            <w:r w:rsidRPr="00121C75">
              <w:rPr>
                <w:strike/>
              </w:rPr>
              <w:t>2.63</w:t>
            </w:r>
          </w:p>
          <w:p w14:paraId="66437550" w14:textId="0600B9FE" w:rsidR="008A0B9A" w:rsidRPr="008A0B9A" w:rsidRDefault="008A0B9A" w:rsidP="00AD7835">
            <w:pPr>
              <w:jc w:val="center"/>
            </w:pPr>
            <w:ins w:id="311" w:author="Paul Trembling" w:date="2014-03-22T18:47:00Z">
              <w:r>
                <w:t>4.72</w:t>
              </w:r>
            </w:ins>
          </w:p>
        </w:tc>
        <w:tc>
          <w:tcPr>
            <w:tcW w:w="1970" w:type="dxa"/>
            <w:tcBorders>
              <w:left w:val="nil"/>
            </w:tcBorders>
          </w:tcPr>
          <w:p w14:paraId="64EBF6E0" w14:textId="77777777" w:rsidR="005D6871" w:rsidRDefault="008F4776" w:rsidP="00AD7835">
            <w:pPr>
              <w:jc w:val="center"/>
              <w:rPr>
                <w:ins w:id="312" w:author="Paul Trembling" w:date="2014-03-22T18:47:00Z"/>
                <w:strike/>
              </w:rPr>
            </w:pPr>
            <w:r w:rsidRPr="00121C75">
              <w:rPr>
                <w:strike/>
              </w:rPr>
              <w:t>2.60</w:t>
            </w:r>
          </w:p>
          <w:p w14:paraId="44F86DA1" w14:textId="4B6AD2A8" w:rsidR="008A0B9A" w:rsidRPr="008A0B9A" w:rsidRDefault="008A0B9A" w:rsidP="00AD7835">
            <w:pPr>
              <w:jc w:val="center"/>
            </w:pPr>
            <w:ins w:id="313" w:author="Paul Trembling" w:date="2014-03-22T18:47:00Z">
              <w:r>
                <w:t>4.69</w:t>
              </w:r>
            </w:ins>
          </w:p>
        </w:tc>
      </w:tr>
      <w:tr w:rsidR="005D6871" w14:paraId="1FB1900F" w14:textId="77777777" w:rsidTr="00AD7835">
        <w:tc>
          <w:tcPr>
            <w:tcW w:w="1969" w:type="dxa"/>
            <w:tcBorders>
              <w:bottom w:val="single" w:sz="4" w:space="0" w:color="auto"/>
            </w:tcBorders>
            <w:shd w:val="clear" w:color="auto" w:fill="E0E0E0"/>
          </w:tcPr>
          <w:p w14:paraId="59D41089" w14:textId="009029CF" w:rsidR="005D6871" w:rsidRDefault="005D6871">
            <w:r w:rsidRPr="00D76E22">
              <w:rPr>
                <w:rFonts w:ascii="MS Gothic" w:eastAsia="MS Gothic"/>
                <w:color w:val="000000"/>
              </w:rPr>
              <w:t>≥</w:t>
            </w:r>
            <w:r>
              <w:t>30</w:t>
            </w:r>
          </w:p>
        </w:tc>
        <w:tc>
          <w:tcPr>
            <w:tcW w:w="1969" w:type="dxa"/>
            <w:tcBorders>
              <w:bottom w:val="single" w:sz="4" w:space="0" w:color="auto"/>
              <w:right w:val="nil"/>
            </w:tcBorders>
          </w:tcPr>
          <w:p w14:paraId="5C20445B" w14:textId="77777777" w:rsidR="005D6871" w:rsidRDefault="008F4776" w:rsidP="00AD7835">
            <w:pPr>
              <w:jc w:val="center"/>
              <w:rPr>
                <w:ins w:id="314" w:author="Paul Trembling" w:date="2014-03-22T18:48:00Z"/>
                <w:strike/>
              </w:rPr>
            </w:pPr>
            <w:r w:rsidRPr="00121C75">
              <w:rPr>
                <w:strike/>
              </w:rPr>
              <w:t>4.90</w:t>
            </w:r>
          </w:p>
          <w:p w14:paraId="378B45EA" w14:textId="5CEB4248" w:rsidR="008A0B9A" w:rsidRPr="008A0B9A" w:rsidRDefault="008A0B9A" w:rsidP="00AD7835">
            <w:pPr>
              <w:jc w:val="center"/>
            </w:pPr>
            <w:ins w:id="315" w:author="Paul Trembling" w:date="2014-03-22T18:48:00Z">
              <w:r>
                <w:t>8.90</w:t>
              </w:r>
            </w:ins>
          </w:p>
        </w:tc>
        <w:tc>
          <w:tcPr>
            <w:tcW w:w="1970" w:type="dxa"/>
            <w:tcBorders>
              <w:left w:val="nil"/>
              <w:bottom w:val="single" w:sz="4" w:space="0" w:color="auto"/>
              <w:right w:val="nil"/>
            </w:tcBorders>
          </w:tcPr>
          <w:p w14:paraId="485A9B39" w14:textId="77777777" w:rsidR="005D6871" w:rsidRDefault="008F4776" w:rsidP="00AD7835">
            <w:pPr>
              <w:jc w:val="center"/>
              <w:rPr>
                <w:ins w:id="316" w:author="Paul Trembling" w:date="2014-03-22T18:48:00Z"/>
                <w:strike/>
              </w:rPr>
            </w:pPr>
            <w:r w:rsidRPr="00121C75">
              <w:rPr>
                <w:strike/>
              </w:rPr>
              <w:t>3.10</w:t>
            </w:r>
          </w:p>
          <w:p w14:paraId="7505FC4B" w14:textId="5701B618" w:rsidR="008A0B9A" w:rsidRPr="008A0B9A" w:rsidRDefault="008A0B9A" w:rsidP="00AD7835">
            <w:pPr>
              <w:jc w:val="center"/>
            </w:pPr>
            <w:ins w:id="317" w:author="Paul Trembling" w:date="2014-03-22T18:48:00Z">
              <w:r>
                <w:t>5.62</w:t>
              </w:r>
            </w:ins>
          </w:p>
        </w:tc>
        <w:tc>
          <w:tcPr>
            <w:tcW w:w="1970" w:type="dxa"/>
            <w:tcBorders>
              <w:left w:val="nil"/>
              <w:bottom w:val="single" w:sz="4" w:space="0" w:color="auto"/>
              <w:right w:val="nil"/>
            </w:tcBorders>
          </w:tcPr>
          <w:p w14:paraId="77B38F22" w14:textId="77777777" w:rsidR="005D6871" w:rsidRDefault="008F4776" w:rsidP="00AD7835">
            <w:pPr>
              <w:jc w:val="center"/>
              <w:rPr>
                <w:ins w:id="318" w:author="Paul Trembling" w:date="2014-03-22T18:48:00Z"/>
                <w:strike/>
              </w:rPr>
            </w:pPr>
            <w:r w:rsidRPr="00121C75">
              <w:rPr>
                <w:strike/>
              </w:rPr>
              <w:t>2.13</w:t>
            </w:r>
          </w:p>
          <w:p w14:paraId="01ACC4BB" w14:textId="3E86F214" w:rsidR="008A0B9A" w:rsidRPr="008A0B9A" w:rsidRDefault="008A0B9A" w:rsidP="00AD7835">
            <w:pPr>
              <w:jc w:val="center"/>
            </w:pPr>
            <w:ins w:id="319" w:author="Paul Trembling" w:date="2014-03-22T18:48:00Z">
              <w:r>
                <w:t>3.43</w:t>
              </w:r>
            </w:ins>
          </w:p>
        </w:tc>
        <w:tc>
          <w:tcPr>
            <w:tcW w:w="1970" w:type="dxa"/>
            <w:tcBorders>
              <w:left w:val="nil"/>
              <w:bottom w:val="single" w:sz="4" w:space="0" w:color="auto"/>
            </w:tcBorders>
          </w:tcPr>
          <w:p w14:paraId="5A01C44D" w14:textId="77777777" w:rsidR="005D6871" w:rsidRDefault="008F4776" w:rsidP="00AD7835">
            <w:pPr>
              <w:jc w:val="center"/>
              <w:rPr>
                <w:ins w:id="320" w:author="Paul Trembling" w:date="2014-03-22T18:48:00Z"/>
                <w:strike/>
              </w:rPr>
            </w:pPr>
            <w:r w:rsidRPr="00121C75">
              <w:rPr>
                <w:strike/>
              </w:rPr>
              <w:t>3.72</w:t>
            </w:r>
          </w:p>
          <w:p w14:paraId="5C03FA98" w14:textId="10D4B26A" w:rsidR="008A0B9A" w:rsidRPr="008A0B9A" w:rsidRDefault="008A0B9A" w:rsidP="00AD7835">
            <w:pPr>
              <w:jc w:val="center"/>
            </w:pPr>
            <w:ins w:id="321" w:author="Paul Trembling" w:date="2014-03-22T18:48:00Z">
              <w:r>
                <w:t>6.76</w:t>
              </w:r>
            </w:ins>
          </w:p>
        </w:tc>
      </w:tr>
      <w:tr w:rsidR="009E0268" w14:paraId="12BB7CF8" w14:textId="77777777" w:rsidTr="00AD7835">
        <w:tc>
          <w:tcPr>
            <w:tcW w:w="1969" w:type="dxa"/>
            <w:shd w:val="clear" w:color="auto" w:fill="E0E0E0"/>
          </w:tcPr>
          <w:p w14:paraId="79F05D12" w14:textId="2975B023" w:rsidR="009E0268" w:rsidRDefault="009E0268"/>
        </w:tc>
        <w:tc>
          <w:tcPr>
            <w:tcW w:w="7879" w:type="dxa"/>
            <w:gridSpan w:val="4"/>
            <w:shd w:val="clear" w:color="auto" w:fill="E0E0E0"/>
          </w:tcPr>
          <w:p w14:paraId="5C1452DB" w14:textId="14D7B983" w:rsidR="009E0268" w:rsidRDefault="009E0268">
            <w:r>
              <w:t>First event</w:t>
            </w:r>
          </w:p>
        </w:tc>
      </w:tr>
      <w:tr w:rsidR="009E0268" w14:paraId="24B22ECF" w14:textId="77777777" w:rsidTr="00AD7835">
        <w:tc>
          <w:tcPr>
            <w:tcW w:w="1969" w:type="dxa"/>
            <w:shd w:val="clear" w:color="auto" w:fill="E0E0E0"/>
          </w:tcPr>
          <w:p w14:paraId="3DB5EEAA" w14:textId="60E16D23" w:rsidR="009E0268" w:rsidRDefault="009E0268">
            <w:r>
              <w:t>&lt;25</w:t>
            </w:r>
          </w:p>
        </w:tc>
        <w:tc>
          <w:tcPr>
            <w:tcW w:w="1969" w:type="dxa"/>
            <w:tcBorders>
              <w:right w:val="nil"/>
            </w:tcBorders>
          </w:tcPr>
          <w:p w14:paraId="4ACD4A53" w14:textId="77777777" w:rsidR="009E0268" w:rsidRDefault="009E0268" w:rsidP="00AD7835">
            <w:pPr>
              <w:jc w:val="center"/>
              <w:rPr>
                <w:ins w:id="322" w:author="Paul Trembling" w:date="2014-03-22T18:48:00Z"/>
                <w:strike/>
              </w:rPr>
            </w:pPr>
            <w:r w:rsidRPr="008A0B9A">
              <w:rPr>
                <w:strike/>
              </w:rPr>
              <w:t>0.57</w:t>
            </w:r>
          </w:p>
          <w:p w14:paraId="0791CEEC" w14:textId="40A9265F" w:rsidR="008A0B9A" w:rsidRPr="008A0B9A" w:rsidRDefault="008A0B9A" w:rsidP="00AD7835">
            <w:pPr>
              <w:jc w:val="center"/>
            </w:pPr>
            <w:ins w:id="323" w:author="Paul Trembling" w:date="2014-03-22T18:49:00Z">
              <w:r>
                <w:t>0.52</w:t>
              </w:r>
            </w:ins>
          </w:p>
        </w:tc>
        <w:tc>
          <w:tcPr>
            <w:tcW w:w="1970" w:type="dxa"/>
            <w:tcBorders>
              <w:left w:val="nil"/>
              <w:right w:val="nil"/>
            </w:tcBorders>
          </w:tcPr>
          <w:p w14:paraId="3431EAA5" w14:textId="77777777" w:rsidR="009E0268" w:rsidRDefault="009E0268" w:rsidP="00AD7835">
            <w:pPr>
              <w:jc w:val="center"/>
              <w:rPr>
                <w:ins w:id="324" w:author="Paul Trembling" w:date="2014-03-22T18:49:00Z"/>
                <w:strike/>
              </w:rPr>
            </w:pPr>
            <w:r w:rsidRPr="008A0B9A">
              <w:rPr>
                <w:strike/>
              </w:rPr>
              <w:t>0.36</w:t>
            </w:r>
          </w:p>
          <w:p w14:paraId="7FBBDB11" w14:textId="7A039780" w:rsidR="008A0B9A" w:rsidRPr="008A0B9A" w:rsidRDefault="008A0B9A" w:rsidP="00AD7835">
            <w:pPr>
              <w:jc w:val="center"/>
            </w:pPr>
            <w:ins w:id="325" w:author="Paul Trembling" w:date="2014-03-22T18:49:00Z">
              <w:r>
                <w:t>0.50</w:t>
              </w:r>
            </w:ins>
          </w:p>
        </w:tc>
        <w:tc>
          <w:tcPr>
            <w:tcW w:w="1970" w:type="dxa"/>
            <w:tcBorders>
              <w:left w:val="nil"/>
              <w:right w:val="nil"/>
            </w:tcBorders>
          </w:tcPr>
          <w:p w14:paraId="76D8085A" w14:textId="77777777" w:rsidR="009E0268" w:rsidRDefault="009E0268" w:rsidP="00AD7835">
            <w:pPr>
              <w:jc w:val="center"/>
              <w:rPr>
                <w:ins w:id="326" w:author="Paul Trembling" w:date="2014-03-22T18:49:00Z"/>
                <w:strike/>
              </w:rPr>
            </w:pPr>
            <w:r w:rsidRPr="008A0B9A">
              <w:rPr>
                <w:strike/>
              </w:rPr>
              <w:t>0.65</w:t>
            </w:r>
          </w:p>
          <w:p w14:paraId="64D0293D" w14:textId="58C55277" w:rsidR="008A0B9A" w:rsidRPr="008A0B9A" w:rsidRDefault="008A0B9A" w:rsidP="00AD7835">
            <w:pPr>
              <w:jc w:val="center"/>
            </w:pPr>
            <w:ins w:id="327" w:author="Paul Trembling" w:date="2014-03-22T18:49:00Z">
              <w:r>
                <w:t>0.75</w:t>
              </w:r>
            </w:ins>
          </w:p>
        </w:tc>
        <w:tc>
          <w:tcPr>
            <w:tcW w:w="1970" w:type="dxa"/>
            <w:tcBorders>
              <w:left w:val="nil"/>
            </w:tcBorders>
          </w:tcPr>
          <w:p w14:paraId="24F97D1E" w14:textId="77777777" w:rsidR="009E0268" w:rsidRDefault="009E0268" w:rsidP="00AD7835">
            <w:pPr>
              <w:jc w:val="center"/>
              <w:rPr>
                <w:ins w:id="328" w:author="Paul Trembling" w:date="2014-03-22T18:49:00Z"/>
                <w:strike/>
              </w:rPr>
            </w:pPr>
            <w:r w:rsidRPr="008A0B9A">
              <w:rPr>
                <w:strike/>
              </w:rPr>
              <w:t>0.60</w:t>
            </w:r>
          </w:p>
          <w:p w14:paraId="20CAF1FD" w14:textId="1241B23B" w:rsidR="008A0B9A" w:rsidRPr="008A0B9A" w:rsidRDefault="008A0B9A" w:rsidP="00AD7835">
            <w:pPr>
              <w:jc w:val="center"/>
            </w:pPr>
            <w:ins w:id="329" w:author="Paul Trembling" w:date="2014-03-22T18:49:00Z">
              <w:r>
                <w:t>1.53</w:t>
              </w:r>
            </w:ins>
          </w:p>
        </w:tc>
      </w:tr>
      <w:tr w:rsidR="009E0268" w14:paraId="065028EE" w14:textId="77777777" w:rsidTr="00AD7835">
        <w:tc>
          <w:tcPr>
            <w:tcW w:w="1969" w:type="dxa"/>
            <w:shd w:val="clear" w:color="auto" w:fill="E0E0E0"/>
          </w:tcPr>
          <w:p w14:paraId="03B89271" w14:textId="4324CB1B" w:rsidR="009E0268" w:rsidRDefault="009E0268">
            <w:r>
              <w:t>&lt;25 - &lt;30</w:t>
            </w:r>
          </w:p>
        </w:tc>
        <w:tc>
          <w:tcPr>
            <w:tcW w:w="1969" w:type="dxa"/>
            <w:tcBorders>
              <w:right w:val="nil"/>
            </w:tcBorders>
          </w:tcPr>
          <w:p w14:paraId="7D5F3C19" w14:textId="77777777" w:rsidR="009E0268" w:rsidRDefault="009E0268" w:rsidP="00AD7835">
            <w:pPr>
              <w:jc w:val="center"/>
              <w:rPr>
                <w:ins w:id="330" w:author="Paul Trembling" w:date="2014-03-22T18:49:00Z"/>
                <w:strike/>
              </w:rPr>
            </w:pPr>
            <w:r w:rsidRPr="008A0B9A">
              <w:rPr>
                <w:strike/>
              </w:rPr>
              <w:t>0.84</w:t>
            </w:r>
          </w:p>
          <w:p w14:paraId="5AD6AABA" w14:textId="499193E7" w:rsidR="008A0B9A" w:rsidRPr="008A0B9A" w:rsidRDefault="008A0B9A" w:rsidP="00AD7835">
            <w:pPr>
              <w:jc w:val="center"/>
            </w:pPr>
            <w:ins w:id="331" w:author="Paul Trembling" w:date="2014-03-22T18:49:00Z">
              <w:r>
                <w:t>0.81</w:t>
              </w:r>
            </w:ins>
          </w:p>
        </w:tc>
        <w:tc>
          <w:tcPr>
            <w:tcW w:w="1970" w:type="dxa"/>
            <w:tcBorders>
              <w:left w:val="nil"/>
              <w:right w:val="nil"/>
            </w:tcBorders>
          </w:tcPr>
          <w:p w14:paraId="70E3D277" w14:textId="77777777" w:rsidR="009E0268" w:rsidRDefault="009E0268" w:rsidP="00AD7835">
            <w:pPr>
              <w:jc w:val="center"/>
              <w:rPr>
                <w:ins w:id="332" w:author="Paul Trembling" w:date="2014-03-22T18:49:00Z"/>
                <w:strike/>
              </w:rPr>
            </w:pPr>
            <w:r w:rsidRPr="008A0B9A">
              <w:rPr>
                <w:strike/>
              </w:rPr>
              <w:t>0.53</w:t>
            </w:r>
          </w:p>
          <w:p w14:paraId="78608BD1" w14:textId="6F0E1F5B" w:rsidR="008A0B9A" w:rsidRPr="008A0B9A" w:rsidRDefault="008A0B9A" w:rsidP="00AD7835">
            <w:pPr>
              <w:jc w:val="center"/>
            </w:pPr>
            <w:ins w:id="333" w:author="Paul Trembling" w:date="2014-03-22T18:49:00Z">
              <w:r>
                <w:t>0.65</w:t>
              </w:r>
            </w:ins>
          </w:p>
        </w:tc>
        <w:tc>
          <w:tcPr>
            <w:tcW w:w="1970" w:type="dxa"/>
            <w:tcBorders>
              <w:left w:val="nil"/>
              <w:right w:val="nil"/>
            </w:tcBorders>
          </w:tcPr>
          <w:p w14:paraId="0BD5D747" w14:textId="77777777" w:rsidR="009E0268" w:rsidRDefault="009E0268" w:rsidP="00AD7835">
            <w:pPr>
              <w:jc w:val="center"/>
              <w:rPr>
                <w:ins w:id="334" w:author="Paul Trembling" w:date="2014-03-22T18:49:00Z"/>
                <w:strike/>
              </w:rPr>
            </w:pPr>
            <w:r w:rsidRPr="008A0B9A">
              <w:rPr>
                <w:strike/>
              </w:rPr>
              <w:t>0.57</w:t>
            </w:r>
          </w:p>
          <w:p w14:paraId="2AE0C07F" w14:textId="25B083F4" w:rsidR="008A0B9A" w:rsidRPr="008A0B9A" w:rsidRDefault="008A0B9A" w:rsidP="00AD7835">
            <w:pPr>
              <w:jc w:val="center"/>
            </w:pPr>
            <w:ins w:id="335" w:author="Paul Trembling" w:date="2014-03-22T18:49:00Z">
              <w:r>
                <w:t>0.89</w:t>
              </w:r>
            </w:ins>
          </w:p>
        </w:tc>
        <w:tc>
          <w:tcPr>
            <w:tcW w:w="1970" w:type="dxa"/>
            <w:tcBorders>
              <w:left w:val="nil"/>
            </w:tcBorders>
          </w:tcPr>
          <w:p w14:paraId="7FC2F437" w14:textId="77777777" w:rsidR="009E0268" w:rsidRDefault="009E0268" w:rsidP="00AD7835">
            <w:pPr>
              <w:jc w:val="center"/>
              <w:rPr>
                <w:ins w:id="336" w:author="Paul Trembling" w:date="2014-03-22T18:49:00Z"/>
                <w:strike/>
              </w:rPr>
            </w:pPr>
            <w:r w:rsidRPr="008A0B9A">
              <w:rPr>
                <w:strike/>
              </w:rPr>
              <w:t>1.04</w:t>
            </w:r>
          </w:p>
          <w:p w14:paraId="0B458D73" w14:textId="751FD43E" w:rsidR="008A0B9A" w:rsidRPr="008A0B9A" w:rsidRDefault="008A0B9A" w:rsidP="00AD7835">
            <w:pPr>
              <w:jc w:val="center"/>
            </w:pPr>
            <w:ins w:id="337" w:author="Paul Trembling" w:date="2014-03-22T18:49:00Z">
              <w:r>
                <w:t>1.56</w:t>
              </w:r>
            </w:ins>
          </w:p>
        </w:tc>
      </w:tr>
      <w:tr w:rsidR="009E0268" w14:paraId="4AE0E507" w14:textId="77777777" w:rsidTr="00AD7835">
        <w:tc>
          <w:tcPr>
            <w:tcW w:w="1969" w:type="dxa"/>
            <w:shd w:val="clear" w:color="auto" w:fill="E0E0E0"/>
          </w:tcPr>
          <w:p w14:paraId="62BA8201" w14:textId="4D70EF10" w:rsidR="009E0268" w:rsidRDefault="009E0268">
            <w:r w:rsidRPr="00D76E22">
              <w:rPr>
                <w:rFonts w:ascii="MS Gothic" w:eastAsia="MS Gothic"/>
                <w:color w:val="000000"/>
              </w:rPr>
              <w:t>≥</w:t>
            </w:r>
            <w:r>
              <w:t>30</w:t>
            </w:r>
          </w:p>
        </w:tc>
        <w:tc>
          <w:tcPr>
            <w:tcW w:w="1969" w:type="dxa"/>
            <w:tcBorders>
              <w:right w:val="nil"/>
            </w:tcBorders>
          </w:tcPr>
          <w:p w14:paraId="611E4EE0" w14:textId="77777777" w:rsidR="009E0268" w:rsidRDefault="009E0268" w:rsidP="00AD7835">
            <w:pPr>
              <w:jc w:val="center"/>
              <w:rPr>
                <w:ins w:id="338" w:author="Paul Trembling" w:date="2014-03-22T18:50:00Z"/>
                <w:strike/>
              </w:rPr>
            </w:pPr>
            <w:r w:rsidRPr="008A0B9A">
              <w:rPr>
                <w:strike/>
              </w:rPr>
              <w:t>1.34</w:t>
            </w:r>
          </w:p>
          <w:p w14:paraId="281A5328" w14:textId="62C4C70E" w:rsidR="008A0B9A" w:rsidRPr="008A0B9A" w:rsidRDefault="008A0B9A" w:rsidP="00AD7835">
            <w:pPr>
              <w:jc w:val="center"/>
            </w:pPr>
            <w:ins w:id="339" w:author="Paul Trembling" w:date="2014-03-22T18:50:00Z">
              <w:r>
                <w:t>1.43</w:t>
              </w:r>
            </w:ins>
          </w:p>
        </w:tc>
        <w:tc>
          <w:tcPr>
            <w:tcW w:w="1970" w:type="dxa"/>
            <w:tcBorders>
              <w:left w:val="nil"/>
              <w:right w:val="nil"/>
            </w:tcBorders>
          </w:tcPr>
          <w:p w14:paraId="32156291" w14:textId="77777777" w:rsidR="009E0268" w:rsidRDefault="009E0268" w:rsidP="00AD7835">
            <w:pPr>
              <w:jc w:val="center"/>
              <w:rPr>
                <w:ins w:id="340" w:author="Paul Trembling" w:date="2014-03-22T18:50:00Z"/>
                <w:strike/>
              </w:rPr>
            </w:pPr>
            <w:r w:rsidRPr="008A0B9A">
              <w:rPr>
                <w:strike/>
              </w:rPr>
              <w:t>0.89</w:t>
            </w:r>
          </w:p>
          <w:p w14:paraId="14F4E380" w14:textId="79731F87" w:rsidR="008A0B9A" w:rsidRPr="008A0B9A" w:rsidRDefault="008A0B9A" w:rsidP="00AD7835">
            <w:pPr>
              <w:jc w:val="center"/>
            </w:pPr>
            <w:ins w:id="341" w:author="Paul Trembling" w:date="2014-03-22T18:50:00Z">
              <w:r>
                <w:t>0.97</w:t>
              </w:r>
            </w:ins>
          </w:p>
        </w:tc>
        <w:tc>
          <w:tcPr>
            <w:tcW w:w="1970" w:type="dxa"/>
            <w:tcBorders>
              <w:left w:val="nil"/>
              <w:right w:val="nil"/>
            </w:tcBorders>
          </w:tcPr>
          <w:p w14:paraId="508D697D" w14:textId="77777777" w:rsidR="009E0268" w:rsidRDefault="009E0268" w:rsidP="00AD7835">
            <w:pPr>
              <w:jc w:val="center"/>
              <w:rPr>
                <w:ins w:id="342" w:author="Paul Trembling" w:date="2014-03-22T18:50:00Z"/>
                <w:strike/>
              </w:rPr>
            </w:pPr>
            <w:r w:rsidRPr="008A0B9A">
              <w:rPr>
                <w:strike/>
              </w:rPr>
              <w:t>0.71</w:t>
            </w:r>
          </w:p>
          <w:p w14:paraId="11C8614C" w14:textId="24F75B5E" w:rsidR="008A0B9A" w:rsidRPr="008A0B9A" w:rsidRDefault="008A0B9A" w:rsidP="00AD7835">
            <w:pPr>
              <w:jc w:val="center"/>
            </w:pPr>
            <w:ins w:id="343" w:author="Paul Trembling" w:date="2014-03-22T18:50:00Z">
              <w:r>
                <w:t>0.8</w:t>
              </w:r>
            </w:ins>
            <w:ins w:id="344" w:author="Paul Trembling" w:date="2014-03-22T18:51:00Z">
              <w:r>
                <w:t>6</w:t>
              </w:r>
            </w:ins>
          </w:p>
        </w:tc>
        <w:tc>
          <w:tcPr>
            <w:tcW w:w="1970" w:type="dxa"/>
            <w:tcBorders>
              <w:left w:val="nil"/>
            </w:tcBorders>
          </w:tcPr>
          <w:p w14:paraId="4078F672" w14:textId="77777777" w:rsidR="009E0268" w:rsidRDefault="009E0268" w:rsidP="00AD7835">
            <w:pPr>
              <w:jc w:val="center"/>
              <w:rPr>
                <w:ins w:id="345" w:author="Paul Trembling" w:date="2014-03-22T18:51:00Z"/>
                <w:strike/>
              </w:rPr>
            </w:pPr>
            <w:r w:rsidRPr="008A0B9A">
              <w:rPr>
                <w:strike/>
              </w:rPr>
              <w:t>2.07</w:t>
            </w:r>
          </w:p>
          <w:p w14:paraId="4F495223" w14:textId="7B935052" w:rsidR="008A0B9A" w:rsidRPr="008A0B9A" w:rsidRDefault="008A0B9A" w:rsidP="00AD7835">
            <w:pPr>
              <w:jc w:val="center"/>
            </w:pPr>
            <w:ins w:id="346" w:author="Paul Trembling" w:date="2014-03-22T18:51:00Z">
              <w:r>
                <w:t>3.01</w:t>
              </w:r>
            </w:ins>
          </w:p>
        </w:tc>
      </w:tr>
    </w:tbl>
    <w:p w14:paraId="08662606" w14:textId="77777777" w:rsidR="005D6871" w:rsidRDefault="005D6871"/>
    <w:p w14:paraId="51CD61CF" w14:textId="77777777" w:rsidR="005D6871" w:rsidRDefault="005D6871"/>
    <w:p w14:paraId="04A6A4BD" w14:textId="77777777" w:rsidR="00D24C49" w:rsidRDefault="00D24C49"/>
    <w:p w14:paraId="080A8C6E" w14:textId="77777777" w:rsidR="00D24C49" w:rsidRDefault="00D24C49"/>
    <w:p w14:paraId="12065117" w14:textId="77777777" w:rsidR="00D24C49" w:rsidRDefault="00D24C49"/>
    <w:p w14:paraId="17619EBF" w14:textId="77777777" w:rsidR="00D24C49" w:rsidRDefault="00D24C49"/>
    <w:p w14:paraId="1713D27E" w14:textId="77777777" w:rsidR="00D24C49" w:rsidRDefault="00D24C49"/>
    <w:p w14:paraId="6E7EDBBA" w14:textId="77777777" w:rsidR="00D24C49" w:rsidRDefault="00D24C49"/>
    <w:p w14:paraId="13C05201" w14:textId="77777777" w:rsidR="00D24C49" w:rsidRDefault="00D24C49"/>
    <w:p w14:paraId="38C43B42" w14:textId="77777777" w:rsidR="00D24C49" w:rsidRDefault="00D24C49"/>
    <w:p w14:paraId="597EF759" w14:textId="77777777" w:rsidR="00D24C49" w:rsidRDefault="00D24C49"/>
    <w:p w14:paraId="76E4094A" w14:textId="77777777" w:rsidR="00D24C49" w:rsidRDefault="00D24C49"/>
    <w:p w14:paraId="254554AB" w14:textId="77777777" w:rsidR="00D24C49" w:rsidRDefault="00D24C49"/>
    <w:p w14:paraId="6FCDF677" w14:textId="77777777" w:rsidR="00D24C49" w:rsidRDefault="00D24C49"/>
    <w:p w14:paraId="4B7524F9" w14:textId="77777777" w:rsidR="00D24C49" w:rsidRDefault="00D24C49"/>
    <w:p w14:paraId="6818341B" w14:textId="77777777" w:rsidR="00D24C49" w:rsidRDefault="00D24C49"/>
    <w:p w14:paraId="362958A3" w14:textId="77777777" w:rsidR="00D24C49" w:rsidRDefault="00D24C49">
      <w:pPr>
        <w:sectPr w:rsidR="00D24C49" w:rsidSect="00CC7554">
          <w:pgSz w:w="11900" w:h="16840"/>
          <w:pgMar w:top="567" w:right="1134" w:bottom="1701" w:left="1134" w:header="709" w:footer="709" w:gutter="0"/>
          <w:cols w:space="708"/>
        </w:sectPr>
      </w:pPr>
    </w:p>
    <w:p w14:paraId="0393CCE0" w14:textId="51BCFD63" w:rsidR="00D24C49" w:rsidRDefault="00D24C49">
      <w:r w:rsidRPr="00120C9E">
        <w:rPr>
          <w:b/>
        </w:rPr>
        <w:lastRenderedPageBreak/>
        <w:t>Table 4.</w:t>
      </w:r>
      <w:r>
        <w:t xml:space="preserve"> </w:t>
      </w:r>
      <w:r w:rsidR="007529EE">
        <w:t>Hazard ratio</w:t>
      </w:r>
      <w:r>
        <w:t xml:space="preserve"> of first </w:t>
      </w:r>
      <w:r w:rsidR="007529EE">
        <w:t xml:space="preserve">liver-related </w:t>
      </w:r>
      <w:r>
        <w:t>event according to different BMI and alcohol combinations</w:t>
      </w:r>
    </w:p>
    <w:p w14:paraId="5827516A" w14:textId="77777777" w:rsidR="00D24C49" w:rsidRDefault="00D24C49"/>
    <w:tbl>
      <w:tblPr>
        <w:tblStyle w:val="TableGrid"/>
        <w:tblW w:w="15026" w:type="dxa"/>
        <w:tblInd w:w="108" w:type="dxa"/>
        <w:tblLayout w:type="fixed"/>
        <w:tblLook w:val="04A0" w:firstRow="1" w:lastRow="0" w:firstColumn="1" w:lastColumn="0" w:noHBand="0" w:noVBand="1"/>
      </w:tblPr>
      <w:tblGrid>
        <w:gridCol w:w="1701"/>
        <w:gridCol w:w="1560"/>
        <w:gridCol w:w="1417"/>
        <w:gridCol w:w="1418"/>
        <w:gridCol w:w="1559"/>
        <w:gridCol w:w="1701"/>
        <w:gridCol w:w="1559"/>
        <w:gridCol w:w="1559"/>
        <w:gridCol w:w="2552"/>
      </w:tblGrid>
      <w:tr w:rsidR="00C87111" w14:paraId="2C5C2BE7" w14:textId="77777777" w:rsidTr="00AD7835">
        <w:tc>
          <w:tcPr>
            <w:tcW w:w="1701" w:type="dxa"/>
            <w:shd w:val="clear" w:color="auto" w:fill="E0E0E0"/>
          </w:tcPr>
          <w:p w14:paraId="0624F74F" w14:textId="77777777" w:rsidR="00C87111" w:rsidRDefault="00C87111"/>
        </w:tc>
        <w:tc>
          <w:tcPr>
            <w:tcW w:w="5954" w:type="dxa"/>
            <w:gridSpan w:val="4"/>
            <w:shd w:val="clear" w:color="auto" w:fill="E0E0E0"/>
          </w:tcPr>
          <w:p w14:paraId="50CC4A3D" w14:textId="7A7221D6" w:rsidR="00C87111" w:rsidRDefault="00D17DE5">
            <w:r>
              <w:t>Hazard ratio</w:t>
            </w:r>
            <w:r w:rsidR="00C87111">
              <w:t xml:space="preserve"> (95% confidence intervals)</w:t>
            </w:r>
          </w:p>
          <w:p w14:paraId="78613FED" w14:textId="4848E5C5" w:rsidR="00C87111" w:rsidRDefault="00C87111">
            <w:r>
              <w:t>Adjusted for age, smoking, deprivation</w:t>
            </w:r>
          </w:p>
        </w:tc>
        <w:tc>
          <w:tcPr>
            <w:tcW w:w="7371" w:type="dxa"/>
            <w:gridSpan w:val="4"/>
            <w:shd w:val="clear" w:color="auto" w:fill="E0E0E0"/>
          </w:tcPr>
          <w:p w14:paraId="541574CD" w14:textId="2F0C774D" w:rsidR="00C87111" w:rsidRDefault="00D17DE5">
            <w:r>
              <w:t>Hazard ratio</w:t>
            </w:r>
            <w:r w:rsidR="00C87111">
              <w:t xml:space="preserve"> (95% confidence intervals)</w:t>
            </w:r>
          </w:p>
          <w:p w14:paraId="7DE3EF31" w14:textId="562EB436" w:rsidR="00C87111" w:rsidRDefault="00C87111">
            <w:r>
              <w:t>Adjusted for hypertension, heart disease, hypercholesterolemia, diabetes</w:t>
            </w:r>
          </w:p>
        </w:tc>
      </w:tr>
      <w:tr w:rsidR="00C87111" w14:paraId="4BCBDC2C" w14:textId="77777777" w:rsidTr="00AD7835">
        <w:tc>
          <w:tcPr>
            <w:tcW w:w="1701" w:type="dxa"/>
            <w:vMerge w:val="restart"/>
            <w:shd w:val="clear" w:color="auto" w:fill="E0E0E0"/>
          </w:tcPr>
          <w:p w14:paraId="5FF3D91C" w14:textId="28DCE8F4" w:rsidR="00C87111" w:rsidRDefault="00C87111">
            <w:r>
              <w:t>BMI category</w:t>
            </w:r>
          </w:p>
          <w:p w14:paraId="79D9A2B8" w14:textId="3DE1B40E" w:rsidR="00C87111" w:rsidRDefault="00C87111">
            <w:r>
              <w:t>(kgm</w:t>
            </w:r>
            <w:r w:rsidRPr="00D24C49">
              <w:rPr>
                <w:vertAlign w:val="superscript"/>
              </w:rPr>
              <w:t>-</w:t>
            </w:r>
            <w:r w:rsidRPr="00AD7835">
              <w:rPr>
                <w:vertAlign w:val="superscript"/>
              </w:rPr>
              <w:t>2</w:t>
            </w:r>
            <w:r>
              <w:t>)</w:t>
            </w:r>
          </w:p>
        </w:tc>
        <w:tc>
          <w:tcPr>
            <w:tcW w:w="13325" w:type="dxa"/>
            <w:gridSpan w:val="8"/>
            <w:shd w:val="clear" w:color="auto" w:fill="E0E0E0"/>
          </w:tcPr>
          <w:p w14:paraId="5032E6C4" w14:textId="20B9F1A9" w:rsidR="00C87111" w:rsidRDefault="00C87111" w:rsidP="00AD7835">
            <w:pPr>
              <w:jc w:val="center"/>
            </w:pPr>
            <w:r>
              <w:t>Alcohol category (units/week)</w:t>
            </w:r>
          </w:p>
        </w:tc>
      </w:tr>
      <w:tr w:rsidR="009E0268" w14:paraId="116BCB56" w14:textId="77777777" w:rsidTr="00AD7835">
        <w:tc>
          <w:tcPr>
            <w:tcW w:w="1701" w:type="dxa"/>
            <w:vMerge/>
            <w:tcBorders>
              <w:bottom w:val="single" w:sz="4" w:space="0" w:color="auto"/>
            </w:tcBorders>
            <w:shd w:val="clear" w:color="auto" w:fill="E0E0E0"/>
          </w:tcPr>
          <w:p w14:paraId="66CA5E32" w14:textId="77777777" w:rsidR="00C87111" w:rsidRDefault="00C87111"/>
        </w:tc>
        <w:tc>
          <w:tcPr>
            <w:tcW w:w="1560" w:type="dxa"/>
            <w:tcBorders>
              <w:bottom w:val="single" w:sz="4" w:space="0" w:color="auto"/>
              <w:right w:val="nil"/>
            </w:tcBorders>
            <w:shd w:val="clear" w:color="auto" w:fill="E0E0E0"/>
          </w:tcPr>
          <w:p w14:paraId="7C8C98AD" w14:textId="6DCC1ED0" w:rsidR="00C87111" w:rsidRDefault="00C87111" w:rsidP="00C87111">
            <w:pPr>
              <w:jc w:val="center"/>
            </w:pPr>
            <w:r>
              <w:t>None</w:t>
            </w:r>
          </w:p>
        </w:tc>
        <w:tc>
          <w:tcPr>
            <w:tcW w:w="1417" w:type="dxa"/>
            <w:tcBorders>
              <w:left w:val="nil"/>
              <w:bottom w:val="single" w:sz="4" w:space="0" w:color="auto"/>
              <w:right w:val="nil"/>
            </w:tcBorders>
            <w:shd w:val="clear" w:color="auto" w:fill="E0E0E0"/>
          </w:tcPr>
          <w:p w14:paraId="38CA0FFF" w14:textId="2563E073" w:rsidR="00C87111" w:rsidRDefault="00C87111" w:rsidP="00C87111">
            <w:pPr>
              <w:jc w:val="center"/>
            </w:pPr>
            <w:r>
              <w:t>&lt;1 – 15</w:t>
            </w:r>
          </w:p>
        </w:tc>
        <w:tc>
          <w:tcPr>
            <w:tcW w:w="1418" w:type="dxa"/>
            <w:tcBorders>
              <w:left w:val="nil"/>
              <w:right w:val="nil"/>
            </w:tcBorders>
            <w:shd w:val="clear" w:color="auto" w:fill="E0E0E0"/>
          </w:tcPr>
          <w:p w14:paraId="3AD479E3" w14:textId="34F8AEF2" w:rsidR="00C87111" w:rsidRDefault="00C87111" w:rsidP="00C87111">
            <w:pPr>
              <w:jc w:val="center"/>
            </w:pPr>
            <w:r>
              <w:t>16 – 20</w:t>
            </w:r>
          </w:p>
        </w:tc>
        <w:tc>
          <w:tcPr>
            <w:tcW w:w="1559" w:type="dxa"/>
            <w:tcBorders>
              <w:left w:val="nil"/>
              <w:bottom w:val="single" w:sz="4" w:space="0" w:color="auto"/>
            </w:tcBorders>
            <w:shd w:val="clear" w:color="auto" w:fill="E0E0E0"/>
          </w:tcPr>
          <w:p w14:paraId="0454C18D" w14:textId="6E74B4DF" w:rsidR="00C87111" w:rsidRDefault="00C87111" w:rsidP="00C87111">
            <w:pPr>
              <w:jc w:val="center"/>
            </w:pPr>
            <w:r w:rsidRPr="00D76E22">
              <w:rPr>
                <w:rFonts w:ascii="MS Gothic" w:eastAsia="MS Gothic"/>
                <w:color w:val="000000"/>
              </w:rPr>
              <w:t>≥</w:t>
            </w:r>
            <w:r>
              <w:t>21</w:t>
            </w:r>
          </w:p>
        </w:tc>
        <w:tc>
          <w:tcPr>
            <w:tcW w:w="1701" w:type="dxa"/>
            <w:tcBorders>
              <w:right w:val="nil"/>
            </w:tcBorders>
            <w:shd w:val="clear" w:color="auto" w:fill="E0E0E0"/>
          </w:tcPr>
          <w:p w14:paraId="4291E7A8" w14:textId="435C407F" w:rsidR="00C87111" w:rsidRDefault="00C87111" w:rsidP="00C87111">
            <w:pPr>
              <w:jc w:val="center"/>
            </w:pPr>
            <w:r>
              <w:t>None</w:t>
            </w:r>
          </w:p>
        </w:tc>
        <w:tc>
          <w:tcPr>
            <w:tcW w:w="1559" w:type="dxa"/>
            <w:tcBorders>
              <w:left w:val="nil"/>
              <w:bottom w:val="single" w:sz="4" w:space="0" w:color="auto"/>
              <w:right w:val="nil"/>
            </w:tcBorders>
            <w:shd w:val="clear" w:color="auto" w:fill="E0E0E0"/>
          </w:tcPr>
          <w:p w14:paraId="72710307" w14:textId="0CE02243" w:rsidR="00C87111" w:rsidRDefault="00C87111" w:rsidP="00C87111">
            <w:pPr>
              <w:jc w:val="center"/>
            </w:pPr>
            <w:r>
              <w:t>&lt;1 – 15</w:t>
            </w:r>
          </w:p>
        </w:tc>
        <w:tc>
          <w:tcPr>
            <w:tcW w:w="1559" w:type="dxa"/>
            <w:tcBorders>
              <w:left w:val="nil"/>
              <w:right w:val="nil"/>
            </w:tcBorders>
            <w:shd w:val="clear" w:color="auto" w:fill="E0E0E0"/>
          </w:tcPr>
          <w:p w14:paraId="748E0C11" w14:textId="0D8F2083" w:rsidR="00C87111" w:rsidRDefault="00C87111" w:rsidP="00C87111">
            <w:pPr>
              <w:jc w:val="center"/>
            </w:pPr>
            <w:r>
              <w:t>16-20</w:t>
            </w:r>
          </w:p>
        </w:tc>
        <w:tc>
          <w:tcPr>
            <w:tcW w:w="2552" w:type="dxa"/>
            <w:tcBorders>
              <w:left w:val="nil"/>
              <w:bottom w:val="single" w:sz="4" w:space="0" w:color="auto"/>
            </w:tcBorders>
            <w:shd w:val="clear" w:color="auto" w:fill="E0E0E0"/>
          </w:tcPr>
          <w:p w14:paraId="0871D101" w14:textId="0E4BC746" w:rsidR="00C87111" w:rsidRDefault="00C87111" w:rsidP="00C87111">
            <w:pPr>
              <w:jc w:val="center"/>
            </w:pPr>
            <w:r w:rsidRPr="00D76E22">
              <w:rPr>
                <w:rFonts w:ascii="MS Gothic" w:eastAsia="MS Gothic"/>
                <w:color w:val="000000"/>
              </w:rPr>
              <w:t>≥</w:t>
            </w:r>
            <w:r>
              <w:t>21</w:t>
            </w:r>
          </w:p>
        </w:tc>
      </w:tr>
      <w:tr w:rsidR="009E0268" w14:paraId="066B3779" w14:textId="77777777" w:rsidTr="00AD7835">
        <w:tc>
          <w:tcPr>
            <w:tcW w:w="1701" w:type="dxa"/>
            <w:shd w:val="clear" w:color="auto" w:fill="E0E0E0"/>
          </w:tcPr>
          <w:p w14:paraId="6F647004" w14:textId="506B5234" w:rsidR="00D24C49" w:rsidRDefault="00D24C49">
            <w:r>
              <w:t>&lt;25</w:t>
            </w:r>
          </w:p>
        </w:tc>
        <w:tc>
          <w:tcPr>
            <w:tcW w:w="1560" w:type="dxa"/>
            <w:tcBorders>
              <w:right w:val="nil"/>
            </w:tcBorders>
          </w:tcPr>
          <w:p w14:paraId="7FA64930" w14:textId="77777777" w:rsidR="00D24C49" w:rsidRPr="008A0B9A" w:rsidRDefault="00215091" w:rsidP="00C87111">
            <w:pPr>
              <w:jc w:val="center"/>
              <w:rPr>
                <w:strike/>
              </w:rPr>
            </w:pPr>
            <w:r w:rsidRPr="008A0B9A">
              <w:rPr>
                <w:strike/>
              </w:rPr>
              <w:t>1.52</w:t>
            </w:r>
          </w:p>
          <w:p w14:paraId="4945877E" w14:textId="77777777" w:rsidR="00215091" w:rsidRDefault="00215091" w:rsidP="00C87111">
            <w:pPr>
              <w:jc w:val="center"/>
              <w:rPr>
                <w:strike/>
              </w:rPr>
            </w:pPr>
            <w:r w:rsidRPr="008A0B9A">
              <w:rPr>
                <w:strike/>
              </w:rPr>
              <w:t>(1.07-2.15)</w:t>
            </w:r>
          </w:p>
          <w:p w14:paraId="482ACA68" w14:textId="77777777" w:rsidR="008A0B9A" w:rsidRDefault="008A0B9A" w:rsidP="00C87111">
            <w:pPr>
              <w:jc w:val="center"/>
              <w:rPr>
                <w:ins w:id="347" w:author="Paul Trembling" w:date="2014-03-22T18:54:00Z"/>
              </w:rPr>
            </w:pPr>
            <w:ins w:id="348" w:author="Paul Trembling" w:date="2014-03-22T18:54:00Z">
              <w:r>
                <w:t>1.31</w:t>
              </w:r>
            </w:ins>
          </w:p>
          <w:p w14:paraId="7B2A381E" w14:textId="253480D9" w:rsidR="008A0B9A" w:rsidRPr="008A0B9A" w:rsidRDefault="008A0B9A" w:rsidP="00C87111">
            <w:pPr>
              <w:jc w:val="center"/>
            </w:pPr>
            <w:ins w:id="349" w:author="Paul Trembling" w:date="2014-03-22T18:55:00Z">
              <w:r>
                <w:t>(0.70-1.83)</w:t>
              </w:r>
            </w:ins>
          </w:p>
        </w:tc>
        <w:tc>
          <w:tcPr>
            <w:tcW w:w="1417" w:type="dxa"/>
            <w:tcBorders>
              <w:left w:val="nil"/>
              <w:bottom w:val="single" w:sz="4" w:space="0" w:color="auto"/>
              <w:right w:val="nil"/>
            </w:tcBorders>
          </w:tcPr>
          <w:p w14:paraId="6109F3E6" w14:textId="77777777" w:rsidR="00D24C49" w:rsidRPr="008A0B9A" w:rsidRDefault="00215091" w:rsidP="00C87111">
            <w:pPr>
              <w:jc w:val="center"/>
            </w:pPr>
            <w:r w:rsidRPr="008A0B9A">
              <w:t>1</w:t>
            </w:r>
          </w:p>
          <w:p w14:paraId="0B6BC02C" w14:textId="77777777" w:rsidR="00215091" w:rsidRDefault="00215091" w:rsidP="00C87111">
            <w:pPr>
              <w:jc w:val="center"/>
            </w:pPr>
            <w:r w:rsidRPr="008A0B9A">
              <w:t>(reference)</w:t>
            </w:r>
          </w:p>
          <w:p w14:paraId="1DB7E20B" w14:textId="69D1D574" w:rsidR="008A0B9A" w:rsidRPr="008A0B9A" w:rsidRDefault="008A0B9A" w:rsidP="00C87111">
            <w:pPr>
              <w:jc w:val="center"/>
              <w:rPr>
                <w:strike/>
              </w:rPr>
            </w:pPr>
          </w:p>
        </w:tc>
        <w:tc>
          <w:tcPr>
            <w:tcW w:w="1418" w:type="dxa"/>
            <w:tcBorders>
              <w:left w:val="nil"/>
              <w:right w:val="nil"/>
            </w:tcBorders>
          </w:tcPr>
          <w:p w14:paraId="31F6C478" w14:textId="77777777" w:rsidR="00D24C49" w:rsidRPr="008A0B9A" w:rsidRDefault="00215091" w:rsidP="00C87111">
            <w:pPr>
              <w:jc w:val="center"/>
              <w:rPr>
                <w:strike/>
              </w:rPr>
            </w:pPr>
            <w:r w:rsidRPr="008A0B9A">
              <w:rPr>
                <w:strike/>
              </w:rPr>
              <w:t>1.70</w:t>
            </w:r>
          </w:p>
          <w:p w14:paraId="6A3FC6D7" w14:textId="77777777" w:rsidR="00215091" w:rsidRDefault="00215091" w:rsidP="00C87111">
            <w:pPr>
              <w:jc w:val="center"/>
              <w:rPr>
                <w:ins w:id="350" w:author="Paul Trembling" w:date="2014-03-22T18:55:00Z"/>
                <w:strike/>
              </w:rPr>
            </w:pPr>
            <w:r w:rsidRPr="008A0B9A">
              <w:rPr>
                <w:strike/>
              </w:rPr>
              <w:t>(0.86-3.35)</w:t>
            </w:r>
          </w:p>
          <w:p w14:paraId="2BBC2749" w14:textId="77777777" w:rsidR="008A0B9A" w:rsidRDefault="008A0B9A" w:rsidP="00C87111">
            <w:pPr>
              <w:jc w:val="center"/>
              <w:rPr>
                <w:ins w:id="351" w:author="Paul Trembling" w:date="2014-03-22T18:55:00Z"/>
              </w:rPr>
            </w:pPr>
            <w:ins w:id="352" w:author="Paul Trembling" w:date="2014-03-22T18:55:00Z">
              <w:r>
                <w:t>1.12</w:t>
              </w:r>
            </w:ins>
          </w:p>
          <w:p w14:paraId="32677F50" w14:textId="4E5B547B" w:rsidR="008A0B9A" w:rsidRPr="008A0B9A" w:rsidRDefault="008A0B9A" w:rsidP="00C87111">
            <w:pPr>
              <w:jc w:val="center"/>
            </w:pPr>
            <w:ins w:id="353" w:author="Paul Trembling" w:date="2014-03-22T18:55:00Z">
              <w:r>
                <w:t>(0.41-3.08)</w:t>
              </w:r>
            </w:ins>
          </w:p>
        </w:tc>
        <w:tc>
          <w:tcPr>
            <w:tcW w:w="1559" w:type="dxa"/>
            <w:tcBorders>
              <w:left w:val="nil"/>
              <w:bottom w:val="single" w:sz="4" w:space="0" w:color="auto"/>
            </w:tcBorders>
          </w:tcPr>
          <w:p w14:paraId="6B9C7F5C" w14:textId="77777777" w:rsidR="00D24C49" w:rsidRPr="008A0B9A" w:rsidRDefault="00215091" w:rsidP="00C87111">
            <w:pPr>
              <w:jc w:val="center"/>
              <w:rPr>
                <w:strike/>
              </w:rPr>
            </w:pPr>
            <w:r w:rsidRPr="008A0B9A">
              <w:rPr>
                <w:strike/>
              </w:rPr>
              <w:t>1.85</w:t>
            </w:r>
          </w:p>
          <w:p w14:paraId="3FB811D4" w14:textId="77777777" w:rsidR="00215091" w:rsidRDefault="00215091" w:rsidP="00C87111">
            <w:pPr>
              <w:jc w:val="center"/>
              <w:rPr>
                <w:strike/>
              </w:rPr>
            </w:pPr>
            <w:r w:rsidRPr="008A0B9A">
              <w:rPr>
                <w:strike/>
              </w:rPr>
              <w:t>(0.75-4.53)</w:t>
            </w:r>
          </w:p>
          <w:p w14:paraId="20C4C5EE" w14:textId="77777777" w:rsidR="008A0B9A" w:rsidRDefault="008A0B9A" w:rsidP="00C87111">
            <w:pPr>
              <w:jc w:val="center"/>
              <w:rPr>
                <w:ins w:id="354" w:author="Paul Trembling" w:date="2014-03-22T18:55:00Z"/>
              </w:rPr>
            </w:pPr>
            <w:ins w:id="355" w:author="Paul Trembling" w:date="2014-03-22T18:55:00Z">
              <w:r>
                <w:t>2.16</w:t>
              </w:r>
            </w:ins>
          </w:p>
          <w:p w14:paraId="478BE632" w14:textId="291DA9B5" w:rsidR="008A0B9A" w:rsidRPr="008A0B9A" w:rsidRDefault="008A0B9A" w:rsidP="00C87111">
            <w:pPr>
              <w:jc w:val="center"/>
            </w:pPr>
            <w:ins w:id="356" w:author="Paul Trembling" w:date="2014-03-22T18:55:00Z">
              <w:r>
                <w:t>(0.79-5.94)</w:t>
              </w:r>
            </w:ins>
          </w:p>
        </w:tc>
        <w:tc>
          <w:tcPr>
            <w:tcW w:w="1701" w:type="dxa"/>
            <w:tcBorders>
              <w:right w:val="nil"/>
            </w:tcBorders>
          </w:tcPr>
          <w:p w14:paraId="5E989DF9" w14:textId="77777777" w:rsidR="00D24C49" w:rsidRPr="008A0B9A" w:rsidRDefault="00215091" w:rsidP="00C87111">
            <w:pPr>
              <w:jc w:val="center"/>
              <w:rPr>
                <w:strike/>
              </w:rPr>
            </w:pPr>
            <w:r w:rsidRPr="008A0B9A">
              <w:rPr>
                <w:strike/>
              </w:rPr>
              <w:t>1.54</w:t>
            </w:r>
          </w:p>
          <w:p w14:paraId="5656E1B4" w14:textId="77777777" w:rsidR="00215091" w:rsidRDefault="00215091" w:rsidP="00C87111">
            <w:pPr>
              <w:jc w:val="center"/>
              <w:rPr>
                <w:strike/>
              </w:rPr>
            </w:pPr>
            <w:r w:rsidRPr="008A0B9A">
              <w:rPr>
                <w:strike/>
              </w:rPr>
              <w:t>(1.11-2.14)</w:t>
            </w:r>
          </w:p>
          <w:p w14:paraId="1247DCCD" w14:textId="77777777" w:rsidR="008A0B9A" w:rsidRDefault="00B51F15" w:rsidP="00C87111">
            <w:pPr>
              <w:jc w:val="center"/>
              <w:rPr>
                <w:ins w:id="357" w:author="Paul Trembling" w:date="2014-03-22T18:58:00Z"/>
              </w:rPr>
            </w:pPr>
            <w:ins w:id="358" w:author="Paul Trembling" w:date="2014-03-22T18:58:00Z">
              <w:r>
                <w:t>1.17</w:t>
              </w:r>
            </w:ins>
          </w:p>
          <w:p w14:paraId="5D0AE69A" w14:textId="7B234F3E" w:rsidR="00B51F15" w:rsidRPr="008A0B9A" w:rsidRDefault="00B51F15" w:rsidP="00C87111">
            <w:pPr>
              <w:jc w:val="center"/>
            </w:pPr>
            <w:ins w:id="359" w:author="Paul Trembling" w:date="2014-03-22T18:58:00Z">
              <w:r>
                <w:t>(0.73-1.88)</w:t>
              </w:r>
            </w:ins>
          </w:p>
        </w:tc>
        <w:tc>
          <w:tcPr>
            <w:tcW w:w="1559" w:type="dxa"/>
            <w:tcBorders>
              <w:left w:val="nil"/>
              <w:right w:val="nil"/>
            </w:tcBorders>
          </w:tcPr>
          <w:p w14:paraId="40CEF0B7" w14:textId="77777777" w:rsidR="00D24C49" w:rsidRPr="008A0B9A" w:rsidRDefault="00215091" w:rsidP="00C87111">
            <w:pPr>
              <w:jc w:val="center"/>
            </w:pPr>
            <w:r w:rsidRPr="008A0B9A">
              <w:t>1</w:t>
            </w:r>
          </w:p>
          <w:p w14:paraId="063D8501" w14:textId="2F2A750C" w:rsidR="00215091" w:rsidRPr="008A0B9A" w:rsidRDefault="00215091" w:rsidP="00C87111">
            <w:pPr>
              <w:jc w:val="center"/>
              <w:rPr>
                <w:strike/>
              </w:rPr>
            </w:pPr>
            <w:r w:rsidRPr="008A0B9A">
              <w:t>(reference)</w:t>
            </w:r>
          </w:p>
        </w:tc>
        <w:tc>
          <w:tcPr>
            <w:tcW w:w="1559" w:type="dxa"/>
            <w:tcBorders>
              <w:left w:val="nil"/>
              <w:right w:val="nil"/>
            </w:tcBorders>
          </w:tcPr>
          <w:p w14:paraId="0AD92661" w14:textId="77777777" w:rsidR="00D24C49" w:rsidRPr="008A0B9A" w:rsidRDefault="00215091" w:rsidP="00C87111">
            <w:pPr>
              <w:jc w:val="center"/>
              <w:rPr>
                <w:strike/>
              </w:rPr>
            </w:pPr>
            <w:r w:rsidRPr="008A0B9A">
              <w:rPr>
                <w:strike/>
              </w:rPr>
              <w:t>1.88</w:t>
            </w:r>
          </w:p>
          <w:p w14:paraId="5E1D8DC1" w14:textId="77777777" w:rsidR="00215091" w:rsidRDefault="00215091" w:rsidP="00C87111">
            <w:pPr>
              <w:jc w:val="center"/>
              <w:rPr>
                <w:strike/>
              </w:rPr>
            </w:pPr>
            <w:r w:rsidRPr="008A0B9A">
              <w:rPr>
                <w:strike/>
              </w:rPr>
              <w:t>(1.02-3.49)</w:t>
            </w:r>
          </w:p>
          <w:p w14:paraId="14A3FE1A" w14:textId="77777777" w:rsidR="008A0B9A" w:rsidRDefault="00B51F15" w:rsidP="00C87111">
            <w:pPr>
              <w:jc w:val="center"/>
              <w:rPr>
                <w:ins w:id="360" w:author="Paul Trembling" w:date="2014-03-22T18:58:00Z"/>
              </w:rPr>
            </w:pPr>
            <w:ins w:id="361" w:author="Paul Trembling" w:date="2014-03-22T18:58:00Z">
              <w:r>
                <w:t>1.70</w:t>
              </w:r>
            </w:ins>
          </w:p>
          <w:p w14:paraId="01242FCA" w14:textId="340F275E" w:rsidR="00B51F15" w:rsidRPr="008A0B9A" w:rsidRDefault="00B51F15" w:rsidP="00C87111">
            <w:pPr>
              <w:jc w:val="center"/>
            </w:pPr>
            <w:ins w:id="362" w:author="Paul Trembling" w:date="2014-03-22T18:58:00Z">
              <w:r>
                <w:t>(0.74-3.92)</w:t>
              </w:r>
            </w:ins>
          </w:p>
        </w:tc>
        <w:tc>
          <w:tcPr>
            <w:tcW w:w="2552" w:type="dxa"/>
            <w:tcBorders>
              <w:left w:val="nil"/>
            </w:tcBorders>
          </w:tcPr>
          <w:p w14:paraId="41CC655E" w14:textId="77777777" w:rsidR="00D24C49" w:rsidRPr="008A0B9A" w:rsidRDefault="00215091" w:rsidP="00C87111">
            <w:pPr>
              <w:jc w:val="center"/>
              <w:rPr>
                <w:strike/>
              </w:rPr>
            </w:pPr>
            <w:r w:rsidRPr="008A0B9A">
              <w:rPr>
                <w:strike/>
              </w:rPr>
              <w:t>1.73</w:t>
            </w:r>
          </w:p>
          <w:p w14:paraId="2ED41D60" w14:textId="77777777" w:rsidR="00215091" w:rsidRDefault="00215091" w:rsidP="00C87111">
            <w:pPr>
              <w:jc w:val="center"/>
              <w:rPr>
                <w:strike/>
              </w:rPr>
            </w:pPr>
            <w:r w:rsidRPr="008A0B9A">
              <w:rPr>
                <w:strike/>
              </w:rPr>
              <w:t>(0.71-4.23)</w:t>
            </w:r>
          </w:p>
          <w:p w14:paraId="44661166" w14:textId="77777777" w:rsidR="008A0B9A" w:rsidRDefault="00B51F15" w:rsidP="00C87111">
            <w:pPr>
              <w:jc w:val="center"/>
              <w:rPr>
                <w:ins w:id="363" w:author="Paul Trembling" w:date="2014-03-22T18:58:00Z"/>
              </w:rPr>
            </w:pPr>
            <w:ins w:id="364" w:author="Paul Trembling" w:date="2014-03-22T18:58:00Z">
              <w:r>
                <w:t>2.29</w:t>
              </w:r>
            </w:ins>
          </w:p>
          <w:p w14:paraId="644A033D" w14:textId="5C7A9483" w:rsidR="00B51F15" w:rsidRPr="008A0B9A" w:rsidRDefault="00B51F15" w:rsidP="00C87111">
            <w:pPr>
              <w:jc w:val="center"/>
            </w:pPr>
            <w:ins w:id="365" w:author="Paul Trembling" w:date="2014-03-22T18:58:00Z">
              <w:r>
                <w:t>(0.84-6.28)</w:t>
              </w:r>
            </w:ins>
          </w:p>
        </w:tc>
      </w:tr>
      <w:tr w:rsidR="009E0268" w14:paraId="00BFE2C6" w14:textId="77777777" w:rsidTr="00AD7835">
        <w:tc>
          <w:tcPr>
            <w:tcW w:w="1701" w:type="dxa"/>
            <w:shd w:val="clear" w:color="auto" w:fill="E0E0E0"/>
          </w:tcPr>
          <w:p w14:paraId="5A3BC2A5" w14:textId="1AB63E23" w:rsidR="00D24C49" w:rsidRDefault="00D24C49">
            <w:r>
              <w:t>25 - &lt;30</w:t>
            </w:r>
          </w:p>
        </w:tc>
        <w:tc>
          <w:tcPr>
            <w:tcW w:w="1560" w:type="dxa"/>
            <w:tcBorders>
              <w:right w:val="nil"/>
            </w:tcBorders>
          </w:tcPr>
          <w:p w14:paraId="627C0A86" w14:textId="77777777" w:rsidR="00D24C49" w:rsidRPr="008A0B9A" w:rsidRDefault="00215091" w:rsidP="00C87111">
            <w:pPr>
              <w:jc w:val="center"/>
              <w:rPr>
                <w:strike/>
              </w:rPr>
            </w:pPr>
            <w:r w:rsidRPr="008A0B9A">
              <w:rPr>
                <w:strike/>
              </w:rPr>
              <w:t>2.00</w:t>
            </w:r>
          </w:p>
          <w:p w14:paraId="1390D48D" w14:textId="77777777" w:rsidR="00215091" w:rsidRDefault="00215091" w:rsidP="00C87111">
            <w:pPr>
              <w:jc w:val="center"/>
              <w:rPr>
                <w:strike/>
              </w:rPr>
            </w:pPr>
            <w:r w:rsidRPr="008A0B9A">
              <w:rPr>
                <w:strike/>
              </w:rPr>
              <w:t>(1.46-2.75)</w:t>
            </w:r>
          </w:p>
          <w:p w14:paraId="7204585F" w14:textId="77777777" w:rsidR="008A0B9A" w:rsidRDefault="008A0B9A" w:rsidP="00C87111">
            <w:pPr>
              <w:jc w:val="center"/>
              <w:rPr>
                <w:ins w:id="366" w:author="Paul Trembling" w:date="2014-03-22T18:55:00Z"/>
              </w:rPr>
            </w:pPr>
            <w:ins w:id="367" w:author="Paul Trembling" w:date="2014-03-22T18:55:00Z">
              <w:r>
                <w:t>1.76</w:t>
              </w:r>
            </w:ins>
          </w:p>
          <w:p w14:paraId="41A71BCB" w14:textId="5FACB55E" w:rsidR="008A0B9A" w:rsidRPr="008A0B9A" w:rsidRDefault="008A0B9A" w:rsidP="00C87111">
            <w:pPr>
              <w:jc w:val="center"/>
            </w:pPr>
            <w:ins w:id="368" w:author="Paul Trembling" w:date="2014-03-22T18:55:00Z">
              <w:r>
                <w:t>(1.16-2.65)</w:t>
              </w:r>
            </w:ins>
          </w:p>
        </w:tc>
        <w:tc>
          <w:tcPr>
            <w:tcW w:w="1417" w:type="dxa"/>
            <w:tcBorders>
              <w:left w:val="nil"/>
              <w:bottom w:val="single" w:sz="4" w:space="0" w:color="auto"/>
              <w:right w:val="nil"/>
            </w:tcBorders>
          </w:tcPr>
          <w:p w14:paraId="4F6BF759" w14:textId="77777777" w:rsidR="00D24C49" w:rsidRPr="008A0B9A" w:rsidRDefault="00215091" w:rsidP="00C87111">
            <w:pPr>
              <w:jc w:val="center"/>
              <w:rPr>
                <w:strike/>
              </w:rPr>
            </w:pPr>
            <w:r w:rsidRPr="008A0B9A">
              <w:rPr>
                <w:strike/>
              </w:rPr>
              <w:t>1.41</w:t>
            </w:r>
          </w:p>
          <w:p w14:paraId="3636D33B" w14:textId="77777777" w:rsidR="00215091" w:rsidRDefault="00215091" w:rsidP="00C87111">
            <w:pPr>
              <w:jc w:val="center"/>
              <w:rPr>
                <w:strike/>
              </w:rPr>
            </w:pPr>
            <w:r w:rsidRPr="008A0B9A">
              <w:rPr>
                <w:strike/>
              </w:rPr>
              <w:t>(1.09-1.82)</w:t>
            </w:r>
          </w:p>
          <w:p w14:paraId="0E53C6C5" w14:textId="77777777" w:rsidR="008A0B9A" w:rsidRDefault="00B51F15" w:rsidP="00C87111">
            <w:pPr>
              <w:jc w:val="center"/>
              <w:rPr>
                <w:ins w:id="369" w:author="Paul Trembling" w:date="2014-03-22T18:56:00Z"/>
              </w:rPr>
            </w:pPr>
            <w:ins w:id="370" w:author="Paul Trembling" w:date="2014-03-22T18:56:00Z">
              <w:r>
                <w:t>1.30</w:t>
              </w:r>
            </w:ins>
          </w:p>
          <w:p w14:paraId="42E20B25" w14:textId="1214740F" w:rsidR="00B51F15" w:rsidRPr="008A0B9A" w:rsidRDefault="00B51F15" w:rsidP="00C87111">
            <w:pPr>
              <w:jc w:val="center"/>
            </w:pPr>
            <w:ins w:id="371" w:author="Paul Trembling" w:date="2014-03-22T18:56:00Z">
              <w:r>
                <w:t>(0.94-1.18)</w:t>
              </w:r>
            </w:ins>
          </w:p>
        </w:tc>
        <w:tc>
          <w:tcPr>
            <w:tcW w:w="1418" w:type="dxa"/>
            <w:tcBorders>
              <w:left w:val="nil"/>
              <w:right w:val="nil"/>
            </w:tcBorders>
          </w:tcPr>
          <w:p w14:paraId="6FCB369B" w14:textId="77777777" w:rsidR="00D24C49" w:rsidRPr="008A0B9A" w:rsidRDefault="00215091" w:rsidP="00C87111">
            <w:pPr>
              <w:jc w:val="center"/>
              <w:rPr>
                <w:strike/>
              </w:rPr>
            </w:pPr>
            <w:r w:rsidRPr="008A0B9A">
              <w:rPr>
                <w:strike/>
              </w:rPr>
              <w:t>1.72</w:t>
            </w:r>
          </w:p>
          <w:p w14:paraId="70524623" w14:textId="77777777" w:rsidR="00215091" w:rsidRDefault="00215091" w:rsidP="00C87111">
            <w:pPr>
              <w:jc w:val="center"/>
              <w:rPr>
                <w:strike/>
              </w:rPr>
            </w:pPr>
            <w:r w:rsidRPr="008A0B9A">
              <w:rPr>
                <w:strike/>
              </w:rPr>
              <w:t>(0.80-3.70)</w:t>
            </w:r>
          </w:p>
          <w:p w14:paraId="35B51128" w14:textId="77777777" w:rsidR="008A0B9A" w:rsidRDefault="00B51F15" w:rsidP="00C87111">
            <w:pPr>
              <w:jc w:val="center"/>
              <w:rPr>
                <w:ins w:id="372" w:author="Paul Trembling" w:date="2014-03-22T18:56:00Z"/>
              </w:rPr>
            </w:pPr>
            <w:ins w:id="373" w:author="Paul Trembling" w:date="2014-03-22T18:56:00Z">
              <w:r>
                <w:t>1.81</w:t>
              </w:r>
            </w:ins>
          </w:p>
          <w:p w14:paraId="74D26075" w14:textId="4395AC60" w:rsidR="00B51F15" w:rsidRPr="008A0B9A" w:rsidRDefault="00B51F15" w:rsidP="00C87111">
            <w:pPr>
              <w:jc w:val="center"/>
            </w:pPr>
            <w:ins w:id="374" w:author="Paul Trembling" w:date="2014-03-22T18:56:00Z">
              <w:r>
                <w:t>(0.73-4.50)</w:t>
              </w:r>
            </w:ins>
          </w:p>
        </w:tc>
        <w:tc>
          <w:tcPr>
            <w:tcW w:w="1559" w:type="dxa"/>
            <w:tcBorders>
              <w:left w:val="nil"/>
              <w:bottom w:val="single" w:sz="4" w:space="0" w:color="auto"/>
            </w:tcBorders>
          </w:tcPr>
          <w:p w14:paraId="55257E0F" w14:textId="77777777" w:rsidR="00D24C49" w:rsidRPr="008A0B9A" w:rsidRDefault="00215091" w:rsidP="00C87111">
            <w:pPr>
              <w:jc w:val="center"/>
              <w:rPr>
                <w:strike/>
              </w:rPr>
            </w:pPr>
            <w:r w:rsidRPr="008A0B9A">
              <w:rPr>
                <w:strike/>
              </w:rPr>
              <w:t>3.14</w:t>
            </w:r>
          </w:p>
          <w:p w14:paraId="1F59A667" w14:textId="77777777" w:rsidR="00215091" w:rsidRDefault="00215091" w:rsidP="00C87111">
            <w:pPr>
              <w:jc w:val="center"/>
              <w:rPr>
                <w:strike/>
              </w:rPr>
            </w:pPr>
            <w:r w:rsidRPr="008A0B9A">
              <w:rPr>
                <w:strike/>
              </w:rPr>
              <w:t>(1.38-7.16)</w:t>
            </w:r>
          </w:p>
          <w:p w14:paraId="6002B69D" w14:textId="77777777" w:rsidR="008A0B9A" w:rsidRDefault="00B51F15" w:rsidP="00C87111">
            <w:pPr>
              <w:jc w:val="center"/>
              <w:rPr>
                <w:ins w:id="375" w:author="Paul Trembling" w:date="2014-03-22T18:56:00Z"/>
              </w:rPr>
            </w:pPr>
            <w:ins w:id="376" w:author="Paul Trembling" w:date="2014-03-22T18:56:00Z">
              <w:r>
                <w:t>3.82</w:t>
              </w:r>
            </w:ins>
          </w:p>
          <w:p w14:paraId="45CB566C" w14:textId="0E2C1A9F" w:rsidR="00B51F15" w:rsidRPr="008A0B9A" w:rsidRDefault="00B51F15" w:rsidP="00C87111">
            <w:pPr>
              <w:jc w:val="center"/>
            </w:pPr>
            <w:ins w:id="377" w:author="Paul Trembling" w:date="2014-03-22T18:56:00Z">
              <w:r>
                <w:t>(1.54-9.48)</w:t>
              </w:r>
            </w:ins>
          </w:p>
        </w:tc>
        <w:tc>
          <w:tcPr>
            <w:tcW w:w="1701" w:type="dxa"/>
            <w:tcBorders>
              <w:right w:val="nil"/>
            </w:tcBorders>
          </w:tcPr>
          <w:p w14:paraId="528B5F5B" w14:textId="77777777" w:rsidR="00D24C49" w:rsidRPr="008A0B9A" w:rsidRDefault="00215091" w:rsidP="00C87111">
            <w:pPr>
              <w:jc w:val="center"/>
              <w:rPr>
                <w:strike/>
              </w:rPr>
            </w:pPr>
            <w:r w:rsidRPr="008A0B9A">
              <w:rPr>
                <w:strike/>
              </w:rPr>
              <w:t>2.10</w:t>
            </w:r>
          </w:p>
          <w:p w14:paraId="1A77B3CF" w14:textId="77777777" w:rsidR="00215091" w:rsidRDefault="00215091" w:rsidP="00C87111">
            <w:pPr>
              <w:jc w:val="center"/>
              <w:rPr>
                <w:strike/>
              </w:rPr>
            </w:pPr>
            <w:r w:rsidRPr="008A0B9A">
              <w:rPr>
                <w:strike/>
              </w:rPr>
              <w:t>(1.56-2.81)</w:t>
            </w:r>
          </w:p>
          <w:p w14:paraId="65A05096" w14:textId="77777777" w:rsidR="008A0B9A" w:rsidRDefault="00B51F15" w:rsidP="00C87111">
            <w:pPr>
              <w:jc w:val="center"/>
              <w:rPr>
                <w:ins w:id="378" w:author="Paul Trembling" w:date="2014-03-22T18:58:00Z"/>
              </w:rPr>
            </w:pPr>
            <w:ins w:id="379" w:author="Paul Trembling" w:date="2014-03-22T18:58:00Z">
              <w:r>
                <w:t>1.79</w:t>
              </w:r>
            </w:ins>
          </w:p>
          <w:p w14:paraId="24BF590F" w14:textId="66CA272E" w:rsidR="00B51F15" w:rsidRPr="008A0B9A" w:rsidRDefault="00B51F15" w:rsidP="00B51F15">
            <w:pPr>
              <w:jc w:val="center"/>
            </w:pPr>
            <w:ins w:id="380" w:author="Paul Trembling" w:date="2014-03-22T18:58:00Z">
              <w:r>
                <w:t>(1.20-2.67)</w:t>
              </w:r>
            </w:ins>
          </w:p>
        </w:tc>
        <w:tc>
          <w:tcPr>
            <w:tcW w:w="1559" w:type="dxa"/>
            <w:tcBorders>
              <w:left w:val="nil"/>
              <w:right w:val="nil"/>
            </w:tcBorders>
          </w:tcPr>
          <w:p w14:paraId="34F5BE4B" w14:textId="77777777" w:rsidR="00D24C49" w:rsidRPr="008A0B9A" w:rsidRDefault="00215091" w:rsidP="00C87111">
            <w:pPr>
              <w:jc w:val="center"/>
              <w:rPr>
                <w:strike/>
              </w:rPr>
            </w:pPr>
            <w:r w:rsidRPr="008A0B9A">
              <w:rPr>
                <w:strike/>
              </w:rPr>
              <w:t>1.43</w:t>
            </w:r>
          </w:p>
          <w:p w14:paraId="7D39CE0F" w14:textId="77777777" w:rsidR="00215091" w:rsidRDefault="00215091" w:rsidP="00C87111">
            <w:pPr>
              <w:jc w:val="center"/>
              <w:rPr>
                <w:strike/>
              </w:rPr>
            </w:pPr>
            <w:r w:rsidRPr="008A0B9A">
              <w:rPr>
                <w:strike/>
              </w:rPr>
              <w:t>(1.12-1.82)</w:t>
            </w:r>
          </w:p>
          <w:p w14:paraId="744E0100" w14:textId="77777777" w:rsidR="008A0B9A" w:rsidRDefault="00B51F15" w:rsidP="00C87111">
            <w:pPr>
              <w:jc w:val="center"/>
              <w:rPr>
                <w:ins w:id="381" w:author="Paul Trembling" w:date="2014-03-22T18:59:00Z"/>
              </w:rPr>
            </w:pPr>
            <w:ins w:id="382" w:author="Paul Trembling" w:date="2014-03-22T18:59:00Z">
              <w:r>
                <w:t>1.34</w:t>
              </w:r>
            </w:ins>
          </w:p>
          <w:p w14:paraId="5BC85689" w14:textId="01B87D70" w:rsidR="00B51F15" w:rsidRPr="008A0B9A" w:rsidRDefault="00B51F15" w:rsidP="00C87111">
            <w:pPr>
              <w:jc w:val="center"/>
            </w:pPr>
            <w:ins w:id="383" w:author="Paul Trembling" w:date="2014-03-22T18:59:00Z">
              <w:r>
                <w:t>(0.98-1.84)</w:t>
              </w:r>
            </w:ins>
          </w:p>
        </w:tc>
        <w:tc>
          <w:tcPr>
            <w:tcW w:w="1559" w:type="dxa"/>
            <w:tcBorders>
              <w:left w:val="nil"/>
              <w:right w:val="nil"/>
            </w:tcBorders>
          </w:tcPr>
          <w:p w14:paraId="046DE705" w14:textId="77777777" w:rsidR="00D24C49" w:rsidRPr="008A0B9A" w:rsidRDefault="00215091" w:rsidP="00C87111">
            <w:pPr>
              <w:jc w:val="center"/>
              <w:rPr>
                <w:strike/>
              </w:rPr>
            </w:pPr>
            <w:r w:rsidRPr="008A0B9A">
              <w:rPr>
                <w:strike/>
              </w:rPr>
              <w:t>1.60</w:t>
            </w:r>
          </w:p>
          <w:p w14:paraId="2DA308B1" w14:textId="77777777" w:rsidR="00215091" w:rsidRDefault="00215091" w:rsidP="00C87111">
            <w:pPr>
              <w:jc w:val="center"/>
              <w:rPr>
                <w:strike/>
              </w:rPr>
            </w:pPr>
            <w:r w:rsidRPr="008A0B9A">
              <w:rPr>
                <w:strike/>
              </w:rPr>
              <w:t>(0.75-3.43)</w:t>
            </w:r>
          </w:p>
          <w:p w14:paraId="1DB0E2C5" w14:textId="77777777" w:rsidR="008A0B9A" w:rsidRDefault="00B51F15" w:rsidP="00C87111">
            <w:pPr>
              <w:jc w:val="center"/>
              <w:rPr>
                <w:ins w:id="384" w:author="Paul Trembling" w:date="2014-03-22T18:59:00Z"/>
              </w:rPr>
            </w:pPr>
            <w:ins w:id="385" w:author="Paul Trembling" w:date="2014-03-22T18:59:00Z">
              <w:r>
                <w:t>1.88</w:t>
              </w:r>
            </w:ins>
          </w:p>
          <w:p w14:paraId="2FACA78D" w14:textId="4271575A" w:rsidR="00B51F15" w:rsidRPr="008A0B9A" w:rsidRDefault="00B51F15" w:rsidP="00C87111">
            <w:pPr>
              <w:jc w:val="center"/>
            </w:pPr>
            <w:ins w:id="386" w:author="Paul Trembling" w:date="2014-03-22T18:59:00Z">
              <w:r>
                <w:t>(0.76-4.64)</w:t>
              </w:r>
            </w:ins>
          </w:p>
        </w:tc>
        <w:tc>
          <w:tcPr>
            <w:tcW w:w="2552" w:type="dxa"/>
            <w:tcBorders>
              <w:left w:val="nil"/>
            </w:tcBorders>
          </w:tcPr>
          <w:p w14:paraId="670CC515" w14:textId="77777777" w:rsidR="00D24C49" w:rsidRPr="008A0B9A" w:rsidRDefault="00215091" w:rsidP="00C87111">
            <w:pPr>
              <w:jc w:val="center"/>
              <w:rPr>
                <w:strike/>
              </w:rPr>
            </w:pPr>
            <w:r w:rsidRPr="008A0B9A">
              <w:rPr>
                <w:strike/>
              </w:rPr>
              <w:t>2.89</w:t>
            </w:r>
          </w:p>
          <w:p w14:paraId="62912FDC" w14:textId="77777777" w:rsidR="00215091" w:rsidRDefault="00215091" w:rsidP="00C87111">
            <w:pPr>
              <w:jc w:val="center"/>
              <w:rPr>
                <w:strike/>
              </w:rPr>
            </w:pPr>
            <w:r w:rsidRPr="008A0B9A">
              <w:rPr>
                <w:strike/>
              </w:rPr>
              <w:t>(1.27-6.57)</w:t>
            </w:r>
          </w:p>
          <w:p w14:paraId="1130F73B" w14:textId="77777777" w:rsidR="008A0B9A" w:rsidRDefault="00B51F15" w:rsidP="00C87111">
            <w:pPr>
              <w:jc w:val="center"/>
              <w:rPr>
                <w:ins w:id="387" w:author="Paul Trembling" w:date="2014-03-22T18:59:00Z"/>
              </w:rPr>
            </w:pPr>
            <w:ins w:id="388" w:author="Paul Trembling" w:date="2014-03-22T18:59:00Z">
              <w:r>
                <w:t>3.93</w:t>
              </w:r>
            </w:ins>
          </w:p>
          <w:p w14:paraId="0DA4A7A3" w14:textId="2B8609BA" w:rsidR="00B51F15" w:rsidRPr="008A0B9A" w:rsidRDefault="00B51F15" w:rsidP="00B51F15">
            <w:pPr>
              <w:jc w:val="center"/>
            </w:pPr>
            <w:ins w:id="389" w:author="Paul Trembling" w:date="2014-03-22T18:59:00Z">
              <w:r>
                <w:t>(1.59-9.74)</w:t>
              </w:r>
            </w:ins>
          </w:p>
        </w:tc>
      </w:tr>
      <w:tr w:rsidR="009E0268" w14:paraId="399D84B6" w14:textId="77777777" w:rsidTr="00AD7835">
        <w:tc>
          <w:tcPr>
            <w:tcW w:w="1701" w:type="dxa"/>
            <w:shd w:val="clear" w:color="auto" w:fill="E0E0E0"/>
          </w:tcPr>
          <w:p w14:paraId="5C6B6F24" w14:textId="6367CAAF" w:rsidR="00D24C49" w:rsidRDefault="00D24C49">
            <w:r w:rsidRPr="00D76E22">
              <w:rPr>
                <w:rFonts w:ascii="MS Gothic" w:eastAsia="MS Gothic"/>
                <w:color w:val="000000"/>
              </w:rPr>
              <w:t>≥</w:t>
            </w:r>
            <w:r>
              <w:t>30</w:t>
            </w:r>
          </w:p>
        </w:tc>
        <w:tc>
          <w:tcPr>
            <w:tcW w:w="1560" w:type="dxa"/>
            <w:tcBorders>
              <w:right w:val="nil"/>
            </w:tcBorders>
          </w:tcPr>
          <w:p w14:paraId="628C17B1" w14:textId="77777777" w:rsidR="00D24C49" w:rsidRPr="008A0B9A" w:rsidRDefault="00215091" w:rsidP="00C87111">
            <w:pPr>
              <w:jc w:val="center"/>
              <w:rPr>
                <w:strike/>
              </w:rPr>
            </w:pPr>
            <w:r w:rsidRPr="008A0B9A">
              <w:rPr>
                <w:strike/>
              </w:rPr>
              <w:t>3.69</w:t>
            </w:r>
          </w:p>
          <w:p w14:paraId="4D51704B" w14:textId="77777777" w:rsidR="00215091" w:rsidRDefault="00215091" w:rsidP="00C87111">
            <w:pPr>
              <w:jc w:val="center"/>
              <w:rPr>
                <w:strike/>
              </w:rPr>
            </w:pPr>
            <w:r w:rsidRPr="008A0B9A">
              <w:rPr>
                <w:strike/>
              </w:rPr>
              <w:t>(2.74-4.96)</w:t>
            </w:r>
          </w:p>
          <w:p w14:paraId="4D06097F" w14:textId="77777777" w:rsidR="008A0B9A" w:rsidRDefault="00B51F15" w:rsidP="00C87111">
            <w:pPr>
              <w:jc w:val="center"/>
              <w:rPr>
                <w:ins w:id="390" w:author="Paul Trembling" w:date="2014-03-22T18:57:00Z"/>
              </w:rPr>
            </w:pPr>
            <w:ins w:id="391" w:author="Paul Trembling" w:date="2014-03-22T18:57:00Z">
              <w:r>
                <w:t>3.07</w:t>
              </w:r>
            </w:ins>
          </w:p>
          <w:p w14:paraId="20938E2D" w14:textId="57BA090B" w:rsidR="00B51F15" w:rsidRPr="008A0B9A" w:rsidRDefault="00B51F15" w:rsidP="00C87111">
            <w:pPr>
              <w:jc w:val="center"/>
            </w:pPr>
            <w:ins w:id="392" w:author="Paul Trembling" w:date="2014-03-22T18:57:00Z">
              <w:r>
                <w:t>(2.08-4.52)</w:t>
              </w:r>
            </w:ins>
          </w:p>
        </w:tc>
        <w:tc>
          <w:tcPr>
            <w:tcW w:w="1417" w:type="dxa"/>
            <w:tcBorders>
              <w:left w:val="nil"/>
              <w:right w:val="nil"/>
            </w:tcBorders>
          </w:tcPr>
          <w:p w14:paraId="1522C214" w14:textId="77777777" w:rsidR="00D24C49" w:rsidRPr="008A0B9A" w:rsidRDefault="00215091" w:rsidP="00C87111">
            <w:pPr>
              <w:jc w:val="center"/>
              <w:rPr>
                <w:strike/>
              </w:rPr>
            </w:pPr>
            <w:r w:rsidRPr="008A0B9A">
              <w:rPr>
                <w:strike/>
              </w:rPr>
              <w:t>2.18</w:t>
            </w:r>
          </w:p>
          <w:p w14:paraId="484DD3E6" w14:textId="77777777" w:rsidR="00215091" w:rsidRDefault="00215091" w:rsidP="00C87111">
            <w:pPr>
              <w:jc w:val="center"/>
              <w:rPr>
                <w:strike/>
              </w:rPr>
            </w:pPr>
            <w:r w:rsidRPr="008A0B9A">
              <w:rPr>
                <w:strike/>
              </w:rPr>
              <w:t>(1.65-2.88)</w:t>
            </w:r>
          </w:p>
          <w:p w14:paraId="16F9BDF2" w14:textId="77777777" w:rsidR="008A0B9A" w:rsidRDefault="00B51F15" w:rsidP="00C87111">
            <w:pPr>
              <w:jc w:val="center"/>
              <w:rPr>
                <w:ins w:id="393" w:author="Paul Trembling" w:date="2014-03-22T18:57:00Z"/>
              </w:rPr>
            </w:pPr>
            <w:ins w:id="394" w:author="Paul Trembling" w:date="2014-03-22T18:57:00Z">
              <w:r>
                <w:t>1.97</w:t>
              </w:r>
            </w:ins>
          </w:p>
          <w:p w14:paraId="57C207F9" w14:textId="2E9E08F5" w:rsidR="00B51F15" w:rsidRPr="008A0B9A" w:rsidRDefault="00B51F15" w:rsidP="00C87111">
            <w:pPr>
              <w:jc w:val="center"/>
            </w:pPr>
            <w:ins w:id="395" w:author="Paul Trembling" w:date="2014-03-22T18:57:00Z">
              <w:r>
                <w:t>(1.38-2.81)</w:t>
              </w:r>
            </w:ins>
          </w:p>
        </w:tc>
        <w:tc>
          <w:tcPr>
            <w:tcW w:w="1418" w:type="dxa"/>
            <w:tcBorders>
              <w:left w:val="nil"/>
              <w:right w:val="nil"/>
            </w:tcBorders>
          </w:tcPr>
          <w:p w14:paraId="463BF8C7" w14:textId="77777777" w:rsidR="00D24C49" w:rsidRPr="008A0B9A" w:rsidRDefault="00215091" w:rsidP="00C87111">
            <w:pPr>
              <w:jc w:val="center"/>
              <w:rPr>
                <w:strike/>
              </w:rPr>
            </w:pPr>
            <w:r w:rsidRPr="008A0B9A">
              <w:rPr>
                <w:strike/>
              </w:rPr>
              <w:t>2.09</w:t>
            </w:r>
          </w:p>
          <w:p w14:paraId="6CC6F28C" w14:textId="77777777" w:rsidR="00215091" w:rsidRDefault="00215091" w:rsidP="00C87111">
            <w:pPr>
              <w:jc w:val="center"/>
              <w:rPr>
                <w:strike/>
              </w:rPr>
            </w:pPr>
            <w:r w:rsidRPr="008A0B9A">
              <w:rPr>
                <w:strike/>
              </w:rPr>
              <w:t>(0.66-6.60)</w:t>
            </w:r>
          </w:p>
          <w:p w14:paraId="7FCA711F" w14:textId="77777777" w:rsidR="008A0B9A" w:rsidRDefault="00B51F15" w:rsidP="00C87111">
            <w:pPr>
              <w:jc w:val="center"/>
              <w:rPr>
                <w:ins w:id="396" w:author="Paul Trembling" w:date="2014-03-22T18:57:00Z"/>
              </w:rPr>
            </w:pPr>
            <w:ins w:id="397" w:author="Paul Trembling" w:date="2014-03-22T18:57:00Z">
              <w:r>
                <w:t>2.03</w:t>
              </w:r>
            </w:ins>
          </w:p>
          <w:p w14:paraId="49B8BB11" w14:textId="29D84BCE" w:rsidR="00B51F15" w:rsidRPr="008A0B9A" w:rsidRDefault="00B51F15" w:rsidP="00C87111">
            <w:pPr>
              <w:jc w:val="center"/>
            </w:pPr>
            <w:ins w:id="398" w:author="Paul Trembling" w:date="2014-03-22T18:57:00Z">
              <w:r>
                <w:t>(0.50-8.30)</w:t>
              </w:r>
            </w:ins>
          </w:p>
        </w:tc>
        <w:tc>
          <w:tcPr>
            <w:tcW w:w="1559" w:type="dxa"/>
            <w:tcBorders>
              <w:left w:val="nil"/>
            </w:tcBorders>
          </w:tcPr>
          <w:p w14:paraId="6D5636FE" w14:textId="77777777" w:rsidR="00D24C49" w:rsidRPr="008A0B9A" w:rsidRDefault="00215091" w:rsidP="00C87111">
            <w:pPr>
              <w:jc w:val="center"/>
              <w:rPr>
                <w:strike/>
              </w:rPr>
            </w:pPr>
            <w:r w:rsidRPr="008A0B9A">
              <w:rPr>
                <w:strike/>
              </w:rPr>
              <w:t>3.66</w:t>
            </w:r>
          </w:p>
          <w:p w14:paraId="2753D674" w14:textId="77777777" w:rsidR="00215091" w:rsidRDefault="00215091" w:rsidP="00C87111">
            <w:pPr>
              <w:jc w:val="center"/>
              <w:rPr>
                <w:strike/>
              </w:rPr>
            </w:pPr>
            <w:r w:rsidRPr="008A0B9A">
              <w:rPr>
                <w:strike/>
              </w:rPr>
              <w:t>(1.15-11.46)</w:t>
            </w:r>
          </w:p>
          <w:p w14:paraId="69E0F2CD" w14:textId="77777777" w:rsidR="008A0B9A" w:rsidRDefault="00B51F15" w:rsidP="00C87111">
            <w:pPr>
              <w:jc w:val="center"/>
              <w:rPr>
                <w:ins w:id="399" w:author="Paul Trembling" w:date="2014-03-22T18:57:00Z"/>
              </w:rPr>
            </w:pPr>
            <w:ins w:id="400" w:author="Paul Trembling" w:date="2014-03-22T18:57:00Z">
              <w:r>
                <w:t>3.55</w:t>
              </w:r>
            </w:ins>
          </w:p>
          <w:p w14:paraId="4EED4C53" w14:textId="3983D9D0" w:rsidR="00B51F15" w:rsidRPr="008A0B9A" w:rsidRDefault="00B51F15" w:rsidP="00C87111">
            <w:pPr>
              <w:jc w:val="center"/>
            </w:pPr>
            <w:ins w:id="401" w:author="Paul Trembling" w:date="2014-03-22T18:57:00Z">
              <w:r>
                <w:t>(0.82-14.79)</w:t>
              </w:r>
            </w:ins>
          </w:p>
        </w:tc>
        <w:tc>
          <w:tcPr>
            <w:tcW w:w="1701" w:type="dxa"/>
            <w:tcBorders>
              <w:right w:val="nil"/>
            </w:tcBorders>
          </w:tcPr>
          <w:p w14:paraId="6EB06E97" w14:textId="77777777" w:rsidR="00D24C49" w:rsidRPr="008A0B9A" w:rsidRDefault="00215091" w:rsidP="00C87111">
            <w:pPr>
              <w:jc w:val="center"/>
              <w:rPr>
                <w:strike/>
              </w:rPr>
            </w:pPr>
            <w:r w:rsidRPr="008A0B9A">
              <w:rPr>
                <w:strike/>
              </w:rPr>
              <w:t>2.95</w:t>
            </w:r>
          </w:p>
          <w:p w14:paraId="76E608A6" w14:textId="77777777" w:rsidR="00215091" w:rsidRDefault="00215091" w:rsidP="00C87111">
            <w:pPr>
              <w:jc w:val="center"/>
              <w:rPr>
                <w:strike/>
              </w:rPr>
            </w:pPr>
            <w:r w:rsidRPr="008A0B9A">
              <w:rPr>
                <w:strike/>
              </w:rPr>
              <w:t>(2.19-3.97)</w:t>
            </w:r>
          </w:p>
          <w:p w14:paraId="502FFA5D" w14:textId="77777777" w:rsidR="008A0B9A" w:rsidRDefault="00B51F15" w:rsidP="00C87111">
            <w:pPr>
              <w:jc w:val="center"/>
              <w:rPr>
                <w:ins w:id="402" w:author="Paul Trembling" w:date="2014-03-22T18:59:00Z"/>
              </w:rPr>
            </w:pPr>
            <w:ins w:id="403" w:author="Paul Trembling" w:date="2014-03-22T18:59:00Z">
              <w:r>
                <w:t>2.76</w:t>
              </w:r>
            </w:ins>
          </w:p>
          <w:p w14:paraId="0095DB22" w14:textId="54D37C38" w:rsidR="00B51F15" w:rsidRPr="008A0B9A" w:rsidRDefault="00B51F15" w:rsidP="00C87111">
            <w:pPr>
              <w:jc w:val="center"/>
            </w:pPr>
            <w:ins w:id="404" w:author="Paul Trembling" w:date="2014-03-22T18:59:00Z">
              <w:r>
                <w:t>(1.86-4.09)</w:t>
              </w:r>
            </w:ins>
          </w:p>
        </w:tc>
        <w:tc>
          <w:tcPr>
            <w:tcW w:w="1559" w:type="dxa"/>
            <w:tcBorders>
              <w:left w:val="nil"/>
              <w:right w:val="nil"/>
            </w:tcBorders>
          </w:tcPr>
          <w:p w14:paraId="01D6BFCD" w14:textId="77777777" w:rsidR="00D24C49" w:rsidRPr="008A0B9A" w:rsidRDefault="00215091" w:rsidP="00C87111">
            <w:pPr>
              <w:jc w:val="center"/>
              <w:rPr>
                <w:strike/>
              </w:rPr>
            </w:pPr>
            <w:r w:rsidRPr="008A0B9A">
              <w:rPr>
                <w:strike/>
              </w:rPr>
              <w:t>2.17</w:t>
            </w:r>
          </w:p>
          <w:p w14:paraId="71E6C090" w14:textId="77777777" w:rsidR="00215091" w:rsidRDefault="00215091" w:rsidP="00C87111">
            <w:pPr>
              <w:jc w:val="center"/>
              <w:rPr>
                <w:strike/>
              </w:rPr>
            </w:pPr>
            <w:r w:rsidRPr="008A0B9A">
              <w:rPr>
                <w:strike/>
              </w:rPr>
              <w:t>(1.67-2.83)</w:t>
            </w:r>
          </w:p>
          <w:p w14:paraId="505150B3" w14:textId="77777777" w:rsidR="008A0B9A" w:rsidRDefault="00B51F15" w:rsidP="00C87111">
            <w:pPr>
              <w:jc w:val="center"/>
              <w:rPr>
                <w:ins w:id="405" w:author="Paul Trembling" w:date="2014-03-22T19:00:00Z"/>
              </w:rPr>
            </w:pPr>
            <w:ins w:id="406" w:author="Paul Trembling" w:date="2014-03-22T19:00:00Z">
              <w:r>
                <w:t>1.86</w:t>
              </w:r>
            </w:ins>
          </w:p>
          <w:p w14:paraId="100445B3" w14:textId="276B7B44" w:rsidR="00B51F15" w:rsidRPr="008A0B9A" w:rsidRDefault="00B51F15" w:rsidP="00C87111">
            <w:pPr>
              <w:jc w:val="center"/>
            </w:pPr>
            <w:ins w:id="407" w:author="Paul Trembling" w:date="2014-03-22T19:00:00Z">
              <w:r>
                <w:t>(1.30-2.66)</w:t>
              </w:r>
            </w:ins>
          </w:p>
        </w:tc>
        <w:tc>
          <w:tcPr>
            <w:tcW w:w="1559" w:type="dxa"/>
            <w:tcBorders>
              <w:left w:val="nil"/>
              <w:right w:val="nil"/>
            </w:tcBorders>
          </w:tcPr>
          <w:p w14:paraId="6B4B2835" w14:textId="77777777" w:rsidR="00D24C49" w:rsidRPr="008A0B9A" w:rsidRDefault="00215091" w:rsidP="00C87111">
            <w:pPr>
              <w:jc w:val="center"/>
              <w:rPr>
                <w:strike/>
              </w:rPr>
            </w:pPr>
            <w:r w:rsidRPr="008A0B9A">
              <w:rPr>
                <w:strike/>
              </w:rPr>
              <w:t>1.83</w:t>
            </w:r>
          </w:p>
          <w:p w14:paraId="3C7642AF" w14:textId="77777777" w:rsidR="00215091" w:rsidRDefault="00215091" w:rsidP="00C87111">
            <w:pPr>
              <w:jc w:val="center"/>
              <w:rPr>
                <w:strike/>
              </w:rPr>
            </w:pPr>
            <w:r w:rsidRPr="008A0B9A">
              <w:rPr>
                <w:strike/>
              </w:rPr>
              <w:t>(0.58-5.75)</w:t>
            </w:r>
          </w:p>
          <w:p w14:paraId="6164A828" w14:textId="77777777" w:rsidR="008A0B9A" w:rsidRDefault="00B51F15" w:rsidP="00C87111">
            <w:pPr>
              <w:jc w:val="center"/>
              <w:rPr>
                <w:ins w:id="408" w:author="Paul Trembling" w:date="2014-03-22T19:00:00Z"/>
              </w:rPr>
            </w:pPr>
            <w:ins w:id="409" w:author="Paul Trembling" w:date="2014-03-22T19:00:00Z">
              <w:r>
                <w:t>2.03</w:t>
              </w:r>
            </w:ins>
          </w:p>
          <w:p w14:paraId="0EF2AD29" w14:textId="60CAE360" w:rsidR="00B51F15" w:rsidRPr="008A0B9A" w:rsidRDefault="00B51F15" w:rsidP="00C87111">
            <w:pPr>
              <w:jc w:val="center"/>
            </w:pPr>
            <w:ins w:id="410" w:author="Paul Trembling" w:date="2014-03-22T19:00:00Z">
              <w:r>
                <w:t>(0.50-2.89)</w:t>
              </w:r>
            </w:ins>
          </w:p>
        </w:tc>
        <w:tc>
          <w:tcPr>
            <w:tcW w:w="2552" w:type="dxa"/>
            <w:tcBorders>
              <w:left w:val="nil"/>
            </w:tcBorders>
          </w:tcPr>
          <w:p w14:paraId="06566739" w14:textId="77777777" w:rsidR="00D24C49" w:rsidRPr="008A0B9A" w:rsidRDefault="00215091" w:rsidP="00C87111">
            <w:pPr>
              <w:jc w:val="center"/>
              <w:rPr>
                <w:strike/>
              </w:rPr>
            </w:pPr>
            <w:r w:rsidRPr="008A0B9A">
              <w:rPr>
                <w:strike/>
              </w:rPr>
              <w:t>5.30</w:t>
            </w:r>
          </w:p>
          <w:p w14:paraId="1FE8FC7B" w14:textId="77777777" w:rsidR="00215091" w:rsidRDefault="00215091" w:rsidP="00C87111">
            <w:pPr>
              <w:jc w:val="center"/>
              <w:rPr>
                <w:strike/>
              </w:rPr>
            </w:pPr>
            <w:r w:rsidRPr="008A0B9A">
              <w:rPr>
                <w:strike/>
              </w:rPr>
              <w:t>(2.16-12.99)</w:t>
            </w:r>
          </w:p>
          <w:p w14:paraId="6281C459" w14:textId="77777777" w:rsidR="008A0B9A" w:rsidRDefault="00B51F15" w:rsidP="00C87111">
            <w:pPr>
              <w:jc w:val="center"/>
              <w:rPr>
                <w:ins w:id="411" w:author="Paul Trembling" w:date="2014-03-22T19:00:00Z"/>
              </w:rPr>
            </w:pPr>
            <w:ins w:id="412" w:author="Paul Trembling" w:date="2014-03-22T19:00:00Z">
              <w:r>
                <w:t>5.25</w:t>
              </w:r>
            </w:ins>
          </w:p>
          <w:p w14:paraId="0EE9C7AA" w14:textId="38F19649" w:rsidR="00B51F15" w:rsidRPr="008A0B9A" w:rsidRDefault="00B51F15" w:rsidP="00C87111">
            <w:pPr>
              <w:jc w:val="center"/>
            </w:pPr>
            <w:ins w:id="413" w:author="Paul Trembling" w:date="2014-03-22T19:00:00Z">
              <w:r>
                <w:t>(1.65-16.71)</w:t>
              </w:r>
            </w:ins>
          </w:p>
        </w:tc>
      </w:tr>
    </w:tbl>
    <w:p w14:paraId="776B3781" w14:textId="27566872" w:rsidR="00D24C49" w:rsidRDefault="00D24C49"/>
    <w:p w14:paraId="673D548F" w14:textId="77777777" w:rsidR="00D24C49" w:rsidRDefault="00D24C49"/>
    <w:p w14:paraId="48384DEB" w14:textId="77777777" w:rsidR="00D24C49" w:rsidRDefault="00D24C49"/>
    <w:p w14:paraId="33121680" w14:textId="77777777" w:rsidR="00D24C49" w:rsidRDefault="00D24C49"/>
    <w:p w14:paraId="57F5F614" w14:textId="77777777" w:rsidR="00D24C49" w:rsidRDefault="00D24C49"/>
    <w:p w14:paraId="11EE4558" w14:textId="77777777" w:rsidR="00D24C49" w:rsidRDefault="00D24C49"/>
    <w:p w14:paraId="373F1CDF" w14:textId="77777777" w:rsidR="00C87111" w:rsidRDefault="00C87111">
      <w:pPr>
        <w:sectPr w:rsidR="00C87111" w:rsidSect="00C87111">
          <w:pgSz w:w="16840" w:h="11901" w:orient="landscape"/>
          <w:pgMar w:top="1134" w:right="1701" w:bottom="1134" w:left="567" w:header="709" w:footer="709" w:gutter="0"/>
          <w:cols w:space="708"/>
        </w:sectPr>
      </w:pPr>
    </w:p>
    <w:p w14:paraId="644FF1E4" w14:textId="7746EC13" w:rsidR="00D17624" w:rsidDel="00D338F5" w:rsidRDefault="00D17624" w:rsidP="00D17624">
      <w:pPr>
        <w:rPr>
          <w:del w:id="414" w:author="Paul Trembling" w:date="2014-03-22T23:06:00Z"/>
        </w:rPr>
      </w:pPr>
      <w:r w:rsidRPr="00120C9E">
        <w:rPr>
          <w:b/>
        </w:rPr>
        <w:lastRenderedPageBreak/>
        <w:t>Figure 1</w:t>
      </w:r>
      <w:r>
        <w:t>. Liver-related event rate according to BMI category</w:t>
      </w:r>
    </w:p>
    <w:p w14:paraId="69FFAA64" w14:textId="77777777" w:rsidR="00D17624" w:rsidRDefault="00D17624" w:rsidP="00D17624"/>
    <w:p w14:paraId="1038B41E" w14:textId="4D957CC4" w:rsidR="00D17624" w:rsidRDefault="00D17624" w:rsidP="00D17624">
      <w:del w:id="415" w:author="Paul Trembling" w:date="2014-03-22T23:05:00Z">
        <w:r w:rsidDel="00D338F5">
          <w:rPr>
            <w:noProof/>
            <w:lang w:eastAsia="en-US"/>
          </w:rPr>
          <w:drawing>
            <wp:inline distT="0" distB="0" distL="0" distR="0" wp14:anchorId="66490EDA" wp14:editId="7AE04F87">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del>
    </w:p>
    <w:p w14:paraId="6A62AB0D" w14:textId="19C976B2" w:rsidR="00D17624" w:rsidRDefault="00D338F5" w:rsidP="00D17624">
      <w:ins w:id="416" w:author="Paul Trembling" w:date="2014-03-22T23:06:00Z">
        <w:r w:rsidRPr="000E4764">
          <w:rPr>
            <w:noProof/>
            <w:sz w:val="20"/>
            <w:szCs w:val="20"/>
          </w:rPr>
          <w:drawing>
            <wp:inline distT="0" distB="0" distL="0" distR="0" wp14:anchorId="60DB5883" wp14:editId="59DF8F3A">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14:paraId="534AB69F" w14:textId="77777777" w:rsidR="00D17624" w:rsidRDefault="00D17624"/>
    <w:p w14:paraId="7CE6FFE8" w14:textId="61C5D50A" w:rsidR="00D24C49" w:rsidRDefault="00D17624">
      <w:r w:rsidRPr="00120C9E">
        <w:rPr>
          <w:b/>
        </w:rPr>
        <w:t>Figure 2</w:t>
      </w:r>
      <w:r w:rsidR="00924EA7" w:rsidRPr="00120C9E">
        <w:rPr>
          <w:b/>
        </w:rPr>
        <w:t>.</w:t>
      </w:r>
      <w:r w:rsidR="00924EA7">
        <w:t xml:space="preserve"> </w:t>
      </w:r>
      <w:r w:rsidR="007529EE">
        <w:t>Liver-related e</w:t>
      </w:r>
      <w:r w:rsidR="00924EA7">
        <w:t>vent rate according to alcohol consumption category</w:t>
      </w:r>
    </w:p>
    <w:p w14:paraId="5E749C77" w14:textId="77777777" w:rsidR="00924EA7" w:rsidRDefault="00924EA7"/>
    <w:p w14:paraId="0569E866" w14:textId="1C4F0A11" w:rsidR="00137AC1" w:rsidRDefault="00924EA7">
      <w:del w:id="417" w:author="Paul Trembling" w:date="2014-03-22T20:21:00Z">
        <w:r w:rsidDel="003C22A2">
          <w:rPr>
            <w:noProof/>
            <w:lang w:eastAsia="en-US"/>
          </w:rPr>
          <w:drawing>
            <wp:inline distT="0" distB="0" distL="0" distR="0" wp14:anchorId="1A7C7086" wp14:editId="1F41F0A4">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del>
    </w:p>
    <w:p w14:paraId="406EDD07" w14:textId="051500BF" w:rsidR="00382221" w:rsidRDefault="003C22A2">
      <w:r w:rsidRPr="00597941">
        <w:rPr>
          <w:noProof/>
          <w:sz w:val="20"/>
          <w:szCs w:val="20"/>
          <w:lang w:eastAsia="en-US"/>
        </w:rPr>
        <w:drawing>
          <wp:inline distT="0" distB="0" distL="0" distR="0" wp14:anchorId="11CA43F4" wp14:editId="179DB3B2">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98EC79" w14:textId="77777777" w:rsidR="00382221" w:rsidRDefault="00382221"/>
    <w:p w14:paraId="4EB4C94B" w14:textId="77777777" w:rsidR="00382221" w:rsidRDefault="00382221"/>
    <w:p w14:paraId="232F0EAF" w14:textId="77777777" w:rsidR="00924EA7" w:rsidRDefault="00924EA7">
      <w:pPr>
        <w:sectPr w:rsidR="00924EA7" w:rsidSect="00CC7554">
          <w:pgSz w:w="11900" w:h="16840"/>
          <w:pgMar w:top="567" w:right="1134" w:bottom="1701" w:left="1134" w:header="709" w:footer="709" w:gutter="0"/>
          <w:cols w:space="708"/>
        </w:sectPr>
      </w:pPr>
    </w:p>
    <w:p w14:paraId="4F5E97F1" w14:textId="0A92EF43" w:rsidR="00382221" w:rsidRDefault="00382221">
      <w:pPr>
        <w:rPr>
          <w:noProof/>
          <w:lang w:eastAsia="en-US"/>
        </w:rPr>
      </w:pPr>
      <w:r w:rsidRPr="00120C9E">
        <w:rPr>
          <w:b/>
        </w:rPr>
        <w:lastRenderedPageBreak/>
        <w:t>Figure 3.</w:t>
      </w:r>
      <w:r>
        <w:t xml:space="preserve"> </w:t>
      </w:r>
      <w:r w:rsidR="00625FA4">
        <w:t>Hazard ratio</w:t>
      </w:r>
      <w:r>
        <w:t xml:space="preserve"> of first </w:t>
      </w:r>
      <w:r w:rsidR="007529EE">
        <w:t xml:space="preserve">liver-related </w:t>
      </w:r>
      <w:r>
        <w:t>event according to different BMI and alcohol combinations</w:t>
      </w:r>
      <w:r>
        <w:rPr>
          <w:noProof/>
          <w:lang w:eastAsia="en-US"/>
        </w:rPr>
        <w:t xml:space="preserve"> </w:t>
      </w:r>
    </w:p>
    <w:p w14:paraId="05296BD2" w14:textId="77777777" w:rsidR="00382221" w:rsidRDefault="00382221"/>
    <w:p w14:paraId="5DD33E12" w14:textId="2030A4A7" w:rsidR="00382221" w:rsidRDefault="00382221">
      <w:pPr>
        <w:rPr>
          <w:noProof/>
          <w:lang w:eastAsia="en-US"/>
        </w:rPr>
      </w:pPr>
      <w:r>
        <w:t>Adjusted for age, smoking, deprivation</w:t>
      </w:r>
    </w:p>
    <w:p w14:paraId="4B05529E" w14:textId="26B31553" w:rsidR="00137AC1" w:rsidRDefault="009E0204">
      <w:ins w:id="418" w:author="Paul Trembling" w:date="2014-03-22T20:48:00Z">
        <w:r>
          <w:rPr>
            <w:noProof/>
            <w:lang w:eastAsia="en-US"/>
          </w:rPr>
          <w:drawing>
            <wp:inline distT="0" distB="0" distL="0" distR="0" wp14:anchorId="3F45D51D" wp14:editId="750D9535">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14:paraId="263F4EC4" w14:textId="77777777" w:rsidR="00137AC1" w:rsidRDefault="00137AC1"/>
    <w:p w14:paraId="2119FFE7" w14:textId="056B2408" w:rsidR="00382221" w:rsidRDefault="00382221">
      <w:r>
        <w:t>Adjusted for hypertension, heart disease, hypercholesterolemia, diabetes</w:t>
      </w:r>
    </w:p>
    <w:p w14:paraId="32F4B861" w14:textId="5DDFDE08" w:rsidR="00137AC1" w:rsidRDefault="009E0204">
      <w:ins w:id="419" w:author="Paul Trembling" w:date="2014-03-22T20:48:00Z">
        <w:r>
          <w:rPr>
            <w:noProof/>
            <w:lang w:eastAsia="en-US"/>
          </w:rPr>
          <w:drawing>
            <wp:inline distT="0" distB="0" distL="0" distR="0" wp14:anchorId="7055C95F" wp14:editId="261B3401">
              <wp:extent cx="4572000" cy="27432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0EF89F0A" w14:textId="1C80B29C" w:rsidR="00137AC1" w:rsidRDefault="00137AC1" w:rsidP="00137AC1">
      <w:pPr>
        <w:spacing w:after="0"/>
      </w:pPr>
      <w:r>
        <w:rPr>
          <w:noProof/>
          <w:lang w:eastAsia="en-US"/>
        </w:rPr>
        <mc:AlternateContent>
          <mc:Choice Requires="wps">
            <w:drawing>
              <wp:anchor distT="0" distB="0" distL="114300" distR="114300" simplePos="0" relativeHeight="251659264" behindDoc="0" locked="0" layoutInCell="1" allowOverlap="1" wp14:anchorId="1050BAB4" wp14:editId="5070E602">
                <wp:simplePos x="0" y="0"/>
                <wp:positionH relativeFrom="column">
                  <wp:posOffset>0</wp:posOffset>
                </wp:positionH>
                <wp:positionV relativeFrom="paragraph">
                  <wp:posOffset>73025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1FF14" id="Rectangle 3" o:spid="_x0000_s1026" style="position:absolute;margin-left:0;margin-top: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" fillcolor="blue" strokecolor="#4579b8 [3044]">
                <v:shadow on="t" color="black" opacity="22937f" origin=",.5" offset="0,.63889mm"/>
                <w10:wrap type="through"/>
              </v:rect>
            </w:pict>
          </mc:Fallback>
        </mc:AlternateContent>
      </w:r>
    </w:p>
    <w:p w14:paraId="2CB26A00" w14:textId="369823A7" w:rsidR="00137AC1" w:rsidRDefault="00137AC1" w:rsidP="00137AC1">
      <w:pPr>
        <w:spacing w:after="0"/>
      </w:pPr>
      <w:r>
        <w:rPr>
          <w:noProof/>
          <w:lang w:eastAsia="en-US"/>
        </w:rPr>
        <mc:AlternateContent>
          <mc:Choice Requires="wps">
            <w:drawing>
              <wp:anchor distT="0" distB="0" distL="114300" distR="114300" simplePos="0" relativeHeight="251661312" behindDoc="0" locked="0" layoutInCell="1" allowOverlap="1" wp14:anchorId="399BEF9B" wp14:editId="1634CC05">
                <wp:simplePos x="0" y="0"/>
                <wp:positionH relativeFrom="column">
                  <wp:posOffset>-393700</wp:posOffset>
                </wp:positionH>
                <wp:positionV relativeFrom="paragraph">
                  <wp:posOffset>224155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8862D" id="Rectangle 4" o:spid="_x0000_s1026" style="position:absolute;margin-left:-31pt;margin-top:17.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" fillcolor="red" strokecolor="#4579b8 [3044]">
                <v:shadow on="t" color="black" opacity="22937f" origin=",.5" offset="0,.63889mm"/>
                <w10:wrap type="through"/>
              </v:rect>
            </w:pict>
          </mc:Fallback>
        </mc:AlternateContent>
      </w:r>
      <w:r w:rsidR="00382221">
        <w:t>BMI &lt;25 kgm-2</w:t>
      </w:r>
    </w:p>
    <w:p w14:paraId="38E46CA3" w14:textId="059C8D3F" w:rsidR="00137AC1" w:rsidRDefault="00382221" w:rsidP="00382221">
      <w:pPr>
        <w:spacing w:after="0"/>
      </w:pPr>
      <w:r>
        <w:t>BMI 25-&lt;30 kgm-2</w:t>
      </w:r>
    </w:p>
    <w:p w14:paraId="19037786" w14:textId="66B30262" w:rsidR="00382221" w:rsidRDefault="00382221" w:rsidP="00382221">
      <w:pPr>
        <w:spacing w:after="0"/>
      </w:pPr>
      <w:r>
        <w:t xml:space="preserve">BMI </w:t>
      </w:r>
      <w:r w:rsidRPr="00E70B4D">
        <w:rPr>
          <w:rFonts w:ascii="MS Gothic" w:eastAsia="MS Gothic"/>
          <w:color w:val="000000"/>
        </w:rPr>
        <w:t>≥</w:t>
      </w:r>
      <w:r>
        <w:t>30 kgm-2</w:t>
      </w:r>
    </w:p>
    <w:p w14:paraId="350D11FE" w14:textId="27841539" w:rsidR="00382221" w:rsidRDefault="00382221" w:rsidP="00382221">
      <w:pPr>
        <w:spacing w:after="0"/>
      </w:pPr>
      <w:r>
        <w:rPr>
          <w:noProof/>
          <w:lang w:eastAsia="en-US"/>
        </w:rPr>
        <mc:AlternateContent>
          <mc:Choice Requires="wps">
            <w:drawing>
              <wp:anchor distT="0" distB="0" distL="114300" distR="114300" simplePos="0" relativeHeight="251667456" behindDoc="0" locked="0" layoutInCell="1" allowOverlap="1" wp14:anchorId="421A8676" wp14:editId="0FCBD781">
                <wp:simplePos x="0" y="0"/>
                <wp:positionH relativeFrom="column">
                  <wp:posOffset>0</wp:posOffset>
                </wp:positionH>
                <wp:positionV relativeFrom="paragraph">
                  <wp:posOffset>-1905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5CB8" id="Rectangle 8" o:spid="_x0000_s1026" style="position:absolute;margin-left:0;margin-top:-.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" fillcolor="green" strokecolor="#4579b8 [3044]">
                <v:shadow on="t" color="black" opacity="22937f" origin=",.5" offset="0,.63889mm"/>
                <w10:wrap type="through"/>
              </v:rect>
            </w:pict>
          </mc:Fallback>
        </mc:AlternateContent>
      </w:r>
      <w:r>
        <w:rPr>
          <w:noProof/>
          <w:lang w:eastAsia="en-US"/>
        </w:rPr>
        <mc:AlternateContent>
          <mc:Choice Requires="wps">
            <w:drawing>
              <wp:anchor distT="0" distB="0" distL="114300" distR="114300" simplePos="0" relativeHeight="251665408" behindDoc="0" locked="0" layoutInCell="1" allowOverlap="1" wp14:anchorId="7CA46591" wp14:editId="3FD36730">
                <wp:simplePos x="0" y="0"/>
                <wp:positionH relativeFrom="column">
                  <wp:posOffset>0</wp:posOffset>
                </wp:positionH>
                <wp:positionV relativeFrom="paragraph">
                  <wp:posOffset>455295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pattFill prst="pct5">
                          <a:fgClr>
                            <a:schemeClr val="bg1"/>
                          </a:fgClr>
                          <a:bgClr>
                            <a:srgbClr val="0000FF"/>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B2F6" id="Rectangle 6" o:spid="_x0000_s1026" style="position:absolute;margin-left:0;margin-top:35.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" fillcolor="white [3212]" strokecolor="#4579b8 [3044]">
                <v:fill r:id="rId13" o:title="" color2="blue" type="pattern"/>
                <v:shadow on="t" color="black" opacity="22937f" origin=",.5" offset="0,.63889mm"/>
                <w10:wrap type="through"/>
              </v:rect>
            </w:pict>
          </mc:Fallback>
        </mc:AlternateContent>
      </w:r>
    </w:p>
    <w:p w14:paraId="51780D99" w14:textId="4E15705A" w:rsidR="00382221" w:rsidRDefault="00382221" w:rsidP="00382221">
      <w:pPr>
        <w:spacing w:after="0"/>
      </w:pPr>
    </w:p>
    <w:p w14:paraId="5A1A4AFD" w14:textId="77777777" w:rsidR="006A19D1" w:rsidRDefault="00382221">
      <w:r>
        <w:t>Reference</w:t>
      </w:r>
    </w:p>
    <w:p w14:paraId="00875EA9" w14:textId="1BECD71E" w:rsidR="00506BE5" w:rsidRDefault="00506BE5">
      <w:pPr>
        <w:sectPr w:rsidR="00506BE5" w:rsidSect="00CC7554">
          <w:pgSz w:w="11900" w:h="16840"/>
          <w:pgMar w:top="567" w:right="1134" w:bottom="1701" w:left="1134" w:header="709" w:footer="709" w:gutter="0"/>
          <w:cols w:space="708"/>
        </w:sectPr>
      </w:pPr>
    </w:p>
    <w:p w14:paraId="44F4574D" w14:textId="092AC71A" w:rsidR="00D24C49" w:rsidRPr="00AD7835" w:rsidRDefault="006A19D1">
      <w:pPr>
        <w:rPr>
          <w:b/>
        </w:rPr>
      </w:pPr>
      <w:r w:rsidRPr="00AD7835">
        <w:rPr>
          <w:b/>
        </w:rPr>
        <w:lastRenderedPageBreak/>
        <w:t>Appendix</w:t>
      </w:r>
      <w:r w:rsidR="00704536">
        <w:rPr>
          <w:b/>
        </w:rPr>
        <w:t xml:space="preserve"> 1</w:t>
      </w:r>
    </w:p>
    <w:p w14:paraId="6499E9B2" w14:textId="252199B2" w:rsidR="00432BF4" w:rsidRDefault="00625FA4" w:rsidP="00432BF4">
      <w:r>
        <w:t>Hazard ratio</w:t>
      </w:r>
      <w:r w:rsidR="00254906">
        <w:t xml:space="preserve"> of first </w:t>
      </w:r>
      <w:r w:rsidR="00250953">
        <w:t xml:space="preserve">liver-related </w:t>
      </w:r>
      <w:r w:rsidR="00254906">
        <w:t>event according to BMI and according to alcohol consumption, adjusted for various covariates</w:t>
      </w:r>
    </w:p>
    <w:tbl>
      <w:tblPr>
        <w:tblStyle w:val="TableGrid"/>
        <w:tblW w:w="0" w:type="auto"/>
        <w:tblLook w:val="04A0" w:firstRow="1" w:lastRow="0" w:firstColumn="1" w:lastColumn="0" w:noHBand="0" w:noVBand="1"/>
      </w:tblPr>
      <w:tblGrid>
        <w:gridCol w:w="1581"/>
        <w:gridCol w:w="1614"/>
        <w:gridCol w:w="1678"/>
        <w:gridCol w:w="1677"/>
        <w:gridCol w:w="1681"/>
        <w:gridCol w:w="2511"/>
        <w:gridCol w:w="2511"/>
      </w:tblGrid>
      <w:tr w:rsidR="00432BF4" w14:paraId="31511219" w14:textId="749F6840" w:rsidTr="00432BF4">
        <w:tc>
          <w:tcPr>
            <w:tcW w:w="3195" w:type="dxa"/>
            <w:gridSpan w:val="2"/>
            <w:vMerge w:val="restart"/>
            <w:shd w:val="clear" w:color="auto" w:fill="E0E0E0"/>
          </w:tcPr>
          <w:p w14:paraId="7FA73936" w14:textId="77777777" w:rsidR="00432BF4" w:rsidRDefault="00432BF4" w:rsidP="00432BF4"/>
        </w:tc>
        <w:tc>
          <w:tcPr>
            <w:tcW w:w="10058" w:type="dxa"/>
            <w:gridSpan w:val="5"/>
            <w:shd w:val="clear" w:color="auto" w:fill="E0E0E0"/>
          </w:tcPr>
          <w:p w14:paraId="079FD45F" w14:textId="0D1F0517" w:rsidR="00432BF4" w:rsidRDefault="00625FA4" w:rsidP="00432BF4">
            <w:r>
              <w:t>Hazard ratio</w:t>
            </w:r>
            <w:r w:rsidR="009825FA">
              <w:t xml:space="preserve"> (95% confidence intervals)</w:t>
            </w:r>
          </w:p>
        </w:tc>
      </w:tr>
      <w:tr w:rsidR="00432BF4" w14:paraId="6A0D0296" w14:textId="2676EDD6" w:rsidTr="00432BF4">
        <w:tc>
          <w:tcPr>
            <w:tcW w:w="3195" w:type="dxa"/>
            <w:gridSpan w:val="2"/>
            <w:vMerge/>
            <w:tcBorders>
              <w:bottom w:val="single" w:sz="4" w:space="0" w:color="auto"/>
            </w:tcBorders>
            <w:shd w:val="clear" w:color="auto" w:fill="E0E0E0"/>
          </w:tcPr>
          <w:p w14:paraId="0E30186F" w14:textId="77777777" w:rsidR="00432BF4" w:rsidRDefault="00432BF4" w:rsidP="00432BF4"/>
        </w:tc>
        <w:tc>
          <w:tcPr>
            <w:tcW w:w="1678" w:type="dxa"/>
            <w:shd w:val="clear" w:color="auto" w:fill="E0E0E0"/>
          </w:tcPr>
          <w:p w14:paraId="432E6DD3" w14:textId="7A707461" w:rsidR="00432BF4" w:rsidRDefault="00432BF4" w:rsidP="00432BF4">
            <w:pPr>
              <w:jc w:val="center"/>
            </w:pPr>
            <w:r>
              <w:t>Unadjusted</w:t>
            </w:r>
          </w:p>
        </w:tc>
        <w:tc>
          <w:tcPr>
            <w:tcW w:w="1677" w:type="dxa"/>
            <w:shd w:val="clear" w:color="auto" w:fill="E0E0E0"/>
          </w:tcPr>
          <w:p w14:paraId="6737FDB5" w14:textId="5B177ABD" w:rsidR="00432BF4" w:rsidRDefault="00432BF4" w:rsidP="00432BF4">
            <w:pPr>
              <w:jc w:val="center"/>
            </w:pPr>
            <w:r>
              <w:t>Adjusted for alcohol or BMI</w:t>
            </w:r>
          </w:p>
        </w:tc>
        <w:tc>
          <w:tcPr>
            <w:tcW w:w="1681" w:type="dxa"/>
            <w:shd w:val="clear" w:color="auto" w:fill="E0E0E0"/>
          </w:tcPr>
          <w:p w14:paraId="264C1CAB" w14:textId="13446012" w:rsidR="00432BF4" w:rsidRDefault="00432BF4" w:rsidP="00432BF4">
            <w:pPr>
              <w:jc w:val="center"/>
            </w:pPr>
            <w:r>
              <w:t>Adjusted for age, smoking, deprivation and alcohol or BMI</w:t>
            </w:r>
          </w:p>
        </w:tc>
        <w:tc>
          <w:tcPr>
            <w:tcW w:w="2511" w:type="dxa"/>
            <w:shd w:val="clear" w:color="auto" w:fill="E0E0E0"/>
          </w:tcPr>
          <w:p w14:paraId="7C14C0E6" w14:textId="6E328190" w:rsidR="00432BF4" w:rsidRDefault="00432BF4" w:rsidP="00432BF4">
            <w:pPr>
              <w:jc w:val="center"/>
            </w:pPr>
            <w:r>
              <w:t>Adjusted for hypertension, hypercholesterolemia, heart disease, diabetes</w:t>
            </w:r>
          </w:p>
        </w:tc>
        <w:tc>
          <w:tcPr>
            <w:tcW w:w="2511" w:type="dxa"/>
            <w:shd w:val="clear" w:color="auto" w:fill="E0E0E0"/>
          </w:tcPr>
          <w:p w14:paraId="303EB5D4" w14:textId="4E67B3F9" w:rsidR="00432BF4" w:rsidRDefault="00432BF4" w:rsidP="00432BF4">
            <w:pPr>
              <w:jc w:val="center"/>
            </w:pPr>
            <w:r>
              <w:t>Adjusted for age, smoking, deprivation and alcohol or BMI, and hypertension, hypercholesterolemia, heart disease, diabetes</w:t>
            </w:r>
          </w:p>
        </w:tc>
      </w:tr>
      <w:tr w:rsidR="00432BF4" w14:paraId="731947E4" w14:textId="76AD10F2" w:rsidTr="00432BF4">
        <w:tc>
          <w:tcPr>
            <w:tcW w:w="1581" w:type="dxa"/>
            <w:vMerge w:val="restart"/>
            <w:shd w:val="clear" w:color="auto" w:fill="E0E0E0"/>
          </w:tcPr>
          <w:p w14:paraId="10291BAC" w14:textId="77777777" w:rsidR="00432BF4" w:rsidRDefault="00432BF4" w:rsidP="00432BF4">
            <w:r>
              <w:t>BMI category (kgm</w:t>
            </w:r>
            <w:r w:rsidRPr="00637058">
              <w:rPr>
                <w:vertAlign w:val="superscript"/>
              </w:rPr>
              <w:t>-</w:t>
            </w:r>
            <w:r>
              <w:t>2)</w:t>
            </w:r>
          </w:p>
        </w:tc>
        <w:tc>
          <w:tcPr>
            <w:tcW w:w="1614" w:type="dxa"/>
            <w:shd w:val="clear" w:color="auto" w:fill="E0E0E0"/>
          </w:tcPr>
          <w:p w14:paraId="14174D89" w14:textId="77777777" w:rsidR="00432BF4" w:rsidRDefault="00432BF4" w:rsidP="00432BF4">
            <w:r>
              <w:t>&lt;25</w:t>
            </w:r>
          </w:p>
        </w:tc>
        <w:tc>
          <w:tcPr>
            <w:tcW w:w="1678" w:type="dxa"/>
          </w:tcPr>
          <w:p w14:paraId="7CC78915" w14:textId="77777777" w:rsidR="00F95455" w:rsidRDefault="00F95455" w:rsidP="00F95455">
            <w:pPr>
              <w:jc w:val="center"/>
            </w:pPr>
            <w:r>
              <w:t>1</w:t>
            </w:r>
          </w:p>
          <w:p w14:paraId="23C52B0B" w14:textId="55913C8A" w:rsidR="00432BF4" w:rsidRDefault="00F95455" w:rsidP="00F95455">
            <w:pPr>
              <w:jc w:val="center"/>
            </w:pPr>
            <w:r>
              <w:t>(reference)</w:t>
            </w:r>
          </w:p>
        </w:tc>
        <w:tc>
          <w:tcPr>
            <w:tcW w:w="1677" w:type="dxa"/>
          </w:tcPr>
          <w:p w14:paraId="5E111A0A" w14:textId="77777777" w:rsidR="00432BF4" w:rsidRDefault="00432BF4" w:rsidP="00432BF4">
            <w:pPr>
              <w:jc w:val="center"/>
            </w:pPr>
            <w:r>
              <w:t>1</w:t>
            </w:r>
          </w:p>
          <w:p w14:paraId="5120D1B1" w14:textId="77777777" w:rsidR="00432BF4" w:rsidRDefault="00432BF4" w:rsidP="00432BF4">
            <w:pPr>
              <w:jc w:val="center"/>
            </w:pPr>
            <w:r>
              <w:t>(reference)</w:t>
            </w:r>
          </w:p>
        </w:tc>
        <w:tc>
          <w:tcPr>
            <w:tcW w:w="1681" w:type="dxa"/>
          </w:tcPr>
          <w:p w14:paraId="08774D0C" w14:textId="77777777" w:rsidR="00F95455" w:rsidRDefault="00F95455" w:rsidP="00F95455">
            <w:pPr>
              <w:jc w:val="center"/>
            </w:pPr>
            <w:r>
              <w:t>1</w:t>
            </w:r>
          </w:p>
          <w:p w14:paraId="5402C660" w14:textId="63D36E7E" w:rsidR="00432BF4" w:rsidRDefault="00F95455" w:rsidP="00F95455">
            <w:pPr>
              <w:jc w:val="center"/>
            </w:pPr>
            <w:r>
              <w:t>(reference)</w:t>
            </w:r>
          </w:p>
        </w:tc>
        <w:tc>
          <w:tcPr>
            <w:tcW w:w="2511" w:type="dxa"/>
          </w:tcPr>
          <w:p w14:paraId="3AC955FD" w14:textId="77777777" w:rsidR="00F95455" w:rsidRDefault="00F95455" w:rsidP="00F95455">
            <w:pPr>
              <w:jc w:val="center"/>
            </w:pPr>
            <w:r>
              <w:t>1</w:t>
            </w:r>
          </w:p>
          <w:p w14:paraId="04C3C329" w14:textId="58F48BCC" w:rsidR="00432BF4" w:rsidRDefault="00F95455" w:rsidP="00F95455">
            <w:pPr>
              <w:jc w:val="center"/>
            </w:pPr>
            <w:r>
              <w:t>(reference)</w:t>
            </w:r>
          </w:p>
        </w:tc>
        <w:tc>
          <w:tcPr>
            <w:tcW w:w="2511" w:type="dxa"/>
          </w:tcPr>
          <w:p w14:paraId="0533EA09" w14:textId="77777777" w:rsidR="00F95455" w:rsidRDefault="00F95455" w:rsidP="00F95455">
            <w:pPr>
              <w:jc w:val="center"/>
            </w:pPr>
            <w:r>
              <w:t>1</w:t>
            </w:r>
          </w:p>
          <w:p w14:paraId="4FD6FBB3" w14:textId="33A61FD4" w:rsidR="00432BF4" w:rsidRDefault="00F95455" w:rsidP="00F95455">
            <w:pPr>
              <w:jc w:val="center"/>
            </w:pPr>
            <w:r>
              <w:t>(reference)</w:t>
            </w:r>
          </w:p>
        </w:tc>
      </w:tr>
      <w:tr w:rsidR="00432BF4" w14:paraId="5984FBDD" w14:textId="2FFFA65E" w:rsidTr="00432BF4">
        <w:tc>
          <w:tcPr>
            <w:tcW w:w="1581" w:type="dxa"/>
            <w:vMerge/>
            <w:shd w:val="clear" w:color="auto" w:fill="E0E0E0"/>
          </w:tcPr>
          <w:p w14:paraId="2BE7F8CE" w14:textId="77777777" w:rsidR="00432BF4" w:rsidRDefault="00432BF4" w:rsidP="00432BF4"/>
        </w:tc>
        <w:tc>
          <w:tcPr>
            <w:tcW w:w="1614" w:type="dxa"/>
            <w:shd w:val="clear" w:color="auto" w:fill="E0E0E0"/>
          </w:tcPr>
          <w:p w14:paraId="7D40BDCA" w14:textId="77777777" w:rsidR="00432BF4" w:rsidRDefault="00432BF4" w:rsidP="00432BF4">
            <w:r>
              <w:t>25 - &lt;30</w:t>
            </w:r>
          </w:p>
        </w:tc>
        <w:tc>
          <w:tcPr>
            <w:tcW w:w="1678" w:type="dxa"/>
          </w:tcPr>
          <w:p w14:paraId="3542272F" w14:textId="77777777" w:rsidR="00432BF4" w:rsidRPr="00D338F5" w:rsidRDefault="006C374C" w:rsidP="00432BF4">
            <w:pPr>
              <w:jc w:val="center"/>
              <w:rPr>
                <w:strike/>
              </w:rPr>
            </w:pPr>
            <w:r w:rsidRPr="00D338F5">
              <w:rPr>
                <w:strike/>
              </w:rPr>
              <w:t>1.48</w:t>
            </w:r>
          </w:p>
          <w:p w14:paraId="0A56CE4F" w14:textId="77777777" w:rsidR="006C374C" w:rsidRDefault="006C374C" w:rsidP="00432BF4">
            <w:pPr>
              <w:jc w:val="center"/>
              <w:rPr>
                <w:strike/>
              </w:rPr>
            </w:pPr>
            <w:r w:rsidRPr="00D338F5">
              <w:rPr>
                <w:strike/>
              </w:rPr>
              <w:t>(1.22-1.80)</w:t>
            </w:r>
          </w:p>
          <w:p w14:paraId="46A6E6F4" w14:textId="77777777" w:rsidR="00D338F5" w:rsidRDefault="009A2E89" w:rsidP="00432BF4">
            <w:pPr>
              <w:jc w:val="center"/>
              <w:rPr>
                <w:ins w:id="420" w:author="Paul Trembling" w:date="2014-03-22T23:25:00Z"/>
              </w:rPr>
            </w:pPr>
            <w:ins w:id="421" w:author="Paul Trembling" w:date="2014-03-22T23:25:00Z">
              <w:r>
                <w:t>1.47</w:t>
              </w:r>
            </w:ins>
          </w:p>
          <w:p w14:paraId="708D19BA" w14:textId="1E7343AA" w:rsidR="009A2E89" w:rsidRPr="00D338F5" w:rsidRDefault="009A2E89" w:rsidP="00432BF4">
            <w:pPr>
              <w:jc w:val="center"/>
            </w:pPr>
            <w:ins w:id="422" w:author="Paul Trembling" w:date="2014-03-22T23:25:00Z">
              <w:r>
                <w:t>(1.14-1.90)</w:t>
              </w:r>
            </w:ins>
          </w:p>
        </w:tc>
        <w:tc>
          <w:tcPr>
            <w:tcW w:w="1677" w:type="dxa"/>
          </w:tcPr>
          <w:p w14:paraId="7020F525" w14:textId="77777777" w:rsidR="00432BF4" w:rsidRPr="00D338F5" w:rsidRDefault="00432BF4" w:rsidP="00432BF4">
            <w:pPr>
              <w:jc w:val="center"/>
              <w:rPr>
                <w:strike/>
              </w:rPr>
            </w:pPr>
            <w:r w:rsidRPr="00D338F5">
              <w:rPr>
                <w:strike/>
              </w:rPr>
              <w:t>1.46</w:t>
            </w:r>
          </w:p>
          <w:p w14:paraId="3F355DB4" w14:textId="77777777" w:rsidR="00432BF4" w:rsidRDefault="00432BF4" w:rsidP="00432BF4">
            <w:pPr>
              <w:jc w:val="center"/>
              <w:rPr>
                <w:strike/>
              </w:rPr>
            </w:pPr>
            <w:r w:rsidRPr="00D338F5">
              <w:rPr>
                <w:strike/>
              </w:rPr>
              <w:t>(1.20-1.77)</w:t>
            </w:r>
          </w:p>
          <w:p w14:paraId="192A4A6C" w14:textId="77777777" w:rsidR="00D338F5" w:rsidRDefault="009A2E89" w:rsidP="00432BF4">
            <w:pPr>
              <w:jc w:val="center"/>
              <w:rPr>
                <w:ins w:id="423" w:author="Paul Trembling" w:date="2014-03-22T23:23:00Z"/>
              </w:rPr>
            </w:pPr>
            <w:ins w:id="424" w:author="Paul Trembling" w:date="2014-03-22T23:23:00Z">
              <w:r>
                <w:t>1.46</w:t>
              </w:r>
            </w:ins>
          </w:p>
          <w:p w14:paraId="3B6980F5" w14:textId="70082047" w:rsidR="009A2E89" w:rsidRPr="00D338F5" w:rsidRDefault="009A2E89" w:rsidP="00432BF4">
            <w:pPr>
              <w:jc w:val="center"/>
            </w:pPr>
            <w:ins w:id="425" w:author="Paul Trembling" w:date="2014-03-22T23:23:00Z">
              <w:r>
                <w:t>(1.13-1.89)</w:t>
              </w:r>
            </w:ins>
          </w:p>
        </w:tc>
        <w:tc>
          <w:tcPr>
            <w:tcW w:w="1681" w:type="dxa"/>
          </w:tcPr>
          <w:p w14:paraId="125EBDC2" w14:textId="77777777" w:rsidR="00432BF4" w:rsidRPr="00D338F5" w:rsidRDefault="006C374C" w:rsidP="00432BF4">
            <w:pPr>
              <w:jc w:val="center"/>
              <w:rPr>
                <w:strike/>
              </w:rPr>
            </w:pPr>
            <w:r w:rsidRPr="00D338F5">
              <w:rPr>
                <w:strike/>
              </w:rPr>
              <w:t>1.37</w:t>
            </w:r>
          </w:p>
          <w:p w14:paraId="7D589449" w14:textId="77777777" w:rsidR="006C374C" w:rsidRDefault="006C374C" w:rsidP="00432BF4">
            <w:pPr>
              <w:jc w:val="center"/>
              <w:rPr>
                <w:strike/>
              </w:rPr>
            </w:pPr>
            <w:r w:rsidRPr="00D338F5">
              <w:rPr>
                <w:strike/>
              </w:rPr>
              <w:t>(1.11-1.68)</w:t>
            </w:r>
          </w:p>
          <w:p w14:paraId="022B91F8" w14:textId="77777777" w:rsidR="00D338F5" w:rsidRDefault="009A2E89" w:rsidP="00432BF4">
            <w:pPr>
              <w:jc w:val="center"/>
              <w:rPr>
                <w:ins w:id="426" w:author="Paul Trembling" w:date="2014-03-22T23:21:00Z"/>
              </w:rPr>
            </w:pPr>
            <w:ins w:id="427" w:author="Paul Trembling" w:date="2014-03-22T23:21:00Z">
              <w:r>
                <w:t>1.39</w:t>
              </w:r>
            </w:ins>
          </w:p>
          <w:p w14:paraId="3CC34F78" w14:textId="6D8414EA" w:rsidR="009A2E89" w:rsidRPr="00D338F5" w:rsidRDefault="009A2E89" w:rsidP="00432BF4">
            <w:pPr>
              <w:jc w:val="center"/>
            </w:pPr>
            <w:ins w:id="428" w:author="Paul Trembling" w:date="2014-03-22T23:21:00Z">
              <w:r>
                <w:t>(1.06-1.81)</w:t>
              </w:r>
            </w:ins>
          </w:p>
        </w:tc>
        <w:tc>
          <w:tcPr>
            <w:tcW w:w="2511" w:type="dxa"/>
          </w:tcPr>
          <w:p w14:paraId="6BAA1C5D" w14:textId="77777777" w:rsidR="00432BF4" w:rsidRPr="00D338F5" w:rsidRDefault="00432C45" w:rsidP="00432BF4">
            <w:pPr>
              <w:jc w:val="center"/>
              <w:rPr>
                <w:strike/>
              </w:rPr>
            </w:pPr>
            <w:r w:rsidRPr="00D338F5">
              <w:rPr>
                <w:strike/>
              </w:rPr>
              <w:t>1.40</w:t>
            </w:r>
          </w:p>
          <w:p w14:paraId="4A3DA2D0" w14:textId="77777777" w:rsidR="00432C45" w:rsidRDefault="00432C45" w:rsidP="00432BF4">
            <w:pPr>
              <w:jc w:val="center"/>
              <w:rPr>
                <w:strike/>
              </w:rPr>
            </w:pPr>
            <w:r w:rsidRPr="00D338F5">
              <w:rPr>
                <w:strike/>
              </w:rPr>
              <w:t>(1.15-1.70)</w:t>
            </w:r>
          </w:p>
          <w:p w14:paraId="170F6542" w14:textId="77777777" w:rsidR="00D338F5" w:rsidRDefault="00A12BEB" w:rsidP="00432BF4">
            <w:pPr>
              <w:jc w:val="center"/>
              <w:rPr>
                <w:ins w:id="429" w:author="Paul Trembling" w:date="2014-03-22T23:12:00Z"/>
              </w:rPr>
            </w:pPr>
            <w:ins w:id="430" w:author="Paul Trembling" w:date="2014-03-22T23:12:00Z">
              <w:r>
                <w:t>1.38</w:t>
              </w:r>
            </w:ins>
          </w:p>
          <w:p w14:paraId="00832C1C" w14:textId="2297C277" w:rsidR="00A12BEB" w:rsidRPr="00D338F5" w:rsidRDefault="00A12BEB" w:rsidP="00432BF4">
            <w:pPr>
              <w:jc w:val="center"/>
            </w:pPr>
            <w:ins w:id="431" w:author="Paul Trembling" w:date="2014-03-22T23:12:00Z">
              <w:r>
                <w:t>(1.07-1.79)</w:t>
              </w:r>
            </w:ins>
          </w:p>
        </w:tc>
        <w:tc>
          <w:tcPr>
            <w:tcW w:w="2511" w:type="dxa"/>
          </w:tcPr>
          <w:p w14:paraId="49731501" w14:textId="77777777" w:rsidR="00432BF4" w:rsidRPr="00D338F5" w:rsidRDefault="00D748C5" w:rsidP="00432BF4">
            <w:pPr>
              <w:jc w:val="center"/>
              <w:rPr>
                <w:strike/>
              </w:rPr>
            </w:pPr>
            <w:r w:rsidRPr="00D338F5">
              <w:rPr>
                <w:strike/>
              </w:rPr>
              <w:t>1.30</w:t>
            </w:r>
          </w:p>
          <w:p w14:paraId="399BEDCA" w14:textId="77777777" w:rsidR="00D748C5" w:rsidRDefault="00D748C5" w:rsidP="00432BF4">
            <w:pPr>
              <w:jc w:val="center"/>
              <w:rPr>
                <w:strike/>
              </w:rPr>
            </w:pPr>
            <w:r w:rsidRPr="00D338F5">
              <w:rPr>
                <w:strike/>
              </w:rPr>
              <w:t>(1.06-1.60)</w:t>
            </w:r>
          </w:p>
          <w:p w14:paraId="17337223" w14:textId="77777777" w:rsidR="00D338F5" w:rsidRDefault="00A12BEB" w:rsidP="00432BF4">
            <w:pPr>
              <w:jc w:val="center"/>
              <w:rPr>
                <w:ins w:id="432" w:author="Paul Trembling" w:date="2014-03-22T23:18:00Z"/>
              </w:rPr>
            </w:pPr>
            <w:ins w:id="433" w:author="Paul Trembling" w:date="2014-03-22T23:18:00Z">
              <w:r>
                <w:t>1.32</w:t>
              </w:r>
            </w:ins>
          </w:p>
          <w:p w14:paraId="07313139" w14:textId="5AB4B9BD" w:rsidR="00A12BEB" w:rsidRPr="00D338F5" w:rsidRDefault="00A12BEB" w:rsidP="00432BF4">
            <w:pPr>
              <w:jc w:val="center"/>
            </w:pPr>
            <w:ins w:id="434" w:author="Paul Trembling" w:date="2014-03-22T23:19:00Z">
              <w:r>
                <w:t>(1.01-1.73)</w:t>
              </w:r>
            </w:ins>
          </w:p>
        </w:tc>
      </w:tr>
      <w:tr w:rsidR="00432BF4" w14:paraId="27990067" w14:textId="3772AA7A" w:rsidTr="00432BF4">
        <w:tc>
          <w:tcPr>
            <w:tcW w:w="1581" w:type="dxa"/>
            <w:vMerge/>
            <w:shd w:val="clear" w:color="auto" w:fill="E0E0E0"/>
          </w:tcPr>
          <w:p w14:paraId="5DBF245A" w14:textId="0BF70479" w:rsidR="00432BF4" w:rsidRPr="00D76E22" w:rsidRDefault="00432BF4" w:rsidP="00432BF4">
            <w:pPr>
              <w:rPr>
                <w:rFonts w:ascii="MS Gothic" w:eastAsia="MS Gothic"/>
                <w:color w:val="000000"/>
              </w:rPr>
            </w:pPr>
          </w:p>
        </w:tc>
        <w:tc>
          <w:tcPr>
            <w:tcW w:w="1614" w:type="dxa"/>
            <w:shd w:val="clear" w:color="auto" w:fill="E0E0E0"/>
          </w:tcPr>
          <w:p w14:paraId="08E26D16" w14:textId="77777777" w:rsidR="00432BF4" w:rsidRDefault="00432BF4" w:rsidP="00432BF4">
            <w:r w:rsidRPr="00D76E22">
              <w:rPr>
                <w:rFonts w:ascii="MS Gothic" w:eastAsia="MS Gothic"/>
                <w:color w:val="000000"/>
              </w:rPr>
              <w:t>≥</w:t>
            </w:r>
            <w:r>
              <w:t>30</w:t>
            </w:r>
          </w:p>
        </w:tc>
        <w:tc>
          <w:tcPr>
            <w:tcW w:w="1678" w:type="dxa"/>
          </w:tcPr>
          <w:p w14:paraId="542E8336" w14:textId="77777777" w:rsidR="00432BF4" w:rsidRPr="00D338F5" w:rsidRDefault="006C374C" w:rsidP="00432BF4">
            <w:pPr>
              <w:jc w:val="center"/>
              <w:rPr>
                <w:strike/>
              </w:rPr>
            </w:pPr>
            <w:r w:rsidRPr="00D338F5">
              <w:rPr>
                <w:strike/>
              </w:rPr>
              <w:t>2.51</w:t>
            </w:r>
          </w:p>
          <w:p w14:paraId="2DFE2B43" w14:textId="77777777" w:rsidR="006C374C" w:rsidRDefault="006C374C" w:rsidP="00432BF4">
            <w:pPr>
              <w:jc w:val="center"/>
              <w:rPr>
                <w:strike/>
              </w:rPr>
            </w:pPr>
            <w:r w:rsidRPr="00D338F5">
              <w:rPr>
                <w:strike/>
              </w:rPr>
              <w:t>(2.06-3.07)</w:t>
            </w:r>
          </w:p>
          <w:p w14:paraId="46F7A2F4" w14:textId="77777777" w:rsidR="00D338F5" w:rsidRDefault="009A2E89" w:rsidP="00432BF4">
            <w:pPr>
              <w:jc w:val="center"/>
              <w:rPr>
                <w:ins w:id="435" w:author="Paul Trembling" w:date="2014-03-22T23:25:00Z"/>
              </w:rPr>
            </w:pPr>
            <w:ins w:id="436" w:author="Paul Trembling" w:date="2014-03-22T23:25:00Z">
              <w:r>
                <w:t>2.35</w:t>
              </w:r>
            </w:ins>
          </w:p>
          <w:p w14:paraId="4909E1F6" w14:textId="3C554328" w:rsidR="009A2E89" w:rsidRPr="00D338F5" w:rsidRDefault="009A2E89" w:rsidP="00432BF4">
            <w:pPr>
              <w:jc w:val="center"/>
            </w:pPr>
            <w:ins w:id="437" w:author="Paul Trembling" w:date="2014-03-22T23:25:00Z">
              <w:r>
                <w:t>(1.79-1.08)</w:t>
              </w:r>
            </w:ins>
          </w:p>
        </w:tc>
        <w:tc>
          <w:tcPr>
            <w:tcW w:w="1677" w:type="dxa"/>
          </w:tcPr>
          <w:p w14:paraId="1B2E7E8D" w14:textId="77777777" w:rsidR="00432BF4" w:rsidRPr="00D338F5" w:rsidRDefault="00432BF4" w:rsidP="00432BF4">
            <w:pPr>
              <w:jc w:val="center"/>
              <w:rPr>
                <w:strike/>
              </w:rPr>
            </w:pPr>
            <w:r w:rsidRPr="00D338F5">
              <w:rPr>
                <w:strike/>
              </w:rPr>
              <w:t>2.40</w:t>
            </w:r>
          </w:p>
          <w:p w14:paraId="0ACE6AC1" w14:textId="77777777" w:rsidR="00432BF4" w:rsidRDefault="00432BF4" w:rsidP="00432BF4">
            <w:pPr>
              <w:jc w:val="center"/>
              <w:rPr>
                <w:strike/>
              </w:rPr>
            </w:pPr>
            <w:r w:rsidRPr="00D338F5">
              <w:rPr>
                <w:strike/>
              </w:rPr>
              <w:t>(1.96-2.93)</w:t>
            </w:r>
          </w:p>
          <w:p w14:paraId="02CB2E0C" w14:textId="77777777" w:rsidR="00D338F5" w:rsidRDefault="009A2E89" w:rsidP="00432BF4">
            <w:pPr>
              <w:jc w:val="center"/>
              <w:rPr>
                <w:ins w:id="438" w:author="Paul Trembling" w:date="2014-03-22T23:23:00Z"/>
              </w:rPr>
            </w:pPr>
            <w:ins w:id="439" w:author="Paul Trembling" w:date="2014-03-22T23:23:00Z">
              <w:r>
                <w:t>2.27</w:t>
              </w:r>
            </w:ins>
          </w:p>
          <w:p w14:paraId="61B99514" w14:textId="184FC0DF" w:rsidR="009A2E89" w:rsidRPr="00D338F5" w:rsidRDefault="009A2E89" w:rsidP="00432BF4">
            <w:pPr>
              <w:jc w:val="center"/>
            </w:pPr>
            <w:ins w:id="440" w:author="Paul Trembling" w:date="2014-03-22T23:23:00Z">
              <w:r>
                <w:t>(1.73-2.99)</w:t>
              </w:r>
            </w:ins>
          </w:p>
        </w:tc>
        <w:tc>
          <w:tcPr>
            <w:tcW w:w="1681" w:type="dxa"/>
          </w:tcPr>
          <w:p w14:paraId="52CBE34F" w14:textId="77777777" w:rsidR="00432BF4" w:rsidRPr="00D338F5" w:rsidRDefault="006C374C" w:rsidP="00432BF4">
            <w:pPr>
              <w:jc w:val="center"/>
              <w:rPr>
                <w:strike/>
              </w:rPr>
            </w:pPr>
            <w:r w:rsidRPr="00D338F5">
              <w:rPr>
                <w:strike/>
              </w:rPr>
              <w:t>2.23</w:t>
            </w:r>
          </w:p>
          <w:p w14:paraId="2BE2378B" w14:textId="77777777" w:rsidR="006C374C" w:rsidRDefault="006C374C" w:rsidP="00432BF4">
            <w:pPr>
              <w:jc w:val="center"/>
              <w:rPr>
                <w:strike/>
              </w:rPr>
            </w:pPr>
            <w:r w:rsidRPr="00D338F5">
              <w:rPr>
                <w:strike/>
              </w:rPr>
              <w:t>(1.80-2.77)</w:t>
            </w:r>
          </w:p>
          <w:p w14:paraId="7F233BBB" w14:textId="77777777" w:rsidR="00D338F5" w:rsidRDefault="009A2E89" w:rsidP="00432BF4">
            <w:pPr>
              <w:jc w:val="center"/>
              <w:rPr>
                <w:ins w:id="441" w:author="Paul Trembling" w:date="2014-03-22T23:21:00Z"/>
              </w:rPr>
            </w:pPr>
            <w:ins w:id="442" w:author="Paul Trembling" w:date="2014-03-22T23:21:00Z">
              <w:r>
                <w:t>2.17</w:t>
              </w:r>
            </w:ins>
          </w:p>
          <w:p w14:paraId="615B7354" w14:textId="3CE0DA7A" w:rsidR="009A2E89" w:rsidRPr="00D338F5" w:rsidRDefault="009A2E89" w:rsidP="00432BF4">
            <w:pPr>
              <w:jc w:val="center"/>
            </w:pPr>
            <w:ins w:id="443" w:author="Paul Trembling" w:date="2014-03-22T23:21:00Z">
              <w:r>
                <w:t>(1.64-2.87</w:t>
              </w:r>
            </w:ins>
            <w:ins w:id="444" w:author="Paul Trembling" w:date="2014-03-22T23:22:00Z">
              <w:r>
                <w:t>)</w:t>
              </w:r>
            </w:ins>
          </w:p>
        </w:tc>
        <w:tc>
          <w:tcPr>
            <w:tcW w:w="2511" w:type="dxa"/>
          </w:tcPr>
          <w:p w14:paraId="773F5B0E" w14:textId="77777777" w:rsidR="00432BF4" w:rsidRPr="00D338F5" w:rsidRDefault="00432C45" w:rsidP="00432BF4">
            <w:pPr>
              <w:jc w:val="center"/>
              <w:rPr>
                <w:strike/>
              </w:rPr>
            </w:pPr>
            <w:r w:rsidRPr="00D338F5">
              <w:rPr>
                <w:strike/>
              </w:rPr>
              <w:t>2.10</w:t>
            </w:r>
          </w:p>
          <w:p w14:paraId="2079A9A3" w14:textId="77777777" w:rsidR="00432C45" w:rsidRDefault="00432C45" w:rsidP="00432BF4">
            <w:pPr>
              <w:jc w:val="center"/>
              <w:rPr>
                <w:strike/>
              </w:rPr>
            </w:pPr>
            <w:r w:rsidRPr="00D338F5">
              <w:rPr>
                <w:strike/>
              </w:rPr>
              <w:t>(1.70-2.60)</w:t>
            </w:r>
          </w:p>
          <w:p w14:paraId="330C2686" w14:textId="77777777" w:rsidR="00D338F5" w:rsidRDefault="00A12BEB" w:rsidP="00432BF4">
            <w:pPr>
              <w:jc w:val="center"/>
              <w:rPr>
                <w:ins w:id="445" w:author="Paul Trembling" w:date="2014-03-22T23:12:00Z"/>
              </w:rPr>
            </w:pPr>
            <w:ins w:id="446" w:author="Paul Trembling" w:date="2014-03-22T23:12:00Z">
              <w:r>
                <w:t>2.01</w:t>
              </w:r>
            </w:ins>
          </w:p>
          <w:p w14:paraId="01C0F183" w14:textId="3DC705B9" w:rsidR="00A12BEB" w:rsidRPr="00D338F5" w:rsidRDefault="00A12BEB" w:rsidP="00432BF4">
            <w:pPr>
              <w:jc w:val="center"/>
            </w:pPr>
            <w:ins w:id="447" w:author="Paul Trembling" w:date="2014-03-22T23:12:00Z">
              <w:r>
                <w:t>(1.52-2.67)</w:t>
              </w:r>
            </w:ins>
          </w:p>
        </w:tc>
        <w:tc>
          <w:tcPr>
            <w:tcW w:w="2511" w:type="dxa"/>
          </w:tcPr>
          <w:p w14:paraId="0CF9C053" w14:textId="77777777" w:rsidR="00432BF4" w:rsidRPr="00D338F5" w:rsidRDefault="00D748C5" w:rsidP="00432BF4">
            <w:pPr>
              <w:jc w:val="center"/>
              <w:rPr>
                <w:strike/>
              </w:rPr>
            </w:pPr>
            <w:r w:rsidRPr="00D338F5">
              <w:rPr>
                <w:strike/>
              </w:rPr>
              <w:t>1.90</w:t>
            </w:r>
          </w:p>
          <w:p w14:paraId="766D9965" w14:textId="77777777" w:rsidR="00D748C5" w:rsidRDefault="00D748C5" w:rsidP="00432BF4">
            <w:pPr>
              <w:jc w:val="center"/>
              <w:rPr>
                <w:strike/>
              </w:rPr>
            </w:pPr>
            <w:r w:rsidRPr="00D338F5">
              <w:rPr>
                <w:strike/>
              </w:rPr>
              <w:t>(1.52-2.38)</w:t>
            </w:r>
          </w:p>
          <w:p w14:paraId="624675F4" w14:textId="77777777" w:rsidR="00D338F5" w:rsidRDefault="00A12BEB" w:rsidP="00432BF4">
            <w:pPr>
              <w:jc w:val="center"/>
              <w:rPr>
                <w:ins w:id="448" w:author="Paul Trembling" w:date="2014-03-22T23:19:00Z"/>
              </w:rPr>
            </w:pPr>
            <w:ins w:id="449" w:author="Paul Trembling" w:date="2014-03-22T23:19:00Z">
              <w:r>
                <w:t>1.89</w:t>
              </w:r>
            </w:ins>
          </w:p>
          <w:p w14:paraId="1E0E2449" w14:textId="4CA98686" w:rsidR="00A12BEB" w:rsidRPr="00D338F5" w:rsidRDefault="00A12BEB" w:rsidP="00432BF4">
            <w:pPr>
              <w:jc w:val="center"/>
            </w:pPr>
            <w:ins w:id="450" w:author="Paul Trembling" w:date="2014-03-22T23:19:00Z">
              <w:r>
                <w:t>(1.41-2.54)</w:t>
              </w:r>
            </w:ins>
          </w:p>
        </w:tc>
      </w:tr>
      <w:tr w:rsidR="00432BF4" w14:paraId="611EFDAF" w14:textId="17E42E01" w:rsidTr="00432BF4">
        <w:tc>
          <w:tcPr>
            <w:tcW w:w="1581" w:type="dxa"/>
            <w:vMerge w:val="restart"/>
            <w:shd w:val="clear" w:color="auto" w:fill="E0E0E0"/>
          </w:tcPr>
          <w:p w14:paraId="33B1249E" w14:textId="25334E72" w:rsidR="00432BF4" w:rsidRDefault="00432BF4" w:rsidP="00432BF4">
            <w:r>
              <w:t>Alcohol category (units/week)</w:t>
            </w:r>
          </w:p>
        </w:tc>
        <w:tc>
          <w:tcPr>
            <w:tcW w:w="1614" w:type="dxa"/>
            <w:shd w:val="clear" w:color="auto" w:fill="E0E0E0"/>
          </w:tcPr>
          <w:p w14:paraId="2DD699E4" w14:textId="77777777" w:rsidR="00432BF4" w:rsidRDefault="00432BF4" w:rsidP="00432BF4">
            <w:r>
              <w:t>None</w:t>
            </w:r>
          </w:p>
        </w:tc>
        <w:tc>
          <w:tcPr>
            <w:tcW w:w="1678" w:type="dxa"/>
          </w:tcPr>
          <w:p w14:paraId="78AAA0D2" w14:textId="77777777" w:rsidR="00432BF4" w:rsidRPr="00B51F15" w:rsidRDefault="006C374C" w:rsidP="00432BF4">
            <w:pPr>
              <w:jc w:val="center"/>
              <w:rPr>
                <w:strike/>
              </w:rPr>
            </w:pPr>
            <w:r w:rsidRPr="00B51F15">
              <w:rPr>
                <w:strike/>
              </w:rPr>
              <w:t>1.69</w:t>
            </w:r>
          </w:p>
          <w:p w14:paraId="271F4331" w14:textId="77777777" w:rsidR="006C374C" w:rsidRDefault="006C374C" w:rsidP="00432BF4">
            <w:pPr>
              <w:jc w:val="center"/>
              <w:rPr>
                <w:strike/>
              </w:rPr>
            </w:pPr>
            <w:r w:rsidRPr="00B51F15">
              <w:rPr>
                <w:strike/>
              </w:rPr>
              <w:t>(1.43-2.01)</w:t>
            </w:r>
          </w:p>
          <w:p w14:paraId="69C0F6B7" w14:textId="77777777" w:rsidR="00B51F15" w:rsidRDefault="00B51F15" w:rsidP="00432BF4">
            <w:pPr>
              <w:jc w:val="center"/>
              <w:rPr>
                <w:ins w:id="451" w:author="Paul Trembling" w:date="2014-03-22T19:03:00Z"/>
              </w:rPr>
            </w:pPr>
            <w:ins w:id="452" w:author="Paul Trembling" w:date="2014-03-22T19:03:00Z">
              <w:r>
                <w:t>1.55</w:t>
              </w:r>
            </w:ins>
          </w:p>
          <w:p w14:paraId="2BCF71DC" w14:textId="013CAA68" w:rsidR="00B51F15" w:rsidRPr="00B51F15" w:rsidRDefault="00B51F15" w:rsidP="00432BF4">
            <w:pPr>
              <w:jc w:val="center"/>
            </w:pPr>
            <w:ins w:id="453" w:author="Paul Trembling" w:date="2014-03-22T19:03:00Z">
              <w:r>
                <w:t>(1.22-1.96)</w:t>
              </w:r>
            </w:ins>
          </w:p>
        </w:tc>
        <w:tc>
          <w:tcPr>
            <w:tcW w:w="1677" w:type="dxa"/>
          </w:tcPr>
          <w:p w14:paraId="504FC43C" w14:textId="77777777" w:rsidR="00432BF4" w:rsidRPr="00B51F15" w:rsidRDefault="00432BF4" w:rsidP="00432BF4">
            <w:pPr>
              <w:jc w:val="center"/>
              <w:rPr>
                <w:strike/>
              </w:rPr>
            </w:pPr>
            <w:r w:rsidRPr="00B51F15">
              <w:rPr>
                <w:strike/>
              </w:rPr>
              <w:t>1.54</w:t>
            </w:r>
          </w:p>
          <w:p w14:paraId="75616C04" w14:textId="77777777" w:rsidR="00432BF4" w:rsidRDefault="00432BF4" w:rsidP="00432BF4">
            <w:pPr>
              <w:jc w:val="center"/>
              <w:rPr>
                <w:strike/>
              </w:rPr>
            </w:pPr>
            <w:r w:rsidRPr="00B51F15">
              <w:rPr>
                <w:strike/>
              </w:rPr>
              <w:t>(1.30-1.83)</w:t>
            </w:r>
          </w:p>
          <w:p w14:paraId="0F61FCE0" w14:textId="77777777" w:rsidR="00B51F15" w:rsidRDefault="00B51F15" w:rsidP="00432BF4">
            <w:pPr>
              <w:jc w:val="center"/>
              <w:rPr>
                <w:ins w:id="454" w:author="Paul Trembling" w:date="2014-03-22T19:04:00Z"/>
              </w:rPr>
            </w:pPr>
            <w:ins w:id="455" w:author="Paul Trembling" w:date="2014-03-22T19:04:00Z">
              <w:r>
                <w:t>1.43</w:t>
              </w:r>
            </w:ins>
          </w:p>
          <w:p w14:paraId="1F281E4C" w14:textId="478DBE30" w:rsidR="00B51F15" w:rsidRPr="00B51F15" w:rsidRDefault="00B51F15" w:rsidP="00432BF4">
            <w:pPr>
              <w:jc w:val="center"/>
            </w:pPr>
            <w:ins w:id="456" w:author="Paul Trembling" w:date="2014-03-22T19:04:00Z">
              <w:r>
                <w:t>(1.13-1.81)</w:t>
              </w:r>
            </w:ins>
          </w:p>
        </w:tc>
        <w:tc>
          <w:tcPr>
            <w:tcW w:w="1681" w:type="dxa"/>
          </w:tcPr>
          <w:p w14:paraId="65116D79" w14:textId="77777777" w:rsidR="00432BF4" w:rsidRPr="00B51F15" w:rsidRDefault="006C374C" w:rsidP="00432BF4">
            <w:pPr>
              <w:jc w:val="center"/>
              <w:rPr>
                <w:strike/>
              </w:rPr>
            </w:pPr>
            <w:r w:rsidRPr="00B51F15">
              <w:rPr>
                <w:strike/>
              </w:rPr>
              <w:t>1.54</w:t>
            </w:r>
          </w:p>
          <w:p w14:paraId="3579BEA7" w14:textId="77777777" w:rsidR="006C374C" w:rsidRDefault="006C374C" w:rsidP="00432BF4">
            <w:pPr>
              <w:jc w:val="center"/>
              <w:rPr>
                <w:strike/>
              </w:rPr>
            </w:pPr>
            <w:r w:rsidRPr="00B51F15">
              <w:rPr>
                <w:strike/>
              </w:rPr>
              <w:t>(1.28-1.86)</w:t>
            </w:r>
          </w:p>
          <w:p w14:paraId="23C61925" w14:textId="77777777" w:rsidR="00B51F15" w:rsidRDefault="00B51F15" w:rsidP="00432BF4">
            <w:pPr>
              <w:jc w:val="center"/>
              <w:rPr>
                <w:ins w:id="457" w:author="Paul Trembling" w:date="2014-03-22T19:04:00Z"/>
              </w:rPr>
            </w:pPr>
            <w:ins w:id="458" w:author="Paul Trembling" w:date="2014-03-22T19:04:00Z">
              <w:r>
                <w:t>1.35</w:t>
              </w:r>
            </w:ins>
          </w:p>
          <w:p w14:paraId="00389B5C" w14:textId="28F3F724" w:rsidR="00B51F15" w:rsidRPr="00B51F15" w:rsidRDefault="00B51F15" w:rsidP="00432BF4">
            <w:pPr>
              <w:jc w:val="center"/>
            </w:pPr>
            <w:ins w:id="459" w:author="Paul Trembling" w:date="2014-03-22T19:04:00Z">
              <w:r>
                <w:t>(1.05-1.72)</w:t>
              </w:r>
            </w:ins>
          </w:p>
        </w:tc>
        <w:tc>
          <w:tcPr>
            <w:tcW w:w="2511" w:type="dxa"/>
          </w:tcPr>
          <w:p w14:paraId="7C847616" w14:textId="77777777" w:rsidR="00432BF4" w:rsidRPr="00B51F15" w:rsidRDefault="00432C45" w:rsidP="00432BF4">
            <w:pPr>
              <w:jc w:val="center"/>
              <w:rPr>
                <w:strike/>
              </w:rPr>
            </w:pPr>
            <w:r w:rsidRPr="00B51F15">
              <w:rPr>
                <w:strike/>
              </w:rPr>
              <w:t>1.51</w:t>
            </w:r>
          </w:p>
          <w:p w14:paraId="1A93E769" w14:textId="77777777" w:rsidR="00432C45" w:rsidRDefault="00432C45" w:rsidP="00432BF4">
            <w:pPr>
              <w:jc w:val="center"/>
              <w:rPr>
                <w:strike/>
              </w:rPr>
            </w:pPr>
            <w:r w:rsidRPr="00B51F15">
              <w:rPr>
                <w:strike/>
              </w:rPr>
              <w:t>(1.27-1.80)</w:t>
            </w:r>
          </w:p>
          <w:p w14:paraId="325CEF48" w14:textId="77777777" w:rsidR="00B51F15" w:rsidRDefault="00B51F15" w:rsidP="00432BF4">
            <w:pPr>
              <w:jc w:val="center"/>
              <w:rPr>
                <w:ins w:id="460" w:author="Paul Trembling" w:date="2014-03-22T19:04:00Z"/>
              </w:rPr>
            </w:pPr>
            <w:ins w:id="461" w:author="Paul Trembling" w:date="2014-03-22T19:04:00Z">
              <w:r>
                <w:t>1.40</w:t>
              </w:r>
            </w:ins>
          </w:p>
          <w:p w14:paraId="63A879EB" w14:textId="6BFAF8AF" w:rsidR="00B51F15" w:rsidRPr="00B51F15" w:rsidRDefault="00B51F15" w:rsidP="00B51F15">
            <w:pPr>
              <w:jc w:val="center"/>
            </w:pPr>
            <w:ins w:id="462" w:author="Paul Trembling" w:date="2014-03-22T19:04:00Z">
              <w:r>
                <w:t>(1.10-1.78)</w:t>
              </w:r>
            </w:ins>
          </w:p>
        </w:tc>
        <w:tc>
          <w:tcPr>
            <w:tcW w:w="2511" w:type="dxa"/>
          </w:tcPr>
          <w:p w14:paraId="7DD1200F" w14:textId="77777777" w:rsidR="00432BF4" w:rsidRPr="00B51F15" w:rsidRDefault="00432C45" w:rsidP="00432BF4">
            <w:pPr>
              <w:jc w:val="center"/>
              <w:rPr>
                <w:strike/>
              </w:rPr>
            </w:pPr>
            <w:r w:rsidRPr="00B51F15">
              <w:rPr>
                <w:strike/>
              </w:rPr>
              <w:t>1.44</w:t>
            </w:r>
          </w:p>
          <w:p w14:paraId="37215959" w14:textId="77777777" w:rsidR="00432C45" w:rsidRDefault="00432C45" w:rsidP="00432BF4">
            <w:pPr>
              <w:jc w:val="center"/>
              <w:rPr>
                <w:strike/>
              </w:rPr>
            </w:pPr>
            <w:r w:rsidRPr="00B51F15">
              <w:rPr>
                <w:strike/>
              </w:rPr>
              <w:t>(1.20-1.74)</w:t>
            </w:r>
          </w:p>
          <w:p w14:paraId="16234FC2" w14:textId="77777777" w:rsidR="00B51F15" w:rsidRDefault="00B51F15" w:rsidP="00432BF4">
            <w:pPr>
              <w:jc w:val="center"/>
              <w:rPr>
                <w:ins w:id="463" w:author="Paul Trembling" w:date="2014-03-22T19:04:00Z"/>
              </w:rPr>
            </w:pPr>
            <w:ins w:id="464" w:author="Paul Trembling" w:date="2014-03-22T19:04:00Z">
              <w:r>
                <w:t>1.27</w:t>
              </w:r>
            </w:ins>
          </w:p>
          <w:p w14:paraId="5B1C7E22" w14:textId="0FFB8213" w:rsidR="00B51F15" w:rsidRPr="00B51F15" w:rsidRDefault="00B51F15" w:rsidP="00432BF4">
            <w:pPr>
              <w:jc w:val="center"/>
            </w:pPr>
            <w:ins w:id="465" w:author="Paul Trembling" w:date="2014-03-22T19:04:00Z">
              <w:r>
                <w:t>(0.99-1.63)</w:t>
              </w:r>
            </w:ins>
          </w:p>
        </w:tc>
      </w:tr>
      <w:tr w:rsidR="00F95455" w14:paraId="30EA1C61" w14:textId="6398E0D7" w:rsidTr="00432BF4">
        <w:tc>
          <w:tcPr>
            <w:tcW w:w="1581" w:type="dxa"/>
            <w:vMerge/>
            <w:shd w:val="clear" w:color="auto" w:fill="E0E0E0"/>
          </w:tcPr>
          <w:p w14:paraId="7CF705A0" w14:textId="63B77474" w:rsidR="00F95455" w:rsidRDefault="00F95455" w:rsidP="00432BF4"/>
        </w:tc>
        <w:tc>
          <w:tcPr>
            <w:tcW w:w="1614" w:type="dxa"/>
            <w:shd w:val="clear" w:color="auto" w:fill="E0E0E0"/>
          </w:tcPr>
          <w:p w14:paraId="2B9FD046" w14:textId="77777777" w:rsidR="00F95455" w:rsidRDefault="00F95455" w:rsidP="00432BF4">
            <w:r>
              <w:t>&lt;1 – 15</w:t>
            </w:r>
          </w:p>
        </w:tc>
        <w:tc>
          <w:tcPr>
            <w:tcW w:w="1678" w:type="dxa"/>
          </w:tcPr>
          <w:p w14:paraId="0BEA4289" w14:textId="77777777" w:rsidR="00F95455" w:rsidRDefault="00F95455" w:rsidP="00924EA7">
            <w:pPr>
              <w:jc w:val="center"/>
            </w:pPr>
            <w:r>
              <w:t>1</w:t>
            </w:r>
          </w:p>
          <w:p w14:paraId="35DBF0D5" w14:textId="350734A6" w:rsidR="00F95455" w:rsidRDefault="00F95455" w:rsidP="00432BF4">
            <w:pPr>
              <w:jc w:val="center"/>
            </w:pPr>
            <w:r>
              <w:t>(reference)</w:t>
            </w:r>
          </w:p>
        </w:tc>
        <w:tc>
          <w:tcPr>
            <w:tcW w:w="1677" w:type="dxa"/>
          </w:tcPr>
          <w:p w14:paraId="4D9A8F36" w14:textId="77777777" w:rsidR="00F95455" w:rsidRDefault="00F95455" w:rsidP="00924EA7">
            <w:pPr>
              <w:jc w:val="center"/>
            </w:pPr>
            <w:r>
              <w:t>1</w:t>
            </w:r>
          </w:p>
          <w:p w14:paraId="5A05F08C" w14:textId="3D74FC49" w:rsidR="00F95455" w:rsidRDefault="00F95455" w:rsidP="00432BF4">
            <w:pPr>
              <w:jc w:val="center"/>
            </w:pPr>
            <w:r>
              <w:t>(reference)</w:t>
            </w:r>
          </w:p>
        </w:tc>
        <w:tc>
          <w:tcPr>
            <w:tcW w:w="1681" w:type="dxa"/>
          </w:tcPr>
          <w:p w14:paraId="1B08D6F8" w14:textId="77777777" w:rsidR="00F95455" w:rsidRDefault="00F95455" w:rsidP="00924EA7">
            <w:pPr>
              <w:jc w:val="center"/>
            </w:pPr>
            <w:r>
              <w:t>1</w:t>
            </w:r>
          </w:p>
          <w:p w14:paraId="7B1D4A7F" w14:textId="3D2BBA5E" w:rsidR="00F95455" w:rsidRDefault="00F95455" w:rsidP="00432BF4">
            <w:pPr>
              <w:jc w:val="center"/>
            </w:pPr>
            <w:r>
              <w:t>(reference)</w:t>
            </w:r>
          </w:p>
        </w:tc>
        <w:tc>
          <w:tcPr>
            <w:tcW w:w="2511" w:type="dxa"/>
          </w:tcPr>
          <w:p w14:paraId="05E67D93" w14:textId="77777777" w:rsidR="00F95455" w:rsidRDefault="00F95455" w:rsidP="00924EA7">
            <w:pPr>
              <w:jc w:val="center"/>
            </w:pPr>
            <w:r>
              <w:t>1</w:t>
            </w:r>
          </w:p>
          <w:p w14:paraId="077062FD" w14:textId="766C18C9" w:rsidR="00F95455" w:rsidRDefault="00F95455" w:rsidP="00432BF4">
            <w:pPr>
              <w:jc w:val="center"/>
            </w:pPr>
            <w:r>
              <w:t>(reference)</w:t>
            </w:r>
          </w:p>
        </w:tc>
        <w:tc>
          <w:tcPr>
            <w:tcW w:w="2511" w:type="dxa"/>
          </w:tcPr>
          <w:p w14:paraId="10639DDE" w14:textId="77777777" w:rsidR="00F95455" w:rsidRDefault="00F95455" w:rsidP="00924EA7">
            <w:pPr>
              <w:jc w:val="center"/>
            </w:pPr>
            <w:r>
              <w:t>1</w:t>
            </w:r>
          </w:p>
          <w:p w14:paraId="32E393B1" w14:textId="58AC18BA" w:rsidR="00F95455" w:rsidRDefault="00F95455" w:rsidP="00432BF4">
            <w:pPr>
              <w:jc w:val="center"/>
            </w:pPr>
            <w:r>
              <w:t>(reference)</w:t>
            </w:r>
          </w:p>
        </w:tc>
      </w:tr>
      <w:tr w:rsidR="00432BF4" w14:paraId="620F25AD" w14:textId="6001AE98" w:rsidTr="00432BF4">
        <w:tc>
          <w:tcPr>
            <w:tcW w:w="1581" w:type="dxa"/>
            <w:vMerge/>
            <w:shd w:val="clear" w:color="auto" w:fill="E0E0E0"/>
          </w:tcPr>
          <w:p w14:paraId="204F6FD6" w14:textId="77777777" w:rsidR="00432BF4" w:rsidRDefault="00432BF4" w:rsidP="00432BF4"/>
        </w:tc>
        <w:tc>
          <w:tcPr>
            <w:tcW w:w="1614" w:type="dxa"/>
            <w:shd w:val="clear" w:color="auto" w:fill="E0E0E0"/>
          </w:tcPr>
          <w:p w14:paraId="228219DE" w14:textId="77777777" w:rsidR="00432BF4" w:rsidRDefault="00432BF4" w:rsidP="00432BF4">
            <w:r>
              <w:t>16 – 20</w:t>
            </w:r>
          </w:p>
        </w:tc>
        <w:tc>
          <w:tcPr>
            <w:tcW w:w="1678" w:type="dxa"/>
          </w:tcPr>
          <w:p w14:paraId="22B04C02" w14:textId="77777777" w:rsidR="00432BF4" w:rsidRPr="00B51F15" w:rsidRDefault="006C374C" w:rsidP="00432BF4">
            <w:pPr>
              <w:jc w:val="center"/>
              <w:rPr>
                <w:strike/>
              </w:rPr>
            </w:pPr>
            <w:r w:rsidRPr="00B51F15">
              <w:rPr>
                <w:strike/>
              </w:rPr>
              <w:t>1.24</w:t>
            </w:r>
          </w:p>
          <w:p w14:paraId="156D79A3" w14:textId="77777777" w:rsidR="006C374C" w:rsidRDefault="006C374C" w:rsidP="00432BF4">
            <w:pPr>
              <w:jc w:val="center"/>
              <w:rPr>
                <w:strike/>
              </w:rPr>
            </w:pPr>
            <w:r w:rsidRPr="00B51F15">
              <w:rPr>
                <w:strike/>
              </w:rPr>
              <w:t>(0.80-1.93)</w:t>
            </w:r>
          </w:p>
          <w:p w14:paraId="3EB9D703" w14:textId="77777777" w:rsidR="00B51F15" w:rsidRDefault="00B51F15" w:rsidP="00432BF4">
            <w:pPr>
              <w:jc w:val="center"/>
              <w:rPr>
                <w:ins w:id="466" w:author="Paul Trembling" w:date="2014-03-22T19:05:00Z"/>
              </w:rPr>
            </w:pPr>
            <w:ins w:id="467" w:author="Paul Trembling" w:date="2014-03-22T19:05:00Z">
              <w:r>
                <w:t>1.36</w:t>
              </w:r>
            </w:ins>
          </w:p>
          <w:p w14:paraId="191DFE68" w14:textId="68EDEEAD" w:rsidR="00B51F15" w:rsidRPr="00B51F15" w:rsidRDefault="00B51F15" w:rsidP="00432BF4">
            <w:pPr>
              <w:jc w:val="center"/>
            </w:pPr>
            <w:ins w:id="468" w:author="Paul Trembling" w:date="2014-03-22T19:05:00Z">
              <w:r>
                <w:t>(0.78-2.39)</w:t>
              </w:r>
            </w:ins>
          </w:p>
        </w:tc>
        <w:tc>
          <w:tcPr>
            <w:tcW w:w="1677" w:type="dxa"/>
          </w:tcPr>
          <w:p w14:paraId="2EB5AAAF" w14:textId="77777777" w:rsidR="00432BF4" w:rsidRPr="00B51F15" w:rsidRDefault="00432BF4" w:rsidP="00432BF4">
            <w:pPr>
              <w:jc w:val="center"/>
              <w:rPr>
                <w:strike/>
              </w:rPr>
            </w:pPr>
            <w:r w:rsidRPr="00B51F15">
              <w:rPr>
                <w:strike/>
              </w:rPr>
              <w:t>1.32</w:t>
            </w:r>
          </w:p>
          <w:p w14:paraId="23E00E93" w14:textId="77777777" w:rsidR="00432BF4" w:rsidRDefault="00432BF4" w:rsidP="00432BF4">
            <w:pPr>
              <w:jc w:val="center"/>
              <w:rPr>
                <w:strike/>
              </w:rPr>
            </w:pPr>
            <w:r w:rsidRPr="00B51F15">
              <w:rPr>
                <w:strike/>
              </w:rPr>
              <w:t>(0.85-2.05)</w:t>
            </w:r>
          </w:p>
          <w:p w14:paraId="0AEA47EE" w14:textId="77777777" w:rsidR="00B51F15" w:rsidRDefault="00B51F15" w:rsidP="00432BF4">
            <w:pPr>
              <w:jc w:val="center"/>
              <w:rPr>
                <w:ins w:id="469" w:author="Paul Trembling" w:date="2014-03-22T19:05:00Z"/>
              </w:rPr>
            </w:pPr>
            <w:ins w:id="470" w:author="Paul Trembling" w:date="2014-03-22T19:05:00Z">
              <w:r>
                <w:t>1.42</w:t>
              </w:r>
            </w:ins>
          </w:p>
          <w:p w14:paraId="0A61B952" w14:textId="5B7439BA" w:rsidR="00B51F15" w:rsidRPr="00B51F15" w:rsidRDefault="00B51F15" w:rsidP="00B51F15">
            <w:pPr>
              <w:jc w:val="center"/>
            </w:pPr>
            <w:ins w:id="471" w:author="Paul Trembling" w:date="2014-03-22T19:05:00Z">
              <w:r>
                <w:t>(0.81-2.48)</w:t>
              </w:r>
            </w:ins>
          </w:p>
        </w:tc>
        <w:tc>
          <w:tcPr>
            <w:tcW w:w="1681" w:type="dxa"/>
          </w:tcPr>
          <w:p w14:paraId="4CDA17B4" w14:textId="77777777" w:rsidR="00432BF4" w:rsidRPr="00B51F15" w:rsidRDefault="006C374C" w:rsidP="00432BF4">
            <w:pPr>
              <w:jc w:val="center"/>
              <w:rPr>
                <w:strike/>
              </w:rPr>
            </w:pPr>
            <w:r w:rsidRPr="00B51F15">
              <w:rPr>
                <w:strike/>
              </w:rPr>
              <w:t>1.34</w:t>
            </w:r>
          </w:p>
          <w:p w14:paraId="659BE542" w14:textId="77777777" w:rsidR="006C374C" w:rsidRDefault="006C374C" w:rsidP="00432BF4">
            <w:pPr>
              <w:jc w:val="center"/>
              <w:rPr>
                <w:strike/>
              </w:rPr>
            </w:pPr>
            <w:r w:rsidRPr="00B51F15">
              <w:rPr>
                <w:strike/>
              </w:rPr>
              <w:t>(0.84-2.14)</w:t>
            </w:r>
          </w:p>
          <w:p w14:paraId="14D76EC9" w14:textId="77777777" w:rsidR="00B51F15" w:rsidRDefault="00B51F15" w:rsidP="00432BF4">
            <w:pPr>
              <w:jc w:val="center"/>
              <w:rPr>
                <w:ins w:id="472" w:author="Paul Trembling" w:date="2014-03-22T19:05:00Z"/>
              </w:rPr>
            </w:pPr>
            <w:ins w:id="473" w:author="Paul Trembling" w:date="2014-03-22T19:05:00Z">
              <w:r>
                <w:t>1.22</w:t>
              </w:r>
            </w:ins>
          </w:p>
          <w:p w14:paraId="359310A8" w14:textId="5434D3C5" w:rsidR="00B51F15" w:rsidRPr="00B51F15" w:rsidRDefault="00B51F15" w:rsidP="00432BF4">
            <w:pPr>
              <w:jc w:val="center"/>
            </w:pPr>
            <w:ins w:id="474" w:author="Paul Trembling" w:date="2014-03-22T19:05:00Z">
              <w:r>
                <w:t>(0.66-2.25)</w:t>
              </w:r>
            </w:ins>
          </w:p>
        </w:tc>
        <w:tc>
          <w:tcPr>
            <w:tcW w:w="2511" w:type="dxa"/>
          </w:tcPr>
          <w:p w14:paraId="3F6882EC" w14:textId="77777777" w:rsidR="00432BF4" w:rsidRPr="00B51F15" w:rsidRDefault="00432C45" w:rsidP="00432BF4">
            <w:pPr>
              <w:jc w:val="center"/>
              <w:rPr>
                <w:strike/>
              </w:rPr>
            </w:pPr>
            <w:r w:rsidRPr="00B51F15">
              <w:rPr>
                <w:strike/>
              </w:rPr>
              <w:t>1.30</w:t>
            </w:r>
          </w:p>
          <w:p w14:paraId="28B6F63C" w14:textId="77777777" w:rsidR="00432C45" w:rsidRDefault="00432C45" w:rsidP="00432BF4">
            <w:pPr>
              <w:jc w:val="center"/>
              <w:rPr>
                <w:strike/>
              </w:rPr>
            </w:pPr>
            <w:r w:rsidRPr="00B51F15">
              <w:rPr>
                <w:strike/>
              </w:rPr>
              <w:t>(0.84-2.01)</w:t>
            </w:r>
          </w:p>
          <w:p w14:paraId="09ACFCAB" w14:textId="77777777" w:rsidR="00B51F15" w:rsidRDefault="00B51F15" w:rsidP="00432BF4">
            <w:pPr>
              <w:jc w:val="center"/>
              <w:rPr>
                <w:ins w:id="475" w:author="Paul Trembling" w:date="2014-03-22T19:05:00Z"/>
              </w:rPr>
            </w:pPr>
            <w:ins w:id="476" w:author="Paul Trembling" w:date="2014-03-22T19:05:00Z">
              <w:r>
                <w:t>1.42</w:t>
              </w:r>
            </w:ins>
          </w:p>
          <w:p w14:paraId="6E18BA7D" w14:textId="7C3F96BE" w:rsidR="00B51F15" w:rsidRPr="00B51F15" w:rsidRDefault="00B51F15" w:rsidP="00432BF4">
            <w:pPr>
              <w:jc w:val="center"/>
            </w:pPr>
            <w:ins w:id="477" w:author="Paul Trembling" w:date="2014-03-22T19:05:00Z">
              <w:r>
                <w:t>(0.81-2.49)</w:t>
              </w:r>
            </w:ins>
          </w:p>
        </w:tc>
        <w:tc>
          <w:tcPr>
            <w:tcW w:w="2511" w:type="dxa"/>
          </w:tcPr>
          <w:p w14:paraId="565DE071" w14:textId="77777777" w:rsidR="00432BF4" w:rsidRPr="00B51F15" w:rsidRDefault="00432C45" w:rsidP="00432BF4">
            <w:pPr>
              <w:jc w:val="center"/>
              <w:rPr>
                <w:strike/>
              </w:rPr>
            </w:pPr>
            <w:r w:rsidRPr="00B51F15">
              <w:rPr>
                <w:strike/>
              </w:rPr>
              <w:t>1.38</w:t>
            </w:r>
          </w:p>
          <w:p w14:paraId="0E112CCC" w14:textId="77777777" w:rsidR="00432C45" w:rsidRDefault="00432C45" w:rsidP="00432BF4">
            <w:pPr>
              <w:jc w:val="center"/>
              <w:rPr>
                <w:strike/>
              </w:rPr>
            </w:pPr>
            <w:r w:rsidRPr="00B51F15">
              <w:rPr>
                <w:strike/>
              </w:rPr>
              <w:t>(0.64-2.19)</w:t>
            </w:r>
          </w:p>
          <w:p w14:paraId="2E86E146" w14:textId="77777777" w:rsidR="00B51F15" w:rsidRDefault="00B51F15" w:rsidP="00432BF4">
            <w:pPr>
              <w:jc w:val="center"/>
              <w:rPr>
                <w:ins w:id="478" w:author="Paul Trembling" w:date="2014-03-22T19:06:00Z"/>
              </w:rPr>
            </w:pPr>
            <w:ins w:id="479" w:author="Paul Trembling" w:date="2014-03-22T19:06:00Z">
              <w:r>
                <w:t>1.25</w:t>
              </w:r>
            </w:ins>
          </w:p>
          <w:p w14:paraId="759C0455" w14:textId="62070930" w:rsidR="00B51F15" w:rsidRPr="00B51F15" w:rsidRDefault="00B51F15" w:rsidP="00432BF4">
            <w:pPr>
              <w:jc w:val="center"/>
            </w:pPr>
            <w:ins w:id="480" w:author="Paul Trembling" w:date="2014-03-22T19:06:00Z">
              <w:r>
                <w:t>(0.68-2.30)</w:t>
              </w:r>
            </w:ins>
          </w:p>
        </w:tc>
      </w:tr>
      <w:tr w:rsidR="00432BF4" w14:paraId="7B071671" w14:textId="364E76D7" w:rsidTr="00432BF4">
        <w:tc>
          <w:tcPr>
            <w:tcW w:w="1581" w:type="dxa"/>
            <w:vMerge/>
            <w:shd w:val="clear" w:color="auto" w:fill="E0E0E0"/>
          </w:tcPr>
          <w:p w14:paraId="7A254219" w14:textId="077D03CA" w:rsidR="00432BF4" w:rsidRPr="00D76E22" w:rsidRDefault="00432BF4" w:rsidP="00432BF4">
            <w:pPr>
              <w:rPr>
                <w:rFonts w:ascii="MS Gothic" w:eastAsia="MS Gothic"/>
                <w:color w:val="000000"/>
              </w:rPr>
            </w:pPr>
          </w:p>
        </w:tc>
        <w:tc>
          <w:tcPr>
            <w:tcW w:w="1614" w:type="dxa"/>
            <w:shd w:val="clear" w:color="auto" w:fill="E0E0E0"/>
          </w:tcPr>
          <w:p w14:paraId="0265BAA3" w14:textId="77777777" w:rsidR="00432BF4" w:rsidRDefault="00432BF4" w:rsidP="00432BF4">
            <w:r w:rsidRPr="00D76E22">
              <w:rPr>
                <w:rFonts w:ascii="MS Gothic" w:eastAsia="MS Gothic"/>
                <w:color w:val="000000"/>
              </w:rPr>
              <w:t>≥</w:t>
            </w:r>
            <w:r>
              <w:t>21</w:t>
            </w:r>
          </w:p>
        </w:tc>
        <w:tc>
          <w:tcPr>
            <w:tcW w:w="1678" w:type="dxa"/>
          </w:tcPr>
          <w:p w14:paraId="55847066" w14:textId="77777777" w:rsidR="00432BF4" w:rsidRPr="00B51F15" w:rsidRDefault="006C374C" w:rsidP="00432BF4">
            <w:pPr>
              <w:jc w:val="center"/>
              <w:rPr>
                <w:strike/>
              </w:rPr>
            </w:pPr>
            <w:r w:rsidRPr="00B51F15">
              <w:rPr>
                <w:strike/>
              </w:rPr>
              <w:t>1.92</w:t>
            </w:r>
          </w:p>
          <w:p w14:paraId="43F04F26" w14:textId="77777777" w:rsidR="006C374C" w:rsidRDefault="006C374C" w:rsidP="00432BF4">
            <w:pPr>
              <w:jc w:val="center"/>
              <w:rPr>
                <w:strike/>
              </w:rPr>
            </w:pPr>
            <w:r w:rsidRPr="00B51F15">
              <w:rPr>
                <w:strike/>
              </w:rPr>
              <w:t>(1.16-3.16)</w:t>
            </w:r>
          </w:p>
          <w:p w14:paraId="018088DB" w14:textId="77777777" w:rsidR="00B51F15" w:rsidRDefault="00F74EBD" w:rsidP="00432BF4">
            <w:pPr>
              <w:jc w:val="center"/>
              <w:rPr>
                <w:ins w:id="481" w:author="Paul Trembling" w:date="2014-03-22T19:06:00Z"/>
              </w:rPr>
            </w:pPr>
            <w:ins w:id="482" w:author="Paul Trembling" w:date="2014-03-22T19:06:00Z">
              <w:r>
                <w:lastRenderedPageBreak/>
                <w:t>2.55</w:t>
              </w:r>
            </w:ins>
          </w:p>
          <w:p w14:paraId="269ADF70" w14:textId="4585F101" w:rsidR="00F74EBD" w:rsidRPr="00B51F15" w:rsidRDefault="00F74EBD" w:rsidP="00432BF4">
            <w:pPr>
              <w:jc w:val="center"/>
            </w:pPr>
            <w:ins w:id="483" w:author="Paul Trembling" w:date="2014-03-22T19:06:00Z">
              <w:r>
                <w:t>(1.42-4.55)</w:t>
              </w:r>
            </w:ins>
          </w:p>
        </w:tc>
        <w:tc>
          <w:tcPr>
            <w:tcW w:w="1677" w:type="dxa"/>
          </w:tcPr>
          <w:p w14:paraId="1E7AA1B5" w14:textId="77777777" w:rsidR="00432BF4" w:rsidRPr="00B51F15" w:rsidRDefault="00432BF4" w:rsidP="00432BF4">
            <w:pPr>
              <w:jc w:val="center"/>
              <w:rPr>
                <w:strike/>
              </w:rPr>
            </w:pPr>
            <w:r w:rsidRPr="00B51F15">
              <w:rPr>
                <w:strike/>
              </w:rPr>
              <w:lastRenderedPageBreak/>
              <w:t>2.01</w:t>
            </w:r>
          </w:p>
          <w:p w14:paraId="751931C1" w14:textId="77777777" w:rsidR="00432BF4" w:rsidRDefault="00432BF4" w:rsidP="00432BF4">
            <w:pPr>
              <w:jc w:val="center"/>
              <w:rPr>
                <w:strike/>
              </w:rPr>
            </w:pPr>
            <w:r w:rsidRPr="00B51F15">
              <w:rPr>
                <w:strike/>
              </w:rPr>
              <w:t>(1.22-3.32)</w:t>
            </w:r>
          </w:p>
          <w:p w14:paraId="3E7B9273" w14:textId="77777777" w:rsidR="00B51F15" w:rsidRDefault="00F74EBD" w:rsidP="00432BF4">
            <w:pPr>
              <w:jc w:val="center"/>
              <w:rPr>
                <w:ins w:id="484" w:author="Paul Trembling" w:date="2014-03-22T19:06:00Z"/>
              </w:rPr>
            </w:pPr>
            <w:ins w:id="485" w:author="Paul Trembling" w:date="2014-03-22T19:06:00Z">
              <w:r>
                <w:lastRenderedPageBreak/>
                <w:t>2.58</w:t>
              </w:r>
            </w:ins>
          </w:p>
          <w:p w14:paraId="619A644F" w14:textId="2122C30D" w:rsidR="00F74EBD" w:rsidRPr="00B51F15" w:rsidRDefault="00F74EBD" w:rsidP="00432BF4">
            <w:pPr>
              <w:jc w:val="center"/>
            </w:pPr>
            <w:ins w:id="486" w:author="Paul Trembling" w:date="2014-03-22T19:06:00Z">
              <w:r>
                <w:t>(1.46-4.62)</w:t>
              </w:r>
            </w:ins>
          </w:p>
        </w:tc>
        <w:tc>
          <w:tcPr>
            <w:tcW w:w="1681" w:type="dxa"/>
          </w:tcPr>
          <w:p w14:paraId="47D7B05A" w14:textId="77777777" w:rsidR="00432BF4" w:rsidRPr="00B51F15" w:rsidRDefault="006C374C" w:rsidP="00432BF4">
            <w:pPr>
              <w:jc w:val="center"/>
              <w:rPr>
                <w:strike/>
              </w:rPr>
            </w:pPr>
            <w:r w:rsidRPr="00B51F15">
              <w:rPr>
                <w:strike/>
              </w:rPr>
              <w:lastRenderedPageBreak/>
              <w:t>1.95</w:t>
            </w:r>
          </w:p>
          <w:p w14:paraId="6296A7DB" w14:textId="77777777" w:rsidR="006C374C" w:rsidRDefault="006C374C" w:rsidP="00432BF4">
            <w:pPr>
              <w:jc w:val="center"/>
              <w:rPr>
                <w:strike/>
              </w:rPr>
            </w:pPr>
            <w:r w:rsidRPr="00B51F15">
              <w:rPr>
                <w:strike/>
              </w:rPr>
              <w:t>(1.14-3.33)</w:t>
            </w:r>
          </w:p>
          <w:p w14:paraId="4DA18BCF" w14:textId="77777777" w:rsidR="00B51F15" w:rsidRDefault="00F74EBD" w:rsidP="00432BF4">
            <w:pPr>
              <w:jc w:val="center"/>
              <w:rPr>
                <w:ins w:id="487" w:author="Paul Trembling" w:date="2014-03-22T19:06:00Z"/>
              </w:rPr>
            </w:pPr>
            <w:ins w:id="488" w:author="Paul Trembling" w:date="2014-03-22T19:06:00Z">
              <w:r>
                <w:lastRenderedPageBreak/>
                <w:t>2.35</w:t>
              </w:r>
            </w:ins>
          </w:p>
          <w:p w14:paraId="2DCB75F9" w14:textId="1C4E9D23" w:rsidR="00F74EBD" w:rsidRPr="00B51F15" w:rsidRDefault="00F74EBD" w:rsidP="00432BF4">
            <w:pPr>
              <w:jc w:val="center"/>
            </w:pPr>
            <w:ins w:id="489" w:author="Paul Trembling" w:date="2014-03-22T19:06:00Z">
              <w:r>
                <w:t>(1.28-4.33)</w:t>
              </w:r>
            </w:ins>
          </w:p>
        </w:tc>
        <w:tc>
          <w:tcPr>
            <w:tcW w:w="2511" w:type="dxa"/>
          </w:tcPr>
          <w:p w14:paraId="7C992DAA" w14:textId="77777777" w:rsidR="00432BF4" w:rsidRPr="00B51F15" w:rsidRDefault="00432C45" w:rsidP="00432BF4">
            <w:pPr>
              <w:jc w:val="center"/>
              <w:rPr>
                <w:strike/>
              </w:rPr>
            </w:pPr>
            <w:r w:rsidRPr="00B51F15">
              <w:rPr>
                <w:strike/>
              </w:rPr>
              <w:lastRenderedPageBreak/>
              <w:t>1.97</w:t>
            </w:r>
          </w:p>
          <w:p w14:paraId="48B26861" w14:textId="77777777" w:rsidR="00432C45" w:rsidRDefault="00432C45" w:rsidP="00432BF4">
            <w:pPr>
              <w:jc w:val="center"/>
              <w:rPr>
                <w:strike/>
              </w:rPr>
            </w:pPr>
            <w:r w:rsidRPr="00B51F15">
              <w:rPr>
                <w:strike/>
              </w:rPr>
              <w:t>(1.20-3.25)</w:t>
            </w:r>
          </w:p>
          <w:p w14:paraId="0EEF174B" w14:textId="77777777" w:rsidR="00B51F15" w:rsidRDefault="00F74EBD" w:rsidP="00432BF4">
            <w:pPr>
              <w:jc w:val="center"/>
              <w:rPr>
                <w:ins w:id="490" w:author="Paul Trembling" w:date="2014-03-22T19:06:00Z"/>
              </w:rPr>
            </w:pPr>
            <w:ins w:id="491" w:author="Paul Trembling" w:date="2014-03-22T19:06:00Z">
              <w:r>
                <w:lastRenderedPageBreak/>
                <w:t>2.61</w:t>
              </w:r>
            </w:ins>
          </w:p>
          <w:p w14:paraId="1FB14542" w14:textId="669F1058" w:rsidR="00F74EBD" w:rsidRPr="00B51F15" w:rsidRDefault="00F74EBD" w:rsidP="00432BF4">
            <w:pPr>
              <w:jc w:val="center"/>
            </w:pPr>
            <w:ins w:id="492" w:author="Paul Trembling" w:date="2014-03-22T19:06:00Z">
              <w:r>
                <w:t>(1.46-4.67)</w:t>
              </w:r>
            </w:ins>
          </w:p>
        </w:tc>
        <w:tc>
          <w:tcPr>
            <w:tcW w:w="2511" w:type="dxa"/>
          </w:tcPr>
          <w:p w14:paraId="57414E79" w14:textId="77777777" w:rsidR="00432BF4" w:rsidRPr="00B51F15" w:rsidRDefault="00432C45" w:rsidP="00432BF4">
            <w:pPr>
              <w:jc w:val="center"/>
              <w:rPr>
                <w:strike/>
              </w:rPr>
            </w:pPr>
            <w:r w:rsidRPr="00B51F15">
              <w:rPr>
                <w:strike/>
              </w:rPr>
              <w:lastRenderedPageBreak/>
              <w:t>1.96</w:t>
            </w:r>
          </w:p>
          <w:p w14:paraId="7F5B39AF" w14:textId="77777777" w:rsidR="00432C45" w:rsidRDefault="00432C45" w:rsidP="00432BF4">
            <w:pPr>
              <w:jc w:val="center"/>
              <w:rPr>
                <w:strike/>
              </w:rPr>
            </w:pPr>
            <w:r w:rsidRPr="00B51F15">
              <w:rPr>
                <w:strike/>
              </w:rPr>
              <w:t>(1.14-3.36)</w:t>
            </w:r>
          </w:p>
          <w:p w14:paraId="7F42E797" w14:textId="77777777" w:rsidR="00B51F15" w:rsidRDefault="00F74EBD" w:rsidP="00432BF4">
            <w:pPr>
              <w:jc w:val="center"/>
              <w:rPr>
                <w:ins w:id="493" w:author="Paul Trembling" w:date="2014-03-22T19:07:00Z"/>
              </w:rPr>
            </w:pPr>
            <w:ins w:id="494" w:author="Paul Trembling" w:date="2014-03-22T19:07:00Z">
              <w:r>
                <w:lastRenderedPageBreak/>
                <w:t>2.37</w:t>
              </w:r>
            </w:ins>
          </w:p>
          <w:p w14:paraId="48B3FB53" w14:textId="6B2C7F6E" w:rsidR="00F74EBD" w:rsidRPr="00B51F15" w:rsidRDefault="00F74EBD" w:rsidP="00432BF4">
            <w:pPr>
              <w:jc w:val="center"/>
            </w:pPr>
            <w:ins w:id="495" w:author="Paul Trembling" w:date="2014-03-22T19:07:00Z">
              <w:r>
                <w:t>(1.29-4.36)</w:t>
              </w:r>
            </w:ins>
          </w:p>
        </w:tc>
      </w:tr>
    </w:tbl>
    <w:p w14:paraId="75F7C624" w14:textId="77777777" w:rsidR="00432BF4" w:rsidRDefault="00432BF4"/>
    <w:p w14:paraId="730B6820" w14:textId="77777777" w:rsidR="00432BF4" w:rsidRDefault="00432BF4">
      <w:pPr>
        <w:sectPr w:rsidR="00432BF4" w:rsidSect="00432BF4">
          <w:pgSz w:w="16840" w:h="11901" w:orient="landscape"/>
          <w:pgMar w:top="1134" w:right="1701" w:bottom="1134" w:left="567" w:header="709" w:footer="709" w:gutter="0"/>
          <w:cols w:space="708"/>
        </w:sectPr>
      </w:pPr>
    </w:p>
    <w:p w14:paraId="37020C2D" w14:textId="17A67EB3" w:rsidR="00432BF4" w:rsidRPr="00432BF4" w:rsidRDefault="00432BF4">
      <w:pPr>
        <w:rPr>
          <w:b/>
        </w:rPr>
      </w:pPr>
      <w:r w:rsidRPr="00432BF4">
        <w:rPr>
          <w:b/>
        </w:rPr>
        <w:lastRenderedPageBreak/>
        <w:t xml:space="preserve">Appendix 2. </w:t>
      </w:r>
    </w:p>
    <w:p w14:paraId="3DBBA5F9" w14:textId="47EC7F13" w:rsidR="006A19D1" w:rsidRDefault="00625FA4">
      <w:r>
        <w:t>Hazard ratio</w:t>
      </w:r>
      <w:r w:rsidR="006A19D1">
        <w:t xml:space="preserve"> of </w:t>
      </w:r>
      <w:r w:rsidR="00250953">
        <w:t xml:space="preserve">first liver-related </w:t>
      </w:r>
      <w:r w:rsidR="006A19D1">
        <w:t xml:space="preserve">event </w:t>
      </w:r>
      <w:r w:rsidR="00AE21AC">
        <w:t>according to v</w:t>
      </w:r>
      <w:r w:rsidR="00986712">
        <w:t>arious BMI/alcohol combinations</w:t>
      </w:r>
    </w:p>
    <w:p w14:paraId="20F5EBFA" w14:textId="28C8F85B" w:rsidR="006A19D1" w:rsidRDefault="007D4E64" w:rsidP="00AD7835">
      <w:pPr>
        <w:spacing w:after="0"/>
      </w:pPr>
      <w:r>
        <w:t>a</w:t>
      </w:r>
      <w:r w:rsidR="00986712">
        <w:t>) unadjusted</w:t>
      </w:r>
    </w:p>
    <w:tbl>
      <w:tblPr>
        <w:tblStyle w:val="TableGrid"/>
        <w:tblW w:w="0" w:type="auto"/>
        <w:tblLook w:val="04A0" w:firstRow="1" w:lastRow="0" w:firstColumn="1" w:lastColumn="0" w:noHBand="0" w:noVBand="1"/>
      </w:tblPr>
      <w:tblGrid>
        <w:gridCol w:w="1969"/>
        <w:gridCol w:w="1969"/>
        <w:gridCol w:w="1970"/>
        <w:gridCol w:w="1970"/>
        <w:gridCol w:w="1970"/>
      </w:tblGrid>
      <w:tr w:rsidR="007D4E64" w14:paraId="7969D03F" w14:textId="77777777" w:rsidTr="00AD7835">
        <w:tc>
          <w:tcPr>
            <w:tcW w:w="1969" w:type="dxa"/>
            <w:shd w:val="clear" w:color="auto" w:fill="E0E0E0"/>
          </w:tcPr>
          <w:p w14:paraId="0D088340" w14:textId="77777777" w:rsidR="007D4E64" w:rsidRDefault="007D4E64" w:rsidP="00AD7835"/>
        </w:tc>
        <w:tc>
          <w:tcPr>
            <w:tcW w:w="7879" w:type="dxa"/>
            <w:gridSpan w:val="4"/>
            <w:shd w:val="clear" w:color="auto" w:fill="E0E0E0"/>
          </w:tcPr>
          <w:p w14:paraId="6561F110" w14:textId="3BFB3A58" w:rsidR="007D4E64" w:rsidRDefault="00625FA4" w:rsidP="00AD7835">
            <w:r>
              <w:t xml:space="preserve">Hazard ratio </w:t>
            </w:r>
            <w:r w:rsidR="007D4E64">
              <w:t>(95% confidence intervals)</w:t>
            </w:r>
          </w:p>
        </w:tc>
      </w:tr>
      <w:tr w:rsidR="007D4E64" w14:paraId="22430D02" w14:textId="77777777" w:rsidTr="00AD7835">
        <w:tc>
          <w:tcPr>
            <w:tcW w:w="1969" w:type="dxa"/>
            <w:vMerge w:val="restart"/>
            <w:shd w:val="clear" w:color="auto" w:fill="E0E0E0"/>
          </w:tcPr>
          <w:p w14:paraId="0FD4E786" w14:textId="541A33DE" w:rsidR="007D4E64" w:rsidRDefault="007D4E64" w:rsidP="00AD7835">
            <w:r>
              <w:t>BMI category (kgm</w:t>
            </w:r>
            <w:r w:rsidRPr="007D4E64">
              <w:rPr>
                <w:vertAlign w:val="superscript"/>
              </w:rPr>
              <w:t>-2</w:t>
            </w:r>
            <w:r>
              <w:t>)</w:t>
            </w:r>
          </w:p>
        </w:tc>
        <w:tc>
          <w:tcPr>
            <w:tcW w:w="7879" w:type="dxa"/>
            <w:gridSpan w:val="4"/>
            <w:shd w:val="clear" w:color="auto" w:fill="E0E0E0"/>
          </w:tcPr>
          <w:p w14:paraId="3597F948" w14:textId="2B437ECD" w:rsidR="007D4E64" w:rsidRDefault="007D4E64" w:rsidP="00AD7835">
            <w:r>
              <w:t>Alcohol category (units/week)</w:t>
            </w:r>
          </w:p>
        </w:tc>
      </w:tr>
      <w:tr w:rsidR="007D4E64" w14:paraId="2291238B" w14:textId="77777777" w:rsidTr="00AD7835">
        <w:tc>
          <w:tcPr>
            <w:tcW w:w="1969" w:type="dxa"/>
            <w:vMerge/>
            <w:tcBorders>
              <w:bottom w:val="single" w:sz="4" w:space="0" w:color="auto"/>
            </w:tcBorders>
            <w:shd w:val="clear" w:color="auto" w:fill="E0E0E0"/>
          </w:tcPr>
          <w:p w14:paraId="0156D501" w14:textId="5D48FCE1" w:rsidR="007D4E64" w:rsidRDefault="007D4E64" w:rsidP="00AD7835"/>
        </w:tc>
        <w:tc>
          <w:tcPr>
            <w:tcW w:w="1969" w:type="dxa"/>
            <w:shd w:val="clear" w:color="auto" w:fill="E0E0E0"/>
          </w:tcPr>
          <w:p w14:paraId="7B364194" w14:textId="1E5F300B" w:rsidR="007D4E64" w:rsidRDefault="007D4E64" w:rsidP="00AD7835">
            <w:r>
              <w:t>None</w:t>
            </w:r>
          </w:p>
        </w:tc>
        <w:tc>
          <w:tcPr>
            <w:tcW w:w="1970" w:type="dxa"/>
            <w:shd w:val="clear" w:color="auto" w:fill="E0E0E0"/>
          </w:tcPr>
          <w:p w14:paraId="6B7ED023" w14:textId="44C2D995" w:rsidR="007D4E64" w:rsidRDefault="007D4E64" w:rsidP="00AD7835">
            <w:r>
              <w:t>&lt;1 – 15</w:t>
            </w:r>
          </w:p>
        </w:tc>
        <w:tc>
          <w:tcPr>
            <w:tcW w:w="1970" w:type="dxa"/>
            <w:shd w:val="clear" w:color="auto" w:fill="E0E0E0"/>
          </w:tcPr>
          <w:p w14:paraId="7B03C061" w14:textId="0221FCD4" w:rsidR="007D4E64" w:rsidRDefault="007D4E64" w:rsidP="00AD7835">
            <w:r>
              <w:t>16 - 20</w:t>
            </w:r>
          </w:p>
        </w:tc>
        <w:tc>
          <w:tcPr>
            <w:tcW w:w="1970" w:type="dxa"/>
            <w:shd w:val="clear" w:color="auto" w:fill="E0E0E0"/>
          </w:tcPr>
          <w:p w14:paraId="59F83835" w14:textId="6CED005E" w:rsidR="007D4E64" w:rsidRDefault="007D4E64" w:rsidP="00AD7835">
            <w:r w:rsidRPr="00D76E22">
              <w:rPr>
                <w:rFonts w:ascii="MS Gothic" w:eastAsia="MS Gothic"/>
                <w:color w:val="000000"/>
              </w:rPr>
              <w:t>≥</w:t>
            </w:r>
            <w:r>
              <w:t>21</w:t>
            </w:r>
          </w:p>
        </w:tc>
      </w:tr>
      <w:tr w:rsidR="007D4E64" w14:paraId="36777684" w14:textId="77777777" w:rsidTr="00AD7835">
        <w:tc>
          <w:tcPr>
            <w:tcW w:w="1969" w:type="dxa"/>
            <w:shd w:val="clear" w:color="auto" w:fill="E0E0E0"/>
          </w:tcPr>
          <w:p w14:paraId="350D609E" w14:textId="4C5BAE7F" w:rsidR="007D4E64" w:rsidRDefault="007D4E64" w:rsidP="00AD7835">
            <w:r>
              <w:t>&lt;25</w:t>
            </w:r>
          </w:p>
        </w:tc>
        <w:tc>
          <w:tcPr>
            <w:tcW w:w="1969" w:type="dxa"/>
          </w:tcPr>
          <w:p w14:paraId="2E9DBF0C" w14:textId="77777777" w:rsidR="007D4E64" w:rsidRPr="00F74EBD" w:rsidRDefault="008D4F5F" w:rsidP="00AD7835">
            <w:pPr>
              <w:jc w:val="center"/>
              <w:rPr>
                <w:strike/>
              </w:rPr>
            </w:pPr>
            <w:r w:rsidRPr="00F74EBD">
              <w:rPr>
                <w:strike/>
              </w:rPr>
              <w:t>1.61</w:t>
            </w:r>
          </w:p>
          <w:p w14:paraId="15120986" w14:textId="77777777" w:rsidR="008D4F5F" w:rsidRDefault="008D4F5F" w:rsidP="00AD7835">
            <w:pPr>
              <w:jc w:val="center"/>
              <w:rPr>
                <w:strike/>
              </w:rPr>
            </w:pPr>
            <w:r w:rsidRPr="00F74EBD">
              <w:rPr>
                <w:strike/>
              </w:rPr>
              <w:t>(1.56-2.23)</w:t>
            </w:r>
          </w:p>
          <w:p w14:paraId="43F92302" w14:textId="77777777" w:rsidR="00F74EBD" w:rsidRDefault="00F74EBD" w:rsidP="00AD7835">
            <w:pPr>
              <w:jc w:val="center"/>
              <w:rPr>
                <w:ins w:id="496" w:author="Paul Trembling" w:date="2014-03-22T19:11:00Z"/>
              </w:rPr>
            </w:pPr>
            <w:ins w:id="497" w:author="Paul Trembling" w:date="2014-03-22T19:11:00Z">
              <w:r>
                <w:t>1.23</w:t>
              </w:r>
            </w:ins>
          </w:p>
          <w:p w14:paraId="5D404E0F" w14:textId="4F2B9C63" w:rsidR="00F74EBD" w:rsidRPr="00F74EBD" w:rsidRDefault="00F74EBD" w:rsidP="00AD7835">
            <w:pPr>
              <w:jc w:val="center"/>
            </w:pPr>
            <w:ins w:id="498" w:author="Paul Trembling" w:date="2014-03-22T19:11:00Z">
              <w:r>
                <w:t>(0.77-1.96)</w:t>
              </w:r>
            </w:ins>
          </w:p>
        </w:tc>
        <w:tc>
          <w:tcPr>
            <w:tcW w:w="1970" w:type="dxa"/>
          </w:tcPr>
          <w:p w14:paraId="06FF8C4A" w14:textId="3DB349D9" w:rsidR="007D4E64" w:rsidRDefault="008D4F5F" w:rsidP="00AD7835">
            <w:pPr>
              <w:jc w:val="center"/>
            </w:pPr>
            <w:r>
              <w:t>1</w:t>
            </w:r>
          </w:p>
        </w:tc>
        <w:tc>
          <w:tcPr>
            <w:tcW w:w="1970" w:type="dxa"/>
          </w:tcPr>
          <w:p w14:paraId="364E1C51" w14:textId="77777777" w:rsidR="007D4E64" w:rsidRPr="00F74EBD" w:rsidRDefault="00835820" w:rsidP="00AD7835">
            <w:pPr>
              <w:jc w:val="center"/>
              <w:rPr>
                <w:strike/>
              </w:rPr>
            </w:pPr>
            <w:r w:rsidRPr="00F74EBD">
              <w:rPr>
                <w:strike/>
              </w:rPr>
              <w:t>1.84</w:t>
            </w:r>
          </w:p>
          <w:p w14:paraId="2C67D7C7" w14:textId="77777777" w:rsidR="00835820" w:rsidRDefault="00835820" w:rsidP="00AD7835">
            <w:pPr>
              <w:jc w:val="center"/>
              <w:rPr>
                <w:strike/>
              </w:rPr>
            </w:pPr>
            <w:r w:rsidRPr="00F74EBD">
              <w:rPr>
                <w:strike/>
              </w:rPr>
              <w:t>(0.99-3.42)</w:t>
            </w:r>
          </w:p>
          <w:p w14:paraId="12CE2DA3" w14:textId="77777777" w:rsidR="00F74EBD" w:rsidRDefault="00F74EBD" w:rsidP="00AD7835">
            <w:pPr>
              <w:jc w:val="center"/>
              <w:rPr>
                <w:ins w:id="499" w:author="Paul Trembling" w:date="2014-03-22T19:12:00Z"/>
              </w:rPr>
            </w:pPr>
            <w:ins w:id="500" w:author="Paul Trembling" w:date="2014-03-22T19:12:00Z">
              <w:r>
                <w:t>1.66</w:t>
              </w:r>
            </w:ins>
          </w:p>
          <w:p w14:paraId="14B5A982" w14:textId="0A869591" w:rsidR="00F74EBD" w:rsidRPr="00F74EBD" w:rsidRDefault="00F74EBD" w:rsidP="00AD7835">
            <w:pPr>
              <w:jc w:val="center"/>
            </w:pPr>
            <w:ins w:id="501" w:author="Paul Trembling" w:date="2014-03-22T19:12:00Z">
              <w:r>
                <w:t>(0.72-3.12)</w:t>
              </w:r>
            </w:ins>
          </w:p>
        </w:tc>
        <w:tc>
          <w:tcPr>
            <w:tcW w:w="1970" w:type="dxa"/>
          </w:tcPr>
          <w:p w14:paraId="444B9671" w14:textId="77777777" w:rsidR="007D4E64" w:rsidRPr="00F74EBD" w:rsidRDefault="00835820" w:rsidP="00AD7835">
            <w:pPr>
              <w:jc w:val="center"/>
              <w:rPr>
                <w:strike/>
              </w:rPr>
            </w:pPr>
            <w:r w:rsidRPr="00F74EBD">
              <w:rPr>
                <w:strike/>
              </w:rPr>
              <w:t>1.71</w:t>
            </w:r>
          </w:p>
          <w:p w14:paraId="15CABBFC" w14:textId="77777777" w:rsidR="00835820" w:rsidRDefault="00835820" w:rsidP="00AD7835">
            <w:pPr>
              <w:jc w:val="center"/>
              <w:rPr>
                <w:strike/>
              </w:rPr>
            </w:pPr>
            <w:r w:rsidRPr="00F74EBD">
              <w:rPr>
                <w:strike/>
              </w:rPr>
              <w:t>(0.70-4.19)</w:t>
            </w:r>
          </w:p>
          <w:p w14:paraId="22951E26" w14:textId="77777777" w:rsidR="00F74EBD" w:rsidRDefault="00F74EBD" w:rsidP="00AD7835">
            <w:pPr>
              <w:jc w:val="center"/>
              <w:rPr>
                <w:ins w:id="502" w:author="Paul Trembling" w:date="2014-03-22T19:13:00Z"/>
              </w:rPr>
            </w:pPr>
            <w:ins w:id="503" w:author="Paul Trembling" w:date="2014-03-22T19:13:00Z">
              <w:r>
                <w:t>2.27</w:t>
              </w:r>
            </w:ins>
          </w:p>
          <w:p w14:paraId="1834A3AA" w14:textId="509F258C" w:rsidR="00F74EBD" w:rsidRPr="00F74EBD" w:rsidRDefault="00F74EBD" w:rsidP="00AD7835">
            <w:pPr>
              <w:jc w:val="center"/>
            </w:pPr>
            <w:ins w:id="504" w:author="Paul Trembling" w:date="2014-03-22T19:13:00Z">
              <w:r>
                <w:t>(0.83-6.20)</w:t>
              </w:r>
            </w:ins>
          </w:p>
        </w:tc>
      </w:tr>
      <w:tr w:rsidR="007D4E64" w14:paraId="31DFB7CB" w14:textId="77777777" w:rsidTr="00AD7835">
        <w:tc>
          <w:tcPr>
            <w:tcW w:w="1969" w:type="dxa"/>
            <w:shd w:val="clear" w:color="auto" w:fill="E0E0E0"/>
          </w:tcPr>
          <w:p w14:paraId="200A83EA" w14:textId="4DB26A26" w:rsidR="007D4E64" w:rsidRDefault="007D4E64" w:rsidP="00AD7835">
            <w:r>
              <w:t>25 - &lt;30</w:t>
            </w:r>
          </w:p>
        </w:tc>
        <w:tc>
          <w:tcPr>
            <w:tcW w:w="1969" w:type="dxa"/>
          </w:tcPr>
          <w:p w14:paraId="77434FE2" w14:textId="77777777" w:rsidR="007D4E64" w:rsidRPr="00F74EBD" w:rsidRDefault="008D4F5F" w:rsidP="00AD7835">
            <w:pPr>
              <w:jc w:val="center"/>
              <w:rPr>
                <w:strike/>
              </w:rPr>
            </w:pPr>
            <w:r w:rsidRPr="00F74EBD">
              <w:rPr>
                <w:strike/>
              </w:rPr>
              <w:t>2.36</w:t>
            </w:r>
          </w:p>
          <w:p w14:paraId="70041492" w14:textId="77777777" w:rsidR="008D4F5F" w:rsidRDefault="008D4F5F" w:rsidP="00AD7835">
            <w:pPr>
              <w:jc w:val="center"/>
              <w:rPr>
                <w:strike/>
              </w:rPr>
            </w:pPr>
            <w:r w:rsidRPr="00F74EBD">
              <w:rPr>
                <w:strike/>
              </w:rPr>
              <w:t>(1.76-3.16)</w:t>
            </w:r>
          </w:p>
          <w:p w14:paraId="571B659E" w14:textId="77777777" w:rsidR="00F74EBD" w:rsidRDefault="00F74EBD" w:rsidP="00AD7835">
            <w:pPr>
              <w:jc w:val="center"/>
              <w:rPr>
                <w:ins w:id="505" w:author="Paul Trembling" w:date="2014-03-22T19:12:00Z"/>
              </w:rPr>
            </w:pPr>
            <w:ins w:id="506" w:author="Paul Trembling" w:date="2014-03-22T19:12:00Z">
              <w:r>
                <w:t>2.01</w:t>
              </w:r>
            </w:ins>
          </w:p>
          <w:p w14:paraId="4E73794E" w14:textId="5FD0E74B" w:rsidR="00F74EBD" w:rsidRPr="00F74EBD" w:rsidRDefault="00F74EBD" w:rsidP="00AD7835">
            <w:pPr>
              <w:jc w:val="center"/>
            </w:pPr>
            <w:ins w:id="507" w:author="Paul Trembling" w:date="2014-03-22T19:12:00Z">
              <w:r>
                <w:t>(1.35-2.99)</w:t>
              </w:r>
            </w:ins>
          </w:p>
        </w:tc>
        <w:tc>
          <w:tcPr>
            <w:tcW w:w="1970" w:type="dxa"/>
          </w:tcPr>
          <w:p w14:paraId="2224DC41" w14:textId="77777777" w:rsidR="007D4E64" w:rsidRPr="00F74EBD" w:rsidRDefault="008D4F5F" w:rsidP="00AD7835">
            <w:pPr>
              <w:jc w:val="center"/>
              <w:rPr>
                <w:strike/>
              </w:rPr>
            </w:pPr>
            <w:r w:rsidRPr="00F74EBD">
              <w:rPr>
                <w:strike/>
              </w:rPr>
              <w:t>1.50</w:t>
            </w:r>
          </w:p>
          <w:p w14:paraId="04CC5C89" w14:textId="77777777" w:rsidR="008D4F5F" w:rsidRDefault="008D4F5F" w:rsidP="00AD7835">
            <w:pPr>
              <w:jc w:val="center"/>
              <w:rPr>
                <w:strike/>
              </w:rPr>
            </w:pPr>
            <w:r w:rsidRPr="00F74EBD">
              <w:rPr>
                <w:strike/>
              </w:rPr>
              <w:t>(1.18-1.91)</w:t>
            </w:r>
          </w:p>
          <w:p w14:paraId="3DC07357" w14:textId="77777777" w:rsidR="00F74EBD" w:rsidRDefault="00F74EBD" w:rsidP="00AD7835">
            <w:pPr>
              <w:jc w:val="center"/>
              <w:rPr>
                <w:ins w:id="508" w:author="Paul Trembling" w:date="2014-03-22T19:12:00Z"/>
              </w:rPr>
            </w:pPr>
            <w:ins w:id="509" w:author="Paul Trembling" w:date="2014-03-22T19:12:00Z">
              <w:r>
                <w:t>1.42</w:t>
              </w:r>
            </w:ins>
          </w:p>
          <w:p w14:paraId="3F01823F" w14:textId="267588E7" w:rsidR="00F74EBD" w:rsidRPr="00F74EBD" w:rsidRDefault="00F74EBD" w:rsidP="00AD7835">
            <w:pPr>
              <w:jc w:val="center"/>
            </w:pPr>
            <w:ins w:id="510" w:author="Paul Trembling" w:date="2014-03-22T19:12:00Z">
              <w:r>
                <w:t>(1.03-1.94)</w:t>
              </w:r>
            </w:ins>
          </w:p>
        </w:tc>
        <w:tc>
          <w:tcPr>
            <w:tcW w:w="1970" w:type="dxa"/>
          </w:tcPr>
          <w:p w14:paraId="77660918" w14:textId="77777777" w:rsidR="007D4E64" w:rsidRPr="00F74EBD" w:rsidRDefault="00835820" w:rsidP="00AD7835">
            <w:pPr>
              <w:jc w:val="center"/>
              <w:rPr>
                <w:strike/>
              </w:rPr>
            </w:pPr>
            <w:r w:rsidRPr="00F74EBD">
              <w:rPr>
                <w:strike/>
              </w:rPr>
              <w:t>1.63</w:t>
            </w:r>
          </w:p>
          <w:p w14:paraId="26CDB2FA" w14:textId="77777777" w:rsidR="00835820" w:rsidRDefault="00835820" w:rsidP="00AD7835">
            <w:pPr>
              <w:jc w:val="center"/>
              <w:rPr>
                <w:strike/>
              </w:rPr>
            </w:pPr>
            <w:r w:rsidRPr="00F74EBD">
              <w:rPr>
                <w:strike/>
              </w:rPr>
              <w:t>(0.76-3.49)</w:t>
            </w:r>
          </w:p>
          <w:p w14:paraId="6824A40E" w14:textId="77777777" w:rsidR="00F74EBD" w:rsidRDefault="00F74EBD" w:rsidP="00AD7835">
            <w:pPr>
              <w:jc w:val="center"/>
              <w:rPr>
                <w:ins w:id="511" w:author="Paul Trembling" w:date="2014-03-22T19:13:00Z"/>
              </w:rPr>
            </w:pPr>
            <w:ins w:id="512" w:author="Paul Trembling" w:date="2014-03-22T19:13:00Z">
              <w:r>
                <w:t>1.92</w:t>
              </w:r>
            </w:ins>
          </w:p>
          <w:p w14:paraId="37EE8DB8" w14:textId="580F24FD" w:rsidR="00F74EBD" w:rsidRPr="00F74EBD" w:rsidRDefault="00F74EBD" w:rsidP="00AD7835">
            <w:pPr>
              <w:jc w:val="center"/>
            </w:pPr>
            <w:ins w:id="513" w:author="Paul Trembling" w:date="2014-03-22T19:13:00Z">
              <w:r>
                <w:t>(0.77-4.74)</w:t>
              </w:r>
            </w:ins>
          </w:p>
        </w:tc>
        <w:tc>
          <w:tcPr>
            <w:tcW w:w="1970" w:type="dxa"/>
          </w:tcPr>
          <w:p w14:paraId="25BF9EDB" w14:textId="77777777" w:rsidR="007D4E64" w:rsidRPr="00F74EBD" w:rsidRDefault="00835820" w:rsidP="00AD7835">
            <w:pPr>
              <w:jc w:val="center"/>
              <w:rPr>
                <w:strike/>
              </w:rPr>
            </w:pPr>
            <w:r w:rsidRPr="00F74EBD">
              <w:rPr>
                <w:strike/>
              </w:rPr>
              <w:t>2.95</w:t>
            </w:r>
          </w:p>
          <w:p w14:paraId="1D9A68B9" w14:textId="77777777" w:rsidR="00835820" w:rsidRDefault="00835820" w:rsidP="00AD7835">
            <w:pPr>
              <w:jc w:val="center"/>
              <w:rPr>
                <w:strike/>
              </w:rPr>
            </w:pPr>
            <w:r w:rsidRPr="00F74EBD">
              <w:rPr>
                <w:strike/>
              </w:rPr>
              <w:t>(1.30-6.70)</w:t>
            </w:r>
          </w:p>
          <w:p w14:paraId="04703B5D" w14:textId="77777777" w:rsidR="00F74EBD" w:rsidRDefault="00F74EBD" w:rsidP="00AD7835">
            <w:pPr>
              <w:jc w:val="center"/>
              <w:rPr>
                <w:ins w:id="514" w:author="Paul Trembling" w:date="2014-03-22T19:14:00Z"/>
              </w:rPr>
            </w:pPr>
            <w:ins w:id="515" w:author="Paul Trembling" w:date="2014-03-22T19:14:00Z">
              <w:r>
                <w:t>4.04</w:t>
              </w:r>
            </w:ins>
          </w:p>
          <w:p w14:paraId="55BF95B9" w14:textId="43085881" w:rsidR="00F74EBD" w:rsidRPr="00F74EBD" w:rsidRDefault="00F74EBD" w:rsidP="00AD7835">
            <w:pPr>
              <w:jc w:val="center"/>
            </w:pPr>
            <w:ins w:id="516" w:author="Paul Trembling" w:date="2014-03-22T19:14:00Z">
              <w:r>
                <w:t>(1.63-10.00)</w:t>
              </w:r>
            </w:ins>
          </w:p>
        </w:tc>
      </w:tr>
      <w:tr w:rsidR="007D4E64" w14:paraId="748B3557" w14:textId="77777777" w:rsidTr="00AD7835">
        <w:tc>
          <w:tcPr>
            <w:tcW w:w="1969" w:type="dxa"/>
            <w:shd w:val="clear" w:color="auto" w:fill="E0E0E0"/>
          </w:tcPr>
          <w:p w14:paraId="6E9ABB90" w14:textId="60A2078B" w:rsidR="007D4E64" w:rsidRDefault="007D4E64" w:rsidP="00AD7835">
            <w:r w:rsidRPr="00D76E22">
              <w:rPr>
                <w:rFonts w:ascii="MS Gothic" w:eastAsia="MS Gothic"/>
                <w:color w:val="000000"/>
              </w:rPr>
              <w:t>≥</w:t>
            </w:r>
            <w:r>
              <w:t>30</w:t>
            </w:r>
          </w:p>
        </w:tc>
        <w:tc>
          <w:tcPr>
            <w:tcW w:w="1969" w:type="dxa"/>
          </w:tcPr>
          <w:p w14:paraId="798AE0F1" w14:textId="77777777" w:rsidR="007D4E64" w:rsidRPr="00F74EBD" w:rsidRDefault="00835820" w:rsidP="00AD7835">
            <w:pPr>
              <w:jc w:val="center"/>
              <w:rPr>
                <w:strike/>
              </w:rPr>
            </w:pPr>
            <w:r w:rsidRPr="00F74EBD">
              <w:rPr>
                <w:strike/>
              </w:rPr>
              <w:t>3.76</w:t>
            </w:r>
          </w:p>
          <w:p w14:paraId="67961C66" w14:textId="77777777" w:rsidR="00835820" w:rsidRDefault="00835820" w:rsidP="00AD7835">
            <w:pPr>
              <w:jc w:val="center"/>
              <w:rPr>
                <w:strike/>
              </w:rPr>
            </w:pPr>
            <w:r w:rsidRPr="00F74EBD">
              <w:rPr>
                <w:strike/>
              </w:rPr>
              <w:t>(2.83-4.99)</w:t>
            </w:r>
          </w:p>
          <w:p w14:paraId="6C46012F" w14:textId="77777777" w:rsidR="00F74EBD" w:rsidRDefault="00F74EBD" w:rsidP="00AD7835">
            <w:pPr>
              <w:jc w:val="center"/>
              <w:rPr>
                <w:ins w:id="517" w:author="Paul Trembling" w:date="2014-03-22T19:12:00Z"/>
              </w:rPr>
            </w:pPr>
            <w:ins w:id="518" w:author="Paul Trembling" w:date="2014-03-22T19:12:00Z">
              <w:r>
                <w:t>3.42</w:t>
              </w:r>
            </w:ins>
          </w:p>
          <w:p w14:paraId="411A74D4" w14:textId="5973779C" w:rsidR="00F74EBD" w:rsidRPr="00F74EBD" w:rsidRDefault="00F74EBD" w:rsidP="00AD7835">
            <w:pPr>
              <w:jc w:val="center"/>
            </w:pPr>
            <w:ins w:id="519" w:author="Paul Trembling" w:date="2014-03-22T19:12:00Z">
              <w:r>
                <w:t>(2.34-4.98)</w:t>
              </w:r>
            </w:ins>
          </w:p>
        </w:tc>
        <w:tc>
          <w:tcPr>
            <w:tcW w:w="1970" w:type="dxa"/>
          </w:tcPr>
          <w:p w14:paraId="43050A09" w14:textId="77777777" w:rsidR="007D4E64" w:rsidRPr="00F74EBD" w:rsidRDefault="008D4F5F" w:rsidP="00AD7835">
            <w:pPr>
              <w:jc w:val="center"/>
              <w:rPr>
                <w:strike/>
              </w:rPr>
            </w:pPr>
            <w:r w:rsidRPr="00F74EBD">
              <w:rPr>
                <w:strike/>
              </w:rPr>
              <w:t>2.49</w:t>
            </w:r>
          </w:p>
          <w:p w14:paraId="2F06A154" w14:textId="77777777" w:rsidR="008D4F5F" w:rsidRDefault="008D4F5F" w:rsidP="00AD7835">
            <w:pPr>
              <w:jc w:val="center"/>
              <w:rPr>
                <w:strike/>
              </w:rPr>
            </w:pPr>
            <w:r w:rsidRPr="00F74EBD">
              <w:rPr>
                <w:strike/>
              </w:rPr>
              <w:t>(1.93-3.23)</w:t>
            </w:r>
          </w:p>
          <w:p w14:paraId="0611C948" w14:textId="77777777" w:rsidR="00F74EBD" w:rsidRDefault="00F74EBD" w:rsidP="00AD7835">
            <w:pPr>
              <w:jc w:val="center"/>
              <w:rPr>
                <w:ins w:id="520" w:author="Paul Trembling" w:date="2014-03-22T19:12:00Z"/>
              </w:rPr>
            </w:pPr>
            <w:ins w:id="521" w:author="Paul Trembling" w:date="2014-03-22T19:12:00Z">
              <w:r>
                <w:t>2.11</w:t>
              </w:r>
            </w:ins>
          </w:p>
          <w:p w14:paraId="2F00CA0D" w14:textId="4D495EFF" w:rsidR="00F74EBD" w:rsidRPr="00F74EBD" w:rsidRDefault="00F74EBD" w:rsidP="00AD7835">
            <w:pPr>
              <w:jc w:val="center"/>
            </w:pPr>
            <w:ins w:id="522" w:author="Paul Trembling" w:date="2014-03-22T19:12:00Z">
              <w:r>
                <w:t>(1.49-2.98)</w:t>
              </w:r>
            </w:ins>
          </w:p>
        </w:tc>
        <w:tc>
          <w:tcPr>
            <w:tcW w:w="1970" w:type="dxa"/>
          </w:tcPr>
          <w:p w14:paraId="650BF7E9" w14:textId="77777777" w:rsidR="007D4E64" w:rsidRPr="00F74EBD" w:rsidRDefault="00835820" w:rsidP="00AD7835">
            <w:pPr>
              <w:jc w:val="center"/>
              <w:rPr>
                <w:strike/>
              </w:rPr>
            </w:pPr>
            <w:r w:rsidRPr="00F74EBD">
              <w:rPr>
                <w:strike/>
              </w:rPr>
              <w:t>2.02</w:t>
            </w:r>
          </w:p>
          <w:p w14:paraId="3C57F7D0" w14:textId="77777777" w:rsidR="00835820" w:rsidRDefault="00835820" w:rsidP="00AD7835">
            <w:pPr>
              <w:jc w:val="center"/>
              <w:rPr>
                <w:strike/>
              </w:rPr>
            </w:pPr>
            <w:r w:rsidRPr="00F74EBD">
              <w:rPr>
                <w:strike/>
              </w:rPr>
              <w:t>(0.64-6.34)</w:t>
            </w:r>
          </w:p>
          <w:p w14:paraId="580AE7EF" w14:textId="77777777" w:rsidR="00F74EBD" w:rsidRDefault="00F74EBD" w:rsidP="00AD7835">
            <w:pPr>
              <w:jc w:val="center"/>
              <w:rPr>
                <w:ins w:id="523" w:author="Paul Trembling" w:date="2014-03-22T19:13:00Z"/>
              </w:rPr>
            </w:pPr>
            <w:ins w:id="524" w:author="Paul Trembling" w:date="2014-03-22T19:13:00Z">
              <w:r>
                <w:t>2.28</w:t>
              </w:r>
            </w:ins>
          </w:p>
          <w:p w14:paraId="4C5410D1" w14:textId="3B4A0B02" w:rsidR="00F74EBD" w:rsidRPr="00F74EBD" w:rsidRDefault="00F74EBD" w:rsidP="00AD7835">
            <w:pPr>
              <w:jc w:val="center"/>
            </w:pPr>
            <w:ins w:id="525" w:author="Paul Trembling" w:date="2014-03-22T19:13:00Z">
              <w:r>
                <w:t>(0.55-9.07)</w:t>
              </w:r>
            </w:ins>
          </w:p>
        </w:tc>
        <w:tc>
          <w:tcPr>
            <w:tcW w:w="1970" w:type="dxa"/>
          </w:tcPr>
          <w:p w14:paraId="18EE97C2" w14:textId="77777777" w:rsidR="007D4E64" w:rsidRPr="00F74EBD" w:rsidRDefault="00835820" w:rsidP="00AD7835">
            <w:pPr>
              <w:jc w:val="center"/>
              <w:rPr>
                <w:strike/>
              </w:rPr>
            </w:pPr>
            <w:r w:rsidRPr="00F74EBD">
              <w:rPr>
                <w:strike/>
              </w:rPr>
              <w:t>5.85</w:t>
            </w:r>
          </w:p>
          <w:p w14:paraId="47B04132" w14:textId="77777777" w:rsidR="00835820" w:rsidRDefault="00835820" w:rsidP="00AD7835">
            <w:pPr>
              <w:jc w:val="center"/>
              <w:rPr>
                <w:strike/>
              </w:rPr>
            </w:pPr>
            <w:r w:rsidRPr="00F74EBD">
              <w:rPr>
                <w:strike/>
              </w:rPr>
              <w:t>(2.39-14.30)</w:t>
            </w:r>
          </w:p>
          <w:p w14:paraId="3238341E" w14:textId="77777777" w:rsidR="00F74EBD" w:rsidRDefault="00F74EBD" w:rsidP="00AD7835">
            <w:pPr>
              <w:jc w:val="center"/>
              <w:rPr>
                <w:ins w:id="526" w:author="Paul Trembling" w:date="2014-03-22T19:14:00Z"/>
              </w:rPr>
            </w:pPr>
            <w:ins w:id="527" w:author="Paul Trembling" w:date="2014-03-22T19:14:00Z">
              <w:r>
                <w:t>5.80</w:t>
              </w:r>
            </w:ins>
          </w:p>
          <w:p w14:paraId="5015EF53" w14:textId="3805DEA2" w:rsidR="00F74EBD" w:rsidRPr="00F74EBD" w:rsidRDefault="00F74EBD" w:rsidP="00AD7835">
            <w:pPr>
              <w:jc w:val="center"/>
            </w:pPr>
            <w:ins w:id="528" w:author="Paul Trembling" w:date="2014-03-22T19:14:00Z">
              <w:r>
                <w:t>(1.83-18.39)</w:t>
              </w:r>
            </w:ins>
          </w:p>
        </w:tc>
      </w:tr>
    </w:tbl>
    <w:p w14:paraId="156AA732" w14:textId="313421EA" w:rsidR="006A19D1" w:rsidRDefault="006A19D1" w:rsidP="00AD7835">
      <w:pPr>
        <w:spacing w:after="0"/>
      </w:pPr>
    </w:p>
    <w:p w14:paraId="48343507" w14:textId="47A1A4D3" w:rsidR="007D4E64" w:rsidRDefault="007D4E64" w:rsidP="00AD7835">
      <w:pPr>
        <w:spacing w:after="0"/>
      </w:pPr>
      <w:r>
        <w:t>b</w:t>
      </w:r>
      <w:r w:rsidR="00986712">
        <w:t>) adjusted for age, smoking, deprivation</w:t>
      </w:r>
    </w:p>
    <w:tbl>
      <w:tblPr>
        <w:tblStyle w:val="TableGrid"/>
        <w:tblW w:w="0" w:type="auto"/>
        <w:tblLook w:val="04A0" w:firstRow="1" w:lastRow="0" w:firstColumn="1" w:lastColumn="0" w:noHBand="0" w:noVBand="1"/>
      </w:tblPr>
      <w:tblGrid>
        <w:gridCol w:w="1969"/>
        <w:gridCol w:w="1969"/>
        <w:gridCol w:w="1970"/>
        <w:gridCol w:w="1970"/>
        <w:gridCol w:w="1970"/>
      </w:tblGrid>
      <w:tr w:rsidR="007D4E64" w14:paraId="32749077" w14:textId="77777777" w:rsidTr="00AD7835">
        <w:tc>
          <w:tcPr>
            <w:tcW w:w="1969" w:type="dxa"/>
            <w:shd w:val="clear" w:color="auto" w:fill="E0E0E0"/>
          </w:tcPr>
          <w:p w14:paraId="15E32FDA" w14:textId="77777777" w:rsidR="007D4E64" w:rsidRDefault="007D4E64" w:rsidP="00AD7835"/>
        </w:tc>
        <w:tc>
          <w:tcPr>
            <w:tcW w:w="7879" w:type="dxa"/>
            <w:gridSpan w:val="4"/>
            <w:shd w:val="clear" w:color="auto" w:fill="E0E0E0"/>
          </w:tcPr>
          <w:p w14:paraId="47AF7DA9" w14:textId="2555108D" w:rsidR="007D4E64" w:rsidRDefault="00625FA4" w:rsidP="00AD7835">
            <w:r>
              <w:t xml:space="preserve">Hazard ratio </w:t>
            </w:r>
            <w:r w:rsidR="007D4E64">
              <w:t>(95% confidence intervals)</w:t>
            </w:r>
          </w:p>
        </w:tc>
      </w:tr>
      <w:tr w:rsidR="007D4E64" w14:paraId="0D52EB2A" w14:textId="77777777" w:rsidTr="00AD7835">
        <w:tc>
          <w:tcPr>
            <w:tcW w:w="1969" w:type="dxa"/>
            <w:vMerge w:val="restart"/>
            <w:shd w:val="clear" w:color="auto" w:fill="E0E0E0"/>
          </w:tcPr>
          <w:p w14:paraId="3CD6F76D" w14:textId="77777777" w:rsidR="007D4E64" w:rsidRDefault="007D4E64" w:rsidP="00AD7835">
            <w:r>
              <w:t>BMI category (kgm</w:t>
            </w:r>
            <w:r w:rsidRPr="007D4E64">
              <w:rPr>
                <w:vertAlign w:val="superscript"/>
              </w:rPr>
              <w:t>-2</w:t>
            </w:r>
            <w:r>
              <w:t>)</w:t>
            </w:r>
          </w:p>
        </w:tc>
        <w:tc>
          <w:tcPr>
            <w:tcW w:w="7879" w:type="dxa"/>
            <w:gridSpan w:val="4"/>
            <w:shd w:val="clear" w:color="auto" w:fill="E0E0E0"/>
          </w:tcPr>
          <w:p w14:paraId="1DDEF468" w14:textId="77777777" w:rsidR="007D4E64" w:rsidRDefault="007D4E64" w:rsidP="00AD7835">
            <w:r>
              <w:t>Alcohol category (units/week)</w:t>
            </w:r>
          </w:p>
        </w:tc>
      </w:tr>
      <w:tr w:rsidR="007D4E64" w14:paraId="3EB6CF5E" w14:textId="77777777" w:rsidTr="00AD7835">
        <w:tc>
          <w:tcPr>
            <w:tcW w:w="1969" w:type="dxa"/>
            <w:vMerge/>
            <w:tcBorders>
              <w:bottom w:val="single" w:sz="4" w:space="0" w:color="auto"/>
            </w:tcBorders>
            <w:shd w:val="clear" w:color="auto" w:fill="E0E0E0"/>
          </w:tcPr>
          <w:p w14:paraId="41145245" w14:textId="77777777" w:rsidR="007D4E64" w:rsidRDefault="007D4E64" w:rsidP="00AD7835"/>
        </w:tc>
        <w:tc>
          <w:tcPr>
            <w:tcW w:w="1969" w:type="dxa"/>
            <w:shd w:val="clear" w:color="auto" w:fill="E0E0E0"/>
          </w:tcPr>
          <w:p w14:paraId="43A4FAC1" w14:textId="77777777" w:rsidR="007D4E64" w:rsidRDefault="007D4E64" w:rsidP="00AD7835">
            <w:r>
              <w:t>None</w:t>
            </w:r>
          </w:p>
        </w:tc>
        <w:tc>
          <w:tcPr>
            <w:tcW w:w="1970" w:type="dxa"/>
            <w:shd w:val="clear" w:color="auto" w:fill="E0E0E0"/>
          </w:tcPr>
          <w:p w14:paraId="2B34A837" w14:textId="77777777" w:rsidR="007D4E64" w:rsidRDefault="007D4E64" w:rsidP="00AD7835">
            <w:r>
              <w:t>&lt;1 – 15</w:t>
            </w:r>
          </w:p>
        </w:tc>
        <w:tc>
          <w:tcPr>
            <w:tcW w:w="1970" w:type="dxa"/>
            <w:shd w:val="clear" w:color="auto" w:fill="E0E0E0"/>
          </w:tcPr>
          <w:p w14:paraId="1E260140" w14:textId="77777777" w:rsidR="007D4E64" w:rsidRDefault="007D4E64" w:rsidP="00AD7835">
            <w:r>
              <w:t>16 - 20</w:t>
            </w:r>
          </w:p>
        </w:tc>
        <w:tc>
          <w:tcPr>
            <w:tcW w:w="1970" w:type="dxa"/>
            <w:shd w:val="clear" w:color="auto" w:fill="E0E0E0"/>
          </w:tcPr>
          <w:p w14:paraId="330AC1BA" w14:textId="77777777" w:rsidR="007D4E64" w:rsidRDefault="007D4E64" w:rsidP="00AD7835">
            <w:r w:rsidRPr="00D76E22">
              <w:rPr>
                <w:rFonts w:ascii="MS Gothic" w:eastAsia="MS Gothic"/>
                <w:color w:val="000000"/>
              </w:rPr>
              <w:t>≥</w:t>
            </w:r>
            <w:r>
              <w:t>21</w:t>
            </w:r>
          </w:p>
        </w:tc>
      </w:tr>
      <w:tr w:rsidR="007D4E64" w14:paraId="38D1B9FB" w14:textId="77777777" w:rsidTr="00AD7835">
        <w:tc>
          <w:tcPr>
            <w:tcW w:w="1969" w:type="dxa"/>
            <w:shd w:val="clear" w:color="auto" w:fill="E0E0E0"/>
          </w:tcPr>
          <w:p w14:paraId="063E17FA" w14:textId="77777777" w:rsidR="007D4E64" w:rsidRDefault="007D4E64" w:rsidP="00AD7835">
            <w:r>
              <w:t>&lt;25</w:t>
            </w:r>
          </w:p>
        </w:tc>
        <w:tc>
          <w:tcPr>
            <w:tcW w:w="1969" w:type="dxa"/>
          </w:tcPr>
          <w:p w14:paraId="1239C753" w14:textId="77777777" w:rsidR="007D4E64" w:rsidRPr="00F74EBD" w:rsidRDefault="007D4E64" w:rsidP="00AD7835">
            <w:pPr>
              <w:jc w:val="center"/>
              <w:rPr>
                <w:strike/>
              </w:rPr>
            </w:pPr>
            <w:r w:rsidRPr="00F74EBD">
              <w:rPr>
                <w:strike/>
              </w:rPr>
              <w:t>1.52</w:t>
            </w:r>
          </w:p>
          <w:p w14:paraId="4FC1F9A6" w14:textId="77777777" w:rsidR="007D4E64" w:rsidRDefault="007D4E64" w:rsidP="00AD7835">
            <w:pPr>
              <w:jc w:val="center"/>
              <w:rPr>
                <w:strike/>
              </w:rPr>
            </w:pPr>
            <w:r w:rsidRPr="00F74EBD">
              <w:rPr>
                <w:strike/>
              </w:rPr>
              <w:t>(1.07-2.15)</w:t>
            </w:r>
          </w:p>
          <w:p w14:paraId="543AB169" w14:textId="77777777" w:rsidR="00F74EBD" w:rsidRDefault="00F74EBD" w:rsidP="00AD7835">
            <w:pPr>
              <w:jc w:val="center"/>
              <w:rPr>
                <w:ins w:id="529" w:author="Paul Trembling" w:date="2014-03-22T19:14:00Z"/>
              </w:rPr>
            </w:pPr>
            <w:ins w:id="530" w:author="Paul Trembling" w:date="2014-03-22T19:14:00Z">
              <w:r>
                <w:t>1.31</w:t>
              </w:r>
            </w:ins>
          </w:p>
          <w:p w14:paraId="172A8899" w14:textId="399CC1E6" w:rsidR="00F74EBD" w:rsidRPr="00F74EBD" w:rsidRDefault="00F74EBD" w:rsidP="00AD7835">
            <w:pPr>
              <w:jc w:val="center"/>
            </w:pPr>
            <w:ins w:id="531" w:author="Paul Trembling" w:date="2014-03-22T19:14:00Z">
              <w:r>
                <w:t>(0.70-1.83)</w:t>
              </w:r>
            </w:ins>
          </w:p>
        </w:tc>
        <w:tc>
          <w:tcPr>
            <w:tcW w:w="1970" w:type="dxa"/>
          </w:tcPr>
          <w:p w14:paraId="55C70097" w14:textId="04951681" w:rsidR="007D4E64" w:rsidRDefault="007D4E64" w:rsidP="00AD7835">
            <w:pPr>
              <w:jc w:val="center"/>
            </w:pPr>
            <w:r>
              <w:t>1</w:t>
            </w:r>
          </w:p>
        </w:tc>
        <w:tc>
          <w:tcPr>
            <w:tcW w:w="1970" w:type="dxa"/>
          </w:tcPr>
          <w:p w14:paraId="668CFB66" w14:textId="77777777" w:rsidR="007D4E64" w:rsidRPr="00F74EBD" w:rsidRDefault="007D4E64" w:rsidP="00AD7835">
            <w:pPr>
              <w:jc w:val="center"/>
              <w:rPr>
                <w:strike/>
              </w:rPr>
            </w:pPr>
            <w:r w:rsidRPr="00F74EBD">
              <w:rPr>
                <w:strike/>
              </w:rPr>
              <w:t>1.70</w:t>
            </w:r>
          </w:p>
          <w:p w14:paraId="744AB720" w14:textId="77777777" w:rsidR="007D4E64" w:rsidRDefault="007D4E64" w:rsidP="00AD7835">
            <w:pPr>
              <w:jc w:val="center"/>
              <w:rPr>
                <w:strike/>
              </w:rPr>
            </w:pPr>
            <w:r w:rsidRPr="00F74EBD">
              <w:rPr>
                <w:strike/>
              </w:rPr>
              <w:t>(0.86-3.35)</w:t>
            </w:r>
          </w:p>
          <w:p w14:paraId="0B46FEEF" w14:textId="77777777" w:rsidR="00F74EBD" w:rsidRDefault="00F74EBD" w:rsidP="00AD7835">
            <w:pPr>
              <w:jc w:val="center"/>
              <w:rPr>
                <w:ins w:id="532" w:author="Paul Trembling" w:date="2014-03-22T19:15:00Z"/>
              </w:rPr>
            </w:pPr>
            <w:ins w:id="533" w:author="Paul Trembling" w:date="2014-03-22T19:15:00Z">
              <w:r>
                <w:t>1.23</w:t>
              </w:r>
            </w:ins>
          </w:p>
          <w:p w14:paraId="4E6E84BC" w14:textId="7626570C" w:rsidR="00F74EBD" w:rsidRPr="00F74EBD" w:rsidRDefault="00F74EBD" w:rsidP="00AD7835">
            <w:pPr>
              <w:jc w:val="center"/>
            </w:pPr>
            <w:ins w:id="534" w:author="Paul Trembling" w:date="2014-03-22T19:15:00Z">
              <w:r>
                <w:t>(0.41-3.08)</w:t>
              </w:r>
            </w:ins>
          </w:p>
        </w:tc>
        <w:tc>
          <w:tcPr>
            <w:tcW w:w="1970" w:type="dxa"/>
          </w:tcPr>
          <w:p w14:paraId="701195B1" w14:textId="77777777" w:rsidR="007D4E64" w:rsidRPr="00F74EBD" w:rsidRDefault="007D4E64" w:rsidP="00AD7835">
            <w:pPr>
              <w:jc w:val="center"/>
              <w:rPr>
                <w:strike/>
              </w:rPr>
            </w:pPr>
            <w:r w:rsidRPr="00F74EBD">
              <w:rPr>
                <w:strike/>
              </w:rPr>
              <w:t>1.85</w:t>
            </w:r>
          </w:p>
          <w:p w14:paraId="709A3976" w14:textId="77777777" w:rsidR="007D4E64" w:rsidRDefault="007D4E64" w:rsidP="00AD7835">
            <w:pPr>
              <w:jc w:val="center"/>
              <w:rPr>
                <w:strike/>
              </w:rPr>
            </w:pPr>
            <w:r w:rsidRPr="00F74EBD">
              <w:rPr>
                <w:strike/>
              </w:rPr>
              <w:t>(0.75-4.53)</w:t>
            </w:r>
          </w:p>
          <w:p w14:paraId="0B4E16BC" w14:textId="77777777" w:rsidR="00F74EBD" w:rsidRDefault="00723166" w:rsidP="00AD7835">
            <w:pPr>
              <w:jc w:val="center"/>
              <w:rPr>
                <w:ins w:id="535" w:author="Paul Trembling" w:date="2014-03-22T19:16:00Z"/>
              </w:rPr>
            </w:pPr>
            <w:ins w:id="536" w:author="Paul Trembling" w:date="2014-03-22T19:16:00Z">
              <w:r>
                <w:t>2.16</w:t>
              </w:r>
            </w:ins>
          </w:p>
          <w:p w14:paraId="00E6FF03" w14:textId="7C99305B" w:rsidR="00723166" w:rsidRPr="00F74EBD" w:rsidRDefault="00723166" w:rsidP="00AD7835">
            <w:pPr>
              <w:jc w:val="center"/>
            </w:pPr>
            <w:ins w:id="537" w:author="Paul Trembling" w:date="2014-03-22T19:16:00Z">
              <w:r>
                <w:t>(0.79-5.94)</w:t>
              </w:r>
            </w:ins>
          </w:p>
        </w:tc>
      </w:tr>
      <w:tr w:rsidR="007D4E64" w14:paraId="53F588A0" w14:textId="77777777" w:rsidTr="00AD7835">
        <w:tc>
          <w:tcPr>
            <w:tcW w:w="1969" w:type="dxa"/>
            <w:shd w:val="clear" w:color="auto" w:fill="E0E0E0"/>
          </w:tcPr>
          <w:p w14:paraId="60D8AC3F" w14:textId="4DCAEAA9" w:rsidR="007D4E64" w:rsidRDefault="007D4E64" w:rsidP="00AD7835">
            <w:r>
              <w:t>25 - &lt;30</w:t>
            </w:r>
          </w:p>
        </w:tc>
        <w:tc>
          <w:tcPr>
            <w:tcW w:w="1969" w:type="dxa"/>
          </w:tcPr>
          <w:p w14:paraId="358F3890" w14:textId="77777777" w:rsidR="007D4E64" w:rsidRPr="00F74EBD" w:rsidRDefault="007D4E64" w:rsidP="00AD7835">
            <w:pPr>
              <w:jc w:val="center"/>
              <w:rPr>
                <w:strike/>
              </w:rPr>
            </w:pPr>
            <w:r w:rsidRPr="00F74EBD">
              <w:rPr>
                <w:strike/>
              </w:rPr>
              <w:t>2.00</w:t>
            </w:r>
          </w:p>
          <w:p w14:paraId="5F933104" w14:textId="77777777" w:rsidR="007D4E64" w:rsidRDefault="007D4E64" w:rsidP="00AD7835">
            <w:pPr>
              <w:jc w:val="center"/>
              <w:rPr>
                <w:strike/>
              </w:rPr>
            </w:pPr>
            <w:r w:rsidRPr="00F74EBD">
              <w:rPr>
                <w:strike/>
              </w:rPr>
              <w:t>(1.46-2.75)</w:t>
            </w:r>
          </w:p>
          <w:p w14:paraId="4DC76B79" w14:textId="77777777" w:rsidR="00F74EBD" w:rsidRDefault="00F74EBD" w:rsidP="00AD7835">
            <w:pPr>
              <w:jc w:val="center"/>
              <w:rPr>
                <w:ins w:id="538" w:author="Paul Trembling" w:date="2014-03-22T19:14:00Z"/>
              </w:rPr>
            </w:pPr>
            <w:ins w:id="539" w:author="Paul Trembling" w:date="2014-03-22T19:14:00Z">
              <w:r>
                <w:t>1.76</w:t>
              </w:r>
            </w:ins>
          </w:p>
          <w:p w14:paraId="7354DEED" w14:textId="2D8BA971" w:rsidR="00F74EBD" w:rsidRPr="00F74EBD" w:rsidRDefault="00F74EBD" w:rsidP="00AD7835">
            <w:pPr>
              <w:jc w:val="center"/>
            </w:pPr>
            <w:ins w:id="540" w:author="Paul Trembling" w:date="2014-03-22T19:14:00Z">
              <w:r>
                <w:t>(1.16-2.65)</w:t>
              </w:r>
            </w:ins>
          </w:p>
        </w:tc>
        <w:tc>
          <w:tcPr>
            <w:tcW w:w="1970" w:type="dxa"/>
          </w:tcPr>
          <w:p w14:paraId="53D5781F" w14:textId="77777777" w:rsidR="007D4E64" w:rsidRPr="00F74EBD" w:rsidRDefault="007D4E64" w:rsidP="00AD7835">
            <w:pPr>
              <w:jc w:val="center"/>
              <w:rPr>
                <w:strike/>
              </w:rPr>
            </w:pPr>
            <w:r w:rsidRPr="00F74EBD">
              <w:rPr>
                <w:strike/>
              </w:rPr>
              <w:t>1.41</w:t>
            </w:r>
          </w:p>
          <w:p w14:paraId="34AE3931" w14:textId="77777777" w:rsidR="007D4E64" w:rsidRDefault="007D4E64" w:rsidP="00AD7835">
            <w:pPr>
              <w:jc w:val="center"/>
              <w:rPr>
                <w:strike/>
              </w:rPr>
            </w:pPr>
            <w:r w:rsidRPr="00F74EBD">
              <w:rPr>
                <w:strike/>
              </w:rPr>
              <w:t>(1.09-1.82)</w:t>
            </w:r>
          </w:p>
          <w:p w14:paraId="6AE73A7D" w14:textId="77777777" w:rsidR="00F74EBD" w:rsidRDefault="00F74EBD" w:rsidP="00AD7835">
            <w:pPr>
              <w:jc w:val="center"/>
              <w:rPr>
                <w:ins w:id="541" w:author="Paul Trembling" w:date="2014-03-22T19:15:00Z"/>
              </w:rPr>
            </w:pPr>
            <w:ins w:id="542" w:author="Paul Trembling" w:date="2014-03-22T19:15:00Z">
              <w:r>
                <w:t>1.30</w:t>
              </w:r>
            </w:ins>
          </w:p>
          <w:p w14:paraId="19F91579" w14:textId="145EEDB8" w:rsidR="00F74EBD" w:rsidRPr="00F74EBD" w:rsidRDefault="00F74EBD" w:rsidP="00AD7835">
            <w:pPr>
              <w:jc w:val="center"/>
            </w:pPr>
            <w:ins w:id="543" w:author="Paul Trembling" w:date="2014-03-22T19:15:00Z">
              <w:r>
                <w:t>(0.94-1.80)</w:t>
              </w:r>
            </w:ins>
          </w:p>
        </w:tc>
        <w:tc>
          <w:tcPr>
            <w:tcW w:w="1970" w:type="dxa"/>
          </w:tcPr>
          <w:p w14:paraId="0B197F5F" w14:textId="77777777" w:rsidR="007D4E64" w:rsidRPr="00F74EBD" w:rsidRDefault="007D4E64" w:rsidP="00AD7835">
            <w:pPr>
              <w:jc w:val="center"/>
              <w:rPr>
                <w:strike/>
              </w:rPr>
            </w:pPr>
            <w:r w:rsidRPr="00F74EBD">
              <w:rPr>
                <w:strike/>
              </w:rPr>
              <w:t>1.72</w:t>
            </w:r>
          </w:p>
          <w:p w14:paraId="71604EEB" w14:textId="77777777" w:rsidR="007D4E64" w:rsidRDefault="007D4E64" w:rsidP="00AD7835">
            <w:pPr>
              <w:jc w:val="center"/>
              <w:rPr>
                <w:strike/>
              </w:rPr>
            </w:pPr>
            <w:r w:rsidRPr="00F74EBD">
              <w:rPr>
                <w:strike/>
              </w:rPr>
              <w:t>(0.80-3.70)</w:t>
            </w:r>
          </w:p>
          <w:p w14:paraId="37E654C1" w14:textId="77777777" w:rsidR="00F74EBD" w:rsidRDefault="00F74EBD" w:rsidP="00AD7835">
            <w:pPr>
              <w:jc w:val="center"/>
              <w:rPr>
                <w:ins w:id="544" w:author="Paul Trembling" w:date="2014-03-22T19:16:00Z"/>
              </w:rPr>
            </w:pPr>
            <w:ins w:id="545" w:author="Paul Trembling" w:date="2014-03-22T19:16:00Z">
              <w:r>
                <w:t>1.81</w:t>
              </w:r>
            </w:ins>
          </w:p>
          <w:p w14:paraId="03B981AD" w14:textId="49975A61" w:rsidR="00F74EBD" w:rsidRPr="00F74EBD" w:rsidRDefault="00F74EBD" w:rsidP="00AD7835">
            <w:pPr>
              <w:jc w:val="center"/>
            </w:pPr>
            <w:ins w:id="546" w:author="Paul Trembling" w:date="2014-03-22T19:16:00Z">
              <w:r>
                <w:t>(0.73-4.50)</w:t>
              </w:r>
            </w:ins>
          </w:p>
        </w:tc>
        <w:tc>
          <w:tcPr>
            <w:tcW w:w="1970" w:type="dxa"/>
          </w:tcPr>
          <w:p w14:paraId="537106CC" w14:textId="77777777" w:rsidR="007D4E64" w:rsidRPr="00F74EBD" w:rsidRDefault="007D4E64" w:rsidP="00AD7835">
            <w:pPr>
              <w:jc w:val="center"/>
              <w:rPr>
                <w:strike/>
              </w:rPr>
            </w:pPr>
            <w:r w:rsidRPr="00F74EBD">
              <w:rPr>
                <w:strike/>
              </w:rPr>
              <w:t>3.14</w:t>
            </w:r>
          </w:p>
          <w:p w14:paraId="679B5D66" w14:textId="77777777" w:rsidR="007D4E64" w:rsidRDefault="007D4E64" w:rsidP="00AD7835">
            <w:pPr>
              <w:jc w:val="center"/>
              <w:rPr>
                <w:strike/>
              </w:rPr>
            </w:pPr>
            <w:r w:rsidRPr="00F74EBD">
              <w:rPr>
                <w:strike/>
              </w:rPr>
              <w:t>(1.38-7.16)</w:t>
            </w:r>
          </w:p>
          <w:p w14:paraId="1BE10088" w14:textId="77777777" w:rsidR="00F74EBD" w:rsidRDefault="00723166" w:rsidP="00AD7835">
            <w:pPr>
              <w:jc w:val="center"/>
              <w:rPr>
                <w:ins w:id="547" w:author="Paul Trembling" w:date="2014-03-22T19:16:00Z"/>
              </w:rPr>
            </w:pPr>
            <w:ins w:id="548" w:author="Paul Trembling" w:date="2014-03-22T19:16:00Z">
              <w:r>
                <w:t>3.82</w:t>
              </w:r>
            </w:ins>
          </w:p>
          <w:p w14:paraId="7EB07E98" w14:textId="62019AAF" w:rsidR="00723166" w:rsidRPr="00F74EBD" w:rsidRDefault="00723166" w:rsidP="00AD7835">
            <w:pPr>
              <w:jc w:val="center"/>
            </w:pPr>
            <w:ins w:id="549" w:author="Paul Trembling" w:date="2014-03-22T19:16:00Z">
              <w:r>
                <w:t>(1.54-9.48)</w:t>
              </w:r>
            </w:ins>
          </w:p>
        </w:tc>
      </w:tr>
      <w:tr w:rsidR="007D4E64" w14:paraId="6E07D0D0" w14:textId="77777777" w:rsidTr="00AD7835">
        <w:tc>
          <w:tcPr>
            <w:tcW w:w="1969" w:type="dxa"/>
            <w:shd w:val="clear" w:color="auto" w:fill="E0E0E0"/>
          </w:tcPr>
          <w:p w14:paraId="0D874243" w14:textId="21DE236C" w:rsidR="007D4E64" w:rsidRDefault="007D4E64" w:rsidP="00AD7835">
            <w:r w:rsidRPr="00D76E22">
              <w:rPr>
                <w:rFonts w:ascii="MS Gothic" w:eastAsia="MS Gothic"/>
                <w:color w:val="000000"/>
              </w:rPr>
              <w:t>≥</w:t>
            </w:r>
            <w:r>
              <w:t>30</w:t>
            </w:r>
          </w:p>
        </w:tc>
        <w:tc>
          <w:tcPr>
            <w:tcW w:w="1969" w:type="dxa"/>
          </w:tcPr>
          <w:p w14:paraId="4388C6E6" w14:textId="77777777" w:rsidR="007D4E64" w:rsidRPr="00F74EBD" w:rsidRDefault="007D4E64" w:rsidP="00AD7835">
            <w:pPr>
              <w:jc w:val="center"/>
              <w:rPr>
                <w:strike/>
              </w:rPr>
            </w:pPr>
            <w:r w:rsidRPr="00F74EBD">
              <w:rPr>
                <w:strike/>
              </w:rPr>
              <w:t>3.69</w:t>
            </w:r>
          </w:p>
          <w:p w14:paraId="2CCC4CE2" w14:textId="77777777" w:rsidR="007D4E64" w:rsidRDefault="007D4E64" w:rsidP="00AD7835">
            <w:pPr>
              <w:jc w:val="center"/>
              <w:rPr>
                <w:strike/>
              </w:rPr>
            </w:pPr>
            <w:r w:rsidRPr="00F74EBD">
              <w:rPr>
                <w:strike/>
              </w:rPr>
              <w:t>(2.74-4.96)</w:t>
            </w:r>
          </w:p>
          <w:p w14:paraId="61F013D0" w14:textId="77777777" w:rsidR="00F74EBD" w:rsidRDefault="00F74EBD" w:rsidP="00AD7835">
            <w:pPr>
              <w:jc w:val="center"/>
              <w:rPr>
                <w:ins w:id="550" w:author="Paul Trembling" w:date="2014-03-22T19:15:00Z"/>
              </w:rPr>
            </w:pPr>
            <w:ins w:id="551" w:author="Paul Trembling" w:date="2014-03-22T19:15:00Z">
              <w:r>
                <w:t>3.07</w:t>
              </w:r>
            </w:ins>
          </w:p>
          <w:p w14:paraId="1905B98B" w14:textId="56ADF6F0" w:rsidR="00F74EBD" w:rsidRPr="00F74EBD" w:rsidRDefault="00F74EBD" w:rsidP="00AD7835">
            <w:pPr>
              <w:jc w:val="center"/>
            </w:pPr>
            <w:ins w:id="552" w:author="Paul Trembling" w:date="2014-03-22T19:15:00Z">
              <w:r>
                <w:t>(2.08-4.52)</w:t>
              </w:r>
            </w:ins>
          </w:p>
        </w:tc>
        <w:tc>
          <w:tcPr>
            <w:tcW w:w="1970" w:type="dxa"/>
          </w:tcPr>
          <w:p w14:paraId="5A934F70" w14:textId="77777777" w:rsidR="007D4E64" w:rsidRPr="00F74EBD" w:rsidRDefault="007D4E64" w:rsidP="00AD7835">
            <w:pPr>
              <w:jc w:val="center"/>
              <w:rPr>
                <w:strike/>
              </w:rPr>
            </w:pPr>
            <w:r w:rsidRPr="00F74EBD">
              <w:rPr>
                <w:strike/>
              </w:rPr>
              <w:t>2.18</w:t>
            </w:r>
          </w:p>
          <w:p w14:paraId="1AD4E465" w14:textId="77777777" w:rsidR="007D4E64" w:rsidRDefault="007D4E64" w:rsidP="00AD7835">
            <w:pPr>
              <w:jc w:val="center"/>
              <w:rPr>
                <w:strike/>
              </w:rPr>
            </w:pPr>
            <w:r w:rsidRPr="00F74EBD">
              <w:rPr>
                <w:strike/>
              </w:rPr>
              <w:t>(1.65-2.88)</w:t>
            </w:r>
          </w:p>
          <w:p w14:paraId="18D26DA2" w14:textId="77777777" w:rsidR="00F74EBD" w:rsidRDefault="00F74EBD" w:rsidP="00AD7835">
            <w:pPr>
              <w:jc w:val="center"/>
              <w:rPr>
                <w:ins w:id="553" w:author="Paul Trembling" w:date="2014-03-22T19:15:00Z"/>
              </w:rPr>
            </w:pPr>
            <w:ins w:id="554" w:author="Paul Trembling" w:date="2014-03-22T19:15:00Z">
              <w:r>
                <w:t>1.97</w:t>
              </w:r>
            </w:ins>
          </w:p>
          <w:p w14:paraId="0BABBBA0" w14:textId="2217EF60" w:rsidR="00F74EBD" w:rsidRPr="00F74EBD" w:rsidRDefault="00F74EBD" w:rsidP="00AD7835">
            <w:pPr>
              <w:jc w:val="center"/>
            </w:pPr>
            <w:ins w:id="555" w:author="Paul Trembling" w:date="2014-03-22T19:15:00Z">
              <w:r>
                <w:t>(1.38-2.81)</w:t>
              </w:r>
            </w:ins>
          </w:p>
        </w:tc>
        <w:tc>
          <w:tcPr>
            <w:tcW w:w="1970" w:type="dxa"/>
          </w:tcPr>
          <w:p w14:paraId="3A59A11E" w14:textId="77777777" w:rsidR="007D4E64" w:rsidRPr="00F74EBD" w:rsidRDefault="007D4E64" w:rsidP="00AD7835">
            <w:pPr>
              <w:jc w:val="center"/>
              <w:rPr>
                <w:strike/>
              </w:rPr>
            </w:pPr>
            <w:r w:rsidRPr="00F74EBD">
              <w:rPr>
                <w:strike/>
              </w:rPr>
              <w:t>2.09</w:t>
            </w:r>
          </w:p>
          <w:p w14:paraId="16C076CC" w14:textId="77777777" w:rsidR="007D4E64" w:rsidRDefault="007D4E64" w:rsidP="00AD7835">
            <w:pPr>
              <w:jc w:val="center"/>
              <w:rPr>
                <w:strike/>
              </w:rPr>
            </w:pPr>
            <w:r w:rsidRPr="00F74EBD">
              <w:rPr>
                <w:strike/>
              </w:rPr>
              <w:t>(0.66-6.60)</w:t>
            </w:r>
          </w:p>
          <w:p w14:paraId="4953FBCD" w14:textId="77777777" w:rsidR="00F74EBD" w:rsidRDefault="00723166" w:rsidP="00AD7835">
            <w:pPr>
              <w:jc w:val="center"/>
              <w:rPr>
                <w:ins w:id="556" w:author="Paul Trembling" w:date="2014-03-22T19:16:00Z"/>
              </w:rPr>
            </w:pPr>
            <w:ins w:id="557" w:author="Paul Trembling" w:date="2014-03-22T19:16:00Z">
              <w:r>
                <w:t>2.03</w:t>
              </w:r>
            </w:ins>
          </w:p>
          <w:p w14:paraId="5649B075" w14:textId="496D9085" w:rsidR="00723166" w:rsidRPr="00F74EBD" w:rsidRDefault="00723166" w:rsidP="00AD7835">
            <w:pPr>
              <w:jc w:val="center"/>
            </w:pPr>
            <w:ins w:id="558" w:author="Paul Trembling" w:date="2014-03-22T19:16:00Z">
              <w:r>
                <w:t>(0.50-8.30)</w:t>
              </w:r>
            </w:ins>
          </w:p>
        </w:tc>
        <w:tc>
          <w:tcPr>
            <w:tcW w:w="1970" w:type="dxa"/>
          </w:tcPr>
          <w:p w14:paraId="081ABD65" w14:textId="77777777" w:rsidR="007D4E64" w:rsidRPr="00F74EBD" w:rsidRDefault="007D4E64" w:rsidP="00AD7835">
            <w:pPr>
              <w:jc w:val="center"/>
              <w:rPr>
                <w:strike/>
              </w:rPr>
            </w:pPr>
            <w:r w:rsidRPr="00F74EBD">
              <w:rPr>
                <w:strike/>
              </w:rPr>
              <w:t>3.66</w:t>
            </w:r>
          </w:p>
          <w:p w14:paraId="4E5B03DF" w14:textId="77777777" w:rsidR="007D4E64" w:rsidRDefault="007D4E64" w:rsidP="00AD7835">
            <w:pPr>
              <w:jc w:val="center"/>
              <w:rPr>
                <w:strike/>
              </w:rPr>
            </w:pPr>
            <w:r w:rsidRPr="00F74EBD">
              <w:rPr>
                <w:strike/>
              </w:rPr>
              <w:t>(1.15-11.46)</w:t>
            </w:r>
          </w:p>
          <w:p w14:paraId="72980B1B" w14:textId="77777777" w:rsidR="00F74EBD" w:rsidRDefault="00723166" w:rsidP="00AD7835">
            <w:pPr>
              <w:jc w:val="center"/>
              <w:rPr>
                <w:ins w:id="559" w:author="Paul Trembling" w:date="2014-03-22T19:16:00Z"/>
              </w:rPr>
            </w:pPr>
            <w:ins w:id="560" w:author="Paul Trembling" w:date="2014-03-22T19:16:00Z">
              <w:r>
                <w:t>3.55</w:t>
              </w:r>
            </w:ins>
          </w:p>
          <w:p w14:paraId="64034F58" w14:textId="642D7EF0" w:rsidR="00723166" w:rsidRPr="00F74EBD" w:rsidRDefault="00723166" w:rsidP="00AD7835">
            <w:pPr>
              <w:jc w:val="center"/>
            </w:pPr>
            <w:ins w:id="561" w:author="Paul Trembling" w:date="2014-03-22T19:16:00Z">
              <w:r>
                <w:t>(0.87-14.48)</w:t>
              </w:r>
            </w:ins>
          </w:p>
        </w:tc>
      </w:tr>
    </w:tbl>
    <w:p w14:paraId="3DBEB391" w14:textId="4DEEFB5A" w:rsidR="006A19D1" w:rsidRDefault="006A19D1" w:rsidP="00AD7835">
      <w:pPr>
        <w:spacing w:after="0"/>
      </w:pPr>
    </w:p>
    <w:p w14:paraId="3CE2A057" w14:textId="5750C3B7" w:rsidR="007D4E64" w:rsidRDefault="007D4E64" w:rsidP="00AD7835">
      <w:pPr>
        <w:spacing w:after="0"/>
      </w:pPr>
      <w:r>
        <w:t>c</w:t>
      </w:r>
      <w:r w:rsidR="00986712">
        <w:t>) adjusted for hypertension, heart disease, hypercholesterolemia, diabetes</w:t>
      </w:r>
    </w:p>
    <w:tbl>
      <w:tblPr>
        <w:tblStyle w:val="TableGrid"/>
        <w:tblW w:w="0" w:type="auto"/>
        <w:tblLook w:val="04A0" w:firstRow="1" w:lastRow="0" w:firstColumn="1" w:lastColumn="0" w:noHBand="0" w:noVBand="1"/>
      </w:tblPr>
      <w:tblGrid>
        <w:gridCol w:w="1969"/>
        <w:gridCol w:w="1969"/>
        <w:gridCol w:w="1970"/>
        <w:gridCol w:w="1970"/>
        <w:gridCol w:w="1970"/>
      </w:tblGrid>
      <w:tr w:rsidR="007D4E64" w14:paraId="5303C61B" w14:textId="77777777" w:rsidTr="00AD7835">
        <w:tc>
          <w:tcPr>
            <w:tcW w:w="1969" w:type="dxa"/>
            <w:shd w:val="clear" w:color="auto" w:fill="E0E0E0"/>
          </w:tcPr>
          <w:p w14:paraId="5D2E0F48" w14:textId="77777777" w:rsidR="007D4E64" w:rsidRDefault="007D4E64" w:rsidP="00AD7835"/>
        </w:tc>
        <w:tc>
          <w:tcPr>
            <w:tcW w:w="7879" w:type="dxa"/>
            <w:gridSpan w:val="4"/>
            <w:shd w:val="clear" w:color="auto" w:fill="E0E0E0"/>
          </w:tcPr>
          <w:p w14:paraId="4B0D29A7" w14:textId="0B071BBC" w:rsidR="007D4E64" w:rsidRDefault="00625FA4" w:rsidP="00AD7835">
            <w:r>
              <w:t xml:space="preserve">Hazard ratio </w:t>
            </w:r>
            <w:r w:rsidR="007D4E64">
              <w:t>(95% confidence intervals)</w:t>
            </w:r>
          </w:p>
        </w:tc>
      </w:tr>
      <w:tr w:rsidR="007D4E64" w14:paraId="641628C2" w14:textId="77777777" w:rsidTr="00AD7835">
        <w:tc>
          <w:tcPr>
            <w:tcW w:w="1969" w:type="dxa"/>
            <w:vMerge w:val="restart"/>
            <w:shd w:val="clear" w:color="auto" w:fill="E0E0E0"/>
          </w:tcPr>
          <w:p w14:paraId="52D3DCDD" w14:textId="77777777" w:rsidR="007D4E64" w:rsidRDefault="007D4E64" w:rsidP="00AD7835">
            <w:r>
              <w:t>BMI category (kgm</w:t>
            </w:r>
            <w:r w:rsidRPr="007D4E64">
              <w:rPr>
                <w:vertAlign w:val="superscript"/>
              </w:rPr>
              <w:t>-2</w:t>
            </w:r>
            <w:r>
              <w:t>)</w:t>
            </w:r>
          </w:p>
        </w:tc>
        <w:tc>
          <w:tcPr>
            <w:tcW w:w="7879" w:type="dxa"/>
            <w:gridSpan w:val="4"/>
            <w:shd w:val="clear" w:color="auto" w:fill="E0E0E0"/>
          </w:tcPr>
          <w:p w14:paraId="24CCE912" w14:textId="77777777" w:rsidR="007D4E64" w:rsidRDefault="007D4E64" w:rsidP="00AD7835">
            <w:r>
              <w:t>Alcohol category (units/week)</w:t>
            </w:r>
          </w:p>
        </w:tc>
      </w:tr>
      <w:tr w:rsidR="007D4E64" w14:paraId="24E7252C" w14:textId="77777777" w:rsidTr="00AD7835">
        <w:tc>
          <w:tcPr>
            <w:tcW w:w="1969" w:type="dxa"/>
            <w:vMerge/>
            <w:shd w:val="clear" w:color="auto" w:fill="E0E0E0"/>
          </w:tcPr>
          <w:p w14:paraId="412696C8" w14:textId="77777777" w:rsidR="007D4E64" w:rsidRDefault="007D4E64" w:rsidP="00AD7835"/>
        </w:tc>
        <w:tc>
          <w:tcPr>
            <w:tcW w:w="1969" w:type="dxa"/>
            <w:shd w:val="clear" w:color="auto" w:fill="E0E0E0"/>
          </w:tcPr>
          <w:p w14:paraId="00735D9D" w14:textId="77777777" w:rsidR="007D4E64" w:rsidRDefault="007D4E64" w:rsidP="00AD7835">
            <w:r>
              <w:t>None</w:t>
            </w:r>
          </w:p>
        </w:tc>
        <w:tc>
          <w:tcPr>
            <w:tcW w:w="1970" w:type="dxa"/>
            <w:shd w:val="clear" w:color="auto" w:fill="E0E0E0"/>
          </w:tcPr>
          <w:p w14:paraId="64DAF32D" w14:textId="77777777" w:rsidR="007D4E64" w:rsidRDefault="007D4E64" w:rsidP="00AD7835">
            <w:r>
              <w:t>&lt;1 – 15</w:t>
            </w:r>
          </w:p>
        </w:tc>
        <w:tc>
          <w:tcPr>
            <w:tcW w:w="1970" w:type="dxa"/>
            <w:shd w:val="clear" w:color="auto" w:fill="E0E0E0"/>
          </w:tcPr>
          <w:p w14:paraId="3EAFE675" w14:textId="77777777" w:rsidR="007D4E64" w:rsidRDefault="007D4E64" w:rsidP="00AD7835">
            <w:r>
              <w:t>16 - 20</w:t>
            </w:r>
          </w:p>
        </w:tc>
        <w:tc>
          <w:tcPr>
            <w:tcW w:w="1970" w:type="dxa"/>
            <w:shd w:val="clear" w:color="auto" w:fill="E0E0E0"/>
          </w:tcPr>
          <w:p w14:paraId="7D28E506" w14:textId="77777777" w:rsidR="007D4E64" w:rsidRDefault="007D4E64" w:rsidP="00AD7835">
            <w:r w:rsidRPr="00D76E22">
              <w:rPr>
                <w:rFonts w:ascii="MS Gothic" w:eastAsia="MS Gothic"/>
                <w:color w:val="000000"/>
              </w:rPr>
              <w:t>≥</w:t>
            </w:r>
            <w:r>
              <w:t>21</w:t>
            </w:r>
          </w:p>
        </w:tc>
      </w:tr>
      <w:tr w:rsidR="00497E6E" w14:paraId="069E5025" w14:textId="77777777" w:rsidTr="00AD7835">
        <w:tc>
          <w:tcPr>
            <w:tcW w:w="1969" w:type="dxa"/>
            <w:shd w:val="clear" w:color="auto" w:fill="E0E0E0"/>
          </w:tcPr>
          <w:p w14:paraId="5289C48D" w14:textId="77777777" w:rsidR="00497E6E" w:rsidRDefault="00497E6E" w:rsidP="00AD7835">
            <w:r>
              <w:t>&lt;25</w:t>
            </w:r>
          </w:p>
        </w:tc>
        <w:tc>
          <w:tcPr>
            <w:tcW w:w="1969" w:type="dxa"/>
          </w:tcPr>
          <w:p w14:paraId="4AE8DFC5" w14:textId="77777777" w:rsidR="00497E6E" w:rsidRPr="00F74EBD" w:rsidRDefault="00497E6E" w:rsidP="00497E6E">
            <w:pPr>
              <w:jc w:val="center"/>
              <w:rPr>
                <w:strike/>
              </w:rPr>
            </w:pPr>
            <w:r w:rsidRPr="00F74EBD">
              <w:rPr>
                <w:strike/>
              </w:rPr>
              <w:t>1.54</w:t>
            </w:r>
          </w:p>
          <w:p w14:paraId="14B0587B" w14:textId="77777777" w:rsidR="00497E6E" w:rsidRDefault="00497E6E" w:rsidP="00AD7835">
            <w:pPr>
              <w:jc w:val="center"/>
              <w:rPr>
                <w:strike/>
              </w:rPr>
            </w:pPr>
            <w:r w:rsidRPr="00F74EBD">
              <w:rPr>
                <w:strike/>
              </w:rPr>
              <w:t>(1.11-2.14)</w:t>
            </w:r>
          </w:p>
          <w:p w14:paraId="406BB5D3" w14:textId="77777777" w:rsidR="00F74EBD" w:rsidRDefault="00723166" w:rsidP="00AD7835">
            <w:pPr>
              <w:jc w:val="center"/>
              <w:rPr>
                <w:ins w:id="562" w:author="Paul Trembling" w:date="2014-03-22T19:18:00Z"/>
              </w:rPr>
            </w:pPr>
            <w:ins w:id="563" w:author="Paul Trembling" w:date="2014-03-22T19:18:00Z">
              <w:r>
                <w:t>1.17</w:t>
              </w:r>
            </w:ins>
          </w:p>
          <w:p w14:paraId="0A463E93" w14:textId="35134D6F" w:rsidR="00723166" w:rsidRPr="00F74EBD" w:rsidRDefault="00723166" w:rsidP="00AD7835">
            <w:pPr>
              <w:jc w:val="center"/>
            </w:pPr>
            <w:ins w:id="564" w:author="Paul Trembling" w:date="2014-03-22T19:18:00Z">
              <w:r>
                <w:t>(0.73-1.88)</w:t>
              </w:r>
            </w:ins>
          </w:p>
        </w:tc>
        <w:tc>
          <w:tcPr>
            <w:tcW w:w="1970" w:type="dxa"/>
          </w:tcPr>
          <w:p w14:paraId="2770A26B" w14:textId="77777777" w:rsidR="00497E6E" w:rsidRDefault="00497E6E" w:rsidP="00497E6E">
            <w:pPr>
              <w:jc w:val="center"/>
            </w:pPr>
            <w:r>
              <w:t>1</w:t>
            </w:r>
          </w:p>
          <w:p w14:paraId="43DB4FB7" w14:textId="2713A183" w:rsidR="00497E6E" w:rsidRDefault="00497E6E" w:rsidP="00AD7835">
            <w:pPr>
              <w:jc w:val="center"/>
            </w:pPr>
            <w:r>
              <w:t>(reference)</w:t>
            </w:r>
          </w:p>
        </w:tc>
        <w:tc>
          <w:tcPr>
            <w:tcW w:w="1970" w:type="dxa"/>
          </w:tcPr>
          <w:p w14:paraId="1297EF77" w14:textId="77777777" w:rsidR="00497E6E" w:rsidRPr="00F74EBD" w:rsidRDefault="00497E6E" w:rsidP="00497E6E">
            <w:pPr>
              <w:jc w:val="center"/>
              <w:rPr>
                <w:strike/>
              </w:rPr>
            </w:pPr>
            <w:r w:rsidRPr="00F74EBD">
              <w:rPr>
                <w:strike/>
              </w:rPr>
              <w:t>1.88</w:t>
            </w:r>
          </w:p>
          <w:p w14:paraId="1647530A" w14:textId="77777777" w:rsidR="00497E6E" w:rsidRDefault="00497E6E" w:rsidP="00AD7835">
            <w:pPr>
              <w:jc w:val="center"/>
              <w:rPr>
                <w:strike/>
              </w:rPr>
            </w:pPr>
            <w:r w:rsidRPr="00F74EBD">
              <w:rPr>
                <w:strike/>
              </w:rPr>
              <w:t>(1.02-3.49)</w:t>
            </w:r>
          </w:p>
          <w:p w14:paraId="408E6A13" w14:textId="77777777" w:rsidR="00F74EBD" w:rsidRDefault="00723166" w:rsidP="00AD7835">
            <w:pPr>
              <w:jc w:val="center"/>
              <w:rPr>
                <w:ins w:id="565" w:author="Paul Trembling" w:date="2014-03-22T19:18:00Z"/>
              </w:rPr>
            </w:pPr>
            <w:ins w:id="566" w:author="Paul Trembling" w:date="2014-03-22T19:18:00Z">
              <w:r>
                <w:t>1.70</w:t>
              </w:r>
            </w:ins>
          </w:p>
          <w:p w14:paraId="4F8DEFCE" w14:textId="2DCF5509" w:rsidR="00723166" w:rsidRPr="00F74EBD" w:rsidRDefault="00723166" w:rsidP="00AD7835">
            <w:pPr>
              <w:jc w:val="center"/>
            </w:pPr>
            <w:ins w:id="567" w:author="Paul Trembling" w:date="2014-03-22T19:18:00Z">
              <w:r>
                <w:t>(0.74-3.92)</w:t>
              </w:r>
            </w:ins>
          </w:p>
        </w:tc>
        <w:tc>
          <w:tcPr>
            <w:tcW w:w="1970" w:type="dxa"/>
          </w:tcPr>
          <w:p w14:paraId="59EA7275" w14:textId="77777777" w:rsidR="00497E6E" w:rsidRPr="00F74EBD" w:rsidRDefault="00497E6E" w:rsidP="00497E6E">
            <w:pPr>
              <w:jc w:val="center"/>
              <w:rPr>
                <w:strike/>
              </w:rPr>
            </w:pPr>
            <w:r w:rsidRPr="00F74EBD">
              <w:rPr>
                <w:strike/>
              </w:rPr>
              <w:t>1.73</w:t>
            </w:r>
          </w:p>
          <w:p w14:paraId="4AEA13A0" w14:textId="77777777" w:rsidR="00497E6E" w:rsidRDefault="00497E6E" w:rsidP="00AD7835">
            <w:pPr>
              <w:jc w:val="center"/>
              <w:rPr>
                <w:strike/>
              </w:rPr>
            </w:pPr>
            <w:r w:rsidRPr="00F74EBD">
              <w:rPr>
                <w:strike/>
              </w:rPr>
              <w:t>(0.71-4.23)</w:t>
            </w:r>
          </w:p>
          <w:p w14:paraId="05FDF76A" w14:textId="77777777" w:rsidR="00F74EBD" w:rsidRDefault="00723166" w:rsidP="00AD7835">
            <w:pPr>
              <w:jc w:val="center"/>
              <w:rPr>
                <w:ins w:id="568" w:author="Paul Trembling" w:date="2014-03-22T19:18:00Z"/>
              </w:rPr>
            </w:pPr>
            <w:ins w:id="569" w:author="Paul Trembling" w:date="2014-03-22T19:18:00Z">
              <w:r>
                <w:t>2.29</w:t>
              </w:r>
            </w:ins>
          </w:p>
          <w:p w14:paraId="133580E3" w14:textId="30B696BC" w:rsidR="00723166" w:rsidRPr="00F74EBD" w:rsidRDefault="00723166" w:rsidP="00AD7835">
            <w:pPr>
              <w:jc w:val="center"/>
            </w:pPr>
            <w:ins w:id="570" w:author="Paul Trembling" w:date="2014-03-22T19:18:00Z">
              <w:r>
                <w:t>(0.84-6.28)</w:t>
              </w:r>
            </w:ins>
          </w:p>
        </w:tc>
      </w:tr>
      <w:tr w:rsidR="00497E6E" w14:paraId="048EBD1C" w14:textId="77777777" w:rsidTr="00AD7835">
        <w:tc>
          <w:tcPr>
            <w:tcW w:w="1969" w:type="dxa"/>
            <w:shd w:val="clear" w:color="auto" w:fill="E0E0E0"/>
          </w:tcPr>
          <w:p w14:paraId="02756074" w14:textId="7B09595F" w:rsidR="00497E6E" w:rsidRDefault="00497E6E" w:rsidP="00AD7835">
            <w:r>
              <w:t>25 - &lt;30</w:t>
            </w:r>
          </w:p>
        </w:tc>
        <w:tc>
          <w:tcPr>
            <w:tcW w:w="1969" w:type="dxa"/>
          </w:tcPr>
          <w:p w14:paraId="423A2A46" w14:textId="77777777" w:rsidR="00497E6E" w:rsidRPr="00F74EBD" w:rsidRDefault="00497E6E" w:rsidP="00497E6E">
            <w:pPr>
              <w:jc w:val="center"/>
              <w:rPr>
                <w:strike/>
              </w:rPr>
            </w:pPr>
            <w:r w:rsidRPr="00F74EBD">
              <w:rPr>
                <w:strike/>
              </w:rPr>
              <w:t>2.10</w:t>
            </w:r>
          </w:p>
          <w:p w14:paraId="4C3F31B0" w14:textId="77777777" w:rsidR="00497E6E" w:rsidRDefault="00497E6E" w:rsidP="00AD7835">
            <w:pPr>
              <w:jc w:val="center"/>
              <w:rPr>
                <w:strike/>
              </w:rPr>
            </w:pPr>
            <w:r w:rsidRPr="00F74EBD">
              <w:rPr>
                <w:strike/>
              </w:rPr>
              <w:t>(1.56-2.81)</w:t>
            </w:r>
          </w:p>
          <w:p w14:paraId="67C182A3" w14:textId="77777777" w:rsidR="00F74EBD" w:rsidRDefault="00723166" w:rsidP="00AD7835">
            <w:pPr>
              <w:jc w:val="center"/>
              <w:rPr>
                <w:ins w:id="571" w:author="Paul Trembling" w:date="2014-03-22T19:18:00Z"/>
              </w:rPr>
            </w:pPr>
            <w:ins w:id="572" w:author="Paul Trembling" w:date="2014-03-22T19:18:00Z">
              <w:r>
                <w:t>1.79</w:t>
              </w:r>
            </w:ins>
          </w:p>
          <w:p w14:paraId="6C0200C7" w14:textId="52EFDD8A" w:rsidR="00723166" w:rsidRPr="00F74EBD" w:rsidRDefault="00723166" w:rsidP="00AD7835">
            <w:pPr>
              <w:jc w:val="center"/>
            </w:pPr>
            <w:ins w:id="573" w:author="Paul Trembling" w:date="2014-03-22T19:18:00Z">
              <w:r>
                <w:t>(1.20-2.67)</w:t>
              </w:r>
            </w:ins>
          </w:p>
        </w:tc>
        <w:tc>
          <w:tcPr>
            <w:tcW w:w="1970" w:type="dxa"/>
          </w:tcPr>
          <w:p w14:paraId="6CEA2D7C" w14:textId="77777777" w:rsidR="00497E6E" w:rsidRPr="00F74EBD" w:rsidRDefault="00497E6E" w:rsidP="00497E6E">
            <w:pPr>
              <w:jc w:val="center"/>
              <w:rPr>
                <w:strike/>
              </w:rPr>
            </w:pPr>
            <w:r w:rsidRPr="00F74EBD">
              <w:rPr>
                <w:strike/>
              </w:rPr>
              <w:t>1.43</w:t>
            </w:r>
          </w:p>
          <w:p w14:paraId="5DA53DBB" w14:textId="77777777" w:rsidR="00497E6E" w:rsidRDefault="00497E6E" w:rsidP="00AD7835">
            <w:pPr>
              <w:jc w:val="center"/>
              <w:rPr>
                <w:strike/>
              </w:rPr>
            </w:pPr>
            <w:r w:rsidRPr="00F74EBD">
              <w:rPr>
                <w:strike/>
              </w:rPr>
              <w:t>(1.12-1.82)</w:t>
            </w:r>
          </w:p>
          <w:p w14:paraId="5712E43A" w14:textId="77777777" w:rsidR="00F74EBD" w:rsidRDefault="00723166" w:rsidP="00AD7835">
            <w:pPr>
              <w:jc w:val="center"/>
              <w:rPr>
                <w:ins w:id="574" w:author="Paul Trembling" w:date="2014-03-22T19:19:00Z"/>
              </w:rPr>
            </w:pPr>
            <w:ins w:id="575" w:author="Paul Trembling" w:date="2014-03-22T19:19:00Z">
              <w:r>
                <w:t>1.34</w:t>
              </w:r>
            </w:ins>
          </w:p>
          <w:p w14:paraId="23E4CCCE" w14:textId="1359C348" w:rsidR="00723166" w:rsidRPr="00F74EBD" w:rsidRDefault="00723166" w:rsidP="00AD7835">
            <w:pPr>
              <w:jc w:val="center"/>
            </w:pPr>
            <w:ins w:id="576" w:author="Paul Trembling" w:date="2014-03-22T19:19:00Z">
              <w:r>
                <w:t>(0.98-1.84)</w:t>
              </w:r>
            </w:ins>
          </w:p>
        </w:tc>
        <w:tc>
          <w:tcPr>
            <w:tcW w:w="1970" w:type="dxa"/>
          </w:tcPr>
          <w:p w14:paraId="56297A55" w14:textId="77777777" w:rsidR="00497E6E" w:rsidRPr="00F74EBD" w:rsidRDefault="00497E6E" w:rsidP="00497E6E">
            <w:pPr>
              <w:jc w:val="center"/>
              <w:rPr>
                <w:strike/>
              </w:rPr>
            </w:pPr>
            <w:r w:rsidRPr="00F74EBD">
              <w:rPr>
                <w:strike/>
              </w:rPr>
              <w:t>1.60</w:t>
            </w:r>
          </w:p>
          <w:p w14:paraId="49495995" w14:textId="77777777" w:rsidR="00497E6E" w:rsidRDefault="00497E6E" w:rsidP="00AD7835">
            <w:pPr>
              <w:jc w:val="center"/>
              <w:rPr>
                <w:strike/>
              </w:rPr>
            </w:pPr>
            <w:r w:rsidRPr="00F74EBD">
              <w:rPr>
                <w:strike/>
              </w:rPr>
              <w:t>(0.75-3.43)</w:t>
            </w:r>
          </w:p>
          <w:p w14:paraId="75A55C92" w14:textId="77777777" w:rsidR="00F74EBD" w:rsidRDefault="00723166" w:rsidP="00AD7835">
            <w:pPr>
              <w:jc w:val="center"/>
              <w:rPr>
                <w:ins w:id="577" w:author="Paul Trembling" w:date="2014-03-22T19:19:00Z"/>
              </w:rPr>
            </w:pPr>
            <w:ins w:id="578" w:author="Paul Trembling" w:date="2014-03-22T19:19:00Z">
              <w:r>
                <w:t>1.88</w:t>
              </w:r>
            </w:ins>
          </w:p>
          <w:p w14:paraId="1B91C4A5" w14:textId="3C25727B" w:rsidR="00723166" w:rsidRPr="00F74EBD" w:rsidRDefault="00723166" w:rsidP="00AD7835">
            <w:pPr>
              <w:jc w:val="center"/>
            </w:pPr>
            <w:ins w:id="579" w:author="Paul Trembling" w:date="2014-03-22T19:19:00Z">
              <w:r>
                <w:t>(0.76-4.64)</w:t>
              </w:r>
            </w:ins>
          </w:p>
        </w:tc>
        <w:tc>
          <w:tcPr>
            <w:tcW w:w="1970" w:type="dxa"/>
          </w:tcPr>
          <w:p w14:paraId="2A8719D5" w14:textId="77777777" w:rsidR="00497E6E" w:rsidRPr="00F74EBD" w:rsidRDefault="00497E6E" w:rsidP="00497E6E">
            <w:pPr>
              <w:jc w:val="center"/>
              <w:rPr>
                <w:strike/>
              </w:rPr>
            </w:pPr>
            <w:r w:rsidRPr="00F74EBD">
              <w:rPr>
                <w:strike/>
              </w:rPr>
              <w:t>2.89</w:t>
            </w:r>
          </w:p>
          <w:p w14:paraId="10FFACBB" w14:textId="77777777" w:rsidR="00497E6E" w:rsidRDefault="00497E6E" w:rsidP="00AD7835">
            <w:pPr>
              <w:jc w:val="center"/>
              <w:rPr>
                <w:strike/>
              </w:rPr>
            </w:pPr>
            <w:r w:rsidRPr="00F74EBD">
              <w:rPr>
                <w:strike/>
              </w:rPr>
              <w:t>(1.27-6.57)</w:t>
            </w:r>
          </w:p>
          <w:p w14:paraId="03A5A843" w14:textId="77777777" w:rsidR="00F74EBD" w:rsidRDefault="00723166" w:rsidP="00AD7835">
            <w:pPr>
              <w:jc w:val="center"/>
              <w:rPr>
                <w:ins w:id="580" w:author="Paul Trembling" w:date="2014-03-22T19:19:00Z"/>
              </w:rPr>
            </w:pPr>
            <w:ins w:id="581" w:author="Paul Trembling" w:date="2014-03-22T19:19:00Z">
              <w:r>
                <w:t>3.93</w:t>
              </w:r>
            </w:ins>
          </w:p>
          <w:p w14:paraId="42319E32" w14:textId="5405FB10" w:rsidR="00723166" w:rsidRPr="00F74EBD" w:rsidRDefault="00723166" w:rsidP="00AD7835">
            <w:pPr>
              <w:jc w:val="center"/>
            </w:pPr>
            <w:ins w:id="582" w:author="Paul Trembling" w:date="2014-03-22T19:19:00Z">
              <w:r>
                <w:t>(1.59-9.74)</w:t>
              </w:r>
            </w:ins>
          </w:p>
        </w:tc>
      </w:tr>
      <w:tr w:rsidR="00497E6E" w14:paraId="58FCB4B1" w14:textId="77777777" w:rsidTr="00AD7835">
        <w:tc>
          <w:tcPr>
            <w:tcW w:w="1969" w:type="dxa"/>
            <w:shd w:val="clear" w:color="auto" w:fill="E0E0E0"/>
          </w:tcPr>
          <w:p w14:paraId="72F97F96" w14:textId="0534C213" w:rsidR="00497E6E" w:rsidRDefault="00497E6E" w:rsidP="00AD7835">
            <w:r w:rsidRPr="00D76E22">
              <w:rPr>
                <w:rFonts w:ascii="MS Gothic" w:eastAsia="MS Gothic"/>
                <w:color w:val="000000"/>
              </w:rPr>
              <w:t>≥</w:t>
            </w:r>
            <w:r>
              <w:t>30</w:t>
            </w:r>
          </w:p>
        </w:tc>
        <w:tc>
          <w:tcPr>
            <w:tcW w:w="1969" w:type="dxa"/>
          </w:tcPr>
          <w:p w14:paraId="01B94436" w14:textId="77777777" w:rsidR="00497E6E" w:rsidRPr="00F74EBD" w:rsidRDefault="00497E6E" w:rsidP="00497E6E">
            <w:pPr>
              <w:jc w:val="center"/>
              <w:rPr>
                <w:strike/>
              </w:rPr>
            </w:pPr>
            <w:r w:rsidRPr="00F74EBD">
              <w:rPr>
                <w:strike/>
              </w:rPr>
              <w:t>2.95</w:t>
            </w:r>
          </w:p>
          <w:p w14:paraId="2F61FFF6" w14:textId="77777777" w:rsidR="00497E6E" w:rsidRDefault="00497E6E" w:rsidP="00AD7835">
            <w:pPr>
              <w:jc w:val="center"/>
              <w:rPr>
                <w:strike/>
              </w:rPr>
            </w:pPr>
            <w:r w:rsidRPr="00F74EBD">
              <w:rPr>
                <w:strike/>
              </w:rPr>
              <w:lastRenderedPageBreak/>
              <w:t>(2.19-3.97)</w:t>
            </w:r>
          </w:p>
          <w:p w14:paraId="047D7C71" w14:textId="77777777" w:rsidR="00F74EBD" w:rsidRDefault="00723166" w:rsidP="00AD7835">
            <w:pPr>
              <w:jc w:val="center"/>
              <w:rPr>
                <w:ins w:id="583" w:author="Paul Trembling" w:date="2014-03-22T19:20:00Z"/>
              </w:rPr>
            </w:pPr>
            <w:ins w:id="584" w:author="Paul Trembling" w:date="2014-03-22T19:20:00Z">
              <w:r>
                <w:t>2.76</w:t>
              </w:r>
            </w:ins>
          </w:p>
          <w:p w14:paraId="68A081F8" w14:textId="0B36D4E1" w:rsidR="00723166" w:rsidRPr="00F74EBD" w:rsidRDefault="00723166" w:rsidP="00AD7835">
            <w:pPr>
              <w:jc w:val="center"/>
            </w:pPr>
            <w:ins w:id="585" w:author="Paul Trembling" w:date="2014-03-22T19:20:00Z">
              <w:r>
                <w:t>(1.86-4.09)</w:t>
              </w:r>
            </w:ins>
          </w:p>
        </w:tc>
        <w:tc>
          <w:tcPr>
            <w:tcW w:w="1970" w:type="dxa"/>
          </w:tcPr>
          <w:p w14:paraId="76888F8E" w14:textId="77777777" w:rsidR="00497E6E" w:rsidRPr="00F74EBD" w:rsidRDefault="00497E6E" w:rsidP="00497E6E">
            <w:pPr>
              <w:jc w:val="center"/>
              <w:rPr>
                <w:strike/>
              </w:rPr>
            </w:pPr>
            <w:r w:rsidRPr="00F74EBD">
              <w:rPr>
                <w:strike/>
              </w:rPr>
              <w:lastRenderedPageBreak/>
              <w:t>2.17</w:t>
            </w:r>
          </w:p>
          <w:p w14:paraId="273E2612" w14:textId="77777777" w:rsidR="00497E6E" w:rsidRDefault="00497E6E" w:rsidP="00AD7835">
            <w:pPr>
              <w:jc w:val="center"/>
              <w:rPr>
                <w:strike/>
              </w:rPr>
            </w:pPr>
            <w:r w:rsidRPr="00F74EBD">
              <w:rPr>
                <w:strike/>
              </w:rPr>
              <w:lastRenderedPageBreak/>
              <w:t>(1.67-2.83)</w:t>
            </w:r>
          </w:p>
          <w:p w14:paraId="5191822C" w14:textId="77777777" w:rsidR="00F74EBD" w:rsidRDefault="00723166" w:rsidP="00AD7835">
            <w:pPr>
              <w:jc w:val="center"/>
              <w:rPr>
                <w:ins w:id="586" w:author="Paul Trembling" w:date="2014-03-22T19:20:00Z"/>
              </w:rPr>
            </w:pPr>
            <w:ins w:id="587" w:author="Paul Trembling" w:date="2014-03-22T19:20:00Z">
              <w:r>
                <w:t>1.86</w:t>
              </w:r>
            </w:ins>
          </w:p>
          <w:p w14:paraId="70A6F742" w14:textId="48C02065" w:rsidR="00723166" w:rsidRPr="00F74EBD" w:rsidRDefault="00723166" w:rsidP="00AD7835">
            <w:pPr>
              <w:jc w:val="center"/>
            </w:pPr>
            <w:ins w:id="588" w:author="Paul Trembling" w:date="2014-03-22T19:20:00Z">
              <w:r>
                <w:t>(1.30-2.66)</w:t>
              </w:r>
            </w:ins>
          </w:p>
        </w:tc>
        <w:tc>
          <w:tcPr>
            <w:tcW w:w="1970" w:type="dxa"/>
          </w:tcPr>
          <w:p w14:paraId="52352EDF" w14:textId="77777777" w:rsidR="00497E6E" w:rsidRPr="00F74EBD" w:rsidRDefault="00497E6E" w:rsidP="00497E6E">
            <w:pPr>
              <w:jc w:val="center"/>
              <w:rPr>
                <w:strike/>
              </w:rPr>
            </w:pPr>
            <w:r w:rsidRPr="00F74EBD">
              <w:rPr>
                <w:strike/>
              </w:rPr>
              <w:lastRenderedPageBreak/>
              <w:t>1.83</w:t>
            </w:r>
          </w:p>
          <w:p w14:paraId="1DFE96C0" w14:textId="77777777" w:rsidR="00497E6E" w:rsidRDefault="00497E6E" w:rsidP="00AD7835">
            <w:pPr>
              <w:jc w:val="center"/>
              <w:rPr>
                <w:strike/>
              </w:rPr>
            </w:pPr>
            <w:r w:rsidRPr="00F74EBD">
              <w:rPr>
                <w:strike/>
              </w:rPr>
              <w:lastRenderedPageBreak/>
              <w:t>(0.58-5.75)</w:t>
            </w:r>
          </w:p>
          <w:p w14:paraId="0DA7A2FA" w14:textId="77777777" w:rsidR="00F74EBD" w:rsidRDefault="00723166" w:rsidP="00AD7835">
            <w:pPr>
              <w:jc w:val="center"/>
              <w:rPr>
                <w:ins w:id="589" w:author="Paul Trembling" w:date="2014-03-22T19:20:00Z"/>
              </w:rPr>
            </w:pPr>
            <w:ins w:id="590" w:author="Paul Trembling" w:date="2014-03-22T19:20:00Z">
              <w:r>
                <w:t>2.03</w:t>
              </w:r>
            </w:ins>
          </w:p>
          <w:p w14:paraId="50689BF5" w14:textId="4A1E6E40" w:rsidR="00723166" w:rsidRPr="00F74EBD" w:rsidRDefault="00723166" w:rsidP="00AD7835">
            <w:pPr>
              <w:jc w:val="center"/>
            </w:pPr>
            <w:ins w:id="591" w:author="Paul Trembling" w:date="2014-03-22T19:20:00Z">
              <w:r>
                <w:t>(0.50-8.29)</w:t>
              </w:r>
            </w:ins>
          </w:p>
        </w:tc>
        <w:tc>
          <w:tcPr>
            <w:tcW w:w="1970" w:type="dxa"/>
          </w:tcPr>
          <w:p w14:paraId="6E0A1375" w14:textId="77777777" w:rsidR="00497E6E" w:rsidRPr="00F74EBD" w:rsidRDefault="00497E6E" w:rsidP="00497E6E">
            <w:pPr>
              <w:jc w:val="center"/>
              <w:rPr>
                <w:strike/>
              </w:rPr>
            </w:pPr>
            <w:r w:rsidRPr="00F74EBD">
              <w:rPr>
                <w:strike/>
              </w:rPr>
              <w:lastRenderedPageBreak/>
              <w:t>5.30</w:t>
            </w:r>
          </w:p>
          <w:p w14:paraId="3B923FFA" w14:textId="77777777" w:rsidR="00497E6E" w:rsidRDefault="00497E6E" w:rsidP="00AD7835">
            <w:pPr>
              <w:jc w:val="center"/>
              <w:rPr>
                <w:strike/>
              </w:rPr>
            </w:pPr>
            <w:r w:rsidRPr="00F74EBD">
              <w:rPr>
                <w:strike/>
              </w:rPr>
              <w:lastRenderedPageBreak/>
              <w:t>(2.16-12.99)</w:t>
            </w:r>
          </w:p>
          <w:p w14:paraId="0C787BC6" w14:textId="77777777" w:rsidR="00F74EBD" w:rsidRDefault="00723166" w:rsidP="00AD7835">
            <w:pPr>
              <w:jc w:val="center"/>
              <w:rPr>
                <w:ins w:id="592" w:author="Paul Trembling" w:date="2014-03-22T19:21:00Z"/>
              </w:rPr>
            </w:pPr>
            <w:ins w:id="593" w:author="Paul Trembling" w:date="2014-03-22T19:21:00Z">
              <w:r>
                <w:t>5.25</w:t>
              </w:r>
            </w:ins>
          </w:p>
          <w:p w14:paraId="5833DEF1" w14:textId="458CA2C1" w:rsidR="00723166" w:rsidRPr="00F74EBD" w:rsidRDefault="00723166" w:rsidP="00AD7835">
            <w:pPr>
              <w:jc w:val="center"/>
            </w:pPr>
            <w:ins w:id="594" w:author="Paul Trembling" w:date="2014-03-22T19:21:00Z">
              <w:r>
                <w:t>(1.65-16.71)</w:t>
              </w:r>
            </w:ins>
          </w:p>
        </w:tc>
      </w:tr>
    </w:tbl>
    <w:p w14:paraId="57FBA8DA" w14:textId="05310B56" w:rsidR="006A19D1" w:rsidRDefault="006A19D1" w:rsidP="00AD7835">
      <w:pPr>
        <w:spacing w:after="0"/>
      </w:pPr>
    </w:p>
    <w:p w14:paraId="71ACCEC7" w14:textId="2C4692A3" w:rsidR="007D4E64" w:rsidRDefault="007D4E64" w:rsidP="00AD7835">
      <w:pPr>
        <w:spacing w:after="0"/>
      </w:pPr>
      <w:r>
        <w:t>d</w:t>
      </w:r>
      <w:r w:rsidR="00986712">
        <w:t>) adjusted for adjusted for age, smoking, deprivation, hypertension, heart disease, hypercholesterolemia, diabetes</w:t>
      </w:r>
    </w:p>
    <w:tbl>
      <w:tblPr>
        <w:tblStyle w:val="TableGrid"/>
        <w:tblW w:w="0" w:type="auto"/>
        <w:tblLook w:val="04A0" w:firstRow="1" w:lastRow="0" w:firstColumn="1" w:lastColumn="0" w:noHBand="0" w:noVBand="1"/>
      </w:tblPr>
      <w:tblGrid>
        <w:gridCol w:w="1969"/>
        <w:gridCol w:w="1969"/>
        <w:gridCol w:w="1970"/>
        <w:gridCol w:w="1970"/>
        <w:gridCol w:w="1970"/>
      </w:tblGrid>
      <w:tr w:rsidR="007D4E64" w14:paraId="35C9AD19" w14:textId="77777777" w:rsidTr="00AD7835">
        <w:tc>
          <w:tcPr>
            <w:tcW w:w="1969" w:type="dxa"/>
            <w:shd w:val="clear" w:color="auto" w:fill="E0E0E0"/>
          </w:tcPr>
          <w:p w14:paraId="0D859864" w14:textId="77777777" w:rsidR="007D4E64" w:rsidRDefault="007D4E64" w:rsidP="00AD7835"/>
        </w:tc>
        <w:tc>
          <w:tcPr>
            <w:tcW w:w="7879" w:type="dxa"/>
            <w:gridSpan w:val="4"/>
            <w:shd w:val="clear" w:color="auto" w:fill="E0E0E0"/>
          </w:tcPr>
          <w:p w14:paraId="5933DD9D" w14:textId="16337885" w:rsidR="007D4E64" w:rsidRDefault="00625FA4" w:rsidP="00AD7835">
            <w:r>
              <w:t xml:space="preserve">Hazard ratio </w:t>
            </w:r>
            <w:r w:rsidR="007D4E64">
              <w:t>(95% confidence intervals)</w:t>
            </w:r>
          </w:p>
        </w:tc>
      </w:tr>
      <w:tr w:rsidR="007D4E64" w14:paraId="014605B3" w14:textId="77777777" w:rsidTr="00AD7835">
        <w:tc>
          <w:tcPr>
            <w:tcW w:w="1969" w:type="dxa"/>
            <w:vMerge w:val="restart"/>
            <w:shd w:val="clear" w:color="auto" w:fill="E0E0E0"/>
          </w:tcPr>
          <w:p w14:paraId="1502627D" w14:textId="77777777" w:rsidR="007D4E64" w:rsidRDefault="007D4E64" w:rsidP="00AD7835">
            <w:r>
              <w:t>BMI category (kgm</w:t>
            </w:r>
            <w:r w:rsidRPr="007D4E64">
              <w:rPr>
                <w:vertAlign w:val="superscript"/>
              </w:rPr>
              <w:t>-2</w:t>
            </w:r>
            <w:r>
              <w:t>)</w:t>
            </w:r>
          </w:p>
        </w:tc>
        <w:tc>
          <w:tcPr>
            <w:tcW w:w="7879" w:type="dxa"/>
            <w:gridSpan w:val="4"/>
            <w:shd w:val="clear" w:color="auto" w:fill="E0E0E0"/>
          </w:tcPr>
          <w:p w14:paraId="1789170D" w14:textId="77777777" w:rsidR="007D4E64" w:rsidRDefault="007D4E64" w:rsidP="00AD7835">
            <w:r>
              <w:t>Alcohol category (units/week)</w:t>
            </w:r>
          </w:p>
        </w:tc>
      </w:tr>
      <w:tr w:rsidR="007D4E64" w14:paraId="48332EFF" w14:textId="77777777" w:rsidTr="00AD7835">
        <w:tc>
          <w:tcPr>
            <w:tcW w:w="1969" w:type="dxa"/>
            <w:vMerge/>
            <w:tcBorders>
              <w:bottom w:val="single" w:sz="4" w:space="0" w:color="auto"/>
            </w:tcBorders>
            <w:shd w:val="clear" w:color="auto" w:fill="E0E0E0"/>
          </w:tcPr>
          <w:p w14:paraId="76554B70" w14:textId="77777777" w:rsidR="007D4E64" w:rsidRDefault="007D4E64" w:rsidP="00AD7835"/>
        </w:tc>
        <w:tc>
          <w:tcPr>
            <w:tcW w:w="1969" w:type="dxa"/>
            <w:shd w:val="clear" w:color="auto" w:fill="E0E0E0"/>
          </w:tcPr>
          <w:p w14:paraId="413BF65C" w14:textId="77777777" w:rsidR="007D4E64" w:rsidRDefault="007D4E64" w:rsidP="00AD7835">
            <w:r>
              <w:t>None</w:t>
            </w:r>
          </w:p>
        </w:tc>
        <w:tc>
          <w:tcPr>
            <w:tcW w:w="1970" w:type="dxa"/>
            <w:shd w:val="clear" w:color="auto" w:fill="E0E0E0"/>
          </w:tcPr>
          <w:p w14:paraId="3466F161" w14:textId="77777777" w:rsidR="007D4E64" w:rsidRDefault="007D4E64" w:rsidP="00AD7835">
            <w:r>
              <w:t>&lt;1 – 15</w:t>
            </w:r>
          </w:p>
        </w:tc>
        <w:tc>
          <w:tcPr>
            <w:tcW w:w="1970" w:type="dxa"/>
            <w:shd w:val="clear" w:color="auto" w:fill="E0E0E0"/>
          </w:tcPr>
          <w:p w14:paraId="6C46D46D" w14:textId="77777777" w:rsidR="007D4E64" w:rsidRDefault="007D4E64" w:rsidP="00AD7835">
            <w:r>
              <w:t>16 - 20</w:t>
            </w:r>
          </w:p>
        </w:tc>
        <w:tc>
          <w:tcPr>
            <w:tcW w:w="1970" w:type="dxa"/>
            <w:shd w:val="clear" w:color="auto" w:fill="E0E0E0"/>
          </w:tcPr>
          <w:p w14:paraId="745050A8" w14:textId="77777777" w:rsidR="007D4E64" w:rsidRDefault="007D4E64" w:rsidP="00AD7835">
            <w:r w:rsidRPr="00D76E22">
              <w:rPr>
                <w:rFonts w:ascii="MS Gothic" w:eastAsia="MS Gothic"/>
                <w:color w:val="000000"/>
              </w:rPr>
              <w:t>≥</w:t>
            </w:r>
            <w:r>
              <w:t>21</w:t>
            </w:r>
          </w:p>
        </w:tc>
      </w:tr>
      <w:tr w:rsidR="007D4E64" w14:paraId="69C068AA" w14:textId="77777777" w:rsidTr="00AD7835">
        <w:tc>
          <w:tcPr>
            <w:tcW w:w="1969" w:type="dxa"/>
            <w:shd w:val="clear" w:color="auto" w:fill="E0E0E0"/>
          </w:tcPr>
          <w:p w14:paraId="6E9ED11D" w14:textId="77777777" w:rsidR="007D4E64" w:rsidRDefault="007D4E64" w:rsidP="00AD7835">
            <w:r>
              <w:t>&lt;25</w:t>
            </w:r>
          </w:p>
        </w:tc>
        <w:tc>
          <w:tcPr>
            <w:tcW w:w="1969" w:type="dxa"/>
          </w:tcPr>
          <w:p w14:paraId="7E9A6FB2" w14:textId="77777777" w:rsidR="007D4E64" w:rsidRPr="00F74EBD" w:rsidRDefault="00115E3D" w:rsidP="00AD7835">
            <w:pPr>
              <w:jc w:val="center"/>
              <w:rPr>
                <w:strike/>
              </w:rPr>
            </w:pPr>
            <w:r w:rsidRPr="00F74EBD">
              <w:rPr>
                <w:strike/>
              </w:rPr>
              <w:t>1.47</w:t>
            </w:r>
          </w:p>
          <w:p w14:paraId="74AD1C94" w14:textId="77777777" w:rsidR="00115E3D" w:rsidRDefault="00115E3D" w:rsidP="00AD7835">
            <w:pPr>
              <w:jc w:val="center"/>
              <w:rPr>
                <w:strike/>
              </w:rPr>
            </w:pPr>
            <w:r w:rsidRPr="00F74EBD">
              <w:rPr>
                <w:strike/>
              </w:rPr>
              <w:t>(1.04-2.08)</w:t>
            </w:r>
          </w:p>
          <w:p w14:paraId="3F4CAF03" w14:textId="77777777" w:rsidR="00F74EBD" w:rsidRDefault="00723166" w:rsidP="00AD7835">
            <w:pPr>
              <w:jc w:val="center"/>
              <w:rPr>
                <w:ins w:id="595" w:author="Paul Trembling" w:date="2014-03-22T19:21:00Z"/>
              </w:rPr>
            </w:pPr>
            <w:ins w:id="596" w:author="Paul Trembling" w:date="2014-03-22T19:21:00Z">
              <w:r>
                <w:t>1.10</w:t>
              </w:r>
            </w:ins>
          </w:p>
          <w:p w14:paraId="5DC935A0" w14:textId="4B6A6B7A" w:rsidR="00723166" w:rsidRPr="00F74EBD" w:rsidRDefault="00723166" w:rsidP="00AD7835">
            <w:pPr>
              <w:jc w:val="center"/>
            </w:pPr>
            <w:ins w:id="597" w:author="Paul Trembling" w:date="2014-03-22T19:21:00Z">
              <w:r>
                <w:t>(0.68-1.78)</w:t>
              </w:r>
            </w:ins>
          </w:p>
        </w:tc>
        <w:tc>
          <w:tcPr>
            <w:tcW w:w="1970" w:type="dxa"/>
          </w:tcPr>
          <w:p w14:paraId="0B1B3124" w14:textId="06EB7B5C" w:rsidR="007D4E64" w:rsidRDefault="00115E3D" w:rsidP="00AD7835">
            <w:pPr>
              <w:jc w:val="center"/>
            </w:pPr>
            <w:r>
              <w:t>1</w:t>
            </w:r>
          </w:p>
        </w:tc>
        <w:tc>
          <w:tcPr>
            <w:tcW w:w="1970" w:type="dxa"/>
          </w:tcPr>
          <w:p w14:paraId="7119851F" w14:textId="77777777" w:rsidR="007D4E64" w:rsidRPr="00F74EBD" w:rsidRDefault="00115E3D" w:rsidP="00AD7835">
            <w:pPr>
              <w:jc w:val="center"/>
              <w:rPr>
                <w:strike/>
              </w:rPr>
            </w:pPr>
            <w:r w:rsidRPr="00F74EBD">
              <w:rPr>
                <w:strike/>
              </w:rPr>
              <w:t>1.72</w:t>
            </w:r>
          </w:p>
          <w:p w14:paraId="0518C581" w14:textId="77777777" w:rsidR="00115E3D" w:rsidRDefault="00115E3D" w:rsidP="00AD7835">
            <w:pPr>
              <w:jc w:val="center"/>
              <w:rPr>
                <w:strike/>
              </w:rPr>
            </w:pPr>
            <w:r w:rsidRPr="00F74EBD">
              <w:rPr>
                <w:strike/>
              </w:rPr>
              <w:t>(0.87-3.40)</w:t>
            </w:r>
          </w:p>
          <w:p w14:paraId="7C86DCA6" w14:textId="77777777" w:rsidR="00F74EBD" w:rsidRDefault="00723166" w:rsidP="00AD7835">
            <w:pPr>
              <w:jc w:val="center"/>
              <w:rPr>
                <w:ins w:id="598" w:author="Paul Trembling" w:date="2014-03-22T19:23:00Z"/>
              </w:rPr>
            </w:pPr>
            <w:ins w:id="599" w:author="Paul Trembling" w:date="2014-03-22T19:23:00Z">
              <w:r>
                <w:t>1.14</w:t>
              </w:r>
            </w:ins>
          </w:p>
          <w:p w14:paraId="2D38E8C7" w14:textId="0F2FA30C" w:rsidR="00723166" w:rsidRPr="00F74EBD" w:rsidRDefault="00723166" w:rsidP="00AD7835">
            <w:pPr>
              <w:jc w:val="center"/>
            </w:pPr>
            <w:ins w:id="600" w:author="Paul Trembling" w:date="2014-03-22T19:23:00Z">
              <w:r>
                <w:t>(0.42-3.13)</w:t>
              </w:r>
            </w:ins>
          </w:p>
        </w:tc>
        <w:tc>
          <w:tcPr>
            <w:tcW w:w="1970" w:type="dxa"/>
          </w:tcPr>
          <w:p w14:paraId="574069B7" w14:textId="77777777" w:rsidR="007D4E64" w:rsidRPr="00F74EBD" w:rsidRDefault="00115E3D" w:rsidP="00AD7835">
            <w:pPr>
              <w:jc w:val="center"/>
              <w:rPr>
                <w:strike/>
              </w:rPr>
            </w:pPr>
            <w:r w:rsidRPr="00F74EBD">
              <w:rPr>
                <w:strike/>
              </w:rPr>
              <w:t>1.83</w:t>
            </w:r>
          </w:p>
          <w:p w14:paraId="1642DF3B" w14:textId="77777777" w:rsidR="00115E3D" w:rsidRDefault="00115E3D" w:rsidP="00AD7835">
            <w:pPr>
              <w:jc w:val="center"/>
              <w:rPr>
                <w:strike/>
              </w:rPr>
            </w:pPr>
            <w:r w:rsidRPr="00F74EBD">
              <w:rPr>
                <w:strike/>
              </w:rPr>
              <w:t>(0.75-4.50)</w:t>
            </w:r>
          </w:p>
          <w:p w14:paraId="0B24FEAB" w14:textId="77777777" w:rsidR="00F74EBD" w:rsidRDefault="00723166" w:rsidP="00AD7835">
            <w:pPr>
              <w:jc w:val="center"/>
              <w:rPr>
                <w:ins w:id="601" w:author="Paul Trembling" w:date="2014-03-22T19:23:00Z"/>
              </w:rPr>
            </w:pPr>
            <w:ins w:id="602" w:author="Paul Trembling" w:date="2014-03-22T19:23:00Z">
              <w:r>
                <w:t>2.15</w:t>
              </w:r>
            </w:ins>
          </w:p>
          <w:p w14:paraId="7B46E4B2" w14:textId="3AF048E0" w:rsidR="00723166" w:rsidRPr="00F74EBD" w:rsidRDefault="00723166" w:rsidP="00AD7835">
            <w:pPr>
              <w:jc w:val="center"/>
            </w:pPr>
            <w:ins w:id="603" w:author="Paul Trembling" w:date="2014-03-22T19:23:00Z">
              <w:r>
                <w:t>(0.78-5.91)</w:t>
              </w:r>
            </w:ins>
          </w:p>
        </w:tc>
      </w:tr>
      <w:tr w:rsidR="007D4E64" w14:paraId="787B8C08" w14:textId="77777777" w:rsidTr="00AD7835">
        <w:tc>
          <w:tcPr>
            <w:tcW w:w="1969" w:type="dxa"/>
            <w:shd w:val="clear" w:color="auto" w:fill="E0E0E0"/>
          </w:tcPr>
          <w:p w14:paraId="157C2018" w14:textId="254AA031" w:rsidR="007D4E64" w:rsidRDefault="007D4E64" w:rsidP="00AD7835">
            <w:r>
              <w:t>25 - &lt;30</w:t>
            </w:r>
          </w:p>
        </w:tc>
        <w:tc>
          <w:tcPr>
            <w:tcW w:w="1969" w:type="dxa"/>
          </w:tcPr>
          <w:p w14:paraId="76C7D1AB" w14:textId="77777777" w:rsidR="007D4E64" w:rsidRPr="00F74EBD" w:rsidRDefault="00115E3D" w:rsidP="00AD7835">
            <w:pPr>
              <w:jc w:val="center"/>
              <w:rPr>
                <w:strike/>
              </w:rPr>
            </w:pPr>
            <w:r w:rsidRPr="00F74EBD">
              <w:rPr>
                <w:strike/>
              </w:rPr>
              <w:t>1.80</w:t>
            </w:r>
          </w:p>
          <w:p w14:paraId="302E53E6" w14:textId="77777777" w:rsidR="00115E3D" w:rsidRDefault="00115E3D" w:rsidP="00AD7835">
            <w:pPr>
              <w:jc w:val="center"/>
              <w:rPr>
                <w:strike/>
              </w:rPr>
            </w:pPr>
            <w:r w:rsidRPr="00F74EBD">
              <w:rPr>
                <w:strike/>
              </w:rPr>
              <w:t>(1.31-2.49)</w:t>
            </w:r>
          </w:p>
          <w:p w14:paraId="4CA9F445" w14:textId="3B260CB4" w:rsidR="00F74EBD" w:rsidRDefault="00723166" w:rsidP="00AD7835">
            <w:pPr>
              <w:jc w:val="center"/>
              <w:rPr>
                <w:ins w:id="604" w:author="Paul Trembling" w:date="2014-03-22T19:21:00Z"/>
              </w:rPr>
            </w:pPr>
            <w:ins w:id="605" w:author="Paul Trembling" w:date="2014-03-22T19:21:00Z">
              <w:r>
                <w:t>1.60</w:t>
              </w:r>
            </w:ins>
          </w:p>
          <w:p w14:paraId="55E8067E" w14:textId="5DBA5AAE" w:rsidR="00723166" w:rsidRPr="00F74EBD" w:rsidRDefault="00723166" w:rsidP="00AD7835">
            <w:pPr>
              <w:jc w:val="center"/>
            </w:pPr>
            <w:ins w:id="606" w:author="Paul Trembling" w:date="2014-03-22T19:21:00Z">
              <w:r>
                <w:t>(1.05-2.43)</w:t>
              </w:r>
            </w:ins>
          </w:p>
        </w:tc>
        <w:tc>
          <w:tcPr>
            <w:tcW w:w="1970" w:type="dxa"/>
          </w:tcPr>
          <w:p w14:paraId="12E82AED" w14:textId="77777777" w:rsidR="007D4E64" w:rsidRPr="00F74EBD" w:rsidRDefault="00115E3D" w:rsidP="00AD7835">
            <w:pPr>
              <w:jc w:val="center"/>
              <w:rPr>
                <w:strike/>
              </w:rPr>
            </w:pPr>
            <w:r w:rsidRPr="00F74EBD">
              <w:rPr>
                <w:strike/>
              </w:rPr>
              <w:t>1.35</w:t>
            </w:r>
          </w:p>
          <w:p w14:paraId="766B8730" w14:textId="77777777" w:rsidR="00115E3D" w:rsidRDefault="00115E3D" w:rsidP="00AD7835">
            <w:pPr>
              <w:jc w:val="center"/>
              <w:rPr>
                <w:strike/>
              </w:rPr>
            </w:pPr>
            <w:r w:rsidRPr="00F74EBD">
              <w:rPr>
                <w:strike/>
              </w:rPr>
              <w:t>(1.05-1.75)</w:t>
            </w:r>
          </w:p>
          <w:p w14:paraId="564FE298" w14:textId="77777777" w:rsidR="00F74EBD" w:rsidRDefault="00723166" w:rsidP="00AD7835">
            <w:pPr>
              <w:jc w:val="center"/>
              <w:rPr>
                <w:ins w:id="607" w:author="Paul Trembling" w:date="2014-03-22T19:22:00Z"/>
              </w:rPr>
            </w:pPr>
            <w:ins w:id="608" w:author="Paul Trembling" w:date="2014-03-22T19:22:00Z">
              <w:r>
                <w:t>1.25</w:t>
              </w:r>
            </w:ins>
          </w:p>
          <w:p w14:paraId="414DFE71" w14:textId="219DC768" w:rsidR="00723166" w:rsidRPr="00F74EBD" w:rsidRDefault="00723166" w:rsidP="00AD7835">
            <w:pPr>
              <w:jc w:val="center"/>
            </w:pPr>
            <w:ins w:id="609" w:author="Paul Trembling" w:date="2014-03-22T19:22:00Z">
              <w:r>
                <w:t>(0.90-1.73)</w:t>
              </w:r>
            </w:ins>
          </w:p>
        </w:tc>
        <w:tc>
          <w:tcPr>
            <w:tcW w:w="1970" w:type="dxa"/>
          </w:tcPr>
          <w:p w14:paraId="6A1B7A85" w14:textId="77777777" w:rsidR="007D4E64" w:rsidRPr="00F74EBD" w:rsidRDefault="00115E3D" w:rsidP="00AD7835">
            <w:pPr>
              <w:jc w:val="center"/>
              <w:rPr>
                <w:strike/>
              </w:rPr>
            </w:pPr>
            <w:r w:rsidRPr="00F74EBD">
              <w:rPr>
                <w:strike/>
              </w:rPr>
              <w:t>1.69</w:t>
            </w:r>
          </w:p>
          <w:p w14:paraId="225D9692" w14:textId="77777777" w:rsidR="00115E3D" w:rsidRDefault="00115E3D" w:rsidP="00AD7835">
            <w:pPr>
              <w:jc w:val="center"/>
              <w:rPr>
                <w:strike/>
              </w:rPr>
            </w:pPr>
            <w:r w:rsidRPr="00F74EBD">
              <w:rPr>
                <w:strike/>
              </w:rPr>
              <w:t>(0.79-3.64)</w:t>
            </w:r>
          </w:p>
          <w:p w14:paraId="318EB4AA" w14:textId="77777777" w:rsidR="00F74EBD" w:rsidRDefault="00723166" w:rsidP="00AD7835">
            <w:pPr>
              <w:jc w:val="center"/>
              <w:rPr>
                <w:ins w:id="610" w:author="Paul Trembling" w:date="2014-03-22T19:23:00Z"/>
              </w:rPr>
            </w:pPr>
            <w:ins w:id="611" w:author="Paul Trembling" w:date="2014-03-22T19:23:00Z">
              <w:r>
                <w:t>1.78</w:t>
              </w:r>
            </w:ins>
          </w:p>
          <w:p w14:paraId="682719C1" w14:textId="358E1A12" w:rsidR="00723166" w:rsidRPr="00F74EBD" w:rsidRDefault="00723166" w:rsidP="00AD7835">
            <w:pPr>
              <w:jc w:val="center"/>
            </w:pPr>
            <w:ins w:id="612" w:author="Paul Trembling" w:date="2014-03-22T19:23:00Z">
              <w:r>
                <w:t>(0.72-4.43)</w:t>
              </w:r>
            </w:ins>
          </w:p>
        </w:tc>
        <w:tc>
          <w:tcPr>
            <w:tcW w:w="1970" w:type="dxa"/>
          </w:tcPr>
          <w:p w14:paraId="49151ED1" w14:textId="77777777" w:rsidR="007D4E64" w:rsidRPr="00F74EBD" w:rsidRDefault="00115E3D" w:rsidP="00AD7835">
            <w:pPr>
              <w:jc w:val="center"/>
              <w:rPr>
                <w:strike/>
              </w:rPr>
            </w:pPr>
            <w:r w:rsidRPr="00F74EBD">
              <w:rPr>
                <w:strike/>
              </w:rPr>
              <w:t>3.04</w:t>
            </w:r>
          </w:p>
          <w:p w14:paraId="1E7A9ACD" w14:textId="77777777" w:rsidR="00115E3D" w:rsidRDefault="00115E3D" w:rsidP="00AD7835">
            <w:pPr>
              <w:jc w:val="center"/>
              <w:rPr>
                <w:strike/>
              </w:rPr>
            </w:pPr>
            <w:r w:rsidRPr="00F74EBD">
              <w:rPr>
                <w:strike/>
              </w:rPr>
              <w:t>(1.33-6.94)</w:t>
            </w:r>
          </w:p>
          <w:p w14:paraId="2F288162" w14:textId="77777777" w:rsidR="00F74EBD" w:rsidRDefault="00723166" w:rsidP="00AD7835">
            <w:pPr>
              <w:jc w:val="center"/>
              <w:rPr>
                <w:ins w:id="613" w:author="Paul Trembling" w:date="2014-03-22T19:24:00Z"/>
              </w:rPr>
            </w:pPr>
            <w:ins w:id="614" w:author="Paul Trembling" w:date="2014-03-22T19:24:00Z">
              <w:r>
                <w:t>3.70</w:t>
              </w:r>
            </w:ins>
          </w:p>
          <w:p w14:paraId="3F13DFC0" w14:textId="34F24C15" w:rsidR="00723166" w:rsidRPr="00F74EBD" w:rsidRDefault="00723166" w:rsidP="00AD7835">
            <w:pPr>
              <w:jc w:val="center"/>
            </w:pPr>
            <w:ins w:id="615" w:author="Paul Trembling" w:date="2014-03-22T19:24:00Z">
              <w:r>
                <w:t>(1.49-9.19)</w:t>
              </w:r>
            </w:ins>
          </w:p>
        </w:tc>
      </w:tr>
      <w:tr w:rsidR="007D4E64" w14:paraId="7FB161BC" w14:textId="77777777" w:rsidTr="00AD7835">
        <w:tc>
          <w:tcPr>
            <w:tcW w:w="1969" w:type="dxa"/>
            <w:shd w:val="clear" w:color="auto" w:fill="E0E0E0"/>
          </w:tcPr>
          <w:p w14:paraId="36B81375" w14:textId="3FF8556F" w:rsidR="007D4E64" w:rsidRDefault="007D4E64" w:rsidP="00AD7835">
            <w:r w:rsidRPr="00D76E22">
              <w:rPr>
                <w:rFonts w:ascii="MS Gothic" w:eastAsia="MS Gothic"/>
                <w:color w:val="000000"/>
              </w:rPr>
              <w:t>≥</w:t>
            </w:r>
            <w:r>
              <w:t>30</w:t>
            </w:r>
          </w:p>
        </w:tc>
        <w:tc>
          <w:tcPr>
            <w:tcW w:w="1969" w:type="dxa"/>
          </w:tcPr>
          <w:p w14:paraId="26AF9501" w14:textId="77777777" w:rsidR="007D4E64" w:rsidRPr="00F74EBD" w:rsidRDefault="00115E3D" w:rsidP="00AD7835">
            <w:pPr>
              <w:jc w:val="center"/>
              <w:rPr>
                <w:strike/>
              </w:rPr>
            </w:pPr>
            <w:r w:rsidRPr="00F74EBD">
              <w:rPr>
                <w:strike/>
              </w:rPr>
              <w:t>2.90</w:t>
            </w:r>
          </w:p>
          <w:p w14:paraId="7C557B63" w14:textId="77777777" w:rsidR="00115E3D" w:rsidRDefault="00115E3D" w:rsidP="00AD7835">
            <w:pPr>
              <w:jc w:val="center"/>
              <w:rPr>
                <w:strike/>
              </w:rPr>
            </w:pPr>
            <w:r w:rsidRPr="00F74EBD">
              <w:rPr>
                <w:strike/>
              </w:rPr>
              <w:t>(2.13-3.96)</w:t>
            </w:r>
          </w:p>
          <w:p w14:paraId="5135BDFF" w14:textId="77777777" w:rsidR="00F74EBD" w:rsidRDefault="00723166" w:rsidP="00AD7835">
            <w:pPr>
              <w:jc w:val="center"/>
              <w:rPr>
                <w:ins w:id="616" w:author="Paul Trembling" w:date="2014-03-22T19:22:00Z"/>
              </w:rPr>
            </w:pPr>
            <w:ins w:id="617" w:author="Paul Trembling" w:date="2014-03-22T19:22:00Z">
              <w:r>
                <w:t>2.51</w:t>
              </w:r>
            </w:ins>
          </w:p>
          <w:p w14:paraId="4ECF2F6B" w14:textId="02A6DBEE" w:rsidR="00723166" w:rsidRPr="00F74EBD" w:rsidRDefault="00723166" w:rsidP="00AD7835">
            <w:pPr>
              <w:jc w:val="center"/>
            </w:pPr>
            <w:ins w:id="618" w:author="Paul Trembling" w:date="2014-03-22T19:22:00Z">
              <w:r>
                <w:t>(1.68-3.77)</w:t>
              </w:r>
            </w:ins>
          </w:p>
        </w:tc>
        <w:tc>
          <w:tcPr>
            <w:tcW w:w="1970" w:type="dxa"/>
          </w:tcPr>
          <w:p w14:paraId="62B3B474" w14:textId="77777777" w:rsidR="007D4E64" w:rsidRPr="00F74EBD" w:rsidRDefault="00115E3D" w:rsidP="00AD7835">
            <w:pPr>
              <w:jc w:val="center"/>
              <w:rPr>
                <w:strike/>
              </w:rPr>
            </w:pPr>
            <w:r w:rsidRPr="00F74EBD">
              <w:rPr>
                <w:strike/>
              </w:rPr>
              <w:t>1.89</w:t>
            </w:r>
          </w:p>
          <w:p w14:paraId="162E30F4" w14:textId="77777777" w:rsidR="00115E3D" w:rsidRDefault="00115E3D" w:rsidP="00AD7835">
            <w:pPr>
              <w:jc w:val="center"/>
              <w:rPr>
                <w:strike/>
              </w:rPr>
            </w:pPr>
            <w:r w:rsidRPr="00F74EBD">
              <w:rPr>
                <w:strike/>
              </w:rPr>
              <w:t>(1.42-2.52)</w:t>
            </w:r>
          </w:p>
          <w:p w14:paraId="3CF7989A" w14:textId="77777777" w:rsidR="00F74EBD" w:rsidRDefault="00723166" w:rsidP="00AD7835">
            <w:pPr>
              <w:jc w:val="center"/>
              <w:rPr>
                <w:ins w:id="619" w:author="Paul Trembling" w:date="2014-03-22T19:23:00Z"/>
              </w:rPr>
            </w:pPr>
            <w:ins w:id="620" w:author="Paul Trembling" w:date="2014-03-22T19:23:00Z">
              <w:r>
                <w:t>1.75</w:t>
              </w:r>
            </w:ins>
          </w:p>
          <w:p w14:paraId="7D5AF362" w14:textId="5FDEAC5A" w:rsidR="00723166" w:rsidRPr="00F74EBD" w:rsidRDefault="00723166" w:rsidP="00AD7835">
            <w:pPr>
              <w:jc w:val="center"/>
            </w:pPr>
            <w:ins w:id="621" w:author="Paul Trembling" w:date="2014-03-22T19:23:00Z">
              <w:r>
                <w:t>(1.21-2.52)</w:t>
              </w:r>
            </w:ins>
          </w:p>
        </w:tc>
        <w:tc>
          <w:tcPr>
            <w:tcW w:w="1970" w:type="dxa"/>
          </w:tcPr>
          <w:p w14:paraId="1771F6AB" w14:textId="77777777" w:rsidR="007D4E64" w:rsidRPr="00F74EBD" w:rsidRDefault="00115E3D" w:rsidP="00AD7835">
            <w:pPr>
              <w:jc w:val="center"/>
              <w:rPr>
                <w:strike/>
              </w:rPr>
            </w:pPr>
            <w:r w:rsidRPr="00F74EBD">
              <w:rPr>
                <w:strike/>
              </w:rPr>
              <w:t>1.89</w:t>
            </w:r>
          </w:p>
          <w:p w14:paraId="7B66150F" w14:textId="77777777" w:rsidR="00115E3D" w:rsidRDefault="00115E3D" w:rsidP="00AD7835">
            <w:pPr>
              <w:jc w:val="center"/>
              <w:rPr>
                <w:strike/>
              </w:rPr>
            </w:pPr>
            <w:r w:rsidRPr="00F74EBD">
              <w:rPr>
                <w:strike/>
              </w:rPr>
              <w:t>(0.60-5.97)</w:t>
            </w:r>
          </w:p>
          <w:p w14:paraId="278AE7E7" w14:textId="77777777" w:rsidR="00F74EBD" w:rsidRDefault="00723166" w:rsidP="00AD7835">
            <w:pPr>
              <w:jc w:val="center"/>
              <w:rPr>
                <w:ins w:id="622" w:author="Paul Trembling" w:date="2014-03-22T19:23:00Z"/>
              </w:rPr>
            </w:pPr>
            <w:ins w:id="623" w:author="Paul Trembling" w:date="2014-03-22T19:23:00Z">
              <w:r>
                <w:t>1.86</w:t>
              </w:r>
            </w:ins>
          </w:p>
          <w:p w14:paraId="2537FCCD" w14:textId="749ECCD5" w:rsidR="00723166" w:rsidRPr="00F74EBD" w:rsidRDefault="00723166" w:rsidP="00AD7835">
            <w:pPr>
              <w:jc w:val="center"/>
            </w:pPr>
            <w:ins w:id="624" w:author="Paul Trembling" w:date="2014-03-22T19:23:00Z">
              <w:r>
                <w:t>(0.46-7.62)</w:t>
              </w:r>
            </w:ins>
          </w:p>
        </w:tc>
        <w:tc>
          <w:tcPr>
            <w:tcW w:w="1970" w:type="dxa"/>
          </w:tcPr>
          <w:p w14:paraId="4A049576" w14:textId="77777777" w:rsidR="007D4E64" w:rsidRPr="00F74EBD" w:rsidRDefault="00115E3D" w:rsidP="00AD7835">
            <w:pPr>
              <w:jc w:val="center"/>
              <w:rPr>
                <w:strike/>
              </w:rPr>
            </w:pPr>
            <w:r w:rsidRPr="00F74EBD">
              <w:rPr>
                <w:strike/>
              </w:rPr>
              <w:t>3.25</w:t>
            </w:r>
          </w:p>
          <w:p w14:paraId="60915F12" w14:textId="77777777" w:rsidR="00115E3D" w:rsidRDefault="00115E3D" w:rsidP="00AD7835">
            <w:pPr>
              <w:jc w:val="center"/>
              <w:rPr>
                <w:strike/>
              </w:rPr>
            </w:pPr>
            <w:r w:rsidRPr="00F74EBD">
              <w:rPr>
                <w:strike/>
              </w:rPr>
              <w:t>(1.03-10.26)</w:t>
            </w:r>
          </w:p>
          <w:p w14:paraId="748765C7" w14:textId="77777777" w:rsidR="00F74EBD" w:rsidRDefault="00723166" w:rsidP="00AD7835">
            <w:pPr>
              <w:jc w:val="center"/>
              <w:rPr>
                <w:ins w:id="625" w:author="Paul Trembling" w:date="2014-03-22T19:24:00Z"/>
              </w:rPr>
            </w:pPr>
            <w:ins w:id="626" w:author="Paul Trembling" w:date="2014-03-22T19:24:00Z">
              <w:r>
                <w:t>3.20</w:t>
              </w:r>
            </w:ins>
          </w:p>
          <w:p w14:paraId="6FEA043C" w14:textId="09586F32" w:rsidR="00723166" w:rsidRPr="00F74EBD" w:rsidRDefault="00723166" w:rsidP="00AD7835">
            <w:pPr>
              <w:jc w:val="center"/>
            </w:pPr>
            <w:ins w:id="627" w:author="Paul Trembling" w:date="2014-03-22T19:24:00Z">
              <w:r>
                <w:t>(0.78-13.09)</w:t>
              </w:r>
            </w:ins>
          </w:p>
        </w:tc>
      </w:tr>
    </w:tbl>
    <w:p w14:paraId="6C89919A" w14:textId="16EF47B6" w:rsidR="006A19D1" w:rsidRDefault="006A19D1" w:rsidP="00AD7835">
      <w:pPr>
        <w:spacing w:after="0"/>
      </w:pPr>
    </w:p>
    <w:p w14:paraId="52277551" w14:textId="77777777" w:rsidR="00AD7835" w:rsidRDefault="00AD7835"/>
    <w:p w14:paraId="1B0EE306" w14:textId="77777777" w:rsidR="0033305F" w:rsidRDefault="0033305F"/>
    <w:p w14:paraId="25281767" w14:textId="10AEE2F1" w:rsidR="0033305F" w:rsidRDefault="0033305F">
      <w:r>
        <w:t>Appendix 3</w:t>
      </w:r>
    </w:p>
    <w:p w14:paraId="0E168311" w14:textId="77777777" w:rsidR="0033305F" w:rsidRDefault="0033305F"/>
    <w:p w14:paraId="20450122" w14:textId="5510197E" w:rsidR="0033305F" w:rsidRDefault="0033305F">
      <w:pPr>
        <w:sectPr w:rsidR="0033305F" w:rsidSect="00CC7554">
          <w:pgSz w:w="11900" w:h="16840"/>
          <w:pgMar w:top="567" w:right="1134" w:bottom="1701" w:left="1134" w:header="709" w:footer="709" w:gutter="0"/>
          <w:cols w:space="708"/>
        </w:sectPr>
      </w:pPr>
      <w:r w:rsidRPr="00506BE5">
        <w:rPr>
          <w:noProof/>
          <w:lang w:eastAsia="en-US"/>
        </w:rPr>
        <w:drawing>
          <wp:inline distT="0" distB="0" distL="0" distR="0" wp14:anchorId="65AEE24B" wp14:editId="012C4A31">
            <wp:extent cx="5486400" cy="3997325"/>
            <wp:effectExtent l="0" t="0" r="0" b="0"/>
            <wp:docPr id="7"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rotWithShape="1">
                    <a:blip r:embed="rId14"/>
                    <a:srcRect l="-38800" r="-38800"/>
                    <a:stretch/>
                  </pic:blipFill>
                  <pic:spPr>
                    <a:xfrm>
                      <a:off x="0" y="0"/>
                      <a:ext cx="5486400" cy="3997325"/>
                    </a:xfrm>
                    <a:prstGeom prst="rect">
                      <a:avLst/>
                    </a:prstGeom>
                  </pic:spPr>
                </pic:pic>
              </a:graphicData>
            </a:graphic>
          </wp:inline>
        </w:drawing>
      </w:r>
    </w:p>
    <w:p w14:paraId="7332BD9C" w14:textId="24CEB21D" w:rsidR="00250953" w:rsidRPr="00250953" w:rsidRDefault="00250953">
      <w:pPr>
        <w:rPr>
          <w:b/>
        </w:rPr>
      </w:pPr>
      <w:r w:rsidRPr="00250953">
        <w:rPr>
          <w:b/>
        </w:rPr>
        <w:lastRenderedPageBreak/>
        <w:t xml:space="preserve">Appendix </w:t>
      </w:r>
      <w:r w:rsidR="0033305F">
        <w:rPr>
          <w:b/>
        </w:rPr>
        <w:t>4</w:t>
      </w:r>
    </w:p>
    <w:p w14:paraId="5F608D51" w14:textId="7CA10BAB" w:rsidR="00625FA4" w:rsidRDefault="00704536">
      <w:r>
        <w:t xml:space="preserve">Hazard ratios </w:t>
      </w:r>
      <w:r w:rsidR="00250953">
        <w:t>for first liver-related event for various characteristics in a) separate unadjusted models and b) in a fully adjusted model</w:t>
      </w:r>
    </w:p>
    <w:p w14:paraId="161A476D" w14:textId="77777777" w:rsidR="00625FA4" w:rsidRDefault="00625FA4"/>
    <w:tbl>
      <w:tblPr>
        <w:tblStyle w:val="TableGrid"/>
        <w:tblW w:w="0" w:type="auto"/>
        <w:tblLook w:val="04A0" w:firstRow="1" w:lastRow="0" w:firstColumn="1" w:lastColumn="0" w:noHBand="0" w:noVBand="1"/>
      </w:tblPr>
      <w:tblGrid>
        <w:gridCol w:w="2666"/>
        <w:gridCol w:w="2133"/>
        <w:gridCol w:w="2549"/>
        <w:gridCol w:w="2500"/>
      </w:tblGrid>
      <w:tr w:rsidR="00214438" w14:paraId="0AD40CBF" w14:textId="77777777" w:rsidTr="00214438">
        <w:tc>
          <w:tcPr>
            <w:tcW w:w="4799" w:type="dxa"/>
            <w:gridSpan w:val="2"/>
            <w:vMerge w:val="restart"/>
            <w:shd w:val="clear" w:color="auto" w:fill="E0E0E0"/>
          </w:tcPr>
          <w:p w14:paraId="554E0CD0" w14:textId="3756344E" w:rsidR="00214438" w:rsidRDefault="00214438" w:rsidP="00704536">
            <w:r>
              <w:t>Characteristic</w:t>
            </w:r>
          </w:p>
        </w:tc>
        <w:tc>
          <w:tcPr>
            <w:tcW w:w="5049" w:type="dxa"/>
            <w:gridSpan w:val="2"/>
            <w:shd w:val="clear" w:color="auto" w:fill="E0E0E0"/>
          </w:tcPr>
          <w:p w14:paraId="32E15DB1" w14:textId="00A09FCE" w:rsidR="00214438" w:rsidRDefault="00214438">
            <w:r>
              <w:t>Hazard ratio (95% confidence intervals)</w:t>
            </w:r>
          </w:p>
        </w:tc>
      </w:tr>
      <w:tr w:rsidR="00214438" w14:paraId="1A78883E" w14:textId="77777777" w:rsidTr="00214438">
        <w:tc>
          <w:tcPr>
            <w:tcW w:w="4799" w:type="dxa"/>
            <w:gridSpan w:val="2"/>
            <w:vMerge/>
            <w:tcBorders>
              <w:bottom w:val="single" w:sz="4" w:space="0" w:color="auto"/>
            </w:tcBorders>
            <w:shd w:val="clear" w:color="auto" w:fill="E0E0E0"/>
          </w:tcPr>
          <w:p w14:paraId="101B1CAC" w14:textId="24644FCD" w:rsidR="00214438" w:rsidRDefault="00214438"/>
        </w:tc>
        <w:tc>
          <w:tcPr>
            <w:tcW w:w="2549" w:type="dxa"/>
            <w:shd w:val="clear" w:color="auto" w:fill="E0E0E0"/>
          </w:tcPr>
          <w:p w14:paraId="1C65A995" w14:textId="2E4E623A" w:rsidR="00214438" w:rsidRDefault="00214438">
            <w:r>
              <w:t>Univariate</w:t>
            </w:r>
          </w:p>
        </w:tc>
        <w:tc>
          <w:tcPr>
            <w:tcW w:w="2500" w:type="dxa"/>
            <w:shd w:val="clear" w:color="auto" w:fill="E0E0E0"/>
          </w:tcPr>
          <w:p w14:paraId="03276C75" w14:textId="37DDE15E" w:rsidR="00214438" w:rsidRDefault="00214438">
            <w:r>
              <w:t>Fully adjusted*</w:t>
            </w:r>
          </w:p>
        </w:tc>
      </w:tr>
      <w:tr w:rsidR="00214438" w14:paraId="169BCB20" w14:textId="77777777" w:rsidTr="00214438">
        <w:tc>
          <w:tcPr>
            <w:tcW w:w="2666" w:type="dxa"/>
            <w:vMerge w:val="restart"/>
            <w:shd w:val="clear" w:color="auto" w:fill="E0E0E0"/>
          </w:tcPr>
          <w:p w14:paraId="1D0F6DCC" w14:textId="7B3A6059" w:rsidR="00214438" w:rsidRDefault="00214438">
            <w:r>
              <w:t>Smoking</w:t>
            </w:r>
          </w:p>
        </w:tc>
        <w:tc>
          <w:tcPr>
            <w:tcW w:w="2133" w:type="dxa"/>
            <w:shd w:val="clear" w:color="auto" w:fill="E0E0E0"/>
          </w:tcPr>
          <w:p w14:paraId="39FA0CD8" w14:textId="098F23BB" w:rsidR="00214438" w:rsidRDefault="00214438">
            <w:r>
              <w:t>No</w:t>
            </w:r>
          </w:p>
        </w:tc>
        <w:tc>
          <w:tcPr>
            <w:tcW w:w="2549" w:type="dxa"/>
          </w:tcPr>
          <w:p w14:paraId="73F3E939" w14:textId="7BDB2284" w:rsidR="00214438" w:rsidRDefault="00214438" w:rsidP="00214438">
            <w:pPr>
              <w:jc w:val="center"/>
            </w:pPr>
            <w:r>
              <w:t>1</w:t>
            </w:r>
          </w:p>
        </w:tc>
        <w:tc>
          <w:tcPr>
            <w:tcW w:w="2500" w:type="dxa"/>
          </w:tcPr>
          <w:p w14:paraId="6F471FCC" w14:textId="20C826BA" w:rsidR="00214438" w:rsidRDefault="00214438" w:rsidP="00214438">
            <w:pPr>
              <w:jc w:val="center"/>
            </w:pPr>
            <w:r>
              <w:t>1</w:t>
            </w:r>
          </w:p>
        </w:tc>
      </w:tr>
      <w:tr w:rsidR="00214438" w14:paraId="36E07782" w14:textId="77777777" w:rsidTr="00214438">
        <w:tc>
          <w:tcPr>
            <w:tcW w:w="2666" w:type="dxa"/>
            <w:vMerge/>
            <w:shd w:val="clear" w:color="auto" w:fill="E0E0E0"/>
          </w:tcPr>
          <w:p w14:paraId="412847FC" w14:textId="77777777" w:rsidR="00214438" w:rsidRDefault="00214438"/>
        </w:tc>
        <w:tc>
          <w:tcPr>
            <w:tcW w:w="2133" w:type="dxa"/>
            <w:shd w:val="clear" w:color="auto" w:fill="E0E0E0"/>
          </w:tcPr>
          <w:p w14:paraId="415E77E5" w14:textId="535A77E7" w:rsidR="00214438" w:rsidRDefault="00214438">
            <w:r>
              <w:t>Yes</w:t>
            </w:r>
          </w:p>
        </w:tc>
        <w:tc>
          <w:tcPr>
            <w:tcW w:w="2549" w:type="dxa"/>
          </w:tcPr>
          <w:p w14:paraId="2F39E7CC" w14:textId="77777777" w:rsidR="00214438" w:rsidRDefault="00214438" w:rsidP="00214438">
            <w:pPr>
              <w:jc w:val="center"/>
            </w:pPr>
            <w:r>
              <w:t>1.58</w:t>
            </w:r>
          </w:p>
          <w:p w14:paraId="602A74DD" w14:textId="161759C4" w:rsidR="00214438" w:rsidRDefault="00214438" w:rsidP="00214438">
            <w:pPr>
              <w:jc w:val="center"/>
            </w:pPr>
            <w:r>
              <w:t>(1.33-1.87)</w:t>
            </w:r>
          </w:p>
        </w:tc>
        <w:tc>
          <w:tcPr>
            <w:tcW w:w="2500" w:type="dxa"/>
          </w:tcPr>
          <w:p w14:paraId="6EC4C152" w14:textId="77777777" w:rsidR="00214438" w:rsidRDefault="00214438" w:rsidP="00214438">
            <w:pPr>
              <w:jc w:val="center"/>
            </w:pPr>
            <w:r>
              <w:t>1.53</w:t>
            </w:r>
          </w:p>
          <w:p w14:paraId="57D238F8" w14:textId="6C67E481" w:rsidR="00214438" w:rsidRDefault="00214438" w:rsidP="00214438">
            <w:pPr>
              <w:jc w:val="center"/>
            </w:pPr>
            <w:r>
              <w:t>(1.29-1.82)</w:t>
            </w:r>
          </w:p>
        </w:tc>
      </w:tr>
      <w:tr w:rsidR="00214438" w14:paraId="59BC0F53" w14:textId="77777777" w:rsidTr="00214438">
        <w:tc>
          <w:tcPr>
            <w:tcW w:w="2666" w:type="dxa"/>
            <w:vMerge w:val="restart"/>
            <w:shd w:val="clear" w:color="auto" w:fill="E0E0E0"/>
          </w:tcPr>
          <w:p w14:paraId="2D06C2D7" w14:textId="5B7E4484" w:rsidR="00214438" w:rsidRDefault="00214438">
            <w:r>
              <w:t xml:space="preserve">IMD </w:t>
            </w:r>
            <w:proofErr w:type="spellStart"/>
            <w:r>
              <w:t>tertile</w:t>
            </w:r>
            <w:proofErr w:type="spellEnd"/>
          </w:p>
        </w:tc>
        <w:tc>
          <w:tcPr>
            <w:tcW w:w="2133" w:type="dxa"/>
            <w:shd w:val="clear" w:color="auto" w:fill="E0E0E0"/>
          </w:tcPr>
          <w:p w14:paraId="776D6B6C" w14:textId="0BACB163" w:rsidR="00214438" w:rsidRDefault="00214438">
            <w:r>
              <w:t>1</w:t>
            </w:r>
          </w:p>
        </w:tc>
        <w:tc>
          <w:tcPr>
            <w:tcW w:w="2549" w:type="dxa"/>
          </w:tcPr>
          <w:p w14:paraId="3BBF0CB7" w14:textId="4AF344EE" w:rsidR="00214438" w:rsidRDefault="00214438" w:rsidP="00214438">
            <w:pPr>
              <w:jc w:val="center"/>
            </w:pPr>
            <w:r>
              <w:t>1</w:t>
            </w:r>
          </w:p>
        </w:tc>
        <w:tc>
          <w:tcPr>
            <w:tcW w:w="2500" w:type="dxa"/>
          </w:tcPr>
          <w:p w14:paraId="2B579356" w14:textId="39828251" w:rsidR="00214438" w:rsidRDefault="00214438" w:rsidP="00214438">
            <w:pPr>
              <w:jc w:val="center"/>
            </w:pPr>
            <w:r>
              <w:t>1</w:t>
            </w:r>
          </w:p>
        </w:tc>
      </w:tr>
      <w:tr w:rsidR="00214438" w14:paraId="34877B85" w14:textId="77777777" w:rsidTr="00214438">
        <w:tc>
          <w:tcPr>
            <w:tcW w:w="2666" w:type="dxa"/>
            <w:vMerge/>
            <w:shd w:val="clear" w:color="auto" w:fill="E0E0E0"/>
          </w:tcPr>
          <w:p w14:paraId="1FA8635D" w14:textId="77777777" w:rsidR="00214438" w:rsidRDefault="00214438"/>
        </w:tc>
        <w:tc>
          <w:tcPr>
            <w:tcW w:w="2133" w:type="dxa"/>
            <w:shd w:val="clear" w:color="auto" w:fill="E0E0E0"/>
          </w:tcPr>
          <w:p w14:paraId="19F8B397" w14:textId="7B1DC9ED" w:rsidR="00214438" w:rsidRDefault="00214438">
            <w:r>
              <w:t>2</w:t>
            </w:r>
          </w:p>
        </w:tc>
        <w:tc>
          <w:tcPr>
            <w:tcW w:w="2549" w:type="dxa"/>
          </w:tcPr>
          <w:p w14:paraId="1F045967" w14:textId="77777777" w:rsidR="00214438" w:rsidRDefault="00214438" w:rsidP="00214438">
            <w:pPr>
              <w:jc w:val="center"/>
            </w:pPr>
            <w:r>
              <w:t>1.30</w:t>
            </w:r>
          </w:p>
          <w:p w14:paraId="750E624C" w14:textId="1C8ECFF4" w:rsidR="00214438" w:rsidRDefault="00214438" w:rsidP="00214438">
            <w:pPr>
              <w:jc w:val="center"/>
            </w:pPr>
            <w:r>
              <w:t>(1.05-1.61)</w:t>
            </w:r>
          </w:p>
        </w:tc>
        <w:tc>
          <w:tcPr>
            <w:tcW w:w="2500" w:type="dxa"/>
          </w:tcPr>
          <w:p w14:paraId="68B62BB0" w14:textId="77777777" w:rsidR="00214438" w:rsidRDefault="00214438" w:rsidP="00214438">
            <w:pPr>
              <w:jc w:val="center"/>
            </w:pPr>
            <w:r>
              <w:t>1.23</w:t>
            </w:r>
          </w:p>
          <w:p w14:paraId="43DDF186" w14:textId="15819224" w:rsidR="00214438" w:rsidRDefault="00214438" w:rsidP="00214438">
            <w:pPr>
              <w:jc w:val="center"/>
            </w:pPr>
            <w:r>
              <w:t>(0.98-1.55)</w:t>
            </w:r>
          </w:p>
        </w:tc>
      </w:tr>
      <w:tr w:rsidR="00214438" w14:paraId="55139C9E" w14:textId="77777777" w:rsidTr="00214438">
        <w:tc>
          <w:tcPr>
            <w:tcW w:w="2666" w:type="dxa"/>
            <w:vMerge/>
            <w:shd w:val="clear" w:color="auto" w:fill="E0E0E0"/>
          </w:tcPr>
          <w:p w14:paraId="36E4FB22" w14:textId="04E6927F" w:rsidR="00214438" w:rsidRDefault="00214438"/>
        </w:tc>
        <w:tc>
          <w:tcPr>
            <w:tcW w:w="2133" w:type="dxa"/>
            <w:shd w:val="clear" w:color="auto" w:fill="E0E0E0"/>
          </w:tcPr>
          <w:p w14:paraId="0983283D" w14:textId="40D87452" w:rsidR="00214438" w:rsidRDefault="00214438">
            <w:r>
              <w:t>3</w:t>
            </w:r>
          </w:p>
        </w:tc>
        <w:tc>
          <w:tcPr>
            <w:tcW w:w="2549" w:type="dxa"/>
          </w:tcPr>
          <w:p w14:paraId="2DCC97DD" w14:textId="77777777" w:rsidR="00214438" w:rsidRDefault="00214438" w:rsidP="00214438">
            <w:pPr>
              <w:jc w:val="center"/>
            </w:pPr>
            <w:r>
              <w:t>1.84</w:t>
            </w:r>
          </w:p>
          <w:p w14:paraId="07AB5A52" w14:textId="72E3FBA5" w:rsidR="00214438" w:rsidRDefault="00214438" w:rsidP="00214438">
            <w:pPr>
              <w:jc w:val="center"/>
            </w:pPr>
            <w:r>
              <w:t>(1.51-2.25)</w:t>
            </w:r>
          </w:p>
        </w:tc>
        <w:tc>
          <w:tcPr>
            <w:tcW w:w="2500" w:type="dxa"/>
          </w:tcPr>
          <w:p w14:paraId="26D01BD0" w14:textId="77777777" w:rsidR="00214438" w:rsidRDefault="00214438" w:rsidP="00214438">
            <w:pPr>
              <w:jc w:val="center"/>
            </w:pPr>
            <w:r>
              <w:t>1.48</w:t>
            </w:r>
          </w:p>
          <w:p w14:paraId="53B4AB11" w14:textId="41F34A35" w:rsidR="00214438" w:rsidRDefault="00214438" w:rsidP="00214438">
            <w:pPr>
              <w:jc w:val="center"/>
            </w:pPr>
            <w:r>
              <w:t>(1.19-1.84)</w:t>
            </w:r>
          </w:p>
        </w:tc>
      </w:tr>
      <w:tr w:rsidR="00214438" w14:paraId="4D414162" w14:textId="77777777" w:rsidTr="00214438">
        <w:tc>
          <w:tcPr>
            <w:tcW w:w="2666" w:type="dxa"/>
            <w:vMerge w:val="restart"/>
            <w:shd w:val="clear" w:color="auto" w:fill="E0E0E0"/>
          </w:tcPr>
          <w:p w14:paraId="78A95D3C" w14:textId="1CEAB30F" w:rsidR="00214438" w:rsidRDefault="00214438">
            <w:r>
              <w:t>Hypertension</w:t>
            </w:r>
          </w:p>
        </w:tc>
        <w:tc>
          <w:tcPr>
            <w:tcW w:w="2133" w:type="dxa"/>
            <w:shd w:val="clear" w:color="auto" w:fill="E0E0E0"/>
          </w:tcPr>
          <w:p w14:paraId="146AB64B" w14:textId="37246053" w:rsidR="00214438" w:rsidRDefault="00214438">
            <w:r>
              <w:t>No</w:t>
            </w:r>
          </w:p>
        </w:tc>
        <w:tc>
          <w:tcPr>
            <w:tcW w:w="2549" w:type="dxa"/>
          </w:tcPr>
          <w:p w14:paraId="5CE01983" w14:textId="09902DD1" w:rsidR="00214438" w:rsidRDefault="00214438" w:rsidP="00214438">
            <w:pPr>
              <w:jc w:val="center"/>
            </w:pPr>
            <w:r>
              <w:t>1</w:t>
            </w:r>
          </w:p>
        </w:tc>
        <w:tc>
          <w:tcPr>
            <w:tcW w:w="2500" w:type="dxa"/>
          </w:tcPr>
          <w:p w14:paraId="1C3F8E42" w14:textId="5ECE219C" w:rsidR="00214438" w:rsidRDefault="00214438" w:rsidP="00214438">
            <w:pPr>
              <w:jc w:val="center"/>
            </w:pPr>
            <w:r>
              <w:t>1</w:t>
            </w:r>
          </w:p>
        </w:tc>
      </w:tr>
      <w:tr w:rsidR="00214438" w14:paraId="18404AC6" w14:textId="77777777" w:rsidTr="00214438">
        <w:tc>
          <w:tcPr>
            <w:tcW w:w="2666" w:type="dxa"/>
            <w:vMerge/>
            <w:shd w:val="clear" w:color="auto" w:fill="E0E0E0"/>
          </w:tcPr>
          <w:p w14:paraId="71CC4165" w14:textId="77777777" w:rsidR="00214438" w:rsidRDefault="00214438"/>
        </w:tc>
        <w:tc>
          <w:tcPr>
            <w:tcW w:w="2133" w:type="dxa"/>
            <w:shd w:val="clear" w:color="auto" w:fill="E0E0E0"/>
          </w:tcPr>
          <w:p w14:paraId="42DD8534" w14:textId="1FA701CA" w:rsidR="00214438" w:rsidRDefault="00214438">
            <w:r>
              <w:t>Yes</w:t>
            </w:r>
          </w:p>
        </w:tc>
        <w:tc>
          <w:tcPr>
            <w:tcW w:w="2549" w:type="dxa"/>
          </w:tcPr>
          <w:p w14:paraId="18DB7791" w14:textId="77777777" w:rsidR="00214438" w:rsidRDefault="00214438" w:rsidP="00214438">
            <w:pPr>
              <w:jc w:val="center"/>
            </w:pPr>
            <w:r>
              <w:t>1.37</w:t>
            </w:r>
          </w:p>
          <w:p w14:paraId="43F5B76D" w14:textId="68C61B4F" w:rsidR="00214438" w:rsidRDefault="00214438" w:rsidP="00214438">
            <w:pPr>
              <w:jc w:val="center"/>
            </w:pPr>
            <w:r>
              <w:t>(1.66-1.61)</w:t>
            </w:r>
          </w:p>
        </w:tc>
        <w:tc>
          <w:tcPr>
            <w:tcW w:w="2500" w:type="dxa"/>
          </w:tcPr>
          <w:p w14:paraId="2D72A620" w14:textId="77777777" w:rsidR="00214438" w:rsidRDefault="00214438" w:rsidP="00214438">
            <w:pPr>
              <w:jc w:val="center"/>
            </w:pPr>
            <w:r>
              <w:t>0.96</w:t>
            </w:r>
          </w:p>
          <w:p w14:paraId="448AB4A1" w14:textId="3BFCB4E3" w:rsidR="00214438" w:rsidRDefault="00214438" w:rsidP="00214438">
            <w:pPr>
              <w:jc w:val="center"/>
            </w:pPr>
            <w:r>
              <w:t>(0.79-1.17)</w:t>
            </w:r>
          </w:p>
        </w:tc>
      </w:tr>
      <w:tr w:rsidR="00214438" w14:paraId="65598A0B" w14:textId="77777777" w:rsidTr="00214438">
        <w:tc>
          <w:tcPr>
            <w:tcW w:w="2666" w:type="dxa"/>
            <w:vMerge w:val="restart"/>
            <w:shd w:val="clear" w:color="auto" w:fill="E0E0E0"/>
          </w:tcPr>
          <w:p w14:paraId="75814FF0" w14:textId="3686B477" w:rsidR="00214438" w:rsidRDefault="00214438">
            <w:r>
              <w:t>Heart disease</w:t>
            </w:r>
          </w:p>
        </w:tc>
        <w:tc>
          <w:tcPr>
            <w:tcW w:w="2133" w:type="dxa"/>
            <w:shd w:val="clear" w:color="auto" w:fill="E0E0E0"/>
          </w:tcPr>
          <w:p w14:paraId="45E5B236" w14:textId="6B46CA6C" w:rsidR="00214438" w:rsidRDefault="00214438">
            <w:r>
              <w:t>No</w:t>
            </w:r>
          </w:p>
        </w:tc>
        <w:tc>
          <w:tcPr>
            <w:tcW w:w="2549" w:type="dxa"/>
          </w:tcPr>
          <w:p w14:paraId="7CE4AB5C" w14:textId="5614583E" w:rsidR="00214438" w:rsidRDefault="00214438" w:rsidP="00214438">
            <w:pPr>
              <w:jc w:val="center"/>
            </w:pPr>
            <w:r>
              <w:t>1</w:t>
            </w:r>
          </w:p>
        </w:tc>
        <w:tc>
          <w:tcPr>
            <w:tcW w:w="2500" w:type="dxa"/>
          </w:tcPr>
          <w:p w14:paraId="6B8EEE51" w14:textId="24EC42C1" w:rsidR="00214438" w:rsidRDefault="00214438" w:rsidP="00214438">
            <w:pPr>
              <w:jc w:val="center"/>
            </w:pPr>
            <w:r>
              <w:t>1</w:t>
            </w:r>
          </w:p>
        </w:tc>
      </w:tr>
      <w:tr w:rsidR="00214438" w14:paraId="2887D598" w14:textId="77777777" w:rsidTr="00214438">
        <w:tc>
          <w:tcPr>
            <w:tcW w:w="2666" w:type="dxa"/>
            <w:vMerge/>
            <w:shd w:val="clear" w:color="auto" w:fill="E0E0E0"/>
          </w:tcPr>
          <w:p w14:paraId="3711A223" w14:textId="77777777" w:rsidR="00214438" w:rsidRDefault="00214438"/>
        </w:tc>
        <w:tc>
          <w:tcPr>
            <w:tcW w:w="2133" w:type="dxa"/>
            <w:shd w:val="clear" w:color="auto" w:fill="E0E0E0"/>
          </w:tcPr>
          <w:p w14:paraId="52BE181B" w14:textId="15D07917" w:rsidR="00214438" w:rsidRDefault="00214438">
            <w:r>
              <w:t>Yes</w:t>
            </w:r>
          </w:p>
        </w:tc>
        <w:tc>
          <w:tcPr>
            <w:tcW w:w="2549" w:type="dxa"/>
          </w:tcPr>
          <w:p w14:paraId="13129CFD" w14:textId="77777777" w:rsidR="00214438" w:rsidRDefault="00214438" w:rsidP="00214438">
            <w:pPr>
              <w:jc w:val="center"/>
            </w:pPr>
            <w:r>
              <w:t>2.02</w:t>
            </w:r>
          </w:p>
          <w:p w14:paraId="3A85DFE6" w14:textId="1B922142" w:rsidR="00214438" w:rsidRDefault="00214438" w:rsidP="00214438">
            <w:pPr>
              <w:jc w:val="center"/>
            </w:pPr>
            <w:r>
              <w:t>(2.61)</w:t>
            </w:r>
          </w:p>
        </w:tc>
        <w:tc>
          <w:tcPr>
            <w:tcW w:w="2500" w:type="dxa"/>
          </w:tcPr>
          <w:p w14:paraId="68B43A36" w14:textId="77777777" w:rsidR="00214438" w:rsidRDefault="00214438" w:rsidP="00214438">
            <w:pPr>
              <w:jc w:val="center"/>
            </w:pPr>
            <w:r>
              <w:t>1.48</w:t>
            </w:r>
          </w:p>
          <w:p w14:paraId="3CEB4376" w14:textId="18CD85ED" w:rsidR="00214438" w:rsidRDefault="00214438" w:rsidP="00214438">
            <w:pPr>
              <w:jc w:val="center"/>
            </w:pPr>
            <w:r>
              <w:t>(1.12-1.97)</w:t>
            </w:r>
          </w:p>
        </w:tc>
      </w:tr>
      <w:tr w:rsidR="00214438" w14:paraId="2C97F165" w14:textId="77777777" w:rsidTr="00214438">
        <w:tc>
          <w:tcPr>
            <w:tcW w:w="2666" w:type="dxa"/>
            <w:vMerge w:val="restart"/>
            <w:shd w:val="clear" w:color="auto" w:fill="E0E0E0"/>
          </w:tcPr>
          <w:p w14:paraId="7E19E5E2" w14:textId="4C1D4FFB" w:rsidR="00214438" w:rsidRDefault="00214438">
            <w:r>
              <w:t>Hypercholesterolemia</w:t>
            </w:r>
          </w:p>
        </w:tc>
        <w:tc>
          <w:tcPr>
            <w:tcW w:w="2133" w:type="dxa"/>
            <w:shd w:val="clear" w:color="auto" w:fill="E0E0E0"/>
          </w:tcPr>
          <w:p w14:paraId="282607A7" w14:textId="68997BAA" w:rsidR="00214438" w:rsidRDefault="00214438">
            <w:r>
              <w:t>No</w:t>
            </w:r>
          </w:p>
        </w:tc>
        <w:tc>
          <w:tcPr>
            <w:tcW w:w="2549" w:type="dxa"/>
          </w:tcPr>
          <w:p w14:paraId="4294FBBF" w14:textId="658A31DD" w:rsidR="00214438" w:rsidRDefault="00214438" w:rsidP="00214438">
            <w:pPr>
              <w:jc w:val="center"/>
            </w:pPr>
            <w:r>
              <w:t>1</w:t>
            </w:r>
          </w:p>
        </w:tc>
        <w:tc>
          <w:tcPr>
            <w:tcW w:w="2500" w:type="dxa"/>
          </w:tcPr>
          <w:p w14:paraId="688AB6E9" w14:textId="16C99ADE" w:rsidR="00214438" w:rsidRDefault="00214438" w:rsidP="00214438">
            <w:pPr>
              <w:jc w:val="center"/>
            </w:pPr>
            <w:r>
              <w:t>1</w:t>
            </w:r>
          </w:p>
        </w:tc>
      </w:tr>
      <w:tr w:rsidR="00214438" w14:paraId="78FB845C" w14:textId="77777777" w:rsidTr="00214438">
        <w:tc>
          <w:tcPr>
            <w:tcW w:w="2666" w:type="dxa"/>
            <w:vMerge/>
            <w:shd w:val="clear" w:color="auto" w:fill="E0E0E0"/>
          </w:tcPr>
          <w:p w14:paraId="5C1486FB" w14:textId="77777777" w:rsidR="00214438" w:rsidRDefault="00214438"/>
        </w:tc>
        <w:tc>
          <w:tcPr>
            <w:tcW w:w="2133" w:type="dxa"/>
            <w:shd w:val="clear" w:color="auto" w:fill="E0E0E0"/>
          </w:tcPr>
          <w:p w14:paraId="66604BF8" w14:textId="632A1ED8" w:rsidR="00214438" w:rsidRDefault="00214438">
            <w:r>
              <w:t>Yes</w:t>
            </w:r>
          </w:p>
        </w:tc>
        <w:tc>
          <w:tcPr>
            <w:tcW w:w="2549" w:type="dxa"/>
          </w:tcPr>
          <w:p w14:paraId="5012A8FB" w14:textId="77777777" w:rsidR="00214438" w:rsidRDefault="00214438" w:rsidP="00214438">
            <w:pPr>
              <w:jc w:val="center"/>
            </w:pPr>
            <w:r>
              <w:t>1.55</w:t>
            </w:r>
          </w:p>
          <w:p w14:paraId="1A8B3C7A" w14:textId="79EE15FE" w:rsidR="00214438" w:rsidRDefault="00214438" w:rsidP="00214438">
            <w:pPr>
              <w:jc w:val="center"/>
            </w:pPr>
            <w:r>
              <w:t>(1.31-1.83)</w:t>
            </w:r>
          </w:p>
        </w:tc>
        <w:tc>
          <w:tcPr>
            <w:tcW w:w="2500" w:type="dxa"/>
          </w:tcPr>
          <w:p w14:paraId="1F97A13A" w14:textId="77777777" w:rsidR="00214438" w:rsidRDefault="00214438" w:rsidP="00214438">
            <w:pPr>
              <w:jc w:val="center"/>
            </w:pPr>
            <w:r>
              <w:t>1.20</w:t>
            </w:r>
          </w:p>
          <w:p w14:paraId="6A9BE05F" w14:textId="3A5A976A" w:rsidR="00214438" w:rsidRDefault="00214438" w:rsidP="00214438">
            <w:pPr>
              <w:jc w:val="center"/>
            </w:pPr>
            <w:r>
              <w:t>(0.98-1.46</w:t>
            </w:r>
            <w:r w:rsidR="00EA3475">
              <w:t>)</w:t>
            </w:r>
          </w:p>
        </w:tc>
      </w:tr>
      <w:tr w:rsidR="00214438" w14:paraId="4041E011" w14:textId="77777777" w:rsidTr="00214438">
        <w:tc>
          <w:tcPr>
            <w:tcW w:w="2666" w:type="dxa"/>
            <w:vMerge w:val="restart"/>
            <w:shd w:val="clear" w:color="auto" w:fill="E0E0E0"/>
          </w:tcPr>
          <w:p w14:paraId="6411B42E" w14:textId="76E99460" w:rsidR="00214438" w:rsidRDefault="00214438">
            <w:r>
              <w:t>Diabetes</w:t>
            </w:r>
          </w:p>
        </w:tc>
        <w:tc>
          <w:tcPr>
            <w:tcW w:w="2133" w:type="dxa"/>
            <w:shd w:val="clear" w:color="auto" w:fill="E0E0E0"/>
          </w:tcPr>
          <w:p w14:paraId="5A6532DA" w14:textId="112E94D2" w:rsidR="00214438" w:rsidRDefault="00214438">
            <w:r>
              <w:t>No</w:t>
            </w:r>
          </w:p>
        </w:tc>
        <w:tc>
          <w:tcPr>
            <w:tcW w:w="2549" w:type="dxa"/>
          </w:tcPr>
          <w:p w14:paraId="163A452B" w14:textId="01A7E858" w:rsidR="00214438" w:rsidRDefault="00214438" w:rsidP="00214438">
            <w:pPr>
              <w:jc w:val="center"/>
            </w:pPr>
            <w:r>
              <w:t>1</w:t>
            </w:r>
          </w:p>
        </w:tc>
        <w:tc>
          <w:tcPr>
            <w:tcW w:w="2500" w:type="dxa"/>
          </w:tcPr>
          <w:p w14:paraId="547C5125" w14:textId="4F46E554" w:rsidR="00214438" w:rsidRDefault="00214438" w:rsidP="00214438">
            <w:pPr>
              <w:jc w:val="center"/>
            </w:pPr>
            <w:r>
              <w:t>1</w:t>
            </w:r>
          </w:p>
        </w:tc>
      </w:tr>
      <w:tr w:rsidR="00214438" w14:paraId="7A2F909C" w14:textId="77777777" w:rsidTr="00214438">
        <w:tc>
          <w:tcPr>
            <w:tcW w:w="2666" w:type="dxa"/>
            <w:vMerge/>
            <w:shd w:val="clear" w:color="auto" w:fill="E0E0E0"/>
          </w:tcPr>
          <w:p w14:paraId="40BF4061" w14:textId="77777777" w:rsidR="00214438" w:rsidRDefault="00214438"/>
        </w:tc>
        <w:tc>
          <w:tcPr>
            <w:tcW w:w="2133" w:type="dxa"/>
            <w:shd w:val="clear" w:color="auto" w:fill="E0E0E0"/>
          </w:tcPr>
          <w:p w14:paraId="0415936C" w14:textId="43100592" w:rsidR="00214438" w:rsidRDefault="00214438">
            <w:r>
              <w:t>Yes</w:t>
            </w:r>
          </w:p>
        </w:tc>
        <w:tc>
          <w:tcPr>
            <w:tcW w:w="2549" w:type="dxa"/>
          </w:tcPr>
          <w:p w14:paraId="3DCE9980" w14:textId="77777777" w:rsidR="00214438" w:rsidRDefault="00214438" w:rsidP="00214438">
            <w:pPr>
              <w:jc w:val="center"/>
            </w:pPr>
            <w:r>
              <w:t>3.20</w:t>
            </w:r>
          </w:p>
          <w:p w14:paraId="4AC542F7" w14:textId="01C51043" w:rsidR="00214438" w:rsidRDefault="00214438" w:rsidP="00214438">
            <w:pPr>
              <w:jc w:val="center"/>
            </w:pPr>
            <w:r>
              <w:t>(2.56-4.00)</w:t>
            </w:r>
          </w:p>
        </w:tc>
        <w:tc>
          <w:tcPr>
            <w:tcW w:w="2500" w:type="dxa"/>
          </w:tcPr>
          <w:p w14:paraId="0911D12F" w14:textId="77777777" w:rsidR="00214438" w:rsidRDefault="00214438" w:rsidP="00214438">
            <w:pPr>
              <w:jc w:val="center"/>
            </w:pPr>
            <w:r>
              <w:t>2.28</w:t>
            </w:r>
          </w:p>
          <w:p w14:paraId="0CA6E86F" w14:textId="174760D1" w:rsidR="00214438" w:rsidRDefault="00214438" w:rsidP="00214438">
            <w:pPr>
              <w:jc w:val="center"/>
            </w:pPr>
            <w:r>
              <w:t>(1.76-2.94)</w:t>
            </w:r>
          </w:p>
        </w:tc>
      </w:tr>
    </w:tbl>
    <w:p w14:paraId="3110C97C" w14:textId="6C0E5503" w:rsidR="007529EE" w:rsidRDefault="00442B1A">
      <w:pPr>
        <w:sectPr w:rsidR="007529EE" w:rsidSect="00CC7554">
          <w:pgSz w:w="11900" w:h="16840"/>
          <w:pgMar w:top="567" w:right="1134" w:bottom="1701" w:left="1134" w:header="709" w:footer="709" w:gutter="0"/>
          <w:cols w:space="708"/>
        </w:sectPr>
      </w:pPr>
      <w:r>
        <w:t>* adjusted for BMI category, alcohol category, age, deprivation, smoking, hypertension, diabetes, hypercholesterolemia, heart disease as appropriate</w:t>
      </w:r>
    </w:p>
    <w:p w14:paraId="6805565D" w14:textId="2893BF61" w:rsidR="0033305F" w:rsidRPr="009E0AE3" w:rsidRDefault="000C69AA" w:rsidP="000C69AA">
      <w:pPr>
        <w:rPr>
          <w:b/>
        </w:rPr>
      </w:pPr>
      <w:r w:rsidRPr="009E0AE3">
        <w:rPr>
          <w:b/>
        </w:rPr>
        <w:lastRenderedPageBreak/>
        <w:t xml:space="preserve">Appendix </w:t>
      </w:r>
      <w:r w:rsidR="0033305F" w:rsidRPr="009E0AE3">
        <w:rPr>
          <w:b/>
        </w:rPr>
        <w:t>5</w:t>
      </w:r>
      <w:r w:rsidRPr="009E0AE3">
        <w:rPr>
          <w:b/>
        </w:rPr>
        <w:t xml:space="preserve">. </w:t>
      </w:r>
    </w:p>
    <w:p w14:paraId="5D56CC93" w14:textId="711700F7" w:rsidR="000C69AA" w:rsidRDefault="000C69AA" w:rsidP="000C69AA">
      <w:r>
        <w:t>Sensitivity analysis comparing hazard ratios for first liver-related event, according to BMI category and according to alcohol category</w:t>
      </w:r>
      <w:ins w:id="628" w:author="Paul Trembling" w:date="2014-03-22T20:10:00Z">
        <w:r w:rsidR="009A2E89">
          <w:t xml:space="preserve"> (censored at 3 years)</w:t>
        </w:r>
      </w:ins>
    </w:p>
    <w:p w14:paraId="2502FF41" w14:textId="4EEFB746" w:rsidR="000C69AA" w:rsidRDefault="000C69AA" w:rsidP="000C69AA"/>
    <w:p w14:paraId="4DC3AE05" w14:textId="77777777" w:rsidR="000C69AA" w:rsidRDefault="000C69AA" w:rsidP="000C69AA"/>
    <w:tbl>
      <w:tblPr>
        <w:tblStyle w:val="TableGrid"/>
        <w:tblW w:w="0" w:type="auto"/>
        <w:tblLook w:val="04A0" w:firstRow="1" w:lastRow="0" w:firstColumn="1" w:lastColumn="0" w:noHBand="0" w:noVBand="1"/>
      </w:tblPr>
      <w:tblGrid>
        <w:gridCol w:w="1582"/>
        <w:gridCol w:w="1618"/>
        <w:gridCol w:w="1441"/>
        <w:gridCol w:w="1137"/>
        <w:gridCol w:w="1559"/>
        <w:gridCol w:w="1559"/>
      </w:tblGrid>
      <w:tr w:rsidR="00CC36D9" w14:paraId="56E516E5" w14:textId="77777777" w:rsidTr="00CC36D9">
        <w:tc>
          <w:tcPr>
            <w:tcW w:w="3200" w:type="dxa"/>
            <w:gridSpan w:val="2"/>
            <w:vMerge w:val="restart"/>
            <w:shd w:val="clear" w:color="auto" w:fill="E0E0E0"/>
          </w:tcPr>
          <w:p w14:paraId="66F7E04A" w14:textId="77777777" w:rsidR="00CC36D9" w:rsidRDefault="00CC36D9" w:rsidP="000C69AA"/>
        </w:tc>
        <w:tc>
          <w:tcPr>
            <w:tcW w:w="2578" w:type="dxa"/>
            <w:gridSpan w:val="2"/>
            <w:shd w:val="clear" w:color="auto" w:fill="E0E0E0"/>
          </w:tcPr>
          <w:p w14:paraId="47D074F5" w14:textId="52D4DB1F" w:rsidR="00CC36D9" w:rsidRDefault="00CC36D9" w:rsidP="000C69AA">
            <w:r>
              <w:t>Number of events</w:t>
            </w:r>
          </w:p>
        </w:tc>
        <w:tc>
          <w:tcPr>
            <w:tcW w:w="3118" w:type="dxa"/>
            <w:gridSpan w:val="2"/>
            <w:shd w:val="clear" w:color="auto" w:fill="E0E0E0"/>
          </w:tcPr>
          <w:p w14:paraId="7A1D7381" w14:textId="1B5BA1EF" w:rsidR="00CC36D9" w:rsidRDefault="00CC36D9" w:rsidP="000C69AA">
            <w:r>
              <w:t>Hazard ratio (95% confidence intervals)*</w:t>
            </w:r>
          </w:p>
        </w:tc>
      </w:tr>
      <w:tr w:rsidR="00CC36D9" w14:paraId="540A510F" w14:textId="77777777" w:rsidTr="00CC36D9">
        <w:tc>
          <w:tcPr>
            <w:tcW w:w="3200" w:type="dxa"/>
            <w:gridSpan w:val="2"/>
            <w:vMerge/>
            <w:tcBorders>
              <w:bottom w:val="single" w:sz="4" w:space="0" w:color="auto"/>
            </w:tcBorders>
            <w:shd w:val="clear" w:color="auto" w:fill="E0E0E0"/>
          </w:tcPr>
          <w:p w14:paraId="2DAC32EC" w14:textId="77777777" w:rsidR="00CC36D9" w:rsidRDefault="00CC36D9" w:rsidP="000C69AA"/>
        </w:tc>
        <w:tc>
          <w:tcPr>
            <w:tcW w:w="1441" w:type="dxa"/>
            <w:shd w:val="clear" w:color="auto" w:fill="E0E0E0"/>
          </w:tcPr>
          <w:p w14:paraId="7C1F3F39" w14:textId="41E7A05A" w:rsidR="00CC36D9" w:rsidRDefault="00CC36D9" w:rsidP="0062758F">
            <w:pPr>
              <w:jc w:val="center"/>
            </w:pPr>
            <w:r>
              <w:t xml:space="preserve">Censored </w:t>
            </w:r>
            <w:del w:id="629" w:author="Paul Trembling" w:date="2014-03-22T20:10:00Z">
              <w:r w:rsidDel="0062758F">
                <w:delText xml:space="preserve">at </w:delText>
              </w:r>
            </w:del>
            <w:del w:id="630" w:author="Paul Trembling" w:date="2014-03-22T19:39:00Z">
              <w:r w:rsidDel="004E5269">
                <w:delText xml:space="preserve">6 </w:delText>
              </w:r>
            </w:del>
            <w:del w:id="631" w:author="Paul Trembling" w:date="2014-03-22T20:10:00Z">
              <w:r w:rsidDel="0062758F">
                <w:delText>years</w:delText>
              </w:r>
            </w:del>
          </w:p>
        </w:tc>
        <w:tc>
          <w:tcPr>
            <w:tcW w:w="1137" w:type="dxa"/>
            <w:shd w:val="clear" w:color="auto" w:fill="E0E0E0"/>
          </w:tcPr>
          <w:p w14:paraId="2DF9FBD4" w14:textId="4F6539DE" w:rsidR="00CC36D9" w:rsidRDefault="00CC36D9" w:rsidP="000C69AA">
            <w:pPr>
              <w:jc w:val="center"/>
            </w:pPr>
            <w:r>
              <w:t>Main analysis</w:t>
            </w:r>
          </w:p>
        </w:tc>
        <w:tc>
          <w:tcPr>
            <w:tcW w:w="1559" w:type="dxa"/>
            <w:shd w:val="clear" w:color="auto" w:fill="E0E0E0"/>
          </w:tcPr>
          <w:p w14:paraId="1F89A386" w14:textId="26618948" w:rsidR="00CC36D9" w:rsidRDefault="00CC36D9" w:rsidP="0062758F">
            <w:pPr>
              <w:jc w:val="center"/>
            </w:pPr>
            <w:r>
              <w:t xml:space="preserve">Censored </w:t>
            </w:r>
            <w:del w:id="632" w:author="Paul Trembling" w:date="2014-03-22T20:10:00Z">
              <w:r w:rsidDel="0062758F">
                <w:delText xml:space="preserve">at </w:delText>
              </w:r>
            </w:del>
            <w:del w:id="633" w:author="Paul Trembling" w:date="2014-03-22T19:39:00Z">
              <w:r w:rsidDel="004E5269">
                <w:delText xml:space="preserve">6 </w:delText>
              </w:r>
            </w:del>
            <w:del w:id="634" w:author="Paul Trembling" w:date="2014-03-22T20:10:00Z">
              <w:r w:rsidDel="0062758F">
                <w:delText>years</w:delText>
              </w:r>
            </w:del>
          </w:p>
        </w:tc>
        <w:tc>
          <w:tcPr>
            <w:tcW w:w="1559" w:type="dxa"/>
            <w:shd w:val="clear" w:color="auto" w:fill="E0E0E0"/>
          </w:tcPr>
          <w:p w14:paraId="7E5312EF" w14:textId="09E85B77" w:rsidR="00CC36D9" w:rsidRDefault="00CC36D9" w:rsidP="000C69AA">
            <w:pPr>
              <w:jc w:val="center"/>
            </w:pPr>
            <w:r>
              <w:t>Main analysis</w:t>
            </w:r>
          </w:p>
        </w:tc>
      </w:tr>
      <w:tr w:rsidR="00CC36D9" w14:paraId="2A4E7F76" w14:textId="77777777" w:rsidTr="00CC36D9">
        <w:tc>
          <w:tcPr>
            <w:tcW w:w="1582" w:type="dxa"/>
            <w:vMerge w:val="restart"/>
            <w:shd w:val="clear" w:color="auto" w:fill="E0E0E0"/>
          </w:tcPr>
          <w:p w14:paraId="2AD49E91" w14:textId="77777777" w:rsidR="00CC36D9" w:rsidRDefault="00CC36D9" w:rsidP="000C69AA">
            <w:r>
              <w:t>BMI category (kgm</w:t>
            </w:r>
            <w:r w:rsidRPr="00637058">
              <w:rPr>
                <w:vertAlign w:val="superscript"/>
              </w:rPr>
              <w:t>-</w:t>
            </w:r>
            <w:r>
              <w:t>2)</w:t>
            </w:r>
          </w:p>
        </w:tc>
        <w:tc>
          <w:tcPr>
            <w:tcW w:w="1618" w:type="dxa"/>
            <w:shd w:val="clear" w:color="auto" w:fill="E0E0E0"/>
          </w:tcPr>
          <w:p w14:paraId="39D3ECA7" w14:textId="77777777" w:rsidR="00CC36D9" w:rsidRDefault="00CC36D9" w:rsidP="000C69AA">
            <w:r>
              <w:t>&lt;25</w:t>
            </w:r>
          </w:p>
        </w:tc>
        <w:tc>
          <w:tcPr>
            <w:tcW w:w="1441" w:type="dxa"/>
          </w:tcPr>
          <w:p w14:paraId="1A8CE7D6" w14:textId="77777777" w:rsidR="00CC36D9" w:rsidRDefault="00CC36D9" w:rsidP="000C69AA">
            <w:pPr>
              <w:jc w:val="center"/>
              <w:rPr>
                <w:strike/>
              </w:rPr>
            </w:pPr>
            <w:r w:rsidRPr="009A2E89">
              <w:rPr>
                <w:strike/>
              </w:rPr>
              <w:t>137</w:t>
            </w:r>
          </w:p>
          <w:p w14:paraId="2D05C452" w14:textId="51C0F587" w:rsidR="009A2E89" w:rsidRPr="009A2E89" w:rsidRDefault="009D49B1" w:rsidP="000C69AA">
            <w:pPr>
              <w:jc w:val="center"/>
            </w:pPr>
            <w:ins w:id="635" w:author="Paul Trembling" w:date="2014-03-22T23:34:00Z">
              <w:r>
                <w:t>94</w:t>
              </w:r>
            </w:ins>
          </w:p>
        </w:tc>
        <w:tc>
          <w:tcPr>
            <w:tcW w:w="1137" w:type="dxa"/>
          </w:tcPr>
          <w:p w14:paraId="2AA6C9FF" w14:textId="77777777" w:rsidR="00CC36D9" w:rsidRDefault="00CC36D9" w:rsidP="000C69AA">
            <w:pPr>
              <w:jc w:val="center"/>
              <w:rPr>
                <w:strike/>
              </w:rPr>
            </w:pPr>
            <w:r w:rsidRPr="009A2E89">
              <w:rPr>
                <w:strike/>
              </w:rPr>
              <w:t>187</w:t>
            </w:r>
          </w:p>
          <w:p w14:paraId="053B69F1" w14:textId="3E4E3896" w:rsidR="009A2E89" w:rsidRPr="009A2E89" w:rsidRDefault="009A2E89" w:rsidP="000C69AA">
            <w:pPr>
              <w:jc w:val="center"/>
            </w:pPr>
            <w:ins w:id="636" w:author="Paul Trembling" w:date="2014-03-22T23:30:00Z">
              <w:r>
                <w:t>111</w:t>
              </w:r>
            </w:ins>
          </w:p>
        </w:tc>
        <w:tc>
          <w:tcPr>
            <w:tcW w:w="1559" w:type="dxa"/>
          </w:tcPr>
          <w:p w14:paraId="3D37CBD8" w14:textId="77777777" w:rsidR="00CC36D9" w:rsidRDefault="00CC36D9" w:rsidP="000C69AA">
            <w:pPr>
              <w:jc w:val="center"/>
            </w:pPr>
            <w:r>
              <w:t>1</w:t>
            </w:r>
          </w:p>
          <w:p w14:paraId="48734D33" w14:textId="20940266" w:rsidR="00CC36D9" w:rsidRDefault="00CC36D9" w:rsidP="000C69AA">
            <w:pPr>
              <w:jc w:val="center"/>
            </w:pPr>
            <w:r>
              <w:t>(reference)</w:t>
            </w:r>
          </w:p>
        </w:tc>
        <w:tc>
          <w:tcPr>
            <w:tcW w:w="1559" w:type="dxa"/>
          </w:tcPr>
          <w:p w14:paraId="0A657785" w14:textId="77777777" w:rsidR="00CC36D9" w:rsidRDefault="00CC36D9" w:rsidP="000C69AA">
            <w:pPr>
              <w:jc w:val="center"/>
            </w:pPr>
            <w:r>
              <w:t>1</w:t>
            </w:r>
          </w:p>
          <w:p w14:paraId="71A6E28F" w14:textId="77777777" w:rsidR="00CC36D9" w:rsidRDefault="00CC36D9" w:rsidP="000C69AA">
            <w:pPr>
              <w:jc w:val="center"/>
            </w:pPr>
            <w:r>
              <w:t>(reference)</w:t>
            </w:r>
          </w:p>
        </w:tc>
      </w:tr>
      <w:tr w:rsidR="00CC36D9" w14:paraId="7602163D" w14:textId="77777777" w:rsidTr="00CC36D9">
        <w:tc>
          <w:tcPr>
            <w:tcW w:w="1582" w:type="dxa"/>
            <w:vMerge/>
            <w:shd w:val="clear" w:color="auto" w:fill="E0E0E0"/>
          </w:tcPr>
          <w:p w14:paraId="207CA0EB" w14:textId="77777777" w:rsidR="00CC36D9" w:rsidRDefault="00CC36D9" w:rsidP="000C69AA"/>
        </w:tc>
        <w:tc>
          <w:tcPr>
            <w:tcW w:w="1618" w:type="dxa"/>
            <w:shd w:val="clear" w:color="auto" w:fill="E0E0E0"/>
          </w:tcPr>
          <w:p w14:paraId="6836230C" w14:textId="77777777" w:rsidR="00CC36D9" w:rsidRDefault="00CC36D9" w:rsidP="000C69AA">
            <w:r>
              <w:t>25 - &lt;30</w:t>
            </w:r>
          </w:p>
        </w:tc>
        <w:tc>
          <w:tcPr>
            <w:tcW w:w="1441" w:type="dxa"/>
          </w:tcPr>
          <w:p w14:paraId="5B9FF987" w14:textId="77777777" w:rsidR="00CC36D9" w:rsidRDefault="00CC36D9" w:rsidP="000C69AA">
            <w:pPr>
              <w:jc w:val="center"/>
              <w:rPr>
                <w:strike/>
              </w:rPr>
            </w:pPr>
            <w:r w:rsidRPr="009A2E89">
              <w:rPr>
                <w:strike/>
              </w:rPr>
              <w:t>168</w:t>
            </w:r>
          </w:p>
          <w:p w14:paraId="05A52DD0" w14:textId="7298264A" w:rsidR="009A2E89" w:rsidRPr="009A2E89" w:rsidRDefault="009D49B1" w:rsidP="000C69AA">
            <w:pPr>
              <w:jc w:val="center"/>
            </w:pPr>
            <w:ins w:id="637" w:author="Paul Trembling" w:date="2014-03-22T23:34:00Z">
              <w:r>
                <w:t>108</w:t>
              </w:r>
            </w:ins>
          </w:p>
        </w:tc>
        <w:tc>
          <w:tcPr>
            <w:tcW w:w="1137" w:type="dxa"/>
          </w:tcPr>
          <w:p w14:paraId="23348B3C" w14:textId="77777777" w:rsidR="00CC36D9" w:rsidRDefault="00CC36D9" w:rsidP="000C69AA">
            <w:pPr>
              <w:jc w:val="center"/>
              <w:rPr>
                <w:strike/>
              </w:rPr>
            </w:pPr>
            <w:r w:rsidRPr="009A2E89">
              <w:rPr>
                <w:strike/>
              </w:rPr>
              <w:t>231</w:t>
            </w:r>
          </w:p>
          <w:p w14:paraId="0C222363" w14:textId="59DDA0A4" w:rsidR="009A2E89" w:rsidRPr="009A2E89" w:rsidRDefault="009A2E89" w:rsidP="000C69AA">
            <w:pPr>
              <w:jc w:val="center"/>
            </w:pPr>
            <w:ins w:id="638" w:author="Paul Trembling" w:date="2014-03-22T23:30:00Z">
              <w:r>
                <w:t>134</w:t>
              </w:r>
            </w:ins>
          </w:p>
        </w:tc>
        <w:tc>
          <w:tcPr>
            <w:tcW w:w="1559" w:type="dxa"/>
          </w:tcPr>
          <w:p w14:paraId="2123C1B9" w14:textId="77777777" w:rsidR="00CC36D9" w:rsidRPr="009A2E89" w:rsidRDefault="00CC36D9" w:rsidP="000C69AA">
            <w:pPr>
              <w:jc w:val="center"/>
              <w:rPr>
                <w:strike/>
              </w:rPr>
            </w:pPr>
            <w:r w:rsidRPr="009A2E89">
              <w:rPr>
                <w:strike/>
              </w:rPr>
              <w:t>1.44</w:t>
            </w:r>
          </w:p>
          <w:p w14:paraId="0A9020AB" w14:textId="77777777" w:rsidR="00CC36D9" w:rsidRDefault="00CC36D9" w:rsidP="000C69AA">
            <w:pPr>
              <w:jc w:val="center"/>
              <w:rPr>
                <w:strike/>
              </w:rPr>
            </w:pPr>
            <w:r w:rsidRPr="009A2E89">
              <w:rPr>
                <w:strike/>
              </w:rPr>
              <w:t>(1.15-1.80)</w:t>
            </w:r>
          </w:p>
          <w:p w14:paraId="6D43E40A" w14:textId="77777777" w:rsidR="009A2E89" w:rsidRDefault="009D49B1" w:rsidP="000C69AA">
            <w:pPr>
              <w:jc w:val="center"/>
              <w:rPr>
                <w:ins w:id="639" w:author="Paul Trembling" w:date="2014-03-22T23:38:00Z"/>
              </w:rPr>
            </w:pPr>
            <w:ins w:id="640" w:author="Paul Trembling" w:date="2014-03-22T23:38:00Z">
              <w:r>
                <w:t>1.44</w:t>
              </w:r>
            </w:ins>
          </w:p>
          <w:p w14:paraId="6F60350A" w14:textId="1A8B7A53" w:rsidR="009D49B1" w:rsidRPr="009A2E89" w:rsidRDefault="009D49B1" w:rsidP="000C69AA">
            <w:pPr>
              <w:jc w:val="center"/>
            </w:pPr>
            <w:ins w:id="641" w:author="Paul Trembling" w:date="2014-03-22T23:38:00Z">
              <w:r>
                <w:t>(1.09-1.91)</w:t>
              </w:r>
            </w:ins>
          </w:p>
        </w:tc>
        <w:tc>
          <w:tcPr>
            <w:tcW w:w="1559" w:type="dxa"/>
          </w:tcPr>
          <w:p w14:paraId="58DFC6AE" w14:textId="77777777" w:rsidR="00CC36D9" w:rsidRPr="009A2E89" w:rsidRDefault="00CC36D9" w:rsidP="000C69AA">
            <w:pPr>
              <w:jc w:val="center"/>
              <w:rPr>
                <w:strike/>
              </w:rPr>
            </w:pPr>
            <w:r w:rsidRPr="009A2E89">
              <w:rPr>
                <w:strike/>
              </w:rPr>
              <w:t>1.46</w:t>
            </w:r>
          </w:p>
          <w:p w14:paraId="5641F2D9" w14:textId="77777777" w:rsidR="00CC36D9" w:rsidRDefault="00CC36D9" w:rsidP="000C69AA">
            <w:pPr>
              <w:jc w:val="center"/>
              <w:rPr>
                <w:strike/>
              </w:rPr>
            </w:pPr>
            <w:r w:rsidRPr="009A2E89">
              <w:rPr>
                <w:strike/>
              </w:rPr>
              <w:t>(1.20-1.77)</w:t>
            </w:r>
          </w:p>
          <w:p w14:paraId="589DBBF1" w14:textId="77777777" w:rsidR="009D49B1" w:rsidRDefault="009D49B1" w:rsidP="009D49B1">
            <w:pPr>
              <w:jc w:val="center"/>
              <w:rPr>
                <w:ins w:id="642" w:author="Paul Trembling" w:date="2014-03-22T23:36:00Z"/>
              </w:rPr>
            </w:pPr>
            <w:ins w:id="643" w:author="Paul Trembling" w:date="2014-03-22T23:36:00Z">
              <w:r>
                <w:t>1.46</w:t>
              </w:r>
            </w:ins>
          </w:p>
          <w:p w14:paraId="1BD5D967" w14:textId="36400483" w:rsidR="009A2E89" w:rsidRPr="009A2E89" w:rsidRDefault="009D49B1" w:rsidP="009D49B1">
            <w:pPr>
              <w:jc w:val="center"/>
            </w:pPr>
            <w:ins w:id="644" w:author="Paul Trembling" w:date="2014-03-22T23:36:00Z">
              <w:r>
                <w:t>(1.13-1.90)</w:t>
              </w:r>
            </w:ins>
          </w:p>
        </w:tc>
      </w:tr>
      <w:tr w:rsidR="00CC36D9" w14:paraId="14465854" w14:textId="77777777" w:rsidTr="00CC36D9">
        <w:tc>
          <w:tcPr>
            <w:tcW w:w="1582" w:type="dxa"/>
            <w:vMerge/>
            <w:shd w:val="clear" w:color="auto" w:fill="E0E0E0"/>
          </w:tcPr>
          <w:p w14:paraId="491C097C" w14:textId="60904A9E" w:rsidR="00CC36D9" w:rsidRPr="00D76E22" w:rsidRDefault="00CC36D9" w:rsidP="000C69AA">
            <w:pPr>
              <w:rPr>
                <w:rFonts w:ascii="MS Gothic" w:eastAsia="MS Gothic"/>
                <w:color w:val="000000"/>
              </w:rPr>
            </w:pPr>
          </w:p>
        </w:tc>
        <w:tc>
          <w:tcPr>
            <w:tcW w:w="1618" w:type="dxa"/>
            <w:shd w:val="clear" w:color="auto" w:fill="E0E0E0"/>
          </w:tcPr>
          <w:p w14:paraId="53A4C678" w14:textId="77777777" w:rsidR="00CC36D9" w:rsidRDefault="00CC36D9" w:rsidP="000C69AA">
            <w:r w:rsidRPr="00D76E22">
              <w:rPr>
                <w:rFonts w:ascii="MS Gothic" w:eastAsia="MS Gothic"/>
                <w:color w:val="000000"/>
              </w:rPr>
              <w:t>≥</w:t>
            </w:r>
            <w:r>
              <w:t>30</w:t>
            </w:r>
          </w:p>
        </w:tc>
        <w:tc>
          <w:tcPr>
            <w:tcW w:w="1441" w:type="dxa"/>
          </w:tcPr>
          <w:p w14:paraId="31CE3272" w14:textId="77777777" w:rsidR="00CC36D9" w:rsidRDefault="00CC36D9" w:rsidP="000C69AA">
            <w:pPr>
              <w:jc w:val="center"/>
              <w:rPr>
                <w:strike/>
              </w:rPr>
            </w:pPr>
            <w:r w:rsidRPr="009A2E89">
              <w:rPr>
                <w:strike/>
              </w:rPr>
              <w:t>136</w:t>
            </w:r>
          </w:p>
          <w:p w14:paraId="6E4728BA" w14:textId="5201D473" w:rsidR="009A2E89" w:rsidRPr="009A2E89" w:rsidRDefault="009D49B1" w:rsidP="000C69AA">
            <w:pPr>
              <w:jc w:val="center"/>
            </w:pPr>
            <w:ins w:id="645" w:author="Paul Trembling" w:date="2014-03-22T23:34:00Z">
              <w:r>
                <w:t>90</w:t>
              </w:r>
            </w:ins>
          </w:p>
        </w:tc>
        <w:tc>
          <w:tcPr>
            <w:tcW w:w="1137" w:type="dxa"/>
          </w:tcPr>
          <w:p w14:paraId="4E721B5A" w14:textId="77777777" w:rsidR="00CC36D9" w:rsidRDefault="00CC36D9" w:rsidP="000C69AA">
            <w:pPr>
              <w:jc w:val="center"/>
              <w:rPr>
                <w:strike/>
              </w:rPr>
            </w:pPr>
            <w:r w:rsidRPr="009A2E89">
              <w:rPr>
                <w:strike/>
              </w:rPr>
              <w:t>197</w:t>
            </w:r>
          </w:p>
          <w:p w14:paraId="642FA8AB" w14:textId="26689EBA" w:rsidR="009A2E89" w:rsidRPr="009A2E89" w:rsidRDefault="009A2E89" w:rsidP="000C69AA">
            <w:pPr>
              <w:jc w:val="center"/>
            </w:pPr>
            <w:ins w:id="646" w:author="Paul Trembling" w:date="2014-03-22T23:30:00Z">
              <w:r>
                <w:t>109</w:t>
              </w:r>
            </w:ins>
          </w:p>
        </w:tc>
        <w:tc>
          <w:tcPr>
            <w:tcW w:w="1559" w:type="dxa"/>
          </w:tcPr>
          <w:p w14:paraId="09D81EF1" w14:textId="77777777" w:rsidR="00CC36D9" w:rsidRPr="009A2E89" w:rsidRDefault="00CC36D9" w:rsidP="000C69AA">
            <w:pPr>
              <w:jc w:val="center"/>
              <w:rPr>
                <w:strike/>
              </w:rPr>
            </w:pPr>
            <w:r w:rsidRPr="009A2E89">
              <w:rPr>
                <w:strike/>
              </w:rPr>
              <w:t>2.23</w:t>
            </w:r>
          </w:p>
          <w:p w14:paraId="2DDBA219" w14:textId="77777777" w:rsidR="00CC36D9" w:rsidRDefault="009A2E89" w:rsidP="000C69AA">
            <w:pPr>
              <w:jc w:val="center"/>
              <w:rPr>
                <w:strike/>
              </w:rPr>
            </w:pPr>
            <w:r>
              <w:rPr>
                <w:strike/>
              </w:rPr>
              <w:t>(1.75-2.83)</w:t>
            </w:r>
          </w:p>
          <w:p w14:paraId="73E07D58" w14:textId="77777777" w:rsidR="009A2E89" w:rsidRDefault="009D49B1" w:rsidP="000C69AA">
            <w:pPr>
              <w:jc w:val="center"/>
              <w:rPr>
                <w:ins w:id="647" w:author="Paul Trembling" w:date="2014-03-22T23:39:00Z"/>
              </w:rPr>
            </w:pPr>
            <w:ins w:id="648" w:author="Paul Trembling" w:date="2014-03-22T23:39:00Z">
              <w:r>
                <w:t>1.98</w:t>
              </w:r>
            </w:ins>
          </w:p>
          <w:p w14:paraId="4FDF0367" w14:textId="4E5C6019" w:rsidR="009D49B1" w:rsidRPr="009A2E89" w:rsidRDefault="009D49B1" w:rsidP="000C69AA">
            <w:pPr>
              <w:jc w:val="center"/>
            </w:pPr>
            <w:ins w:id="649" w:author="Paul Trembling" w:date="2014-03-22T23:39:00Z">
              <w:r>
                <w:t>(1.46-2.67)</w:t>
              </w:r>
            </w:ins>
          </w:p>
        </w:tc>
        <w:tc>
          <w:tcPr>
            <w:tcW w:w="1559" w:type="dxa"/>
          </w:tcPr>
          <w:p w14:paraId="39926CD8" w14:textId="77777777" w:rsidR="00CC36D9" w:rsidRPr="009A2E89" w:rsidRDefault="00CC36D9" w:rsidP="000C69AA">
            <w:pPr>
              <w:jc w:val="center"/>
              <w:rPr>
                <w:strike/>
              </w:rPr>
            </w:pPr>
            <w:r w:rsidRPr="009A2E89">
              <w:rPr>
                <w:strike/>
              </w:rPr>
              <w:t>2.40</w:t>
            </w:r>
          </w:p>
          <w:p w14:paraId="6A8653EA" w14:textId="77777777" w:rsidR="00CC36D9" w:rsidRDefault="00CC36D9" w:rsidP="000C69AA">
            <w:pPr>
              <w:jc w:val="center"/>
              <w:rPr>
                <w:strike/>
              </w:rPr>
            </w:pPr>
            <w:r w:rsidRPr="009A2E89">
              <w:rPr>
                <w:strike/>
              </w:rPr>
              <w:t>(1.96-2.93)</w:t>
            </w:r>
          </w:p>
          <w:p w14:paraId="0BCB861B" w14:textId="77777777" w:rsidR="009D49B1" w:rsidRDefault="009D49B1" w:rsidP="009D49B1">
            <w:pPr>
              <w:jc w:val="center"/>
              <w:rPr>
                <w:ins w:id="650" w:author="Paul Trembling" w:date="2014-03-22T23:37:00Z"/>
              </w:rPr>
            </w:pPr>
            <w:ins w:id="651" w:author="Paul Trembling" w:date="2014-03-22T23:37:00Z">
              <w:r>
                <w:t>2.27</w:t>
              </w:r>
            </w:ins>
          </w:p>
          <w:p w14:paraId="41667FEC" w14:textId="19E47AB3" w:rsidR="009A2E89" w:rsidRPr="009A2E89" w:rsidRDefault="009D49B1" w:rsidP="009D49B1">
            <w:pPr>
              <w:jc w:val="center"/>
              <w:rPr>
                <w:strike/>
              </w:rPr>
            </w:pPr>
            <w:ins w:id="652" w:author="Paul Trembling" w:date="2014-03-22T23:37:00Z">
              <w:r>
                <w:t>(1.73-2.99)</w:t>
              </w:r>
            </w:ins>
          </w:p>
        </w:tc>
      </w:tr>
      <w:tr w:rsidR="00CC36D9" w14:paraId="340EE031" w14:textId="77777777" w:rsidTr="00CC36D9">
        <w:tc>
          <w:tcPr>
            <w:tcW w:w="1582" w:type="dxa"/>
            <w:vMerge w:val="restart"/>
            <w:shd w:val="clear" w:color="auto" w:fill="E0E0E0"/>
          </w:tcPr>
          <w:p w14:paraId="69B74EF4" w14:textId="063585D8" w:rsidR="00CC36D9" w:rsidRDefault="00CC36D9" w:rsidP="000C69AA">
            <w:r>
              <w:t>Alcohol category (units/week)</w:t>
            </w:r>
          </w:p>
        </w:tc>
        <w:tc>
          <w:tcPr>
            <w:tcW w:w="1618" w:type="dxa"/>
            <w:shd w:val="clear" w:color="auto" w:fill="E0E0E0"/>
          </w:tcPr>
          <w:p w14:paraId="385CC893" w14:textId="77777777" w:rsidR="00CC36D9" w:rsidRDefault="00CC36D9" w:rsidP="000C69AA">
            <w:r>
              <w:t>None</w:t>
            </w:r>
          </w:p>
        </w:tc>
        <w:tc>
          <w:tcPr>
            <w:tcW w:w="1441" w:type="dxa"/>
          </w:tcPr>
          <w:p w14:paraId="1B46E059" w14:textId="77777777" w:rsidR="00CC36D9" w:rsidRDefault="00CC36D9" w:rsidP="000C69AA">
            <w:pPr>
              <w:jc w:val="center"/>
              <w:rPr>
                <w:strike/>
              </w:rPr>
            </w:pPr>
            <w:r w:rsidRPr="000E4B6B">
              <w:rPr>
                <w:strike/>
              </w:rPr>
              <w:t>153</w:t>
            </w:r>
          </w:p>
          <w:p w14:paraId="010B02AD" w14:textId="573025D7" w:rsidR="000E4B6B" w:rsidRPr="000E4B6B" w:rsidRDefault="000E4B6B" w:rsidP="000C69AA">
            <w:pPr>
              <w:jc w:val="center"/>
            </w:pPr>
            <w:ins w:id="653" w:author="Paul Trembling" w:date="2014-03-22T20:05:00Z">
              <w:r>
                <w:t>95</w:t>
              </w:r>
            </w:ins>
          </w:p>
        </w:tc>
        <w:tc>
          <w:tcPr>
            <w:tcW w:w="1137" w:type="dxa"/>
          </w:tcPr>
          <w:p w14:paraId="07EEE15D" w14:textId="77777777" w:rsidR="00AE5F9E" w:rsidRDefault="00CC36D9" w:rsidP="00AE5F9E">
            <w:pPr>
              <w:jc w:val="center"/>
              <w:rPr>
                <w:strike/>
              </w:rPr>
            </w:pPr>
            <w:r w:rsidRPr="00AE5F9E">
              <w:rPr>
                <w:strike/>
              </w:rPr>
              <w:t>201</w:t>
            </w:r>
          </w:p>
          <w:p w14:paraId="5EA00B85" w14:textId="2673325F" w:rsidR="00AE5F9E" w:rsidRPr="00AE5F9E" w:rsidRDefault="00482849" w:rsidP="00AE5F9E">
            <w:pPr>
              <w:jc w:val="center"/>
            </w:pPr>
            <w:ins w:id="654" w:author="Paul Trembling" w:date="2014-03-22T19:31:00Z">
              <w:r>
                <w:t>109</w:t>
              </w:r>
            </w:ins>
          </w:p>
        </w:tc>
        <w:tc>
          <w:tcPr>
            <w:tcW w:w="1559" w:type="dxa"/>
          </w:tcPr>
          <w:p w14:paraId="24998E0E" w14:textId="77777777" w:rsidR="00CC36D9" w:rsidRPr="000E4B6B" w:rsidRDefault="00CC36D9" w:rsidP="000C69AA">
            <w:pPr>
              <w:jc w:val="center"/>
              <w:rPr>
                <w:strike/>
              </w:rPr>
            </w:pPr>
            <w:r w:rsidRPr="000E4B6B">
              <w:rPr>
                <w:strike/>
              </w:rPr>
              <w:t>1.68</w:t>
            </w:r>
          </w:p>
          <w:p w14:paraId="17B74CE0" w14:textId="77777777" w:rsidR="00CC36D9" w:rsidRDefault="00CC36D9" w:rsidP="000C69AA">
            <w:pPr>
              <w:jc w:val="center"/>
              <w:rPr>
                <w:strike/>
              </w:rPr>
            </w:pPr>
            <w:r w:rsidRPr="000E4B6B">
              <w:rPr>
                <w:strike/>
              </w:rPr>
              <w:t>(1.37-2.06)</w:t>
            </w:r>
          </w:p>
          <w:p w14:paraId="34D541DB" w14:textId="77777777" w:rsidR="000E4B6B" w:rsidRDefault="0062758F" w:rsidP="000C69AA">
            <w:pPr>
              <w:jc w:val="center"/>
              <w:rPr>
                <w:ins w:id="655" w:author="Paul Trembling" w:date="2014-03-22T20:09:00Z"/>
              </w:rPr>
            </w:pPr>
            <w:ins w:id="656" w:author="Paul Trembling" w:date="2014-03-22T20:09:00Z">
              <w:r>
                <w:t>1.43</w:t>
              </w:r>
            </w:ins>
          </w:p>
          <w:p w14:paraId="1639CBF8" w14:textId="2C79CEA0" w:rsidR="0062758F" w:rsidRPr="000E4B6B" w:rsidRDefault="0062758F" w:rsidP="000C69AA">
            <w:pPr>
              <w:jc w:val="center"/>
            </w:pPr>
            <w:ins w:id="657" w:author="Paul Trembling" w:date="2014-03-22T20:09:00Z">
              <w:r>
                <w:t>(1.10-1.85)</w:t>
              </w:r>
            </w:ins>
          </w:p>
        </w:tc>
        <w:tc>
          <w:tcPr>
            <w:tcW w:w="1559" w:type="dxa"/>
          </w:tcPr>
          <w:p w14:paraId="4252B4C6" w14:textId="77777777" w:rsidR="00CC36D9" w:rsidRPr="00AE5F9E" w:rsidRDefault="00CC36D9" w:rsidP="000C69AA">
            <w:pPr>
              <w:jc w:val="center"/>
              <w:rPr>
                <w:strike/>
              </w:rPr>
            </w:pPr>
            <w:r w:rsidRPr="00AE5F9E">
              <w:rPr>
                <w:strike/>
              </w:rPr>
              <w:t>1.54</w:t>
            </w:r>
          </w:p>
          <w:p w14:paraId="03871E23" w14:textId="77777777" w:rsidR="00CC36D9" w:rsidRDefault="00CC36D9" w:rsidP="000C69AA">
            <w:pPr>
              <w:jc w:val="center"/>
              <w:rPr>
                <w:strike/>
              </w:rPr>
            </w:pPr>
            <w:r w:rsidRPr="00AE5F9E">
              <w:rPr>
                <w:strike/>
              </w:rPr>
              <w:t>(1.30-1.83)</w:t>
            </w:r>
          </w:p>
          <w:p w14:paraId="1DBCB5D6" w14:textId="77777777" w:rsidR="00AE5F9E" w:rsidRDefault="00AE5F9E" w:rsidP="00AE5F9E">
            <w:pPr>
              <w:jc w:val="center"/>
              <w:rPr>
                <w:ins w:id="658" w:author="Paul Trembling" w:date="2014-03-22T19:28:00Z"/>
              </w:rPr>
            </w:pPr>
            <w:ins w:id="659" w:author="Paul Trembling" w:date="2014-03-22T19:28:00Z">
              <w:r>
                <w:t>1.43</w:t>
              </w:r>
            </w:ins>
          </w:p>
          <w:p w14:paraId="79EDD4EF" w14:textId="6B989700" w:rsidR="00AE5F9E" w:rsidRPr="00AE5F9E" w:rsidRDefault="00AE5F9E" w:rsidP="00AE5F9E">
            <w:pPr>
              <w:jc w:val="center"/>
            </w:pPr>
            <w:ins w:id="660" w:author="Paul Trembling" w:date="2014-03-22T19:28:00Z">
              <w:r>
                <w:t>(1.12-1.81)</w:t>
              </w:r>
            </w:ins>
          </w:p>
        </w:tc>
      </w:tr>
      <w:tr w:rsidR="00CC36D9" w14:paraId="0AB9C6D7" w14:textId="77777777" w:rsidTr="00CC36D9">
        <w:tc>
          <w:tcPr>
            <w:tcW w:w="1582" w:type="dxa"/>
            <w:vMerge/>
            <w:shd w:val="clear" w:color="auto" w:fill="E0E0E0"/>
          </w:tcPr>
          <w:p w14:paraId="39BB8BF2" w14:textId="744C4180" w:rsidR="00CC36D9" w:rsidRDefault="00CC36D9" w:rsidP="000C69AA"/>
        </w:tc>
        <w:tc>
          <w:tcPr>
            <w:tcW w:w="1618" w:type="dxa"/>
            <w:shd w:val="clear" w:color="auto" w:fill="E0E0E0"/>
          </w:tcPr>
          <w:p w14:paraId="6AF49C14" w14:textId="77777777" w:rsidR="00CC36D9" w:rsidRDefault="00CC36D9" w:rsidP="000C69AA">
            <w:r>
              <w:t>&lt;1 – 15</w:t>
            </w:r>
          </w:p>
        </w:tc>
        <w:tc>
          <w:tcPr>
            <w:tcW w:w="1441" w:type="dxa"/>
          </w:tcPr>
          <w:p w14:paraId="09196457" w14:textId="77777777" w:rsidR="00CC36D9" w:rsidRDefault="00CC36D9" w:rsidP="000C69AA">
            <w:pPr>
              <w:jc w:val="center"/>
              <w:rPr>
                <w:strike/>
              </w:rPr>
            </w:pPr>
            <w:r w:rsidRPr="000E4B6B">
              <w:rPr>
                <w:strike/>
              </w:rPr>
              <w:t>264</w:t>
            </w:r>
          </w:p>
          <w:p w14:paraId="25BD7FC8" w14:textId="6D288FC1" w:rsidR="000E4B6B" w:rsidRPr="000E4B6B" w:rsidRDefault="000E4B6B" w:rsidP="000C69AA">
            <w:pPr>
              <w:jc w:val="center"/>
            </w:pPr>
            <w:ins w:id="661" w:author="Paul Trembling" w:date="2014-03-22T20:05:00Z">
              <w:r>
                <w:t>179</w:t>
              </w:r>
            </w:ins>
          </w:p>
        </w:tc>
        <w:tc>
          <w:tcPr>
            <w:tcW w:w="1137" w:type="dxa"/>
          </w:tcPr>
          <w:p w14:paraId="72486F65" w14:textId="77777777" w:rsidR="00CC36D9" w:rsidRDefault="00CC36D9" w:rsidP="000C69AA">
            <w:pPr>
              <w:jc w:val="center"/>
              <w:rPr>
                <w:strike/>
              </w:rPr>
            </w:pPr>
            <w:r w:rsidRPr="00AE5F9E">
              <w:rPr>
                <w:strike/>
              </w:rPr>
              <w:t>377</w:t>
            </w:r>
          </w:p>
          <w:p w14:paraId="7FA93636" w14:textId="2C6029B9" w:rsidR="00AE5F9E" w:rsidRPr="00AE5F9E" w:rsidRDefault="00482849" w:rsidP="000C69AA">
            <w:pPr>
              <w:jc w:val="center"/>
            </w:pPr>
            <w:ins w:id="662" w:author="Paul Trembling" w:date="2014-03-22T19:31:00Z">
              <w:r>
                <w:t>217</w:t>
              </w:r>
            </w:ins>
          </w:p>
        </w:tc>
        <w:tc>
          <w:tcPr>
            <w:tcW w:w="1559" w:type="dxa"/>
          </w:tcPr>
          <w:p w14:paraId="04822628" w14:textId="77777777" w:rsidR="00CC36D9" w:rsidRDefault="00CC36D9" w:rsidP="000C69AA">
            <w:pPr>
              <w:jc w:val="center"/>
            </w:pPr>
            <w:r>
              <w:t>1</w:t>
            </w:r>
          </w:p>
          <w:p w14:paraId="2058C6D6" w14:textId="0FFE81CF" w:rsidR="00CC36D9" w:rsidRDefault="00CC36D9" w:rsidP="000C69AA">
            <w:pPr>
              <w:jc w:val="center"/>
            </w:pPr>
            <w:r>
              <w:t>(reference)</w:t>
            </w:r>
          </w:p>
        </w:tc>
        <w:tc>
          <w:tcPr>
            <w:tcW w:w="1559" w:type="dxa"/>
          </w:tcPr>
          <w:p w14:paraId="08D0C5BB" w14:textId="77777777" w:rsidR="00CC36D9" w:rsidRPr="00AE5F9E" w:rsidRDefault="00CC36D9" w:rsidP="000C69AA">
            <w:pPr>
              <w:jc w:val="center"/>
            </w:pPr>
            <w:r w:rsidRPr="00AE5F9E">
              <w:t>1</w:t>
            </w:r>
          </w:p>
          <w:p w14:paraId="4C3E3D12" w14:textId="77777777" w:rsidR="00CC36D9" w:rsidRPr="00AE5F9E" w:rsidRDefault="00CC36D9" w:rsidP="000C69AA">
            <w:pPr>
              <w:jc w:val="center"/>
              <w:rPr>
                <w:strike/>
              </w:rPr>
            </w:pPr>
            <w:r w:rsidRPr="00AE5F9E">
              <w:t>(reference)</w:t>
            </w:r>
          </w:p>
        </w:tc>
      </w:tr>
      <w:tr w:rsidR="00CC36D9" w14:paraId="7522449B" w14:textId="77777777" w:rsidTr="00CC36D9">
        <w:tc>
          <w:tcPr>
            <w:tcW w:w="1582" w:type="dxa"/>
            <w:vMerge/>
            <w:shd w:val="clear" w:color="auto" w:fill="E0E0E0"/>
          </w:tcPr>
          <w:p w14:paraId="140DDDC8" w14:textId="77777777" w:rsidR="00CC36D9" w:rsidRDefault="00CC36D9" w:rsidP="000C69AA"/>
        </w:tc>
        <w:tc>
          <w:tcPr>
            <w:tcW w:w="1618" w:type="dxa"/>
            <w:shd w:val="clear" w:color="auto" w:fill="E0E0E0"/>
          </w:tcPr>
          <w:p w14:paraId="7301F38E" w14:textId="77777777" w:rsidR="00CC36D9" w:rsidRDefault="00CC36D9" w:rsidP="000C69AA">
            <w:r>
              <w:t>16 – 20</w:t>
            </w:r>
          </w:p>
        </w:tc>
        <w:tc>
          <w:tcPr>
            <w:tcW w:w="1441" w:type="dxa"/>
          </w:tcPr>
          <w:p w14:paraId="2E2B2550" w14:textId="77777777" w:rsidR="00CC36D9" w:rsidRDefault="00CC36D9" w:rsidP="000C69AA">
            <w:pPr>
              <w:jc w:val="center"/>
              <w:rPr>
                <w:strike/>
              </w:rPr>
            </w:pPr>
            <w:r w:rsidRPr="000E4B6B">
              <w:rPr>
                <w:strike/>
              </w:rPr>
              <w:t>15</w:t>
            </w:r>
          </w:p>
          <w:p w14:paraId="1C50A2CD" w14:textId="481FD979" w:rsidR="000E4B6B" w:rsidRPr="000E4B6B" w:rsidRDefault="000E4B6B" w:rsidP="000C69AA">
            <w:pPr>
              <w:jc w:val="center"/>
            </w:pPr>
            <w:ins w:id="663" w:author="Paul Trembling" w:date="2014-03-22T20:05:00Z">
              <w:r>
                <w:t>11</w:t>
              </w:r>
            </w:ins>
          </w:p>
        </w:tc>
        <w:tc>
          <w:tcPr>
            <w:tcW w:w="1137" w:type="dxa"/>
          </w:tcPr>
          <w:p w14:paraId="5FE661E3" w14:textId="77777777" w:rsidR="00CC36D9" w:rsidRDefault="00CC36D9" w:rsidP="000C69AA">
            <w:pPr>
              <w:jc w:val="center"/>
              <w:rPr>
                <w:strike/>
              </w:rPr>
            </w:pPr>
            <w:r w:rsidRPr="00AE5F9E">
              <w:rPr>
                <w:strike/>
              </w:rPr>
              <w:t>21</w:t>
            </w:r>
          </w:p>
          <w:p w14:paraId="077FF974" w14:textId="002D756E" w:rsidR="00AE5F9E" w:rsidRPr="00AE5F9E" w:rsidRDefault="00482849" w:rsidP="000C69AA">
            <w:pPr>
              <w:jc w:val="center"/>
            </w:pPr>
            <w:ins w:id="664" w:author="Paul Trembling" w:date="2014-03-22T19:31:00Z">
              <w:r>
                <w:t>15</w:t>
              </w:r>
            </w:ins>
          </w:p>
        </w:tc>
        <w:tc>
          <w:tcPr>
            <w:tcW w:w="1559" w:type="dxa"/>
          </w:tcPr>
          <w:p w14:paraId="20C13B41" w14:textId="77777777" w:rsidR="00CC36D9" w:rsidRPr="000E4B6B" w:rsidRDefault="00CC36D9" w:rsidP="000C69AA">
            <w:pPr>
              <w:jc w:val="center"/>
              <w:rPr>
                <w:strike/>
              </w:rPr>
            </w:pPr>
            <w:r w:rsidRPr="000E4B6B">
              <w:rPr>
                <w:strike/>
              </w:rPr>
              <w:t>1.35</w:t>
            </w:r>
          </w:p>
          <w:p w14:paraId="6E0CDA41" w14:textId="77777777" w:rsidR="00CC36D9" w:rsidRDefault="00CC36D9" w:rsidP="000C69AA">
            <w:pPr>
              <w:jc w:val="center"/>
              <w:rPr>
                <w:strike/>
              </w:rPr>
            </w:pPr>
            <w:r w:rsidRPr="000E4B6B">
              <w:rPr>
                <w:strike/>
              </w:rPr>
              <w:t>(0.80-2.27)</w:t>
            </w:r>
          </w:p>
          <w:p w14:paraId="57F8A52B" w14:textId="77777777" w:rsidR="000E4B6B" w:rsidRDefault="0062758F" w:rsidP="000C69AA">
            <w:pPr>
              <w:jc w:val="center"/>
              <w:rPr>
                <w:ins w:id="665" w:author="Paul Trembling" w:date="2014-03-22T20:09:00Z"/>
              </w:rPr>
            </w:pPr>
            <w:ins w:id="666" w:author="Paul Trembling" w:date="2014-03-22T20:09:00Z">
              <w:r>
                <w:t>1.30</w:t>
              </w:r>
            </w:ins>
          </w:p>
          <w:p w14:paraId="16E2DC9A" w14:textId="0E3BE1CF" w:rsidR="0062758F" w:rsidRPr="000E4B6B" w:rsidRDefault="0062758F" w:rsidP="000C69AA">
            <w:pPr>
              <w:jc w:val="center"/>
            </w:pPr>
            <w:ins w:id="667" w:author="Paul Trembling" w:date="2014-03-22T20:09:00Z">
              <w:r>
                <w:t>(0.66-2.54)</w:t>
              </w:r>
            </w:ins>
          </w:p>
        </w:tc>
        <w:tc>
          <w:tcPr>
            <w:tcW w:w="1559" w:type="dxa"/>
          </w:tcPr>
          <w:p w14:paraId="1835B0BA" w14:textId="77777777" w:rsidR="00CC36D9" w:rsidRPr="00AE5F9E" w:rsidRDefault="00CC36D9" w:rsidP="000C69AA">
            <w:pPr>
              <w:jc w:val="center"/>
              <w:rPr>
                <w:strike/>
              </w:rPr>
            </w:pPr>
            <w:r w:rsidRPr="00AE5F9E">
              <w:rPr>
                <w:strike/>
              </w:rPr>
              <w:t>1.32</w:t>
            </w:r>
          </w:p>
          <w:p w14:paraId="719BC562" w14:textId="77777777" w:rsidR="00CC36D9" w:rsidRDefault="00CC36D9" w:rsidP="000C69AA">
            <w:pPr>
              <w:jc w:val="center"/>
              <w:rPr>
                <w:strike/>
              </w:rPr>
            </w:pPr>
            <w:r w:rsidRPr="00AE5F9E">
              <w:rPr>
                <w:strike/>
              </w:rPr>
              <w:t>(0.85-2.05)</w:t>
            </w:r>
          </w:p>
          <w:p w14:paraId="2223B0DB" w14:textId="77777777" w:rsidR="00AE5F9E" w:rsidRDefault="00AE5F9E" w:rsidP="00AE5F9E">
            <w:pPr>
              <w:jc w:val="center"/>
              <w:rPr>
                <w:ins w:id="668" w:author="Paul Trembling" w:date="2014-03-22T19:28:00Z"/>
              </w:rPr>
            </w:pPr>
            <w:ins w:id="669" w:author="Paul Trembling" w:date="2014-03-22T19:28:00Z">
              <w:r>
                <w:t>1.42</w:t>
              </w:r>
            </w:ins>
          </w:p>
          <w:p w14:paraId="5EC98C8F" w14:textId="4E44824C" w:rsidR="00AE5F9E" w:rsidRPr="00AE5F9E" w:rsidRDefault="00AE5F9E" w:rsidP="00AE5F9E">
            <w:pPr>
              <w:jc w:val="center"/>
            </w:pPr>
            <w:ins w:id="670" w:author="Paul Trembling" w:date="2014-03-22T19:28:00Z">
              <w:r>
                <w:t>(0.81-2.49)</w:t>
              </w:r>
            </w:ins>
          </w:p>
        </w:tc>
      </w:tr>
      <w:tr w:rsidR="00CC36D9" w14:paraId="5A4D5647" w14:textId="77777777" w:rsidTr="00CC36D9">
        <w:tc>
          <w:tcPr>
            <w:tcW w:w="1582" w:type="dxa"/>
            <w:vMerge/>
            <w:shd w:val="clear" w:color="auto" w:fill="E0E0E0"/>
          </w:tcPr>
          <w:p w14:paraId="3EAED569" w14:textId="78E542AD" w:rsidR="00CC36D9" w:rsidRPr="00D76E22" w:rsidRDefault="00CC36D9" w:rsidP="000C69AA">
            <w:pPr>
              <w:rPr>
                <w:rFonts w:ascii="MS Gothic" w:eastAsia="MS Gothic"/>
                <w:color w:val="000000"/>
              </w:rPr>
            </w:pPr>
          </w:p>
        </w:tc>
        <w:tc>
          <w:tcPr>
            <w:tcW w:w="1618" w:type="dxa"/>
            <w:shd w:val="clear" w:color="auto" w:fill="E0E0E0"/>
          </w:tcPr>
          <w:p w14:paraId="543DF496" w14:textId="77777777" w:rsidR="00CC36D9" w:rsidRDefault="00CC36D9" w:rsidP="000C69AA">
            <w:r w:rsidRPr="00D76E22">
              <w:rPr>
                <w:rFonts w:ascii="MS Gothic" w:eastAsia="MS Gothic"/>
                <w:color w:val="000000"/>
              </w:rPr>
              <w:t>≥</w:t>
            </w:r>
            <w:r>
              <w:t>21</w:t>
            </w:r>
          </w:p>
        </w:tc>
        <w:tc>
          <w:tcPr>
            <w:tcW w:w="1441" w:type="dxa"/>
          </w:tcPr>
          <w:p w14:paraId="48434162" w14:textId="77777777" w:rsidR="00CC36D9" w:rsidRDefault="00CC36D9" w:rsidP="000C69AA">
            <w:pPr>
              <w:jc w:val="center"/>
              <w:rPr>
                <w:strike/>
              </w:rPr>
            </w:pPr>
            <w:r w:rsidRPr="000E4B6B">
              <w:rPr>
                <w:strike/>
              </w:rPr>
              <w:t>9</w:t>
            </w:r>
          </w:p>
          <w:p w14:paraId="0F297147" w14:textId="08E6C243" w:rsidR="000E4B6B" w:rsidRPr="000E4B6B" w:rsidRDefault="000E4B6B" w:rsidP="000C69AA">
            <w:pPr>
              <w:jc w:val="center"/>
            </w:pPr>
            <w:ins w:id="671" w:author="Paul Trembling" w:date="2014-03-22T20:05:00Z">
              <w:r>
                <w:t>7</w:t>
              </w:r>
            </w:ins>
          </w:p>
        </w:tc>
        <w:tc>
          <w:tcPr>
            <w:tcW w:w="1137" w:type="dxa"/>
          </w:tcPr>
          <w:p w14:paraId="24462665" w14:textId="77777777" w:rsidR="00CC36D9" w:rsidRDefault="00CC36D9" w:rsidP="000C69AA">
            <w:pPr>
              <w:jc w:val="center"/>
              <w:rPr>
                <w:strike/>
              </w:rPr>
            </w:pPr>
            <w:r w:rsidRPr="00AE5F9E">
              <w:rPr>
                <w:strike/>
              </w:rPr>
              <w:t>16</w:t>
            </w:r>
          </w:p>
          <w:p w14:paraId="0EF8DE2C" w14:textId="6AFE9A8E" w:rsidR="00AE5F9E" w:rsidRPr="00AE5F9E" w:rsidRDefault="00482849" w:rsidP="000C69AA">
            <w:pPr>
              <w:jc w:val="center"/>
            </w:pPr>
            <w:ins w:id="672" w:author="Paul Trembling" w:date="2014-03-22T19:31:00Z">
              <w:r>
                <w:t>13</w:t>
              </w:r>
            </w:ins>
          </w:p>
        </w:tc>
        <w:tc>
          <w:tcPr>
            <w:tcW w:w="1559" w:type="dxa"/>
          </w:tcPr>
          <w:p w14:paraId="4CDE4577" w14:textId="77777777" w:rsidR="00CC36D9" w:rsidRPr="000E4B6B" w:rsidRDefault="00CC36D9" w:rsidP="000C69AA">
            <w:pPr>
              <w:jc w:val="center"/>
              <w:rPr>
                <w:strike/>
              </w:rPr>
            </w:pPr>
            <w:r w:rsidRPr="000E4B6B">
              <w:rPr>
                <w:strike/>
              </w:rPr>
              <w:t>1.62</w:t>
            </w:r>
          </w:p>
          <w:p w14:paraId="7E1DE83F" w14:textId="77777777" w:rsidR="00CC36D9" w:rsidRDefault="00CC36D9" w:rsidP="000C69AA">
            <w:pPr>
              <w:jc w:val="center"/>
              <w:rPr>
                <w:strike/>
              </w:rPr>
            </w:pPr>
            <w:r w:rsidRPr="000E4B6B">
              <w:rPr>
                <w:strike/>
              </w:rPr>
              <w:t>(0.83-3.15)</w:t>
            </w:r>
          </w:p>
          <w:p w14:paraId="2A527886" w14:textId="77777777" w:rsidR="000E4B6B" w:rsidRDefault="0062758F" w:rsidP="000C69AA">
            <w:pPr>
              <w:jc w:val="center"/>
              <w:rPr>
                <w:ins w:id="673" w:author="Paul Trembling" w:date="2014-03-22T20:09:00Z"/>
              </w:rPr>
            </w:pPr>
            <w:ins w:id="674" w:author="Paul Trembling" w:date="2014-03-22T20:09:00Z">
              <w:r>
                <w:t>1.77</w:t>
              </w:r>
            </w:ins>
          </w:p>
          <w:p w14:paraId="7EAF6A9F" w14:textId="7CFA628C" w:rsidR="0062758F" w:rsidRPr="000E4B6B" w:rsidRDefault="0062758F" w:rsidP="000C69AA">
            <w:pPr>
              <w:jc w:val="center"/>
            </w:pPr>
            <w:ins w:id="675" w:author="Paul Trembling" w:date="2014-03-22T20:09:00Z">
              <w:r>
                <w:t>(1.02-1.07)</w:t>
              </w:r>
            </w:ins>
          </w:p>
        </w:tc>
        <w:tc>
          <w:tcPr>
            <w:tcW w:w="1559" w:type="dxa"/>
          </w:tcPr>
          <w:p w14:paraId="2A9A4F4C" w14:textId="77777777" w:rsidR="00CC36D9" w:rsidRPr="00AE5F9E" w:rsidRDefault="00CC36D9" w:rsidP="000C69AA">
            <w:pPr>
              <w:jc w:val="center"/>
              <w:rPr>
                <w:strike/>
              </w:rPr>
            </w:pPr>
            <w:r w:rsidRPr="00AE5F9E">
              <w:rPr>
                <w:strike/>
              </w:rPr>
              <w:t>2.01</w:t>
            </w:r>
          </w:p>
          <w:p w14:paraId="7FF021EE" w14:textId="77777777" w:rsidR="00CC36D9" w:rsidRDefault="00CC36D9" w:rsidP="000C69AA">
            <w:pPr>
              <w:jc w:val="center"/>
              <w:rPr>
                <w:strike/>
              </w:rPr>
            </w:pPr>
            <w:r w:rsidRPr="00AE5F9E">
              <w:rPr>
                <w:strike/>
              </w:rPr>
              <w:t>(1.22-3.32)</w:t>
            </w:r>
          </w:p>
          <w:p w14:paraId="2423625C" w14:textId="77777777" w:rsidR="00AE5F9E" w:rsidRDefault="00AE5F9E" w:rsidP="00AE5F9E">
            <w:pPr>
              <w:jc w:val="center"/>
              <w:rPr>
                <w:ins w:id="676" w:author="Paul Trembling" w:date="2014-03-22T19:29:00Z"/>
              </w:rPr>
            </w:pPr>
            <w:ins w:id="677" w:author="Paul Trembling" w:date="2014-03-22T19:29:00Z">
              <w:r>
                <w:t>2.59</w:t>
              </w:r>
            </w:ins>
          </w:p>
          <w:p w14:paraId="7CE0E20F" w14:textId="7C812CC7" w:rsidR="00AE5F9E" w:rsidRPr="00AE5F9E" w:rsidRDefault="00AE5F9E" w:rsidP="00AE5F9E">
            <w:pPr>
              <w:jc w:val="center"/>
            </w:pPr>
            <w:ins w:id="678" w:author="Paul Trembling" w:date="2014-03-22T19:29:00Z">
              <w:r>
                <w:t>(1.45-4.65)</w:t>
              </w:r>
            </w:ins>
          </w:p>
        </w:tc>
      </w:tr>
    </w:tbl>
    <w:p w14:paraId="63F3D34F" w14:textId="38E67A9B" w:rsidR="000C69AA" w:rsidRDefault="000C69AA" w:rsidP="000C69AA">
      <w:r>
        <w:t>* adjusted for age and for BMI or alcohol category as appropriate</w:t>
      </w:r>
    </w:p>
    <w:p w14:paraId="1BFE5EA9" w14:textId="77777777" w:rsidR="000C69AA" w:rsidRDefault="000C69AA" w:rsidP="000C69AA"/>
    <w:p w14:paraId="66FA4EA8" w14:textId="77777777" w:rsidR="000C69AA" w:rsidRDefault="000C69AA"/>
    <w:p w14:paraId="7F84321F" w14:textId="77777777" w:rsidR="000C69AA" w:rsidRDefault="000C69AA"/>
    <w:p w14:paraId="0D83D2FD" w14:textId="77777777" w:rsidR="000C69AA" w:rsidRDefault="000C69AA"/>
    <w:p w14:paraId="1541F3FA" w14:textId="77777777" w:rsidR="000C69AA" w:rsidRDefault="000C69AA"/>
    <w:p w14:paraId="1E397CEA" w14:textId="77777777" w:rsidR="000C69AA" w:rsidRDefault="000C69AA"/>
    <w:p w14:paraId="1E79CE3D" w14:textId="77777777" w:rsidR="000C69AA" w:rsidRDefault="000C69AA"/>
    <w:p w14:paraId="3EA86184" w14:textId="77777777" w:rsidR="000C69AA" w:rsidRDefault="000C69AA"/>
    <w:p w14:paraId="531A9FB8" w14:textId="77777777" w:rsidR="000C69AA" w:rsidRDefault="000C69AA">
      <w:pPr>
        <w:sectPr w:rsidR="000C69AA" w:rsidSect="00CC36D9">
          <w:pgSz w:w="11901" w:h="16840"/>
          <w:pgMar w:top="567" w:right="1134" w:bottom="1701" w:left="1134" w:header="709" w:footer="709" w:gutter="0"/>
          <w:cols w:space="708"/>
        </w:sectPr>
      </w:pPr>
    </w:p>
    <w:p w14:paraId="5CB1C7F0" w14:textId="39C1EA58" w:rsidR="000C69AA" w:rsidRPr="00120C9E" w:rsidRDefault="0087635F">
      <w:pPr>
        <w:rPr>
          <w:b/>
        </w:rPr>
      </w:pPr>
      <w:r w:rsidRPr="00120C9E">
        <w:rPr>
          <w:b/>
        </w:rPr>
        <w:lastRenderedPageBreak/>
        <w:t>References</w:t>
      </w:r>
    </w:p>
    <w:p w14:paraId="30CA4FAF" w14:textId="77777777" w:rsidR="00AA5A1F" w:rsidRDefault="00AA5A1F"/>
    <w:p w14:paraId="5E714E51" w14:textId="77777777" w:rsidR="002E7645" w:rsidRPr="002E7645" w:rsidRDefault="00AA5A1F" w:rsidP="002E7645">
      <w:pPr>
        <w:spacing w:after="0"/>
        <w:ind w:left="720" w:hanging="720"/>
        <w:rPr>
          <w:rFonts w:ascii="Cambria" w:hAnsi="Cambria"/>
          <w:noProof/>
        </w:rPr>
      </w:pPr>
      <w:r>
        <w:fldChar w:fldCharType="begin"/>
      </w:r>
      <w:r>
        <w:instrText xml:space="preserve"> ADDIN EN.REFLIST </w:instrText>
      </w:r>
      <w:r>
        <w:fldChar w:fldCharType="separate"/>
      </w:r>
      <w:bookmarkStart w:id="679" w:name="_ENREF_1"/>
      <w:r w:rsidR="002E7645" w:rsidRPr="002E7645">
        <w:rPr>
          <w:rFonts w:ascii="Cambria" w:hAnsi="Cambria"/>
          <w:noProof/>
        </w:rPr>
        <w:t>1.</w:t>
      </w:r>
      <w:r w:rsidR="002E7645" w:rsidRPr="002E7645">
        <w:rPr>
          <w:rFonts w:ascii="Cambria" w:hAnsi="Cambria"/>
          <w:noProof/>
        </w:rPr>
        <w:tab/>
        <w:t xml:space="preserve">Liu, B., Balkwill, A., Reeves, G. &amp; Beral, V. Body mass index and risk of liver cirrhosis in middle aged UK women: prospective study. </w:t>
      </w:r>
      <w:r w:rsidR="002E7645" w:rsidRPr="002E7645">
        <w:rPr>
          <w:rFonts w:ascii="Cambria" w:hAnsi="Cambria"/>
          <w:i/>
          <w:noProof/>
        </w:rPr>
        <w:t>BMJ</w:t>
      </w:r>
      <w:r w:rsidR="002E7645" w:rsidRPr="002E7645">
        <w:rPr>
          <w:rFonts w:ascii="Cambria" w:hAnsi="Cambria"/>
          <w:noProof/>
        </w:rPr>
        <w:t xml:space="preserve"> </w:t>
      </w:r>
      <w:r w:rsidR="002E7645" w:rsidRPr="002E7645">
        <w:rPr>
          <w:rFonts w:ascii="Cambria" w:hAnsi="Cambria"/>
          <w:b/>
          <w:noProof/>
        </w:rPr>
        <w:t>340</w:t>
      </w:r>
      <w:r w:rsidR="002E7645" w:rsidRPr="002E7645">
        <w:rPr>
          <w:rFonts w:ascii="Cambria" w:hAnsi="Cambria"/>
          <w:noProof/>
        </w:rPr>
        <w:t>, c912-c912 (2010).</w:t>
      </w:r>
      <w:bookmarkEnd w:id="679"/>
    </w:p>
    <w:p w14:paraId="353FA961" w14:textId="77777777" w:rsidR="002E7645" w:rsidRPr="002E7645" w:rsidRDefault="002E7645" w:rsidP="002E7645">
      <w:pPr>
        <w:spacing w:after="0"/>
        <w:ind w:left="720" w:hanging="720"/>
        <w:rPr>
          <w:rFonts w:ascii="Cambria" w:hAnsi="Cambria"/>
          <w:noProof/>
        </w:rPr>
      </w:pPr>
      <w:bookmarkStart w:id="680" w:name="_ENREF_2"/>
      <w:r w:rsidRPr="002E7645">
        <w:rPr>
          <w:rFonts w:ascii="Cambria" w:hAnsi="Cambria"/>
          <w:noProof/>
        </w:rPr>
        <w:t>2.</w:t>
      </w:r>
      <w:r w:rsidRPr="002E7645">
        <w:rPr>
          <w:rFonts w:ascii="Cambria" w:hAnsi="Cambria"/>
          <w:noProof/>
        </w:rPr>
        <w:tab/>
        <w:t xml:space="preserve">Hart, C.L., Batty, G.D., Morrison, D.S., Mitchell, R.J. &amp; Smith, G.D. Obesity, overweight and liver disease in the Midspan prospective cohort studies. </w:t>
      </w:r>
      <w:r w:rsidRPr="002E7645">
        <w:rPr>
          <w:rFonts w:ascii="Cambria" w:hAnsi="Cambria"/>
          <w:i/>
          <w:noProof/>
        </w:rPr>
        <w:t>Int. J. Obes.</w:t>
      </w:r>
      <w:r w:rsidRPr="002E7645">
        <w:rPr>
          <w:rFonts w:ascii="Cambria" w:hAnsi="Cambria"/>
          <w:noProof/>
        </w:rPr>
        <w:t xml:space="preserve"> </w:t>
      </w:r>
      <w:r w:rsidRPr="002E7645">
        <w:rPr>
          <w:rFonts w:ascii="Cambria" w:hAnsi="Cambria"/>
          <w:b/>
          <w:noProof/>
        </w:rPr>
        <w:t>34</w:t>
      </w:r>
      <w:r w:rsidRPr="002E7645">
        <w:rPr>
          <w:rFonts w:ascii="Cambria" w:hAnsi="Cambria"/>
          <w:noProof/>
        </w:rPr>
        <w:t>, 1051-1059 (2010).</w:t>
      </w:r>
      <w:bookmarkEnd w:id="680"/>
    </w:p>
    <w:p w14:paraId="6EE02C13" w14:textId="77777777" w:rsidR="002E7645" w:rsidRPr="002E7645" w:rsidRDefault="002E7645" w:rsidP="002E7645">
      <w:pPr>
        <w:spacing w:after="0"/>
        <w:ind w:left="720" w:hanging="720"/>
        <w:rPr>
          <w:rFonts w:ascii="Cambria" w:hAnsi="Cambria"/>
          <w:noProof/>
        </w:rPr>
      </w:pPr>
      <w:bookmarkStart w:id="681" w:name="_ENREF_3"/>
      <w:r w:rsidRPr="002E7645">
        <w:rPr>
          <w:rFonts w:ascii="Cambria" w:hAnsi="Cambria"/>
          <w:noProof/>
        </w:rPr>
        <w:t>3.</w:t>
      </w:r>
      <w:r w:rsidRPr="002E7645">
        <w:rPr>
          <w:rFonts w:ascii="Cambria" w:hAnsi="Cambria"/>
          <w:noProof/>
        </w:rPr>
        <w:tab/>
        <w:t xml:space="preserve">Menon, U. et al. Sensitivity and specificity of multimodal and ultrasound screening for ovarian cancer, and stage distribution of detected cancers: results of the prevalence screen of the UK Collaborative Trial of Ovarian Cancer Screening (UKCTOCS). </w:t>
      </w:r>
      <w:r w:rsidRPr="002E7645">
        <w:rPr>
          <w:rFonts w:ascii="Cambria" w:hAnsi="Cambria"/>
          <w:i/>
          <w:noProof/>
        </w:rPr>
        <w:t>Lancet Oncol</w:t>
      </w:r>
      <w:r w:rsidRPr="002E7645">
        <w:rPr>
          <w:rFonts w:ascii="Cambria" w:hAnsi="Cambria"/>
          <w:noProof/>
        </w:rPr>
        <w:t xml:space="preserve"> </w:t>
      </w:r>
      <w:r w:rsidRPr="002E7645">
        <w:rPr>
          <w:rFonts w:ascii="Cambria" w:hAnsi="Cambria"/>
          <w:b/>
          <w:noProof/>
        </w:rPr>
        <w:t>10</w:t>
      </w:r>
      <w:r w:rsidRPr="002E7645">
        <w:rPr>
          <w:rFonts w:ascii="Cambria" w:hAnsi="Cambria"/>
          <w:noProof/>
        </w:rPr>
        <w:t>, 327-40 (2009).</w:t>
      </w:r>
      <w:bookmarkEnd w:id="681"/>
    </w:p>
    <w:p w14:paraId="2AD08284" w14:textId="77777777" w:rsidR="002E7645" w:rsidRPr="002E7645" w:rsidRDefault="002E7645" w:rsidP="002E7645">
      <w:pPr>
        <w:spacing w:after="0"/>
        <w:ind w:left="720" w:hanging="720"/>
        <w:rPr>
          <w:rFonts w:ascii="Cambria" w:hAnsi="Cambria"/>
          <w:noProof/>
        </w:rPr>
      </w:pPr>
      <w:bookmarkStart w:id="682" w:name="_ENREF_4"/>
      <w:r w:rsidRPr="002E7645">
        <w:rPr>
          <w:rFonts w:ascii="Cambria" w:hAnsi="Cambria"/>
          <w:noProof/>
        </w:rPr>
        <w:t>4.</w:t>
      </w:r>
      <w:r w:rsidRPr="002E7645">
        <w:rPr>
          <w:rFonts w:ascii="Cambria" w:hAnsi="Cambria"/>
          <w:noProof/>
        </w:rPr>
        <w:tab/>
        <w:t xml:space="preserve">Burnell, M. et al. Impact on mortality and cancer incidence rates of using random invitation from population registers for recruitment to trials. </w:t>
      </w:r>
      <w:r w:rsidRPr="002E7645">
        <w:rPr>
          <w:rFonts w:ascii="Cambria" w:hAnsi="Cambria"/>
          <w:i/>
          <w:noProof/>
        </w:rPr>
        <w:t>Trials</w:t>
      </w:r>
      <w:r w:rsidRPr="002E7645">
        <w:rPr>
          <w:rFonts w:ascii="Cambria" w:hAnsi="Cambria"/>
          <w:noProof/>
        </w:rPr>
        <w:t xml:space="preserve"> </w:t>
      </w:r>
      <w:r w:rsidRPr="002E7645">
        <w:rPr>
          <w:rFonts w:ascii="Cambria" w:hAnsi="Cambria"/>
          <w:b/>
          <w:noProof/>
        </w:rPr>
        <w:t>12</w:t>
      </w:r>
      <w:r w:rsidRPr="002E7645">
        <w:rPr>
          <w:rFonts w:ascii="Cambria" w:hAnsi="Cambria"/>
          <w:noProof/>
        </w:rPr>
        <w:t>, 61 (2011).</w:t>
      </w:r>
      <w:bookmarkEnd w:id="682"/>
    </w:p>
    <w:p w14:paraId="576E2582" w14:textId="77777777" w:rsidR="002E7645" w:rsidRPr="002E7645" w:rsidRDefault="002E7645" w:rsidP="002E7645">
      <w:pPr>
        <w:spacing w:after="0"/>
        <w:ind w:left="720" w:hanging="720"/>
        <w:rPr>
          <w:rFonts w:ascii="Cambria" w:hAnsi="Cambria"/>
          <w:noProof/>
        </w:rPr>
      </w:pPr>
      <w:bookmarkStart w:id="683" w:name="_ENREF_5"/>
      <w:r w:rsidRPr="002E7645">
        <w:rPr>
          <w:rFonts w:ascii="Cambria" w:hAnsi="Cambria"/>
          <w:noProof/>
        </w:rPr>
        <w:t>5.</w:t>
      </w:r>
      <w:r w:rsidRPr="002E7645">
        <w:rPr>
          <w:rFonts w:ascii="Cambria" w:hAnsi="Cambria"/>
          <w:noProof/>
        </w:rPr>
        <w:tab/>
        <w:t xml:space="preserve">Pinsky, P.F. et al. Evidence of a healthy volunteer effect in the prostate, lung, colorectal, and ovarian cancer screening trial. </w:t>
      </w:r>
      <w:r w:rsidRPr="002E7645">
        <w:rPr>
          <w:rFonts w:ascii="Cambria" w:hAnsi="Cambria"/>
          <w:i/>
          <w:noProof/>
        </w:rPr>
        <w:t>Am. J. Epidemiol.</w:t>
      </w:r>
      <w:r w:rsidRPr="002E7645">
        <w:rPr>
          <w:rFonts w:ascii="Cambria" w:hAnsi="Cambria"/>
          <w:noProof/>
        </w:rPr>
        <w:t xml:space="preserve"> </w:t>
      </w:r>
      <w:r w:rsidRPr="002E7645">
        <w:rPr>
          <w:rFonts w:ascii="Cambria" w:hAnsi="Cambria"/>
          <w:b/>
          <w:noProof/>
        </w:rPr>
        <w:t>165</w:t>
      </w:r>
      <w:r w:rsidRPr="002E7645">
        <w:rPr>
          <w:rFonts w:ascii="Cambria" w:hAnsi="Cambria"/>
          <w:noProof/>
        </w:rPr>
        <w:t>, 874-81 (2007).</w:t>
      </w:r>
      <w:bookmarkEnd w:id="683"/>
    </w:p>
    <w:p w14:paraId="268E36D8" w14:textId="77777777" w:rsidR="002E7645" w:rsidRPr="002E7645" w:rsidRDefault="002E7645" w:rsidP="002E7645">
      <w:pPr>
        <w:spacing w:after="0"/>
        <w:ind w:left="720" w:hanging="720"/>
        <w:rPr>
          <w:rFonts w:ascii="Cambria" w:hAnsi="Cambria"/>
          <w:noProof/>
        </w:rPr>
      </w:pPr>
      <w:bookmarkStart w:id="684" w:name="_ENREF_6"/>
      <w:r w:rsidRPr="002E7645">
        <w:rPr>
          <w:rFonts w:ascii="Cambria" w:hAnsi="Cambria"/>
          <w:noProof/>
        </w:rPr>
        <w:t>6.</w:t>
      </w:r>
      <w:r w:rsidRPr="002E7645">
        <w:rPr>
          <w:rFonts w:ascii="Cambria" w:hAnsi="Cambria"/>
          <w:noProof/>
        </w:rPr>
        <w:tab/>
      </w:r>
      <w:r w:rsidRPr="002E7645">
        <w:rPr>
          <w:rFonts w:ascii="Helvetica" w:hAnsi="Helvetica"/>
          <w:noProof/>
        </w:rPr>
        <w:t>Menon, U.</w:t>
      </w:r>
      <w:r w:rsidRPr="002E7645">
        <w:rPr>
          <w:rFonts w:ascii="Cambria" w:hAnsi="Cambria"/>
          <w:noProof/>
        </w:rPr>
        <w:t xml:space="preserve"> et al. </w:t>
      </w:r>
      <w:r w:rsidRPr="002E7645">
        <w:rPr>
          <w:rFonts w:ascii="Helvetica" w:hAnsi="Helvetica"/>
          <w:noProof/>
        </w:rPr>
        <w:t>Recruitment to multicentre trials--lessons from UKCTOCS: descriptive study</w:t>
      </w:r>
      <w:r w:rsidRPr="002E7645">
        <w:rPr>
          <w:rFonts w:ascii="Cambria" w:hAnsi="Cambria"/>
          <w:noProof/>
        </w:rPr>
        <w:t xml:space="preserve">. </w:t>
      </w:r>
      <w:r w:rsidRPr="002E7645">
        <w:rPr>
          <w:rFonts w:ascii="Cambria" w:hAnsi="Cambria"/>
          <w:i/>
          <w:noProof/>
        </w:rPr>
        <w:t>BMJ</w:t>
      </w:r>
      <w:r w:rsidRPr="002E7645">
        <w:rPr>
          <w:rFonts w:ascii="Cambria" w:hAnsi="Cambria"/>
          <w:noProof/>
        </w:rPr>
        <w:t xml:space="preserve"> </w:t>
      </w:r>
      <w:r w:rsidRPr="002E7645">
        <w:rPr>
          <w:rFonts w:ascii="Helvetica" w:hAnsi="Helvetica"/>
          <w:b/>
          <w:noProof/>
        </w:rPr>
        <w:t>337</w:t>
      </w:r>
      <w:r w:rsidRPr="002E7645">
        <w:rPr>
          <w:rFonts w:ascii="Cambria" w:hAnsi="Cambria"/>
          <w:noProof/>
        </w:rPr>
        <w:t xml:space="preserve">, </w:t>
      </w:r>
      <w:r w:rsidRPr="002E7645">
        <w:rPr>
          <w:rFonts w:ascii="Helvetica" w:hAnsi="Helvetica"/>
          <w:noProof/>
        </w:rPr>
        <w:t>a2079</w:t>
      </w:r>
      <w:r w:rsidRPr="002E7645">
        <w:rPr>
          <w:rFonts w:ascii="Cambria" w:hAnsi="Cambria"/>
          <w:noProof/>
        </w:rPr>
        <w:t xml:space="preserve"> (</w:t>
      </w:r>
      <w:r w:rsidRPr="002E7645">
        <w:rPr>
          <w:rFonts w:ascii="Helvetica" w:hAnsi="Helvetica"/>
          <w:noProof/>
        </w:rPr>
        <w:t>2008</w:t>
      </w:r>
      <w:r w:rsidRPr="002E7645">
        <w:rPr>
          <w:rFonts w:ascii="Cambria" w:hAnsi="Cambria"/>
          <w:noProof/>
        </w:rPr>
        <w:t>).</w:t>
      </w:r>
      <w:bookmarkEnd w:id="684"/>
    </w:p>
    <w:p w14:paraId="38FBCEFA" w14:textId="77777777" w:rsidR="002E7645" w:rsidRPr="002E7645" w:rsidRDefault="002E7645" w:rsidP="002E7645">
      <w:pPr>
        <w:spacing w:after="0"/>
        <w:ind w:left="720" w:hanging="720"/>
        <w:rPr>
          <w:rFonts w:ascii="Cambria" w:hAnsi="Cambria"/>
          <w:noProof/>
        </w:rPr>
      </w:pPr>
      <w:bookmarkStart w:id="685" w:name="_ENREF_7"/>
      <w:r w:rsidRPr="002E7645">
        <w:rPr>
          <w:rFonts w:ascii="Cambria" w:hAnsi="Cambria"/>
          <w:noProof/>
        </w:rPr>
        <w:t>7.</w:t>
      </w:r>
      <w:r w:rsidRPr="002E7645">
        <w:rPr>
          <w:rFonts w:ascii="Cambria" w:hAnsi="Cambria"/>
          <w:noProof/>
        </w:rPr>
        <w:tab/>
        <w:t xml:space="preserve">Ioannou, G.N., Weiss, N.S., Kowdley, K.V. &amp; Dominitz, J.A. Is obesity a risk factor for cirrhosis-related death or hospitalization? A population-based cohort study. </w:t>
      </w:r>
      <w:r w:rsidRPr="002E7645">
        <w:rPr>
          <w:rFonts w:ascii="Cambria" w:hAnsi="Cambria"/>
          <w:i/>
          <w:noProof/>
        </w:rPr>
        <w:t>Gastroenterology</w:t>
      </w:r>
      <w:r w:rsidRPr="002E7645">
        <w:rPr>
          <w:rFonts w:ascii="Cambria" w:hAnsi="Cambria"/>
          <w:noProof/>
        </w:rPr>
        <w:t xml:space="preserve"> </w:t>
      </w:r>
      <w:r w:rsidRPr="002E7645">
        <w:rPr>
          <w:rFonts w:ascii="Cambria" w:hAnsi="Cambria"/>
          <w:b/>
          <w:noProof/>
        </w:rPr>
        <w:t>125</w:t>
      </w:r>
      <w:r w:rsidRPr="002E7645">
        <w:rPr>
          <w:rFonts w:ascii="Cambria" w:hAnsi="Cambria"/>
          <w:noProof/>
        </w:rPr>
        <w:t>, 1053-9 (2003).</w:t>
      </w:r>
      <w:bookmarkEnd w:id="685"/>
    </w:p>
    <w:p w14:paraId="74E0AEE7" w14:textId="77777777" w:rsidR="002E7645" w:rsidRPr="002E7645" w:rsidRDefault="002E7645" w:rsidP="002E7645">
      <w:pPr>
        <w:spacing w:after="0"/>
        <w:ind w:left="720" w:hanging="720"/>
        <w:rPr>
          <w:rFonts w:ascii="Cambria" w:hAnsi="Cambria"/>
          <w:noProof/>
        </w:rPr>
      </w:pPr>
      <w:bookmarkStart w:id="686" w:name="_ENREF_8"/>
      <w:r w:rsidRPr="002E7645">
        <w:rPr>
          <w:rFonts w:ascii="Cambria" w:hAnsi="Cambria"/>
          <w:noProof/>
        </w:rPr>
        <w:t>8.</w:t>
      </w:r>
      <w:r w:rsidRPr="002E7645">
        <w:rPr>
          <w:rFonts w:ascii="Cambria" w:hAnsi="Cambria"/>
          <w:noProof/>
        </w:rPr>
        <w:tab/>
        <w:t xml:space="preserve">Hart, C.L., Morrison, D.S., Batty, G.D., Mitchell, R.J. &amp; Davey Smith, G. Effect of body mass index and alcohol consumption on liver disease: analysis of data from two prospective cohort studies. </w:t>
      </w:r>
      <w:r w:rsidRPr="002E7645">
        <w:rPr>
          <w:rFonts w:ascii="Cambria" w:hAnsi="Cambria"/>
          <w:i/>
          <w:noProof/>
        </w:rPr>
        <w:t>BMJ</w:t>
      </w:r>
      <w:r w:rsidRPr="002E7645">
        <w:rPr>
          <w:rFonts w:ascii="Cambria" w:hAnsi="Cambria"/>
          <w:noProof/>
        </w:rPr>
        <w:t xml:space="preserve"> </w:t>
      </w:r>
      <w:r w:rsidRPr="002E7645">
        <w:rPr>
          <w:rFonts w:ascii="Cambria" w:hAnsi="Cambria"/>
          <w:b/>
          <w:noProof/>
        </w:rPr>
        <w:t>340</w:t>
      </w:r>
      <w:r w:rsidRPr="002E7645">
        <w:rPr>
          <w:rFonts w:ascii="Cambria" w:hAnsi="Cambria"/>
          <w:noProof/>
        </w:rPr>
        <w:t>, c1240-c1240 (2010).</w:t>
      </w:r>
      <w:bookmarkEnd w:id="686"/>
    </w:p>
    <w:p w14:paraId="0471126C" w14:textId="77777777" w:rsidR="002E7645" w:rsidRPr="002E7645" w:rsidRDefault="002E7645" w:rsidP="002E7645">
      <w:pPr>
        <w:spacing w:after="0"/>
        <w:ind w:left="720" w:hanging="720"/>
        <w:rPr>
          <w:rFonts w:ascii="Cambria" w:hAnsi="Cambria"/>
          <w:noProof/>
        </w:rPr>
      </w:pPr>
      <w:bookmarkStart w:id="687" w:name="_ENREF_9"/>
      <w:r w:rsidRPr="002E7645">
        <w:rPr>
          <w:rFonts w:ascii="Cambria" w:hAnsi="Cambria"/>
          <w:noProof/>
        </w:rPr>
        <w:t>9.</w:t>
      </w:r>
      <w:r w:rsidRPr="002E7645">
        <w:rPr>
          <w:rFonts w:ascii="Cambria" w:hAnsi="Cambria"/>
          <w:noProof/>
        </w:rPr>
        <w:tab/>
        <w:t xml:space="preserve">Becker, U. et al. Prediction of risk of liver disease by alcohol intake, sex, and age: a prospective population study. </w:t>
      </w:r>
      <w:r w:rsidRPr="002E7645">
        <w:rPr>
          <w:rFonts w:ascii="Cambria" w:hAnsi="Cambria"/>
          <w:i/>
          <w:noProof/>
        </w:rPr>
        <w:t>Hepatology</w:t>
      </w:r>
      <w:r w:rsidRPr="002E7645">
        <w:rPr>
          <w:rFonts w:ascii="Cambria" w:hAnsi="Cambria"/>
          <w:noProof/>
        </w:rPr>
        <w:t xml:space="preserve"> </w:t>
      </w:r>
      <w:r w:rsidRPr="002E7645">
        <w:rPr>
          <w:rFonts w:ascii="Cambria" w:hAnsi="Cambria"/>
          <w:b/>
          <w:noProof/>
        </w:rPr>
        <w:t>23</w:t>
      </w:r>
      <w:r w:rsidRPr="002E7645">
        <w:rPr>
          <w:rFonts w:ascii="Cambria" w:hAnsi="Cambria"/>
          <w:noProof/>
        </w:rPr>
        <w:t>, 1025-9 (1996).</w:t>
      </w:r>
      <w:bookmarkEnd w:id="687"/>
    </w:p>
    <w:p w14:paraId="70ACF322" w14:textId="77777777" w:rsidR="002E7645" w:rsidRPr="002E7645" w:rsidRDefault="002E7645" w:rsidP="002E7645">
      <w:pPr>
        <w:ind w:left="720" w:hanging="720"/>
        <w:rPr>
          <w:rFonts w:ascii="Cambria" w:hAnsi="Cambria"/>
          <w:noProof/>
        </w:rPr>
      </w:pPr>
      <w:bookmarkStart w:id="688" w:name="_ENREF_10"/>
      <w:r w:rsidRPr="002E7645">
        <w:rPr>
          <w:rFonts w:ascii="Cambria" w:hAnsi="Cambria"/>
          <w:noProof/>
        </w:rPr>
        <w:t>10.</w:t>
      </w:r>
      <w:r w:rsidRPr="002E7645">
        <w:rPr>
          <w:rFonts w:ascii="Cambria" w:hAnsi="Cambria"/>
          <w:noProof/>
        </w:rPr>
        <w:tab/>
        <w:t xml:space="preserve">James, P.T., Leach, R., Kalamara, E. &amp; Shayeghi, M. The worldwide obesity epidemic. </w:t>
      </w:r>
      <w:r w:rsidRPr="002E7645">
        <w:rPr>
          <w:rFonts w:ascii="Cambria" w:hAnsi="Cambria"/>
          <w:i/>
          <w:noProof/>
        </w:rPr>
        <w:t>Obes. Res.</w:t>
      </w:r>
      <w:r w:rsidRPr="002E7645">
        <w:rPr>
          <w:rFonts w:ascii="Cambria" w:hAnsi="Cambria"/>
          <w:noProof/>
        </w:rPr>
        <w:t xml:space="preserve"> </w:t>
      </w:r>
      <w:r w:rsidRPr="002E7645">
        <w:rPr>
          <w:rFonts w:ascii="Cambria" w:hAnsi="Cambria"/>
          <w:b/>
          <w:noProof/>
        </w:rPr>
        <w:t>9 Suppl 4</w:t>
      </w:r>
      <w:r w:rsidRPr="002E7645">
        <w:rPr>
          <w:rFonts w:ascii="Cambria" w:hAnsi="Cambria"/>
          <w:noProof/>
        </w:rPr>
        <w:t>, 228S-233S (2001).</w:t>
      </w:r>
      <w:bookmarkEnd w:id="688"/>
    </w:p>
    <w:p w14:paraId="6E8F6EA7" w14:textId="24266993" w:rsidR="002E7645" w:rsidRDefault="002E7645" w:rsidP="002E7645">
      <w:pPr>
        <w:rPr>
          <w:rFonts w:ascii="Cambria" w:hAnsi="Cambria"/>
          <w:noProof/>
        </w:rPr>
      </w:pPr>
    </w:p>
    <w:p w14:paraId="6C61E5F6" w14:textId="35508F1F" w:rsidR="0087635F" w:rsidRDefault="00AA5A1F">
      <w:r>
        <w:fldChar w:fldCharType="end"/>
      </w:r>
    </w:p>
    <w:sectPr w:rsidR="0087635F" w:rsidSect="00CC7554">
      <w:pgSz w:w="11900" w:h="16840"/>
      <w:pgMar w:top="567" w:right="1134" w:bottom="1701" w:left="1134"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Paul Trembling" w:date="2014-03-22T21:24:00Z" w:initials="PT">
    <w:p w14:paraId="29A093EE" w14:textId="0DE5B8AA" w:rsidR="00EF4C01" w:rsidRDefault="00EF4C01">
      <w:pPr>
        <w:pStyle w:val="CommentText"/>
      </w:pPr>
      <w:r>
        <w:rPr>
          <w:rStyle w:val="CommentReference"/>
        </w:rPr>
        <w:annotationRef/>
      </w:r>
      <w:r>
        <w:t xml:space="preserve">The message is now changed, with alcohol being the biggest risk (HR 2.16)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A093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093EE" w16cid:durableId="226E39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Reviews with abbrev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2vatxt1sfzzkez5vp5s9eg29www95serda&quot;&gt;Paul&amp;apos;s EndNote Library Copy&lt;record-ids&gt;&lt;item&gt;92&lt;/item&gt;&lt;item&gt;93&lt;/item&gt;&lt;item&gt;95&lt;/item&gt;&lt;item&gt;615&lt;/item&gt;&lt;item&gt;917&lt;/item&gt;&lt;item&gt;922&lt;/item&gt;&lt;item&gt;966&lt;/item&gt;&lt;item&gt;988&lt;/item&gt;&lt;item&gt;1059&lt;/item&gt;&lt;item&gt;1060&lt;/item&gt;&lt;/record-ids&gt;&lt;/item&gt;&lt;/Libraries&gt;"/>
  </w:docVars>
  <w:rsids>
    <w:rsidRoot w:val="005603A1"/>
    <w:rsid w:val="00000CA4"/>
    <w:rsid w:val="00024184"/>
    <w:rsid w:val="00026490"/>
    <w:rsid w:val="0004446D"/>
    <w:rsid w:val="00046BAD"/>
    <w:rsid w:val="0005677F"/>
    <w:rsid w:val="0005794C"/>
    <w:rsid w:val="00063429"/>
    <w:rsid w:val="000661F0"/>
    <w:rsid w:val="00083E05"/>
    <w:rsid w:val="00093FBD"/>
    <w:rsid w:val="000C0863"/>
    <w:rsid w:val="000C1A1E"/>
    <w:rsid w:val="000C69AA"/>
    <w:rsid w:val="000D4366"/>
    <w:rsid w:val="000E4B6B"/>
    <w:rsid w:val="000F1351"/>
    <w:rsid w:val="000F1A44"/>
    <w:rsid w:val="000F4FE2"/>
    <w:rsid w:val="000F7473"/>
    <w:rsid w:val="00103B9A"/>
    <w:rsid w:val="00106E22"/>
    <w:rsid w:val="00110F91"/>
    <w:rsid w:val="00112B23"/>
    <w:rsid w:val="00113209"/>
    <w:rsid w:val="00115E3D"/>
    <w:rsid w:val="00117294"/>
    <w:rsid w:val="00120C9E"/>
    <w:rsid w:val="001210DB"/>
    <w:rsid w:val="00121C75"/>
    <w:rsid w:val="00123F24"/>
    <w:rsid w:val="00134F63"/>
    <w:rsid w:val="00137AC1"/>
    <w:rsid w:val="0017252B"/>
    <w:rsid w:val="0019196D"/>
    <w:rsid w:val="001962B0"/>
    <w:rsid w:val="001969AB"/>
    <w:rsid w:val="001B201A"/>
    <w:rsid w:val="001B63B9"/>
    <w:rsid w:val="001C29F2"/>
    <w:rsid w:val="001C6CF0"/>
    <w:rsid w:val="001D1FFE"/>
    <w:rsid w:val="001F4E41"/>
    <w:rsid w:val="0020347D"/>
    <w:rsid w:val="00214438"/>
    <w:rsid w:val="00215091"/>
    <w:rsid w:val="002244EE"/>
    <w:rsid w:val="002320F3"/>
    <w:rsid w:val="00242B65"/>
    <w:rsid w:val="0024428D"/>
    <w:rsid w:val="00246A87"/>
    <w:rsid w:val="00250953"/>
    <w:rsid w:val="00253BF7"/>
    <w:rsid w:val="00254906"/>
    <w:rsid w:val="002629FB"/>
    <w:rsid w:val="00271B21"/>
    <w:rsid w:val="002824B2"/>
    <w:rsid w:val="002A1F85"/>
    <w:rsid w:val="002A6186"/>
    <w:rsid w:val="002A6558"/>
    <w:rsid w:val="002C4A2D"/>
    <w:rsid w:val="002D5966"/>
    <w:rsid w:val="002E7645"/>
    <w:rsid w:val="00303468"/>
    <w:rsid w:val="0030443B"/>
    <w:rsid w:val="00317CDD"/>
    <w:rsid w:val="00320FD2"/>
    <w:rsid w:val="0032370D"/>
    <w:rsid w:val="003253EF"/>
    <w:rsid w:val="00325FFB"/>
    <w:rsid w:val="0033305F"/>
    <w:rsid w:val="003425E7"/>
    <w:rsid w:val="00353068"/>
    <w:rsid w:val="0035504C"/>
    <w:rsid w:val="00373B8E"/>
    <w:rsid w:val="00374354"/>
    <w:rsid w:val="00382221"/>
    <w:rsid w:val="00382462"/>
    <w:rsid w:val="00395C4A"/>
    <w:rsid w:val="003C22A2"/>
    <w:rsid w:val="003C4C48"/>
    <w:rsid w:val="003D74E5"/>
    <w:rsid w:val="003E07A7"/>
    <w:rsid w:val="003E7A65"/>
    <w:rsid w:val="003F5785"/>
    <w:rsid w:val="00413010"/>
    <w:rsid w:val="004257B4"/>
    <w:rsid w:val="00426577"/>
    <w:rsid w:val="00432BF4"/>
    <w:rsid w:val="00432C45"/>
    <w:rsid w:val="00442B1A"/>
    <w:rsid w:val="004457E0"/>
    <w:rsid w:val="00456EC6"/>
    <w:rsid w:val="00460903"/>
    <w:rsid w:val="004710B2"/>
    <w:rsid w:val="00482849"/>
    <w:rsid w:val="004911AB"/>
    <w:rsid w:val="00497E6E"/>
    <w:rsid w:val="004A1C08"/>
    <w:rsid w:val="004A31E8"/>
    <w:rsid w:val="004A65B7"/>
    <w:rsid w:val="004A6735"/>
    <w:rsid w:val="004B0148"/>
    <w:rsid w:val="004C1056"/>
    <w:rsid w:val="004C3C50"/>
    <w:rsid w:val="004D55F9"/>
    <w:rsid w:val="004D7A7C"/>
    <w:rsid w:val="004E5269"/>
    <w:rsid w:val="004F093B"/>
    <w:rsid w:val="004F391C"/>
    <w:rsid w:val="00501C0B"/>
    <w:rsid w:val="00502D3A"/>
    <w:rsid w:val="00506BE5"/>
    <w:rsid w:val="005137A7"/>
    <w:rsid w:val="005154A3"/>
    <w:rsid w:val="005242DB"/>
    <w:rsid w:val="00532AAE"/>
    <w:rsid w:val="00534038"/>
    <w:rsid w:val="0054591C"/>
    <w:rsid w:val="005603A1"/>
    <w:rsid w:val="0056076F"/>
    <w:rsid w:val="00564242"/>
    <w:rsid w:val="005B5D40"/>
    <w:rsid w:val="005C7CA7"/>
    <w:rsid w:val="005D386A"/>
    <w:rsid w:val="005D6871"/>
    <w:rsid w:val="005D73A6"/>
    <w:rsid w:val="005E24B4"/>
    <w:rsid w:val="005F77D2"/>
    <w:rsid w:val="005F79A1"/>
    <w:rsid w:val="006021F6"/>
    <w:rsid w:val="006048DB"/>
    <w:rsid w:val="006172D7"/>
    <w:rsid w:val="00625FA4"/>
    <w:rsid w:val="0062758F"/>
    <w:rsid w:val="00637058"/>
    <w:rsid w:val="00647260"/>
    <w:rsid w:val="0065485B"/>
    <w:rsid w:val="006753B1"/>
    <w:rsid w:val="00677EFA"/>
    <w:rsid w:val="00684083"/>
    <w:rsid w:val="00686DE3"/>
    <w:rsid w:val="006A19D1"/>
    <w:rsid w:val="006B0390"/>
    <w:rsid w:val="006B5C68"/>
    <w:rsid w:val="006B6B88"/>
    <w:rsid w:val="006C0B7C"/>
    <w:rsid w:val="006C374C"/>
    <w:rsid w:val="006E7CE1"/>
    <w:rsid w:val="006F154F"/>
    <w:rsid w:val="007012D6"/>
    <w:rsid w:val="00704536"/>
    <w:rsid w:val="00707574"/>
    <w:rsid w:val="007104B3"/>
    <w:rsid w:val="00723166"/>
    <w:rsid w:val="00740BDD"/>
    <w:rsid w:val="0075019A"/>
    <w:rsid w:val="007529EE"/>
    <w:rsid w:val="00755B67"/>
    <w:rsid w:val="00761503"/>
    <w:rsid w:val="00764813"/>
    <w:rsid w:val="00765172"/>
    <w:rsid w:val="00771D55"/>
    <w:rsid w:val="007727C5"/>
    <w:rsid w:val="0079465F"/>
    <w:rsid w:val="007A7D6B"/>
    <w:rsid w:val="007B73FC"/>
    <w:rsid w:val="007B7DEB"/>
    <w:rsid w:val="007C2DFF"/>
    <w:rsid w:val="007D4E64"/>
    <w:rsid w:val="008138D5"/>
    <w:rsid w:val="008203A2"/>
    <w:rsid w:val="008248C5"/>
    <w:rsid w:val="00835820"/>
    <w:rsid w:val="0084139C"/>
    <w:rsid w:val="008547D6"/>
    <w:rsid w:val="0086324C"/>
    <w:rsid w:val="00872989"/>
    <w:rsid w:val="0087635F"/>
    <w:rsid w:val="0087746F"/>
    <w:rsid w:val="00885F1C"/>
    <w:rsid w:val="0089579A"/>
    <w:rsid w:val="008A0B9A"/>
    <w:rsid w:val="008B28E7"/>
    <w:rsid w:val="008B7E38"/>
    <w:rsid w:val="008C1DD2"/>
    <w:rsid w:val="008C4118"/>
    <w:rsid w:val="008D4F5F"/>
    <w:rsid w:val="008F4776"/>
    <w:rsid w:val="00924EA7"/>
    <w:rsid w:val="00926700"/>
    <w:rsid w:val="00941B87"/>
    <w:rsid w:val="00941B97"/>
    <w:rsid w:val="00972500"/>
    <w:rsid w:val="009825FA"/>
    <w:rsid w:val="009829FA"/>
    <w:rsid w:val="00986712"/>
    <w:rsid w:val="009A03F9"/>
    <w:rsid w:val="009A2E89"/>
    <w:rsid w:val="009A5FFC"/>
    <w:rsid w:val="009B6D76"/>
    <w:rsid w:val="009C4AD3"/>
    <w:rsid w:val="009D49B1"/>
    <w:rsid w:val="009E0204"/>
    <w:rsid w:val="009E0268"/>
    <w:rsid w:val="009E0AE3"/>
    <w:rsid w:val="009E74A7"/>
    <w:rsid w:val="009E7C44"/>
    <w:rsid w:val="00A05E6A"/>
    <w:rsid w:val="00A06966"/>
    <w:rsid w:val="00A1208F"/>
    <w:rsid w:val="00A12BEB"/>
    <w:rsid w:val="00A23A94"/>
    <w:rsid w:val="00A413E8"/>
    <w:rsid w:val="00A529D7"/>
    <w:rsid w:val="00A54383"/>
    <w:rsid w:val="00A556E5"/>
    <w:rsid w:val="00A642A5"/>
    <w:rsid w:val="00A64556"/>
    <w:rsid w:val="00A725D0"/>
    <w:rsid w:val="00AA1E77"/>
    <w:rsid w:val="00AA44A2"/>
    <w:rsid w:val="00AA5A1F"/>
    <w:rsid w:val="00AB0E58"/>
    <w:rsid w:val="00AC77FD"/>
    <w:rsid w:val="00AD7835"/>
    <w:rsid w:val="00AE21AC"/>
    <w:rsid w:val="00AE5F9E"/>
    <w:rsid w:val="00AF2765"/>
    <w:rsid w:val="00B030F7"/>
    <w:rsid w:val="00B075F3"/>
    <w:rsid w:val="00B1468F"/>
    <w:rsid w:val="00B20106"/>
    <w:rsid w:val="00B20E69"/>
    <w:rsid w:val="00B218E9"/>
    <w:rsid w:val="00B37928"/>
    <w:rsid w:val="00B51F15"/>
    <w:rsid w:val="00B62D84"/>
    <w:rsid w:val="00B64E51"/>
    <w:rsid w:val="00B664DE"/>
    <w:rsid w:val="00B85E3C"/>
    <w:rsid w:val="00B86042"/>
    <w:rsid w:val="00B9414B"/>
    <w:rsid w:val="00BA2AF2"/>
    <w:rsid w:val="00BB3CAE"/>
    <w:rsid w:val="00BB5952"/>
    <w:rsid w:val="00BC3E9D"/>
    <w:rsid w:val="00C13C7E"/>
    <w:rsid w:val="00C22194"/>
    <w:rsid w:val="00C27541"/>
    <w:rsid w:val="00C45734"/>
    <w:rsid w:val="00C659F0"/>
    <w:rsid w:val="00C75425"/>
    <w:rsid w:val="00C83300"/>
    <w:rsid w:val="00C87111"/>
    <w:rsid w:val="00C933F4"/>
    <w:rsid w:val="00CB350D"/>
    <w:rsid w:val="00CC36D9"/>
    <w:rsid w:val="00CC5B5A"/>
    <w:rsid w:val="00CC7554"/>
    <w:rsid w:val="00CE3622"/>
    <w:rsid w:val="00D10108"/>
    <w:rsid w:val="00D17624"/>
    <w:rsid w:val="00D17BCA"/>
    <w:rsid w:val="00D17DE5"/>
    <w:rsid w:val="00D24C49"/>
    <w:rsid w:val="00D338F5"/>
    <w:rsid w:val="00D47EDD"/>
    <w:rsid w:val="00D567C3"/>
    <w:rsid w:val="00D63202"/>
    <w:rsid w:val="00D63E99"/>
    <w:rsid w:val="00D678E8"/>
    <w:rsid w:val="00D72BA1"/>
    <w:rsid w:val="00D731BE"/>
    <w:rsid w:val="00D748C5"/>
    <w:rsid w:val="00D9079E"/>
    <w:rsid w:val="00D93103"/>
    <w:rsid w:val="00DA59DC"/>
    <w:rsid w:val="00DC0239"/>
    <w:rsid w:val="00DC7BC7"/>
    <w:rsid w:val="00DD1866"/>
    <w:rsid w:val="00DD5929"/>
    <w:rsid w:val="00DF4598"/>
    <w:rsid w:val="00E0494D"/>
    <w:rsid w:val="00E11B8C"/>
    <w:rsid w:val="00E25424"/>
    <w:rsid w:val="00E272FC"/>
    <w:rsid w:val="00E27686"/>
    <w:rsid w:val="00E27FD2"/>
    <w:rsid w:val="00E30040"/>
    <w:rsid w:val="00E34CA0"/>
    <w:rsid w:val="00E35BF0"/>
    <w:rsid w:val="00E36656"/>
    <w:rsid w:val="00E45D97"/>
    <w:rsid w:val="00E51D50"/>
    <w:rsid w:val="00E7145B"/>
    <w:rsid w:val="00E76BC7"/>
    <w:rsid w:val="00E85B8E"/>
    <w:rsid w:val="00E85DB3"/>
    <w:rsid w:val="00E907E4"/>
    <w:rsid w:val="00EA3475"/>
    <w:rsid w:val="00EA53C5"/>
    <w:rsid w:val="00ED6D3D"/>
    <w:rsid w:val="00EE5844"/>
    <w:rsid w:val="00EE7259"/>
    <w:rsid w:val="00EF3AE4"/>
    <w:rsid w:val="00EF4C01"/>
    <w:rsid w:val="00F12F01"/>
    <w:rsid w:val="00F15377"/>
    <w:rsid w:val="00F16DC7"/>
    <w:rsid w:val="00F31CFD"/>
    <w:rsid w:val="00F41BBC"/>
    <w:rsid w:val="00F4497E"/>
    <w:rsid w:val="00F47AE1"/>
    <w:rsid w:val="00F557CB"/>
    <w:rsid w:val="00F74EBD"/>
    <w:rsid w:val="00F845C7"/>
    <w:rsid w:val="00F90695"/>
    <w:rsid w:val="00F95455"/>
    <w:rsid w:val="00FA6E09"/>
    <w:rsid w:val="00FB112A"/>
    <w:rsid w:val="00FB5BB0"/>
    <w:rsid w:val="00FD12B0"/>
    <w:rsid w:val="00FE59A7"/>
    <w:rsid w:val="00FF27FB"/>
    <w:rsid w:val="00FF2F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0905D"/>
  <w15:docId w15:val="{42120D29-3A5F-D947-9561-D1A9D15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D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A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AC1"/>
    <w:rPr>
      <w:rFonts w:ascii="Lucida Grande" w:hAnsi="Lucida Grande" w:cs="Lucida Grande"/>
      <w:sz w:val="18"/>
      <w:szCs w:val="18"/>
    </w:rPr>
  </w:style>
  <w:style w:type="character" w:styleId="Hyperlink">
    <w:name w:val="Hyperlink"/>
    <w:basedOn w:val="DefaultParagraphFont"/>
    <w:uiPriority w:val="99"/>
    <w:unhideWhenUsed/>
    <w:rsid w:val="0035504C"/>
    <w:rPr>
      <w:color w:val="0000FF" w:themeColor="hyperlink"/>
      <w:u w:val="single"/>
    </w:rPr>
  </w:style>
  <w:style w:type="character" w:styleId="CommentReference">
    <w:name w:val="annotation reference"/>
    <w:basedOn w:val="DefaultParagraphFont"/>
    <w:uiPriority w:val="99"/>
    <w:semiHidden/>
    <w:unhideWhenUsed/>
    <w:rsid w:val="006B6B88"/>
    <w:rPr>
      <w:sz w:val="18"/>
      <w:szCs w:val="18"/>
    </w:rPr>
  </w:style>
  <w:style w:type="paragraph" w:styleId="CommentText">
    <w:name w:val="annotation text"/>
    <w:basedOn w:val="Normal"/>
    <w:link w:val="CommentTextChar"/>
    <w:uiPriority w:val="99"/>
    <w:semiHidden/>
    <w:unhideWhenUsed/>
    <w:rsid w:val="006B6B88"/>
  </w:style>
  <w:style w:type="character" w:customStyle="1" w:styleId="CommentTextChar">
    <w:name w:val="Comment Text Char"/>
    <w:basedOn w:val="DefaultParagraphFont"/>
    <w:link w:val="CommentText"/>
    <w:uiPriority w:val="99"/>
    <w:semiHidden/>
    <w:rsid w:val="006B6B88"/>
  </w:style>
  <w:style w:type="paragraph" w:styleId="CommentSubject">
    <w:name w:val="annotation subject"/>
    <w:basedOn w:val="CommentText"/>
    <w:next w:val="CommentText"/>
    <w:link w:val="CommentSubjectChar"/>
    <w:uiPriority w:val="99"/>
    <w:semiHidden/>
    <w:unhideWhenUsed/>
    <w:rsid w:val="006B6B88"/>
    <w:rPr>
      <w:b/>
      <w:bCs/>
      <w:sz w:val="20"/>
      <w:szCs w:val="20"/>
    </w:rPr>
  </w:style>
  <w:style w:type="character" w:customStyle="1" w:styleId="CommentSubjectChar">
    <w:name w:val="Comment Subject Char"/>
    <w:basedOn w:val="CommentTextChar"/>
    <w:link w:val="CommentSubject"/>
    <w:uiPriority w:val="99"/>
    <w:semiHidden/>
    <w:rsid w:val="006B6B88"/>
    <w:rPr>
      <w:b/>
      <w:bCs/>
      <w:sz w:val="20"/>
      <w:szCs w:val="20"/>
    </w:rPr>
  </w:style>
  <w:style w:type="paragraph" w:styleId="Revision">
    <w:name w:val="Revision"/>
    <w:hidden/>
    <w:uiPriority w:val="99"/>
    <w:semiHidden/>
    <w:rsid w:val="006048D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hart" Target="charts/chart5.xml"/><Relationship Id="rId5" Type="http://schemas.microsoft.com/office/2011/relationships/commentsExtended" Target="commentsExtended.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comments" Target="comments.xml"/><Relationship Id="rId9" Type="http://schemas.openxmlformats.org/officeDocument/2006/relationships/chart" Target="charts/chart3.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Work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5766185476815"/>
          <c:y val="6.0185185185185203E-2"/>
          <c:w val="0.78812270341207302"/>
          <c:h val="0.65580271216097996"/>
        </c:manualLayout>
      </c:layout>
      <c:lineChart>
        <c:grouping val="standard"/>
        <c:varyColors val="0"/>
        <c:ser>
          <c:idx val="0"/>
          <c:order val="0"/>
          <c:spPr>
            <a:ln w="25400"/>
          </c:spPr>
          <c:marker>
            <c:symbol val="x"/>
            <c:size val="5"/>
          </c:marker>
          <c:cat>
            <c:strRef>
              <c:f>Sheet1!$F$57:$F$59</c:f>
              <c:strCache>
                <c:ptCount val="3"/>
                <c:pt idx="0">
                  <c:v>&lt;25</c:v>
                </c:pt>
                <c:pt idx="1">
                  <c:v>25-&lt;30</c:v>
                </c:pt>
                <c:pt idx="2">
                  <c:v>≥30</c:v>
                </c:pt>
              </c:strCache>
            </c:strRef>
          </c:cat>
          <c:val>
            <c:numRef>
              <c:f>Sheet1!$G$57:$G$59</c:f>
              <c:numCache>
                <c:formatCode>General</c:formatCode>
                <c:ptCount val="3"/>
                <c:pt idx="0">
                  <c:v>0.41</c:v>
                </c:pt>
                <c:pt idx="1">
                  <c:v>0.61</c:v>
                </c:pt>
                <c:pt idx="2">
                  <c:v>1.04</c:v>
                </c:pt>
              </c:numCache>
            </c:numRef>
          </c:val>
          <c:smooth val="0"/>
          <c:extLst>
            <c:ext xmlns:c16="http://schemas.microsoft.com/office/drawing/2014/chart" uri="{C3380CC4-5D6E-409C-BE32-E72D297353CC}">
              <c16:uniqueId val="{00000000-D185-E141-981D-3E1890116CD3}"/>
            </c:ext>
          </c:extLst>
        </c:ser>
        <c:dLbls>
          <c:showLegendKey val="0"/>
          <c:showVal val="0"/>
          <c:showCatName val="0"/>
          <c:showSerName val="0"/>
          <c:showPercent val="0"/>
          <c:showBubbleSize val="0"/>
        </c:dLbls>
        <c:marker val="1"/>
        <c:smooth val="0"/>
        <c:axId val="418198248"/>
        <c:axId val="418199016"/>
      </c:lineChart>
      <c:catAx>
        <c:axId val="418198248"/>
        <c:scaling>
          <c:orientation val="minMax"/>
        </c:scaling>
        <c:delete val="0"/>
        <c:axPos val="b"/>
        <c:numFmt formatCode="General" sourceLinked="0"/>
        <c:majorTickMark val="none"/>
        <c:minorTickMark val="out"/>
        <c:tickLblPos val="nextTo"/>
        <c:crossAx val="418199016"/>
        <c:crosses val="autoZero"/>
        <c:auto val="1"/>
        <c:lblAlgn val="ctr"/>
        <c:lblOffset val="100"/>
        <c:noMultiLvlLbl val="0"/>
      </c:catAx>
      <c:valAx>
        <c:axId val="418199016"/>
        <c:scaling>
          <c:orientation val="minMax"/>
          <c:min val="0.2"/>
        </c:scaling>
        <c:delete val="0"/>
        <c:axPos val="l"/>
        <c:numFmt formatCode="General" sourceLinked="1"/>
        <c:majorTickMark val="out"/>
        <c:minorTickMark val="none"/>
        <c:tickLblPos val="nextTo"/>
        <c:crossAx val="418198248"/>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0042104111986001"/>
          <c:y val="6.0185185185185203E-2"/>
          <c:w val="0.76346784776902898"/>
          <c:h val="0.66049431321084795"/>
        </c:manualLayout>
      </c:layout>
      <c:lineChart>
        <c:grouping val="standard"/>
        <c:varyColors val="0"/>
        <c:ser>
          <c:idx val="0"/>
          <c:order val="0"/>
          <c:tx>
            <c:strRef>
              <c:f>Sheet1!$O$2</c:f>
              <c:strCache>
                <c:ptCount val="1"/>
                <c:pt idx="0">
                  <c:v>Event rate</c:v>
                </c:pt>
              </c:strCache>
            </c:strRef>
          </c:tx>
          <c:spPr>
            <a:ln w="25400"/>
          </c:spPr>
          <c:marker>
            <c:symbol val="circle"/>
            <c:size val="3"/>
            <c:spPr>
              <a:solidFill>
                <a:srgbClr val="3366FF"/>
              </a:solidFill>
            </c:spPr>
          </c:marker>
          <c:cat>
            <c:strRef>
              <c:f>Sheet1!$N$3:$N$5</c:f>
              <c:strCache>
                <c:ptCount val="3"/>
                <c:pt idx="0">
                  <c:v>&lt;25</c:v>
                </c:pt>
                <c:pt idx="1">
                  <c:v>25-30</c:v>
                </c:pt>
                <c:pt idx="2">
                  <c:v>≥30</c:v>
                </c:pt>
              </c:strCache>
            </c:strRef>
          </c:cat>
          <c:val>
            <c:numRef>
              <c:f>Sheet1!$O$3:$O$5</c:f>
              <c:numCache>
                <c:formatCode>General</c:formatCode>
                <c:ptCount val="3"/>
                <c:pt idx="0">
                  <c:v>0.45</c:v>
                </c:pt>
                <c:pt idx="1">
                  <c:v>0.65</c:v>
                </c:pt>
                <c:pt idx="2">
                  <c:v>1.05</c:v>
                </c:pt>
              </c:numCache>
            </c:numRef>
          </c:val>
          <c:smooth val="0"/>
          <c:extLst>
            <c:ext xmlns:c16="http://schemas.microsoft.com/office/drawing/2014/chart" uri="{C3380CC4-5D6E-409C-BE32-E72D297353CC}">
              <c16:uniqueId val="{00000000-A8A7-F043-9A2C-8611044CDB46}"/>
            </c:ext>
          </c:extLst>
        </c:ser>
        <c:dLbls>
          <c:showLegendKey val="0"/>
          <c:showVal val="0"/>
          <c:showCatName val="0"/>
          <c:showSerName val="0"/>
          <c:showPercent val="0"/>
          <c:showBubbleSize val="0"/>
        </c:dLbls>
        <c:marker val="1"/>
        <c:smooth val="0"/>
        <c:axId val="549667752"/>
        <c:axId val="549610072"/>
      </c:lineChart>
      <c:catAx>
        <c:axId val="549667752"/>
        <c:scaling>
          <c:orientation val="minMax"/>
        </c:scaling>
        <c:delete val="0"/>
        <c:axPos val="b"/>
        <c:numFmt formatCode="General" sourceLinked="0"/>
        <c:majorTickMark val="none"/>
        <c:minorTickMark val="out"/>
        <c:tickLblPos val="nextTo"/>
        <c:crossAx val="549610072"/>
        <c:crosses val="autoZero"/>
        <c:auto val="1"/>
        <c:lblAlgn val="ctr"/>
        <c:lblOffset val="100"/>
        <c:noMultiLvlLbl val="0"/>
      </c:catAx>
      <c:valAx>
        <c:axId val="549610072"/>
        <c:scaling>
          <c:orientation val="minMax"/>
          <c:min val="0.4"/>
        </c:scaling>
        <c:delete val="0"/>
        <c:axPos val="l"/>
        <c:numFmt formatCode="General" sourceLinked="1"/>
        <c:majorTickMark val="out"/>
        <c:minorTickMark val="none"/>
        <c:tickLblPos val="nextTo"/>
        <c:crossAx val="549667752"/>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021062992125999"/>
          <c:y val="6.0185185185185203E-2"/>
          <c:w val="0.793678258967629"/>
          <c:h val="0.65117308253134998"/>
        </c:manualLayout>
      </c:layout>
      <c:lineChart>
        <c:grouping val="standard"/>
        <c:varyColors val="0"/>
        <c:ser>
          <c:idx val="0"/>
          <c:order val="0"/>
          <c:spPr>
            <a:ln w="25400"/>
          </c:spPr>
          <c:marker>
            <c:symbol val="star"/>
            <c:size val="5"/>
            <c:spPr>
              <a:ln w="3810"/>
            </c:spPr>
          </c:marker>
          <c:cat>
            <c:strRef>
              <c:f>Sheet1!$A$57:$A$60</c:f>
              <c:strCache>
                <c:ptCount val="4"/>
                <c:pt idx="0">
                  <c:v>None</c:v>
                </c:pt>
                <c:pt idx="1">
                  <c:v>&lt;1-15</c:v>
                </c:pt>
                <c:pt idx="2">
                  <c:v>16-20</c:v>
                </c:pt>
                <c:pt idx="3">
                  <c:v>≥21</c:v>
                </c:pt>
              </c:strCache>
            </c:strRef>
          </c:cat>
          <c:val>
            <c:numRef>
              <c:f>Sheet1!$B$57:$B$60</c:f>
              <c:numCache>
                <c:formatCode>General</c:formatCode>
                <c:ptCount val="4"/>
                <c:pt idx="0">
                  <c:v>0.86</c:v>
                </c:pt>
                <c:pt idx="1">
                  <c:v>0.51</c:v>
                </c:pt>
                <c:pt idx="2">
                  <c:v>0.63</c:v>
                </c:pt>
                <c:pt idx="3">
                  <c:v>0.97</c:v>
                </c:pt>
              </c:numCache>
            </c:numRef>
          </c:val>
          <c:smooth val="0"/>
          <c:extLst>
            <c:ext xmlns:c16="http://schemas.microsoft.com/office/drawing/2014/chart" uri="{C3380CC4-5D6E-409C-BE32-E72D297353CC}">
              <c16:uniqueId val="{00000000-C697-B044-B5A0-FB2AD9DB7877}"/>
            </c:ext>
          </c:extLst>
        </c:ser>
        <c:dLbls>
          <c:showLegendKey val="0"/>
          <c:showVal val="0"/>
          <c:showCatName val="0"/>
          <c:showSerName val="0"/>
          <c:showPercent val="0"/>
          <c:showBubbleSize val="0"/>
        </c:dLbls>
        <c:marker val="1"/>
        <c:smooth val="0"/>
        <c:axId val="488705832"/>
        <c:axId val="488709992"/>
      </c:lineChart>
      <c:catAx>
        <c:axId val="488705832"/>
        <c:scaling>
          <c:orientation val="minMax"/>
        </c:scaling>
        <c:delete val="0"/>
        <c:axPos val="b"/>
        <c:numFmt formatCode="General" sourceLinked="0"/>
        <c:majorTickMark val="none"/>
        <c:minorTickMark val="out"/>
        <c:tickLblPos val="nextTo"/>
        <c:crossAx val="488709992"/>
        <c:crosses val="autoZero"/>
        <c:auto val="1"/>
        <c:lblAlgn val="ctr"/>
        <c:lblOffset val="100"/>
        <c:noMultiLvlLbl val="0"/>
      </c:catAx>
      <c:valAx>
        <c:axId val="488709992"/>
        <c:scaling>
          <c:orientation val="minMax"/>
          <c:min val="0.5"/>
        </c:scaling>
        <c:delete val="0"/>
        <c:axPos val="l"/>
        <c:numFmt formatCode="General" sourceLinked="1"/>
        <c:majorTickMark val="out"/>
        <c:minorTickMark val="none"/>
        <c:tickLblPos val="nextTo"/>
        <c:crossAx val="488705832"/>
        <c:crosses val="autoZero"/>
        <c:crossBetween val="between"/>
        <c:majorUnit val="0.1"/>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00073928258968"/>
          <c:y val="6.0185185185185203E-2"/>
          <c:w val="0.76381496062992105"/>
          <c:h val="0.63271653543307105"/>
        </c:manualLayout>
      </c:layout>
      <c:lineChart>
        <c:grouping val="standard"/>
        <c:varyColors val="0"/>
        <c:ser>
          <c:idx val="0"/>
          <c:order val="0"/>
          <c:tx>
            <c:strRef>
              <c:f>Sheet1!$B$1</c:f>
              <c:strCache>
                <c:ptCount val="1"/>
                <c:pt idx="0">
                  <c:v>Event rate</c:v>
                </c:pt>
              </c:strCache>
            </c:strRef>
          </c:tx>
          <c:spPr>
            <a:ln w="25400"/>
          </c:spPr>
          <c:marker>
            <c:symbol val="circle"/>
            <c:size val="3"/>
            <c:spPr>
              <a:ln w="3175"/>
            </c:spPr>
          </c:marker>
          <c:cat>
            <c:strRef>
              <c:f>Sheet1!$A$2:$A$5</c:f>
              <c:strCache>
                <c:ptCount val="4"/>
                <c:pt idx="0">
                  <c:v>None</c:v>
                </c:pt>
                <c:pt idx="1">
                  <c:v>&lt;1-15</c:v>
                </c:pt>
                <c:pt idx="2">
                  <c:v>16-20</c:v>
                </c:pt>
                <c:pt idx="3">
                  <c:v>≥21</c:v>
                </c:pt>
              </c:strCache>
            </c:strRef>
          </c:cat>
          <c:val>
            <c:numRef>
              <c:f>Sheet1!$B$2:$B$5</c:f>
              <c:numCache>
                <c:formatCode>General</c:formatCode>
                <c:ptCount val="4"/>
                <c:pt idx="0">
                  <c:v>0.86</c:v>
                </c:pt>
                <c:pt idx="1">
                  <c:v>0.54</c:v>
                </c:pt>
                <c:pt idx="2">
                  <c:v>0.81</c:v>
                </c:pt>
                <c:pt idx="3">
                  <c:v>1.43</c:v>
                </c:pt>
              </c:numCache>
            </c:numRef>
          </c:val>
          <c:smooth val="0"/>
          <c:extLst>
            <c:ext xmlns:c16="http://schemas.microsoft.com/office/drawing/2014/chart" uri="{C3380CC4-5D6E-409C-BE32-E72D297353CC}">
              <c16:uniqueId val="{00000000-A02B-714A-9C79-B2F2772B7F7C}"/>
            </c:ext>
          </c:extLst>
        </c:ser>
        <c:dLbls>
          <c:showLegendKey val="0"/>
          <c:showVal val="0"/>
          <c:showCatName val="0"/>
          <c:showSerName val="0"/>
          <c:showPercent val="0"/>
          <c:showBubbleSize val="0"/>
        </c:dLbls>
        <c:marker val="1"/>
        <c:smooth val="0"/>
        <c:axId val="488733752"/>
        <c:axId val="488738040"/>
      </c:lineChart>
      <c:catAx>
        <c:axId val="488733752"/>
        <c:scaling>
          <c:orientation val="minMax"/>
        </c:scaling>
        <c:delete val="0"/>
        <c:axPos val="b"/>
        <c:numFmt formatCode="General" sourceLinked="0"/>
        <c:majorTickMark val="none"/>
        <c:minorTickMark val="out"/>
        <c:tickLblPos val="nextTo"/>
        <c:crossAx val="488738040"/>
        <c:crosses val="autoZero"/>
        <c:auto val="1"/>
        <c:lblAlgn val="ctr"/>
        <c:lblOffset val="100"/>
        <c:noMultiLvlLbl val="0"/>
      </c:catAx>
      <c:valAx>
        <c:axId val="488738040"/>
        <c:scaling>
          <c:orientation val="minMax"/>
          <c:min val="0.4"/>
        </c:scaling>
        <c:delete val="0"/>
        <c:axPos val="l"/>
        <c:numFmt formatCode="General" sourceLinked="1"/>
        <c:majorTickMark val="out"/>
        <c:minorTickMark val="none"/>
        <c:tickLblPos val="nextTo"/>
        <c:crossAx val="488733752"/>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156583552055999"/>
          <c:y val="6.0185185185185203E-2"/>
          <c:w val="0.812323053368329"/>
          <c:h val="0.68827209098862596"/>
        </c:manualLayout>
      </c:layout>
      <c:barChart>
        <c:barDir val="col"/>
        <c:grouping val="clustered"/>
        <c:varyColors val="0"/>
        <c:ser>
          <c:idx val="0"/>
          <c:order val="0"/>
          <c:spPr>
            <a:solidFill>
              <a:srgbClr val="0000FF"/>
            </a:solidFill>
          </c:spPr>
          <c:invertIfNegative val="0"/>
          <c:dPt>
            <c:idx val="1"/>
            <c:invertIfNegative val="0"/>
            <c:bubble3D val="0"/>
            <c:spPr>
              <a:pattFill prst="pct80">
                <a:fgClr>
                  <a:srgbClr val="0000FF"/>
                </a:fgClr>
                <a:bgClr>
                  <a:schemeClr val="bg1"/>
                </a:bgClr>
              </a:pattFill>
            </c:spPr>
            <c:extLst>
              <c:ext xmlns:c16="http://schemas.microsoft.com/office/drawing/2014/chart" uri="{C3380CC4-5D6E-409C-BE32-E72D297353CC}">
                <c16:uniqueId val="{00000001-BF33-5643-8E8F-BC85CF6D30B3}"/>
              </c:ext>
            </c:extLst>
          </c:dPt>
          <c:dPt>
            <c:idx val="2"/>
            <c:invertIfNegative val="0"/>
            <c:bubble3D val="0"/>
            <c:spPr>
              <a:pattFill prst="pct80">
                <a:fgClr>
                  <a:srgbClr val="0000FF"/>
                </a:fgClr>
                <a:bgClr>
                  <a:srgbClr val="0000FF"/>
                </a:bgClr>
              </a:pattFill>
            </c:spPr>
            <c:extLst>
              <c:ext xmlns:c16="http://schemas.microsoft.com/office/drawing/2014/chart" uri="{C3380CC4-5D6E-409C-BE32-E72D297353CC}">
                <c16:uniqueId val="{00000003-BF33-5643-8E8F-BC85CF6D30B3}"/>
              </c:ext>
            </c:extLst>
          </c:dPt>
          <c:cat>
            <c:strRef>
              <c:f>Sheet1!$A$27:$A$30</c:f>
              <c:strCache>
                <c:ptCount val="4"/>
                <c:pt idx="0">
                  <c:v>None</c:v>
                </c:pt>
                <c:pt idx="1">
                  <c:v>&lt;1-15</c:v>
                </c:pt>
                <c:pt idx="2">
                  <c:v>16-20</c:v>
                </c:pt>
                <c:pt idx="3">
                  <c:v>≥21</c:v>
                </c:pt>
              </c:strCache>
            </c:strRef>
          </c:cat>
          <c:val>
            <c:numRef>
              <c:f>Sheet1!$B$27:$B$30</c:f>
              <c:numCache>
                <c:formatCode>General</c:formatCode>
                <c:ptCount val="4"/>
                <c:pt idx="0">
                  <c:v>1.31</c:v>
                </c:pt>
                <c:pt idx="1">
                  <c:v>1</c:v>
                </c:pt>
                <c:pt idx="2">
                  <c:v>1.1200000000000001</c:v>
                </c:pt>
                <c:pt idx="3">
                  <c:v>2.16</c:v>
                </c:pt>
              </c:numCache>
            </c:numRef>
          </c:val>
          <c:extLst>
            <c:ext xmlns:c16="http://schemas.microsoft.com/office/drawing/2014/chart" uri="{C3380CC4-5D6E-409C-BE32-E72D297353CC}">
              <c16:uniqueId val="{00000004-BF33-5643-8E8F-BC85CF6D30B3}"/>
            </c:ext>
          </c:extLst>
        </c:ser>
        <c:ser>
          <c:idx val="1"/>
          <c:order val="1"/>
          <c:spPr>
            <a:solidFill>
              <a:srgbClr val="FF0000"/>
            </a:solidFill>
          </c:spPr>
          <c:invertIfNegative val="0"/>
          <c:cat>
            <c:strRef>
              <c:f>Sheet1!$A$27:$A$30</c:f>
              <c:strCache>
                <c:ptCount val="4"/>
                <c:pt idx="0">
                  <c:v>None</c:v>
                </c:pt>
                <c:pt idx="1">
                  <c:v>&lt;1-15</c:v>
                </c:pt>
                <c:pt idx="2">
                  <c:v>16-20</c:v>
                </c:pt>
                <c:pt idx="3">
                  <c:v>≥21</c:v>
                </c:pt>
              </c:strCache>
            </c:strRef>
          </c:cat>
          <c:val>
            <c:numRef>
              <c:f>Sheet1!$C$27:$C$30</c:f>
              <c:numCache>
                <c:formatCode>General</c:formatCode>
                <c:ptCount val="4"/>
                <c:pt idx="0">
                  <c:v>1.76</c:v>
                </c:pt>
                <c:pt idx="1">
                  <c:v>1.3</c:v>
                </c:pt>
                <c:pt idx="2">
                  <c:v>1.81</c:v>
                </c:pt>
                <c:pt idx="3">
                  <c:v>3.82</c:v>
                </c:pt>
              </c:numCache>
            </c:numRef>
          </c:val>
          <c:extLst>
            <c:ext xmlns:c16="http://schemas.microsoft.com/office/drawing/2014/chart" uri="{C3380CC4-5D6E-409C-BE32-E72D297353CC}">
              <c16:uniqueId val="{00000005-BF33-5643-8E8F-BC85CF6D30B3}"/>
            </c:ext>
          </c:extLst>
        </c:ser>
        <c:ser>
          <c:idx val="2"/>
          <c:order val="2"/>
          <c:spPr>
            <a:solidFill>
              <a:srgbClr val="008000"/>
            </a:solidFill>
          </c:spPr>
          <c:invertIfNegative val="0"/>
          <c:cat>
            <c:strRef>
              <c:f>Sheet1!$A$27:$A$30</c:f>
              <c:strCache>
                <c:ptCount val="4"/>
                <c:pt idx="0">
                  <c:v>None</c:v>
                </c:pt>
                <c:pt idx="1">
                  <c:v>&lt;1-15</c:v>
                </c:pt>
                <c:pt idx="2">
                  <c:v>16-20</c:v>
                </c:pt>
                <c:pt idx="3">
                  <c:v>≥21</c:v>
                </c:pt>
              </c:strCache>
            </c:strRef>
          </c:cat>
          <c:val>
            <c:numRef>
              <c:f>Sheet1!$D$27:$D$30</c:f>
              <c:numCache>
                <c:formatCode>General</c:formatCode>
                <c:ptCount val="4"/>
                <c:pt idx="0">
                  <c:v>3.07</c:v>
                </c:pt>
                <c:pt idx="1">
                  <c:v>1.97</c:v>
                </c:pt>
                <c:pt idx="2">
                  <c:v>2.0299999999999998</c:v>
                </c:pt>
                <c:pt idx="3">
                  <c:v>3.55</c:v>
                </c:pt>
              </c:numCache>
            </c:numRef>
          </c:val>
          <c:extLst>
            <c:ext xmlns:c16="http://schemas.microsoft.com/office/drawing/2014/chart" uri="{C3380CC4-5D6E-409C-BE32-E72D297353CC}">
              <c16:uniqueId val="{00000006-BF33-5643-8E8F-BC85CF6D30B3}"/>
            </c:ext>
          </c:extLst>
        </c:ser>
        <c:dLbls>
          <c:showLegendKey val="0"/>
          <c:showVal val="0"/>
          <c:showCatName val="0"/>
          <c:showSerName val="0"/>
          <c:showPercent val="0"/>
          <c:showBubbleSize val="0"/>
        </c:dLbls>
        <c:gapWidth val="150"/>
        <c:axId val="437776664"/>
        <c:axId val="3923432"/>
      </c:barChart>
      <c:catAx>
        <c:axId val="437776664"/>
        <c:scaling>
          <c:orientation val="minMax"/>
        </c:scaling>
        <c:delete val="0"/>
        <c:axPos val="b"/>
        <c:numFmt formatCode="General" sourceLinked="0"/>
        <c:majorTickMark val="none"/>
        <c:minorTickMark val="none"/>
        <c:tickLblPos val="nextTo"/>
        <c:crossAx val="3923432"/>
        <c:crosses val="autoZero"/>
        <c:auto val="1"/>
        <c:lblAlgn val="ctr"/>
        <c:lblOffset val="100"/>
        <c:noMultiLvlLbl val="0"/>
      </c:catAx>
      <c:valAx>
        <c:axId val="3923432"/>
        <c:scaling>
          <c:orientation val="minMax"/>
          <c:max val="4"/>
        </c:scaling>
        <c:delete val="0"/>
        <c:axPos val="l"/>
        <c:numFmt formatCode="General" sourceLinked="1"/>
        <c:majorTickMark val="out"/>
        <c:minorTickMark val="none"/>
        <c:tickLblPos val="nextTo"/>
        <c:crossAx val="437776664"/>
        <c:crosses val="autoZero"/>
        <c:crossBetween val="between"/>
        <c:majorUnit val="1"/>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0073928258968"/>
          <c:y val="6.0185185185185203E-2"/>
          <c:w val="0.76381496062992105"/>
          <c:h val="0.68827209098862596"/>
        </c:manualLayout>
      </c:layout>
      <c:barChart>
        <c:barDir val="col"/>
        <c:grouping val="clustered"/>
        <c:varyColors val="0"/>
        <c:ser>
          <c:idx val="0"/>
          <c:order val="0"/>
          <c:spPr>
            <a:solidFill>
              <a:srgbClr val="0000FF"/>
            </a:solidFill>
          </c:spPr>
          <c:invertIfNegative val="0"/>
          <c:dPt>
            <c:idx val="1"/>
            <c:invertIfNegative val="0"/>
            <c:bubble3D val="0"/>
            <c:spPr>
              <a:pattFill prst="pct80">
                <a:fgClr>
                  <a:srgbClr val="0000FF"/>
                </a:fgClr>
                <a:bgClr>
                  <a:prstClr val="white"/>
                </a:bgClr>
              </a:pattFill>
            </c:spPr>
            <c:extLst>
              <c:ext xmlns:c16="http://schemas.microsoft.com/office/drawing/2014/chart" uri="{C3380CC4-5D6E-409C-BE32-E72D297353CC}">
                <c16:uniqueId val="{00000001-2021-514C-BB89-3445E940C375}"/>
              </c:ext>
            </c:extLst>
          </c:dPt>
          <c:cat>
            <c:strRef>
              <c:f>Sheet1!$A$42:$A$45</c:f>
              <c:strCache>
                <c:ptCount val="4"/>
                <c:pt idx="0">
                  <c:v>None</c:v>
                </c:pt>
                <c:pt idx="1">
                  <c:v>&lt;1-15</c:v>
                </c:pt>
                <c:pt idx="2">
                  <c:v>16-20</c:v>
                </c:pt>
                <c:pt idx="3">
                  <c:v>≥21</c:v>
                </c:pt>
              </c:strCache>
            </c:strRef>
          </c:cat>
          <c:val>
            <c:numRef>
              <c:f>Sheet1!$B$42:$B$45</c:f>
              <c:numCache>
                <c:formatCode>General</c:formatCode>
                <c:ptCount val="4"/>
                <c:pt idx="0">
                  <c:v>1.17</c:v>
                </c:pt>
                <c:pt idx="1">
                  <c:v>1</c:v>
                </c:pt>
                <c:pt idx="2">
                  <c:v>1.7</c:v>
                </c:pt>
                <c:pt idx="3">
                  <c:v>2.29</c:v>
                </c:pt>
              </c:numCache>
            </c:numRef>
          </c:val>
          <c:extLst>
            <c:ext xmlns:c16="http://schemas.microsoft.com/office/drawing/2014/chart" uri="{C3380CC4-5D6E-409C-BE32-E72D297353CC}">
              <c16:uniqueId val="{00000002-2021-514C-BB89-3445E940C375}"/>
            </c:ext>
          </c:extLst>
        </c:ser>
        <c:ser>
          <c:idx val="1"/>
          <c:order val="1"/>
          <c:spPr>
            <a:solidFill>
              <a:srgbClr val="FF0000"/>
            </a:solidFill>
          </c:spPr>
          <c:invertIfNegative val="0"/>
          <c:cat>
            <c:strRef>
              <c:f>Sheet1!$A$42:$A$45</c:f>
              <c:strCache>
                <c:ptCount val="4"/>
                <c:pt idx="0">
                  <c:v>None</c:v>
                </c:pt>
                <c:pt idx="1">
                  <c:v>&lt;1-15</c:v>
                </c:pt>
                <c:pt idx="2">
                  <c:v>16-20</c:v>
                </c:pt>
                <c:pt idx="3">
                  <c:v>≥21</c:v>
                </c:pt>
              </c:strCache>
            </c:strRef>
          </c:cat>
          <c:val>
            <c:numRef>
              <c:f>Sheet1!$C$42:$C$45</c:f>
              <c:numCache>
                <c:formatCode>General</c:formatCode>
                <c:ptCount val="4"/>
                <c:pt idx="0">
                  <c:v>1.79</c:v>
                </c:pt>
                <c:pt idx="1">
                  <c:v>1.34</c:v>
                </c:pt>
                <c:pt idx="2">
                  <c:v>1.88</c:v>
                </c:pt>
                <c:pt idx="3">
                  <c:v>3.93</c:v>
                </c:pt>
              </c:numCache>
            </c:numRef>
          </c:val>
          <c:extLst>
            <c:ext xmlns:c16="http://schemas.microsoft.com/office/drawing/2014/chart" uri="{C3380CC4-5D6E-409C-BE32-E72D297353CC}">
              <c16:uniqueId val="{00000003-2021-514C-BB89-3445E940C375}"/>
            </c:ext>
          </c:extLst>
        </c:ser>
        <c:ser>
          <c:idx val="2"/>
          <c:order val="2"/>
          <c:spPr>
            <a:solidFill>
              <a:srgbClr val="008000"/>
            </a:solidFill>
          </c:spPr>
          <c:invertIfNegative val="0"/>
          <c:cat>
            <c:strRef>
              <c:f>Sheet1!$A$42:$A$45</c:f>
              <c:strCache>
                <c:ptCount val="4"/>
                <c:pt idx="0">
                  <c:v>None</c:v>
                </c:pt>
                <c:pt idx="1">
                  <c:v>&lt;1-15</c:v>
                </c:pt>
                <c:pt idx="2">
                  <c:v>16-20</c:v>
                </c:pt>
                <c:pt idx="3">
                  <c:v>≥21</c:v>
                </c:pt>
              </c:strCache>
            </c:strRef>
          </c:cat>
          <c:val>
            <c:numRef>
              <c:f>Sheet1!$D$42:$D$45</c:f>
              <c:numCache>
                <c:formatCode>General</c:formatCode>
                <c:ptCount val="4"/>
                <c:pt idx="0">
                  <c:v>2.76</c:v>
                </c:pt>
                <c:pt idx="1">
                  <c:v>1.86</c:v>
                </c:pt>
                <c:pt idx="2">
                  <c:v>2.0299999999999998</c:v>
                </c:pt>
                <c:pt idx="3">
                  <c:v>5.25</c:v>
                </c:pt>
              </c:numCache>
            </c:numRef>
          </c:val>
          <c:extLst>
            <c:ext xmlns:c16="http://schemas.microsoft.com/office/drawing/2014/chart" uri="{C3380CC4-5D6E-409C-BE32-E72D297353CC}">
              <c16:uniqueId val="{00000004-2021-514C-BB89-3445E940C375}"/>
            </c:ext>
          </c:extLst>
        </c:ser>
        <c:dLbls>
          <c:showLegendKey val="0"/>
          <c:showVal val="0"/>
          <c:showCatName val="0"/>
          <c:showSerName val="0"/>
          <c:showPercent val="0"/>
          <c:showBubbleSize val="0"/>
        </c:dLbls>
        <c:gapWidth val="150"/>
        <c:axId val="437531304"/>
        <c:axId val="437549608"/>
      </c:barChart>
      <c:catAx>
        <c:axId val="437531304"/>
        <c:scaling>
          <c:orientation val="minMax"/>
        </c:scaling>
        <c:delete val="0"/>
        <c:axPos val="b"/>
        <c:numFmt formatCode="General" sourceLinked="0"/>
        <c:majorTickMark val="none"/>
        <c:minorTickMark val="none"/>
        <c:tickLblPos val="nextTo"/>
        <c:crossAx val="437549608"/>
        <c:crosses val="autoZero"/>
        <c:auto val="1"/>
        <c:lblAlgn val="ctr"/>
        <c:lblOffset val="100"/>
        <c:noMultiLvlLbl val="0"/>
      </c:catAx>
      <c:valAx>
        <c:axId val="437549608"/>
        <c:scaling>
          <c:orientation val="minMax"/>
        </c:scaling>
        <c:delete val="0"/>
        <c:axPos val="l"/>
        <c:numFmt formatCode="General" sourceLinked="1"/>
        <c:majorTickMark val="out"/>
        <c:minorTickMark val="none"/>
        <c:tickLblPos val="nextTo"/>
        <c:crossAx val="4375313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0.05373</cdr:y>
    </cdr:from>
    <cdr:to>
      <cdr:x>0.09936</cdr:x>
      <cdr:y>0.7204</cdr:y>
    </cdr:to>
    <cdr:sp macro="" textlink="">
      <cdr:nvSpPr>
        <cdr:cNvPr id="2" name="Text Box 1"/>
        <cdr:cNvSpPr txBox="1"/>
      </cdr:nvSpPr>
      <cdr:spPr>
        <a:xfrm xmlns:a="http://schemas.openxmlformats.org/drawingml/2006/main">
          <a:off x="0" y="147394"/>
          <a:ext cx="454276"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Event rate</a:t>
          </a:r>
        </a:p>
        <a:p xmlns:a="http://schemas.openxmlformats.org/drawingml/2006/main">
          <a:pPr algn="ctr"/>
          <a:r>
            <a:rPr lang="en-US" sz="1100"/>
            <a:t>(per</a:t>
          </a:r>
          <a:r>
            <a:rPr lang="en-US" sz="1100" baseline="0"/>
            <a:t> 1000 paerson-years)</a:t>
          </a:r>
          <a:endParaRPr lang="en-US" sz="1100"/>
        </a:p>
      </cdr:txBody>
    </cdr:sp>
  </cdr:relSizeAnchor>
  <cdr:relSizeAnchor xmlns:cdr="http://schemas.openxmlformats.org/drawingml/2006/chartDrawing">
    <cdr:from>
      <cdr:x>0.24936</cdr:x>
      <cdr:y>0.80373</cdr:y>
    </cdr:from>
    <cdr:to>
      <cdr:x>0.84936</cdr:x>
      <cdr:y>0.88706</cdr:y>
    </cdr:to>
    <cdr:sp macro="" textlink="">
      <cdr:nvSpPr>
        <cdr:cNvPr id="3" name="Text Box 2"/>
        <cdr:cNvSpPr txBox="1"/>
      </cdr:nvSpPr>
      <cdr:spPr>
        <a:xfrm xmlns:a="http://schemas.openxmlformats.org/drawingml/2006/main">
          <a:off x="1140076" y="2204794"/>
          <a:ext cx="2743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Alcohol group (units/week)</a:t>
          </a:r>
        </a:p>
      </cdr:txBody>
    </cdr:sp>
  </cdr:relSizeAnchor>
</c:userShapes>
</file>

<file path=word/drawings/drawing2.xml><?xml version="1.0" encoding="utf-8"?>
<c:userShapes xmlns:c="http://schemas.openxmlformats.org/drawingml/2006/chart">
  <cdr:relSizeAnchor xmlns:cdr="http://schemas.openxmlformats.org/drawingml/2006/chartDrawing">
    <cdr:from>
      <cdr:x>0.00036</cdr:x>
      <cdr:y>0.05585</cdr:y>
    </cdr:from>
    <cdr:to>
      <cdr:x>0.10036</cdr:x>
      <cdr:y>0.80585</cdr:y>
    </cdr:to>
    <cdr:sp macro="" textlink="">
      <cdr:nvSpPr>
        <cdr:cNvPr id="2" name="Text Box 1"/>
        <cdr:cNvSpPr txBox="1"/>
      </cdr:nvSpPr>
      <cdr:spPr>
        <a:xfrm xmlns:a="http://schemas.openxmlformats.org/drawingml/2006/main">
          <a:off x="1633" y="153216"/>
          <a:ext cx="457200" cy="20574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0.00036</cdr:x>
      <cdr:y>0.05585</cdr:y>
    </cdr:from>
    <cdr:to>
      <cdr:x>0.10036</cdr:x>
      <cdr:y>0.72252</cdr:y>
    </cdr:to>
    <cdr:sp macro="" textlink="">
      <cdr:nvSpPr>
        <cdr:cNvPr id="3" name="Text Box 2"/>
        <cdr:cNvSpPr txBox="1"/>
      </cdr:nvSpPr>
      <cdr:spPr>
        <a:xfrm xmlns:a="http://schemas.openxmlformats.org/drawingml/2006/main">
          <a:off x="1633" y="153216"/>
          <a:ext cx="457200"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Event</a:t>
          </a:r>
          <a:r>
            <a:rPr lang="en-US" sz="1100" baseline="0"/>
            <a:t> rate</a:t>
          </a:r>
        </a:p>
        <a:p xmlns:a="http://schemas.openxmlformats.org/drawingml/2006/main">
          <a:pPr algn="ctr"/>
          <a:r>
            <a:rPr lang="en-US" sz="1100" baseline="0"/>
            <a:t>(per 1,000 person years)</a:t>
          </a:r>
          <a:endParaRPr lang="en-US" sz="1100"/>
        </a:p>
        <a:p xmlns:a="http://schemas.openxmlformats.org/drawingml/2006/main">
          <a:endParaRPr lang="en-US" sz="1100"/>
        </a:p>
      </cdr:txBody>
    </cdr:sp>
  </cdr:relSizeAnchor>
  <cdr:relSizeAnchor xmlns:cdr="http://schemas.openxmlformats.org/drawingml/2006/chartDrawing">
    <cdr:from>
      <cdr:x>0.30036</cdr:x>
      <cdr:y>0.80585</cdr:y>
    </cdr:from>
    <cdr:to>
      <cdr:x>0.80036</cdr:x>
      <cdr:y>0.97252</cdr:y>
    </cdr:to>
    <cdr:sp macro="" textlink="">
      <cdr:nvSpPr>
        <cdr:cNvPr id="4" name="Text Box 3"/>
        <cdr:cNvSpPr txBox="1"/>
      </cdr:nvSpPr>
      <cdr:spPr>
        <a:xfrm xmlns:a="http://schemas.openxmlformats.org/drawingml/2006/main">
          <a:off x="1373233" y="2210616"/>
          <a:ext cx="22860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0.30036</cdr:x>
      <cdr:y>0.80585</cdr:y>
    </cdr:from>
    <cdr:to>
      <cdr:x>0.80036</cdr:x>
      <cdr:y>0.97252</cdr:y>
    </cdr:to>
    <cdr:sp macro="" textlink="">
      <cdr:nvSpPr>
        <cdr:cNvPr id="5" name="Text Box 4"/>
        <cdr:cNvSpPr txBox="1"/>
      </cdr:nvSpPr>
      <cdr:spPr>
        <a:xfrm xmlns:a="http://schemas.openxmlformats.org/drawingml/2006/main">
          <a:off x="1373233" y="2210616"/>
          <a:ext cx="2286000" cy="4572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0.30036</cdr:x>
      <cdr:y>0.80585</cdr:y>
    </cdr:from>
    <cdr:to>
      <cdr:x>0.80036</cdr:x>
      <cdr:y>0.97252</cdr:y>
    </cdr:to>
    <cdr:sp macro="" textlink="">
      <cdr:nvSpPr>
        <cdr:cNvPr id="6" name="Text Box 5"/>
        <cdr:cNvSpPr txBox="1"/>
      </cdr:nvSpPr>
      <cdr:spPr>
        <a:xfrm xmlns:a="http://schemas.openxmlformats.org/drawingml/2006/main">
          <a:off x="1373233" y="2210616"/>
          <a:ext cx="22860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a:t>BMI category (kgm</a:t>
          </a:r>
          <a:r>
            <a:rPr lang="en-US" sz="1100" baseline="30000"/>
            <a:t>-2</a:t>
          </a:r>
          <a:r>
            <a:rPr 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0.02854</cdr:y>
    </cdr:from>
    <cdr:to>
      <cdr:x>0.09936</cdr:x>
      <cdr:y>0.77854</cdr:y>
    </cdr:to>
    <cdr:sp macro="" textlink="">
      <cdr:nvSpPr>
        <cdr:cNvPr id="2" name="Text Box 1"/>
        <cdr:cNvSpPr txBox="1"/>
      </cdr:nvSpPr>
      <cdr:spPr>
        <a:xfrm xmlns:a="http://schemas.openxmlformats.org/drawingml/2006/main">
          <a:off x="0" y="78282"/>
          <a:ext cx="454276" cy="20574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Event</a:t>
          </a:r>
          <a:r>
            <a:rPr lang="en-US" sz="1100" baseline="0"/>
            <a:t> rate </a:t>
          </a:r>
        </a:p>
        <a:p xmlns:a="http://schemas.openxmlformats.org/drawingml/2006/main">
          <a:pPr algn="ctr"/>
          <a:r>
            <a:rPr lang="en-US" sz="1100" baseline="0"/>
            <a:t>(per 1000 paerson-years)</a:t>
          </a:r>
          <a:endParaRPr lang="en-US" sz="1100"/>
        </a:p>
      </cdr:txBody>
    </cdr:sp>
  </cdr:relSizeAnchor>
  <cdr:relSizeAnchor xmlns:cdr="http://schemas.openxmlformats.org/drawingml/2006/chartDrawing">
    <cdr:from>
      <cdr:x>0.24936</cdr:x>
      <cdr:y>0.86187</cdr:y>
    </cdr:from>
    <cdr:to>
      <cdr:x>0.84936</cdr:x>
      <cdr:y>0.9452</cdr:y>
    </cdr:to>
    <cdr:sp macro="" textlink="">
      <cdr:nvSpPr>
        <cdr:cNvPr id="3" name="Text Box 2"/>
        <cdr:cNvSpPr txBox="1"/>
      </cdr:nvSpPr>
      <cdr:spPr>
        <a:xfrm xmlns:a="http://schemas.openxmlformats.org/drawingml/2006/main">
          <a:off x="1140076" y="2364282"/>
          <a:ext cx="2743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BMI category (kgm</a:t>
          </a:r>
          <a:r>
            <a:rPr lang="en-US" sz="1100" baseline="30000"/>
            <a:t>-2</a:t>
          </a:r>
          <a:r>
            <a:rPr 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0.02745</cdr:y>
    </cdr:from>
    <cdr:to>
      <cdr:x>0.09961</cdr:x>
      <cdr:y>0.69412</cdr:y>
    </cdr:to>
    <cdr:sp macro="" textlink="">
      <cdr:nvSpPr>
        <cdr:cNvPr id="2" name="Text Box 1"/>
        <cdr:cNvSpPr txBox="1"/>
      </cdr:nvSpPr>
      <cdr:spPr>
        <a:xfrm xmlns:a="http://schemas.openxmlformats.org/drawingml/2006/main">
          <a:off x="0" y="75298"/>
          <a:ext cx="455395"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Event</a:t>
          </a:r>
          <a:r>
            <a:rPr lang="en-US" sz="1100" baseline="0"/>
            <a:t> rate</a:t>
          </a:r>
        </a:p>
        <a:p xmlns:a="http://schemas.openxmlformats.org/drawingml/2006/main">
          <a:pPr algn="ctr"/>
          <a:r>
            <a:rPr lang="en-US" sz="1100" baseline="0"/>
            <a:t>(per 1,000 person years)</a:t>
          </a:r>
          <a:endParaRPr lang="en-US" sz="1100"/>
        </a:p>
      </cdr:txBody>
    </cdr:sp>
  </cdr:relSizeAnchor>
  <cdr:relSizeAnchor xmlns:cdr="http://schemas.openxmlformats.org/drawingml/2006/chartDrawing">
    <cdr:from>
      <cdr:x>0.34961</cdr:x>
      <cdr:y>0.86078</cdr:y>
    </cdr:from>
    <cdr:to>
      <cdr:x>0.79961</cdr:x>
      <cdr:y>0.94412</cdr:y>
    </cdr:to>
    <cdr:sp macro="" textlink="">
      <cdr:nvSpPr>
        <cdr:cNvPr id="3" name="Text Box 2"/>
        <cdr:cNvSpPr txBox="1"/>
      </cdr:nvSpPr>
      <cdr:spPr>
        <a:xfrm xmlns:a="http://schemas.openxmlformats.org/drawingml/2006/main">
          <a:off x="1598395" y="2361298"/>
          <a:ext cx="2057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a:t>BMI category (kgm</a:t>
          </a:r>
          <a:r>
            <a:rPr lang="en-US" sz="1100" baseline="30000"/>
            <a:t>-2</a:t>
          </a:r>
          <a:r>
            <a:rPr 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0.00036</cdr:x>
      <cdr:y>0.08065</cdr:y>
    </cdr:from>
    <cdr:to>
      <cdr:x>0.10036</cdr:x>
      <cdr:y>0.74732</cdr:y>
    </cdr:to>
    <cdr:sp macro="" textlink="">
      <cdr:nvSpPr>
        <cdr:cNvPr id="2" name="Text Box 1"/>
        <cdr:cNvSpPr txBox="1"/>
      </cdr:nvSpPr>
      <cdr:spPr>
        <a:xfrm xmlns:a="http://schemas.openxmlformats.org/drawingml/2006/main">
          <a:off x="1633" y="221252"/>
          <a:ext cx="457200"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0.05036</cdr:x>
      <cdr:y>0.08065</cdr:y>
    </cdr:from>
    <cdr:to>
      <cdr:x>0.10036</cdr:x>
      <cdr:y>0.74732</cdr:y>
    </cdr:to>
    <cdr:sp macro="" textlink="">
      <cdr:nvSpPr>
        <cdr:cNvPr id="4" name="Text Box 3"/>
        <cdr:cNvSpPr txBox="1"/>
      </cdr:nvSpPr>
      <cdr:spPr>
        <a:xfrm xmlns:a="http://schemas.openxmlformats.org/drawingml/2006/main">
          <a:off x="230233" y="221252"/>
          <a:ext cx="228600"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Hazard ratio</a:t>
          </a:r>
        </a:p>
      </cdr:txBody>
    </cdr:sp>
  </cdr:relSizeAnchor>
  <cdr:relSizeAnchor xmlns:cdr="http://schemas.openxmlformats.org/drawingml/2006/chartDrawing">
    <cdr:from>
      <cdr:x>0.25036</cdr:x>
      <cdr:y>0.83065</cdr:y>
    </cdr:from>
    <cdr:to>
      <cdr:x>0.85036</cdr:x>
      <cdr:y>0.91399</cdr:y>
    </cdr:to>
    <cdr:sp macro="" textlink="">
      <cdr:nvSpPr>
        <cdr:cNvPr id="5" name="Text Box 4"/>
        <cdr:cNvSpPr txBox="1"/>
      </cdr:nvSpPr>
      <cdr:spPr>
        <a:xfrm xmlns:a="http://schemas.openxmlformats.org/drawingml/2006/main">
          <a:off x="1144633" y="2278652"/>
          <a:ext cx="2743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Alcohol (units/week)</a:t>
          </a:r>
        </a:p>
      </cdr:txBody>
    </cdr:sp>
  </cdr:relSizeAnchor>
</c:userShapes>
</file>

<file path=word/drawings/drawing6.xml><?xml version="1.0" encoding="utf-8"?>
<c:userShapes xmlns:c="http://schemas.openxmlformats.org/drawingml/2006/chart">
  <cdr:relSizeAnchor xmlns:cdr="http://schemas.openxmlformats.org/drawingml/2006/chartDrawing">
    <cdr:from>
      <cdr:x>0.05036</cdr:x>
      <cdr:y>0.08363</cdr:y>
    </cdr:from>
    <cdr:to>
      <cdr:x>0.15036</cdr:x>
      <cdr:y>0.7503</cdr:y>
    </cdr:to>
    <cdr:sp macro="" textlink="">
      <cdr:nvSpPr>
        <cdr:cNvPr id="2" name="Text Box 1"/>
        <cdr:cNvSpPr txBox="1"/>
      </cdr:nvSpPr>
      <cdr:spPr>
        <a:xfrm xmlns:a="http://schemas.openxmlformats.org/drawingml/2006/main">
          <a:off x="230233" y="229416"/>
          <a:ext cx="457200" cy="18288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pPr algn="ctr"/>
          <a:r>
            <a:rPr lang="en-US" sz="1100"/>
            <a:t>Hazard ratio</a:t>
          </a:r>
        </a:p>
      </cdr:txBody>
    </cdr:sp>
  </cdr:relSizeAnchor>
  <cdr:relSizeAnchor xmlns:cdr="http://schemas.openxmlformats.org/drawingml/2006/chartDrawing">
    <cdr:from>
      <cdr:x>0.30036</cdr:x>
      <cdr:y>0.83333</cdr:y>
    </cdr:from>
    <cdr:to>
      <cdr:x>0.85036</cdr:x>
      <cdr:y>1</cdr:y>
    </cdr:to>
    <cdr:sp macro="" textlink="">
      <cdr:nvSpPr>
        <cdr:cNvPr id="3" name="Text Box 2"/>
        <cdr:cNvSpPr txBox="1"/>
      </cdr:nvSpPr>
      <cdr:spPr>
        <a:xfrm xmlns:a="http://schemas.openxmlformats.org/drawingml/2006/main">
          <a:off x="1373233" y="2286816"/>
          <a:ext cx="25146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Alcohol (units/week)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6897</Words>
  <Characters>39314</Characters>
  <Application>Microsoft Office Word</Application>
  <DocSecurity>0</DocSecurity>
  <Lines>327</Lines>
  <Paragraphs>92</Paragraphs>
  <ScaleCrop>false</ScaleCrop>
  <Company>ucl</Company>
  <LinksUpToDate>false</LinksUpToDate>
  <CharactersWithSpaces>46119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Trembling</dc:creator>
  <cp:keywords/>
  <dc:description/>
  <cp:lastModifiedBy>Microsoft Office User</cp:lastModifiedBy>
  <cp:revision>2</cp:revision>
  <dcterms:created xsi:type="dcterms:W3CDTF">2020-05-19T09:55:00Z</dcterms:created>
  <dcterms:modified xsi:type="dcterms:W3CDTF">2020-05-19T09:55:00Z</dcterms:modified>
</cp:coreProperties>
</file>