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AD2B" w14:textId="77777777" w:rsidR="003B2007" w:rsidRPr="00C41CEF" w:rsidRDefault="00FA454B" w:rsidP="008A0639">
      <w:pPr>
        <w:pStyle w:val="PlainText"/>
        <w:spacing w:line="480" w:lineRule="auto"/>
        <w:jc w:val="center"/>
        <w:rPr>
          <w:rFonts w:ascii="Times New Roman" w:hAnsi="Times New Roman" w:cs="Times New Roman"/>
          <w:b/>
          <w:sz w:val="24"/>
          <w:szCs w:val="24"/>
        </w:rPr>
      </w:pPr>
      <w:bookmarkStart w:id="0" w:name="_GoBack"/>
      <w:bookmarkEnd w:id="0"/>
      <w:r w:rsidRPr="00C41CEF">
        <w:rPr>
          <w:rFonts w:ascii="Times New Roman" w:hAnsi="Times New Roman" w:cs="Times New Roman"/>
          <w:b/>
          <w:sz w:val="24"/>
          <w:szCs w:val="24"/>
        </w:rPr>
        <w:t>Behaviour change</w:t>
      </w:r>
      <w:r w:rsidR="004670F0" w:rsidRPr="00C41CEF">
        <w:rPr>
          <w:rFonts w:ascii="Times New Roman" w:hAnsi="Times New Roman" w:cs="Times New Roman"/>
          <w:b/>
          <w:sz w:val="24"/>
          <w:szCs w:val="24"/>
        </w:rPr>
        <w:t xml:space="preserve"> interventions: getting in touch with</w:t>
      </w:r>
      <w:r w:rsidR="0052674D" w:rsidRPr="00C41CEF">
        <w:rPr>
          <w:rFonts w:ascii="Times New Roman" w:hAnsi="Times New Roman" w:cs="Times New Roman"/>
          <w:b/>
          <w:sz w:val="24"/>
          <w:szCs w:val="24"/>
        </w:rPr>
        <w:t xml:space="preserve"> individual differences, values and</w:t>
      </w:r>
      <w:r w:rsidR="004670F0" w:rsidRPr="00C41CEF">
        <w:rPr>
          <w:rFonts w:ascii="Times New Roman" w:hAnsi="Times New Roman" w:cs="Times New Roman"/>
          <w:b/>
          <w:sz w:val="24"/>
          <w:szCs w:val="24"/>
        </w:rPr>
        <w:t xml:space="preserve"> emotions</w:t>
      </w:r>
    </w:p>
    <w:p w14:paraId="67E78E63" w14:textId="5882402F" w:rsidR="000705BC" w:rsidRPr="00C41CEF" w:rsidRDefault="005C4342" w:rsidP="008A0639">
      <w:pPr>
        <w:spacing w:line="480" w:lineRule="auto"/>
        <w:rPr>
          <w:rFonts w:ascii="Times New Roman" w:hAnsi="Times New Roman" w:cs="Times New Roman"/>
          <w:sz w:val="24"/>
          <w:szCs w:val="24"/>
        </w:rPr>
      </w:pPr>
      <w:r w:rsidRPr="00C41CEF">
        <w:rPr>
          <w:rFonts w:ascii="Times New Roman" w:hAnsi="Times New Roman" w:cs="Times New Roman"/>
          <w:color w:val="000000"/>
          <w:sz w:val="24"/>
          <w:szCs w:val="24"/>
        </w:rPr>
        <w:t>Sofia Strömmer</w:t>
      </w:r>
      <w:r w:rsidRPr="00C41CEF">
        <w:rPr>
          <w:rFonts w:ascii="Times New Roman" w:hAnsi="Times New Roman" w:cs="Times New Roman"/>
          <w:color w:val="000000"/>
          <w:sz w:val="24"/>
          <w:szCs w:val="24"/>
          <w:vertAlign w:val="superscript"/>
        </w:rPr>
        <w:t>1,2</w:t>
      </w:r>
      <w:r w:rsidR="00FC7CAA" w:rsidRPr="00C41CEF">
        <w:rPr>
          <w:rFonts w:ascii="Times New Roman" w:hAnsi="Times New Roman" w:cs="Times New Roman"/>
          <w:color w:val="000000"/>
          <w:sz w:val="24"/>
          <w:szCs w:val="24"/>
        </w:rPr>
        <w:t>,</w:t>
      </w:r>
      <w:r w:rsidRPr="00C41CEF">
        <w:rPr>
          <w:rFonts w:ascii="Times New Roman" w:hAnsi="Times New Roman" w:cs="Times New Roman"/>
          <w:color w:val="000000"/>
          <w:sz w:val="24"/>
          <w:szCs w:val="24"/>
          <w:vertAlign w:val="superscript"/>
        </w:rPr>
        <w:t xml:space="preserve"> </w:t>
      </w:r>
      <w:r w:rsidR="0052674D" w:rsidRPr="00C41CEF">
        <w:rPr>
          <w:rFonts w:ascii="Times New Roman" w:hAnsi="Times New Roman" w:cs="Times New Roman"/>
          <w:color w:val="000000"/>
          <w:sz w:val="24"/>
          <w:szCs w:val="24"/>
          <w:vertAlign w:val="superscript"/>
        </w:rPr>
        <w:t xml:space="preserve"> </w:t>
      </w:r>
      <w:r w:rsidR="0052674D" w:rsidRPr="00C41CEF">
        <w:rPr>
          <w:rFonts w:ascii="Times New Roman" w:hAnsi="Times New Roman" w:cs="Times New Roman"/>
          <w:color w:val="000000"/>
          <w:sz w:val="24"/>
          <w:szCs w:val="24"/>
        </w:rPr>
        <w:t>Wendy Lawrence</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Sarah Shaw</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Sara</w:t>
      </w:r>
      <w:r w:rsidR="00B81873">
        <w:rPr>
          <w:rFonts w:ascii="Times New Roman" w:hAnsi="Times New Roman" w:cs="Times New Roman"/>
          <w:color w:val="000000"/>
          <w:sz w:val="24"/>
          <w:szCs w:val="24"/>
        </w:rPr>
        <w:t xml:space="preserve"> Correia</w:t>
      </w:r>
      <w:r w:rsidR="0052674D" w:rsidRPr="00C41CEF">
        <w:rPr>
          <w:rFonts w:ascii="Times New Roman" w:hAnsi="Times New Roman" w:cs="Times New Roman"/>
          <w:color w:val="000000"/>
          <w:sz w:val="24"/>
          <w:szCs w:val="24"/>
        </w:rPr>
        <w:t xml:space="preserve"> Simao</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Sarah Jenner</w:t>
      </w:r>
      <w:r w:rsidR="00FC7CAA" w:rsidRPr="00C41CEF">
        <w:rPr>
          <w:rFonts w:ascii="Times New Roman" w:hAnsi="Times New Roman" w:cs="Times New Roman"/>
          <w:color w:val="000000"/>
          <w:sz w:val="24"/>
          <w:szCs w:val="24"/>
          <w:vertAlign w:val="superscript"/>
        </w:rPr>
        <w:t>1</w:t>
      </w:r>
      <w:r w:rsidR="0052674D" w:rsidRPr="00C41CEF">
        <w:rPr>
          <w:rFonts w:ascii="Times New Roman" w:hAnsi="Times New Roman" w:cs="Times New Roman"/>
          <w:color w:val="000000"/>
          <w:sz w:val="24"/>
          <w:szCs w:val="24"/>
        </w:rPr>
        <w:t>, Millie Barrett</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Christina Vogel</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w:t>
      </w:r>
      <w:r w:rsidR="00371561" w:rsidRPr="00C41CEF">
        <w:rPr>
          <w:rFonts w:ascii="Times New Roman" w:hAnsi="Times New Roman" w:cs="Times New Roman"/>
          <w:color w:val="000000"/>
          <w:sz w:val="24"/>
          <w:szCs w:val="24"/>
        </w:rPr>
        <w:t xml:space="preserve"> Polly Hardy-Johnson</w:t>
      </w:r>
      <w:r w:rsidR="00FC7CAA" w:rsidRPr="00C41CEF">
        <w:rPr>
          <w:rFonts w:ascii="Times New Roman" w:hAnsi="Times New Roman" w:cs="Times New Roman"/>
          <w:color w:val="000000"/>
          <w:sz w:val="24"/>
          <w:szCs w:val="24"/>
          <w:vertAlign w:val="superscript"/>
        </w:rPr>
        <w:t>1</w:t>
      </w:r>
      <w:r w:rsidR="00371561" w:rsidRPr="00C41CEF">
        <w:rPr>
          <w:rFonts w:ascii="Times New Roman" w:hAnsi="Times New Roman" w:cs="Times New Roman"/>
          <w:color w:val="000000"/>
          <w:sz w:val="24"/>
          <w:szCs w:val="24"/>
        </w:rPr>
        <w:t xml:space="preserve">, </w:t>
      </w:r>
      <w:r w:rsidR="0052674D" w:rsidRPr="00C41CEF">
        <w:rPr>
          <w:rFonts w:ascii="Times New Roman" w:hAnsi="Times New Roman" w:cs="Times New Roman"/>
          <w:color w:val="000000"/>
          <w:sz w:val="24"/>
          <w:szCs w:val="24"/>
        </w:rPr>
        <w:t>David Farrell</w:t>
      </w:r>
      <w:r w:rsidR="00FC4D4B" w:rsidRPr="00C41CEF">
        <w:rPr>
          <w:rFonts w:ascii="Times New Roman" w:hAnsi="Times New Roman" w:cs="Times New Roman"/>
          <w:color w:val="000000"/>
          <w:sz w:val="24"/>
          <w:szCs w:val="24"/>
          <w:vertAlign w:val="superscript"/>
        </w:rPr>
        <w:t>2,3</w:t>
      </w:r>
      <w:r w:rsidR="0052674D" w:rsidRPr="00C41CEF">
        <w:rPr>
          <w:rFonts w:ascii="Times New Roman" w:hAnsi="Times New Roman" w:cs="Times New Roman"/>
          <w:color w:val="000000"/>
          <w:sz w:val="24"/>
          <w:szCs w:val="24"/>
        </w:rPr>
        <w:t xml:space="preserve">, </w:t>
      </w:r>
      <w:r w:rsidR="00AC539A">
        <w:rPr>
          <w:rFonts w:ascii="Times New Roman" w:hAnsi="Times New Roman" w:cs="Times New Roman"/>
          <w:color w:val="000000"/>
          <w:sz w:val="24"/>
          <w:szCs w:val="24"/>
        </w:rPr>
        <w:t>Kathryn Woods-Townsend</w:t>
      </w:r>
      <w:r w:rsidR="00AC539A" w:rsidRPr="00AC539A">
        <w:rPr>
          <w:rFonts w:ascii="Times New Roman" w:hAnsi="Times New Roman" w:cs="Times New Roman"/>
          <w:color w:val="000000"/>
          <w:sz w:val="24"/>
          <w:szCs w:val="24"/>
          <w:vertAlign w:val="superscript"/>
        </w:rPr>
        <w:t>2,4</w:t>
      </w:r>
      <w:r w:rsidR="00AC539A">
        <w:rPr>
          <w:rFonts w:ascii="Times New Roman" w:hAnsi="Times New Roman" w:cs="Times New Roman"/>
          <w:color w:val="000000"/>
          <w:sz w:val="24"/>
          <w:szCs w:val="24"/>
        </w:rPr>
        <w:t xml:space="preserve">, </w:t>
      </w:r>
      <w:r w:rsidR="0052674D" w:rsidRPr="00C41CEF">
        <w:rPr>
          <w:rFonts w:ascii="Times New Roman" w:hAnsi="Times New Roman" w:cs="Times New Roman"/>
          <w:color w:val="000000"/>
          <w:sz w:val="24"/>
          <w:szCs w:val="24"/>
        </w:rPr>
        <w:t>Janis Baird</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Leanne Morrison</w:t>
      </w:r>
      <w:r w:rsidR="00FC4D4B" w:rsidRPr="00C41CEF">
        <w:rPr>
          <w:rFonts w:ascii="Times New Roman" w:hAnsi="Times New Roman" w:cs="Times New Roman"/>
          <w:color w:val="000000"/>
          <w:sz w:val="24"/>
          <w:szCs w:val="24"/>
          <w:vertAlign w:val="superscript"/>
        </w:rPr>
        <w:t>2,5</w:t>
      </w:r>
      <w:r w:rsidR="00AC539A">
        <w:rPr>
          <w:rFonts w:ascii="Times New Roman" w:hAnsi="Times New Roman" w:cs="Times New Roman"/>
          <w:color w:val="000000"/>
          <w:sz w:val="24"/>
          <w:szCs w:val="24"/>
          <w:vertAlign w:val="superscript"/>
        </w:rPr>
        <w:t>,6</w:t>
      </w:r>
      <w:r w:rsidR="0052674D" w:rsidRPr="00C41CEF">
        <w:rPr>
          <w:rFonts w:ascii="Times New Roman" w:hAnsi="Times New Roman" w:cs="Times New Roman"/>
          <w:color w:val="000000"/>
          <w:sz w:val="24"/>
          <w:szCs w:val="24"/>
        </w:rPr>
        <w:t>,</w:t>
      </w:r>
      <w:r w:rsidR="003474BC">
        <w:rPr>
          <w:rFonts w:ascii="Times New Roman" w:hAnsi="Times New Roman" w:cs="Times New Roman"/>
          <w:color w:val="000000"/>
          <w:sz w:val="24"/>
          <w:szCs w:val="24"/>
        </w:rPr>
        <w:t xml:space="preserve"> Deborah M. Sloboda</w:t>
      </w:r>
      <w:r w:rsidR="00AC539A" w:rsidRPr="00AC539A">
        <w:rPr>
          <w:rFonts w:ascii="Times New Roman" w:hAnsi="Times New Roman" w:cs="Times New Roman"/>
          <w:color w:val="000000"/>
          <w:sz w:val="24"/>
          <w:szCs w:val="24"/>
          <w:vertAlign w:val="superscript"/>
        </w:rPr>
        <w:t>7</w:t>
      </w:r>
      <w:r w:rsidR="003474BC">
        <w:rPr>
          <w:rFonts w:ascii="Times New Roman" w:hAnsi="Times New Roman" w:cs="Times New Roman"/>
          <w:color w:val="000000"/>
          <w:sz w:val="24"/>
          <w:szCs w:val="24"/>
        </w:rPr>
        <w:t>,</w:t>
      </w:r>
      <w:r w:rsidR="0052674D" w:rsidRPr="00C41CEF">
        <w:rPr>
          <w:rFonts w:ascii="Times New Roman" w:hAnsi="Times New Roman" w:cs="Times New Roman"/>
          <w:color w:val="000000"/>
          <w:sz w:val="24"/>
          <w:szCs w:val="24"/>
        </w:rPr>
        <w:t xml:space="preserve"> Hazel Inskip</w:t>
      </w:r>
      <w:r w:rsidR="00FC7CAA" w:rsidRPr="00C41CEF">
        <w:rPr>
          <w:rFonts w:ascii="Times New Roman" w:hAnsi="Times New Roman" w:cs="Times New Roman"/>
          <w:color w:val="000000"/>
          <w:sz w:val="24"/>
          <w:szCs w:val="24"/>
          <w:vertAlign w:val="superscript"/>
        </w:rPr>
        <w:t>1,2</w:t>
      </w:r>
      <w:r w:rsidR="0052674D" w:rsidRPr="00C41CEF">
        <w:rPr>
          <w:rFonts w:ascii="Times New Roman" w:hAnsi="Times New Roman" w:cs="Times New Roman"/>
          <w:color w:val="000000"/>
          <w:sz w:val="24"/>
          <w:szCs w:val="24"/>
        </w:rPr>
        <w:t xml:space="preserve"> </w:t>
      </w:r>
      <w:r w:rsidRPr="00C41CEF">
        <w:rPr>
          <w:rFonts w:ascii="Times New Roman" w:hAnsi="Times New Roman" w:cs="Times New Roman"/>
          <w:color w:val="000000"/>
          <w:sz w:val="24"/>
          <w:szCs w:val="24"/>
        </w:rPr>
        <w:t>&amp; Mary Barker</w:t>
      </w:r>
      <w:r w:rsidRPr="00C41CEF">
        <w:rPr>
          <w:rFonts w:ascii="Times New Roman" w:hAnsi="Times New Roman" w:cs="Times New Roman"/>
          <w:color w:val="000000"/>
          <w:sz w:val="24"/>
          <w:szCs w:val="24"/>
          <w:vertAlign w:val="superscript"/>
        </w:rPr>
        <w:t>1,2</w:t>
      </w:r>
    </w:p>
    <w:p w14:paraId="0C936D98" w14:textId="77777777" w:rsidR="00D96B24" w:rsidRPr="00C41CEF" w:rsidRDefault="00D96B24" w:rsidP="008A0639">
      <w:pPr>
        <w:pBdr>
          <w:top w:val="nil"/>
          <w:left w:val="nil"/>
          <w:bottom w:val="nil"/>
          <w:right w:val="nil"/>
          <w:between w:val="nil"/>
        </w:pBdr>
        <w:tabs>
          <w:tab w:val="left" w:pos="8520"/>
        </w:tabs>
        <w:spacing w:after="120" w:line="480" w:lineRule="auto"/>
        <w:rPr>
          <w:rFonts w:ascii="Times New Roman" w:hAnsi="Times New Roman" w:cs="Times New Roman"/>
          <w:b/>
          <w:color w:val="000000"/>
          <w:sz w:val="24"/>
          <w:szCs w:val="24"/>
        </w:rPr>
      </w:pPr>
      <w:r w:rsidRPr="00C41CEF">
        <w:rPr>
          <w:rFonts w:ascii="Times New Roman" w:hAnsi="Times New Roman" w:cs="Times New Roman"/>
          <w:b/>
          <w:color w:val="000000"/>
          <w:sz w:val="24"/>
          <w:szCs w:val="24"/>
        </w:rPr>
        <w:t>Affiliations:</w:t>
      </w:r>
    </w:p>
    <w:p w14:paraId="0EE024C8" w14:textId="77777777" w:rsidR="005C4342" w:rsidRPr="00C41CEF" w:rsidRDefault="005C4342" w:rsidP="008A0639">
      <w:pPr>
        <w:pBdr>
          <w:top w:val="nil"/>
          <w:left w:val="nil"/>
          <w:bottom w:val="nil"/>
          <w:right w:val="nil"/>
          <w:between w:val="nil"/>
        </w:pBdr>
        <w:tabs>
          <w:tab w:val="left" w:pos="8520"/>
        </w:tabs>
        <w:spacing w:after="120" w:line="480" w:lineRule="auto"/>
        <w:rPr>
          <w:rFonts w:ascii="Times New Roman" w:hAnsi="Times New Roman" w:cs="Times New Roman"/>
          <w:color w:val="000000"/>
          <w:sz w:val="24"/>
          <w:szCs w:val="24"/>
        </w:rPr>
      </w:pPr>
      <w:r w:rsidRPr="00C41CEF">
        <w:rPr>
          <w:rFonts w:ascii="Times New Roman" w:hAnsi="Times New Roman" w:cs="Times New Roman"/>
          <w:color w:val="000000"/>
          <w:sz w:val="24"/>
          <w:szCs w:val="24"/>
          <w:vertAlign w:val="superscript"/>
        </w:rPr>
        <w:t>1</w:t>
      </w:r>
      <w:r w:rsidRPr="00C41CEF">
        <w:rPr>
          <w:rFonts w:ascii="Times New Roman" w:hAnsi="Times New Roman" w:cs="Times New Roman"/>
          <w:color w:val="000000"/>
          <w:sz w:val="24"/>
          <w:szCs w:val="24"/>
        </w:rPr>
        <w:t>MRC Lifecourse Epidemiology Unit, University of Southampton, Southampton General Hospital, Southampton, UK</w:t>
      </w:r>
    </w:p>
    <w:p w14:paraId="47EFC7D9" w14:textId="77777777" w:rsidR="005C4342" w:rsidRPr="00C41CEF" w:rsidRDefault="005C4342" w:rsidP="008A0639">
      <w:pPr>
        <w:pBdr>
          <w:top w:val="nil"/>
          <w:left w:val="nil"/>
          <w:bottom w:val="nil"/>
          <w:right w:val="nil"/>
          <w:between w:val="nil"/>
        </w:pBdr>
        <w:spacing w:after="120" w:line="480" w:lineRule="auto"/>
        <w:jc w:val="both"/>
        <w:rPr>
          <w:rFonts w:ascii="Times New Roman" w:hAnsi="Times New Roman" w:cs="Times New Roman"/>
          <w:color w:val="000000"/>
          <w:sz w:val="24"/>
          <w:szCs w:val="24"/>
        </w:rPr>
      </w:pPr>
      <w:r w:rsidRPr="00C41CEF">
        <w:rPr>
          <w:rFonts w:ascii="Times New Roman" w:hAnsi="Times New Roman" w:cs="Times New Roman"/>
          <w:color w:val="000000"/>
          <w:sz w:val="24"/>
          <w:szCs w:val="24"/>
          <w:vertAlign w:val="superscript"/>
        </w:rPr>
        <w:t>2</w:t>
      </w:r>
      <w:r w:rsidRPr="00C41CEF">
        <w:rPr>
          <w:rFonts w:ascii="Times New Roman" w:hAnsi="Times New Roman" w:cs="Times New Roman"/>
          <w:color w:val="000000"/>
          <w:sz w:val="24"/>
          <w:szCs w:val="24"/>
        </w:rPr>
        <w:t>NIHR Southampton Biomedical Research Centre, University of Southampton and University Hospital Southampton NHS Foundation Trust, Southampton, UK</w:t>
      </w:r>
    </w:p>
    <w:p w14:paraId="54D2BCB4" w14:textId="3341C7C7" w:rsidR="00D96B24" w:rsidRDefault="00FC4D4B" w:rsidP="008A0639">
      <w:pPr>
        <w:pBdr>
          <w:top w:val="nil"/>
          <w:left w:val="nil"/>
          <w:bottom w:val="nil"/>
          <w:right w:val="nil"/>
          <w:between w:val="nil"/>
        </w:pBdr>
        <w:spacing w:after="120" w:line="480" w:lineRule="auto"/>
        <w:jc w:val="both"/>
        <w:rPr>
          <w:rFonts w:ascii="Times New Roman" w:hAnsi="Times New Roman" w:cs="Times New Roman"/>
          <w:sz w:val="24"/>
          <w:szCs w:val="24"/>
        </w:rPr>
      </w:pPr>
      <w:r w:rsidRPr="00C41CEF">
        <w:rPr>
          <w:rFonts w:ascii="Times New Roman" w:hAnsi="Times New Roman" w:cs="Times New Roman"/>
          <w:sz w:val="24"/>
          <w:szCs w:val="24"/>
          <w:vertAlign w:val="superscript"/>
        </w:rPr>
        <w:t>3</w:t>
      </w:r>
      <w:r w:rsidRPr="00C41CEF">
        <w:rPr>
          <w:rFonts w:ascii="Times New Roman" w:hAnsi="Times New Roman" w:cs="Times New Roman"/>
          <w:sz w:val="24"/>
          <w:szCs w:val="24"/>
        </w:rPr>
        <w:t>School of Computing, Engineering and Built Environment, Glasgow Caledonian University, Glasgow, UK</w:t>
      </w:r>
    </w:p>
    <w:p w14:paraId="7D99E3A6" w14:textId="0DDDA1B8" w:rsidR="00AC539A" w:rsidRPr="00C41CEF" w:rsidRDefault="00AC539A" w:rsidP="008A0639">
      <w:pPr>
        <w:pBdr>
          <w:top w:val="nil"/>
          <w:left w:val="nil"/>
          <w:bottom w:val="nil"/>
          <w:right w:val="nil"/>
          <w:between w:val="nil"/>
        </w:pBdr>
        <w:spacing w:after="120" w:line="480" w:lineRule="auto"/>
        <w:jc w:val="both"/>
        <w:rPr>
          <w:rFonts w:ascii="Times New Roman" w:hAnsi="Times New Roman" w:cs="Times New Roman"/>
          <w:b/>
          <w:sz w:val="24"/>
          <w:szCs w:val="24"/>
        </w:rPr>
      </w:pPr>
      <w:r w:rsidRPr="00C41CEF">
        <w:rPr>
          <w:rFonts w:ascii="Times New Roman" w:hAnsi="Times New Roman" w:cs="Times New Roman"/>
          <w:sz w:val="24"/>
          <w:szCs w:val="24"/>
          <w:vertAlign w:val="superscript"/>
        </w:rPr>
        <w:t>4</w:t>
      </w:r>
      <w:r w:rsidR="00242111" w:rsidRPr="00242111">
        <w:rPr>
          <w:rFonts w:ascii="Times New Roman" w:hAnsi="Times New Roman" w:cs="Times New Roman"/>
          <w:sz w:val="24"/>
          <w:szCs w:val="24"/>
        </w:rPr>
        <w:t>Southampton Education School, Faculty of Social and Human Sciences, University of Southampton, Southampton, UK</w:t>
      </w:r>
    </w:p>
    <w:p w14:paraId="7C025500" w14:textId="6C8EBC5A" w:rsidR="00FC4D4B" w:rsidRPr="00C41CEF" w:rsidRDefault="00AC539A" w:rsidP="008A0639">
      <w:pPr>
        <w:spacing w:after="120" w:line="480" w:lineRule="auto"/>
        <w:contextualSpacing/>
        <w:rPr>
          <w:rFonts w:ascii="Times New Roman" w:hAnsi="Times New Roman" w:cs="Times New Roman"/>
          <w:sz w:val="24"/>
          <w:szCs w:val="24"/>
        </w:rPr>
      </w:pPr>
      <w:r w:rsidRPr="00C41CEF">
        <w:rPr>
          <w:rFonts w:ascii="Times New Roman" w:hAnsi="Times New Roman" w:cs="Times New Roman"/>
          <w:sz w:val="24"/>
          <w:szCs w:val="24"/>
          <w:vertAlign w:val="superscript"/>
        </w:rPr>
        <w:t>5</w:t>
      </w:r>
      <w:r w:rsidR="00FC4D4B" w:rsidRPr="00C41CEF">
        <w:rPr>
          <w:rFonts w:ascii="Times New Roman" w:hAnsi="Times New Roman" w:cs="Times New Roman"/>
          <w:sz w:val="24"/>
          <w:szCs w:val="24"/>
        </w:rPr>
        <w:t>Centre for Clinical and Community Applications of Health Psychology, Southampton, UK</w:t>
      </w:r>
    </w:p>
    <w:p w14:paraId="57193EA4" w14:textId="3D6BC70B" w:rsidR="00FC4D4B" w:rsidRDefault="00AC539A" w:rsidP="008A0639">
      <w:pPr>
        <w:pBdr>
          <w:top w:val="nil"/>
          <w:left w:val="nil"/>
          <w:bottom w:val="nil"/>
          <w:right w:val="nil"/>
          <w:between w:val="nil"/>
        </w:pBdr>
        <w:spacing w:after="120" w:line="480" w:lineRule="auto"/>
        <w:jc w:val="both"/>
        <w:rPr>
          <w:rFonts w:ascii="Times New Roman" w:hAnsi="Times New Roman" w:cs="Times New Roman"/>
          <w:sz w:val="24"/>
          <w:szCs w:val="24"/>
        </w:rPr>
      </w:pPr>
      <w:r w:rsidRPr="003474BC">
        <w:rPr>
          <w:rFonts w:ascii="Times New Roman" w:hAnsi="Times New Roman" w:cs="Times New Roman"/>
          <w:sz w:val="24"/>
          <w:szCs w:val="24"/>
          <w:vertAlign w:val="superscript"/>
        </w:rPr>
        <w:t>6</w:t>
      </w:r>
      <w:r w:rsidR="00FC4D4B" w:rsidRPr="00C41CEF">
        <w:rPr>
          <w:rFonts w:ascii="Times New Roman" w:hAnsi="Times New Roman" w:cs="Times New Roman"/>
          <w:sz w:val="24"/>
          <w:szCs w:val="24"/>
        </w:rPr>
        <w:t>School of Primary Care, Population Health and Medical Education, Southampton, UK</w:t>
      </w:r>
    </w:p>
    <w:p w14:paraId="1A6D552F" w14:textId="3844AB48" w:rsidR="003474BC" w:rsidRPr="003474BC" w:rsidRDefault="00AC539A" w:rsidP="008A0639">
      <w:pPr>
        <w:pBdr>
          <w:top w:val="nil"/>
          <w:left w:val="nil"/>
          <w:bottom w:val="nil"/>
          <w:right w:val="nil"/>
          <w:between w:val="nil"/>
        </w:pBdr>
        <w:spacing w:after="12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003474BC" w:rsidRPr="003474BC">
        <w:rPr>
          <w:rFonts w:ascii="Times New Roman" w:hAnsi="Times New Roman" w:cs="Times New Roman"/>
          <w:sz w:val="24"/>
          <w:szCs w:val="24"/>
        </w:rPr>
        <w:t>Department of Biochemistry and Biomedical Sciences, McMaster University, 1280 Main StreetWest, HSC 4H30A, Hamilton, ON, Canada L8S 4K1</w:t>
      </w:r>
    </w:p>
    <w:p w14:paraId="339E1C4F" w14:textId="77777777" w:rsidR="00D96B24" w:rsidRPr="00C41CEF" w:rsidRDefault="00D96B24" w:rsidP="008A0639">
      <w:pPr>
        <w:spacing w:after="120" w:line="480" w:lineRule="auto"/>
        <w:rPr>
          <w:rFonts w:ascii="Times New Roman" w:hAnsi="Times New Roman" w:cs="Times New Roman"/>
          <w:b/>
          <w:sz w:val="24"/>
          <w:szCs w:val="24"/>
        </w:rPr>
      </w:pPr>
      <w:r w:rsidRPr="00C41CEF">
        <w:rPr>
          <w:rFonts w:ascii="Times New Roman" w:hAnsi="Times New Roman" w:cs="Times New Roman"/>
          <w:b/>
          <w:sz w:val="24"/>
          <w:szCs w:val="24"/>
        </w:rPr>
        <w:t>Corresponding author:</w:t>
      </w:r>
    </w:p>
    <w:p w14:paraId="53B0D126" w14:textId="77777777" w:rsidR="00D96B24" w:rsidRPr="00C41CEF" w:rsidRDefault="00D96B24" w:rsidP="008A0639">
      <w:pPr>
        <w:spacing w:after="120" w:line="480" w:lineRule="auto"/>
        <w:rPr>
          <w:rFonts w:ascii="Times New Roman" w:hAnsi="Times New Roman" w:cs="Times New Roman"/>
          <w:sz w:val="24"/>
          <w:szCs w:val="24"/>
        </w:rPr>
      </w:pPr>
      <w:r w:rsidRPr="00C41CEF">
        <w:rPr>
          <w:rFonts w:ascii="Times New Roman" w:hAnsi="Times New Roman" w:cs="Times New Roman"/>
          <w:sz w:val="24"/>
          <w:szCs w:val="24"/>
        </w:rPr>
        <w:t xml:space="preserve">Sofia Strömmer, MRC Lifecourse Epidemiology Unit, University of Southampton, Southampton General Hospital, Southampton SO16 6YD.  Tel: +44 (0)2380 7640 43 Email: </w:t>
      </w:r>
      <w:hyperlink r:id="rId11">
        <w:r w:rsidRPr="00C41CEF">
          <w:rPr>
            <w:rFonts w:ascii="Times New Roman" w:hAnsi="Times New Roman" w:cs="Times New Roman"/>
            <w:color w:val="0563C1"/>
            <w:sz w:val="24"/>
            <w:szCs w:val="24"/>
            <w:u w:val="single"/>
          </w:rPr>
          <w:t>ss3@mrc.soton.ac.uk</w:t>
        </w:r>
      </w:hyperlink>
    </w:p>
    <w:p w14:paraId="077B782E" w14:textId="12C55A3B" w:rsidR="005C4342" w:rsidRPr="00C41CEF" w:rsidRDefault="005D08F2" w:rsidP="0003615D">
      <w:pPr>
        <w:rPr>
          <w:rFonts w:ascii="Times New Roman" w:hAnsi="Times New Roman" w:cs="Times New Roman"/>
          <w:b/>
          <w:sz w:val="24"/>
          <w:szCs w:val="24"/>
        </w:rPr>
      </w:pPr>
      <w:r>
        <w:rPr>
          <w:rFonts w:ascii="Times New Roman" w:hAnsi="Times New Roman" w:cs="Times New Roman"/>
          <w:b/>
          <w:sz w:val="24"/>
          <w:szCs w:val="24"/>
        </w:rPr>
        <w:br w:type="page"/>
      </w:r>
      <w:r w:rsidR="005C4342" w:rsidRPr="00C41CEF">
        <w:rPr>
          <w:rFonts w:ascii="Times New Roman" w:hAnsi="Times New Roman" w:cs="Times New Roman"/>
          <w:b/>
          <w:sz w:val="24"/>
          <w:szCs w:val="24"/>
        </w:rPr>
        <w:lastRenderedPageBreak/>
        <w:t>Abstract</w:t>
      </w:r>
      <w:r w:rsidR="00D96B24" w:rsidRPr="00C41CEF">
        <w:rPr>
          <w:rFonts w:ascii="Times New Roman" w:hAnsi="Times New Roman" w:cs="Times New Roman"/>
          <w:b/>
          <w:sz w:val="24"/>
          <w:szCs w:val="24"/>
        </w:rPr>
        <w:t xml:space="preserve"> (250)</w:t>
      </w:r>
    </w:p>
    <w:p w14:paraId="26BE300B" w14:textId="39C2AB5B" w:rsidR="00A35EE1" w:rsidRPr="00C41CEF" w:rsidRDefault="00A35EE1" w:rsidP="008A0639">
      <w:pPr>
        <w:spacing w:after="120" w:line="480" w:lineRule="auto"/>
        <w:rPr>
          <w:rFonts w:ascii="Times New Roman" w:hAnsi="Times New Roman" w:cs="Times New Roman"/>
          <w:sz w:val="24"/>
          <w:szCs w:val="24"/>
        </w:rPr>
      </w:pPr>
      <w:r w:rsidRPr="00C41CEF">
        <w:rPr>
          <w:rFonts w:ascii="Times New Roman" w:hAnsi="Times New Roman" w:cs="Times New Roman"/>
          <w:sz w:val="24"/>
          <w:szCs w:val="24"/>
        </w:rPr>
        <w:t xml:space="preserve">Systematic reviews and meta-analyses suggest that behaviour change interventions have modest effect sizes, struggle to </w:t>
      </w:r>
      <w:r w:rsidR="0052674D" w:rsidRPr="00C41CEF">
        <w:rPr>
          <w:rFonts w:ascii="Times New Roman" w:hAnsi="Times New Roman" w:cs="Times New Roman"/>
          <w:sz w:val="24"/>
          <w:szCs w:val="24"/>
        </w:rPr>
        <w:t xml:space="preserve">demonstrate effect </w:t>
      </w:r>
      <w:r w:rsidRPr="00C41CEF">
        <w:rPr>
          <w:rFonts w:ascii="Times New Roman" w:hAnsi="Times New Roman" w:cs="Times New Roman"/>
          <w:sz w:val="24"/>
          <w:szCs w:val="24"/>
        </w:rPr>
        <w:t>in the long term, and</w:t>
      </w:r>
      <w:r w:rsidR="0052674D" w:rsidRPr="00C41CEF">
        <w:rPr>
          <w:rFonts w:ascii="Times New Roman" w:hAnsi="Times New Roman" w:cs="Times New Roman"/>
          <w:sz w:val="24"/>
          <w:szCs w:val="24"/>
        </w:rPr>
        <w:t xml:space="preserve"> that</w:t>
      </w:r>
      <w:r w:rsidRPr="00C41CEF">
        <w:rPr>
          <w:rFonts w:ascii="Times New Roman" w:hAnsi="Times New Roman" w:cs="Times New Roman"/>
          <w:sz w:val="24"/>
          <w:szCs w:val="24"/>
        </w:rPr>
        <w:t xml:space="preserve"> there is high heterogeneity between studies.  Such interventions take huge effort to design and to run for relatively small returns in terms of changes to behaviour. </w:t>
      </w:r>
    </w:p>
    <w:p w14:paraId="6945CA5C" w14:textId="3B26387C" w:rsidR="00A35EE1" w:rsidRPr="00C41CEF" w:rsidRDefault="00A35EE1"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So why do behavio</w:t>
      </w:r>
      <w:r w:rsidR="00C41CEF">
        <w:rPr>
          <w:rFonts w:ascii="Times New Roman" w:hAnsi="Times New Roman" w:cs="Times New Roman"/>
          <w:sz w:val="24"/>
          <w:szCs w:val="24"/>
        </w:rPr>
        <w:t>u</w:t>
      </w:r>
      <w:r w:rsidRPr="00C41CEF">
        <w:rPr>
          <w:rFonts w:ascii="Times New Roman" w:hAnsi="Times New Roman" w:cs="Times New Roman"/>
          <w:sz w:val="24"/>
          <w:szCs w:val="24"/>
        </w:rPr>
        <w:t xml:space="preserve">r change interventions not work and how can we make them more effective? This </w:t>
      </w:r>
      <w:r w:rsidR="0052674D" w:rsidRPr="00C41CEF">
        <w:rPr>
          <w:rFonts w:ascii="Times New Roman" w:hAnsi="Times New Roman" w:cs="Times New Roman"/>
          <w:sz w:val="24"/>
          <w:szCs w:val="24"/>
        </w:rPr>
        <w:t>paper</w:t>
      </w:r>
      <w:r w:rsidRPr="00C41CEF">
        <w:rPr>
          <w:rFonts w:ascii="Times New Roman" w:hAnsi="Times New Roman" w:cs="Times New Roman"/>
          <w:sz w:val="24"/>
          <w:szCs w:val="24"/>
        </w:rPr>
        <w:t xml:space="preserve"> offers some </w:t>
      </w:r>
      <w:r w:rsidR="0052674D" w:rsidRPr="00C41CEF">
        <w:rPr>
          <w:rFonts w:ascii="Times New Roman" w:hAnsi="Times New Roman" w:cs="Times New Roman"/>
          <w:sz w:val="24"/>
          <w:szCs w:val="24"/>
        </w:rPr>
        <w:t>ideas</w:t>
      </w:r>
      <w:r w:rsidRPr="00C41CEF">
        <w:rPr>
          <w:rFonts w:ascii="Times New Roman" w:hAnsi="Times New Roman" w:cs="Times New Roman"/>
          <w:sz w:val="24"/>
          <w:szCs w:val="24"/>
        </w:rPr>
        <w:t xml:space="preserve"> about what may underpin the</w:t>
      </w:r>
      <w:r w:rsidR="0052674D" w:rsidRPr="00C41CEF">
        <w:rPr>
          <w:rFonts w:ascii="Times New Roman" w:hAnsi="Times New Roman" w:cs="Times New Roman"/>
          <w:sz w:val="24"/>
          <w:szCs w:val="24"/>
        </w:rPr>
        <w:t xml:space="preserve"> failure of </w:t>
      </w:r>
      <w:r w:rsidRPr="00C41CEF">
        <w:rPr>
          <w:rFonts w:ascii="Times New Roman" w:hAnsi="Times New Roman" w:cs="Times New Roman"/>
          <w:sz w:val="24"/>
          <w:szCs w:val="24"/>
        </w:rPr>
        <w:t>behavio</w:t>
      </w:r>
      <w:r w:rsidR="00C41CEF">
        <w:rPr>
          <w:rFonts w:ascii="Times New Roman" w:hAnsi="Times New Roman" w:cs="Times New Roman"/>
          <w:sz w:val="24"/>
          <w:szCs w:val="24"/>
        </w:rPr>
        <w:t>u</w:t>
      </w:r>
      <w:r w:rsidRPr="00C41CEF">
        <w:rPr>
          <w:rFonts w:ascii="Times New Roman" w:hAnsi="Times New Roman" w:cs="Times New Roman"/>
          <w:sz w:val="24"/>
          <w:szCs w:val="24"/>
        </w:rPr>
        <w:t>r change</w:t>
      </w:r>
      <w:r w:rsidR="0052674D" w:rsidRPr="00C41CEF">
        <w:rPr>
          <w:rFonts w:ascii="Times New Roman" w:hAnsi="Times New Roman" w:cs="Times New Roman"/>
          <w:sz w:val="24"/>
          <w:szCs w:val="24"/>
        </w:rPr>
        <w:t xml:space="preserve"> interventions</w:t>
      </w:r>
      <w:r w:rsidRPr="00C41CEF">
        <w:rPr>
          <w:rFonts w:ascii="Times New Roman" w:hAnsi="Times New Roman" w:cs="Times New Roman"/>
          <w:sz w:val="24"/>
          <w:szCs w:val="24"/>
        </w:rPr>
        <w:t xml:space="preserve">. We propose three main reasons that may explain why our current </w:t>
      </w:r>
      <w:r w:rsidR="00720AF2" w:rsidRPr="00C41CEF">
        <w:rPr>
          <w:rFonts w:ascii="Times New Roman" w:hAnsi="Times New Roman" w:cs="Times New Roman"/>
          <w:sz w:val="24"/>
          <w:szCs w:val="24"/>
        </w:rPr>
        <w:t xml:space="preserve">methods </w:t>
      </w:r>
      <w:r w:rsidRPr="00C41CEF">
        <w:rPr>
          <w:rFonts w:ascii="Times New Roman" w:hAnsi="Times New Roman" w:cs="Times New Roman"/>
          <w:sz w:val="24"/>
          <w:szCs w:val="24"/>
        </w:rPr>
        <w:t>of conducting behaviour change interventions struggle to achieve the change</w:t>
      </w:r>
      <w:r w:rsidR="00720AF2" w:rsidRPr="00C41CEF">
        <w:rPr>
          <w:rFonts w:ascii="Times New Roman" w:hAnsi="Times New Roman" w:cs="Times New Roman"/>
          <w:sz w:val="24"/>
          <w:szCs w:val="24"/>
        </w:rPr>
        <w:t>s</w:t>
      </w:r>
      <w:r w:rsidRPr="00C41CEF">
        <w:rPr>
          <w:rFonts w:ascii="Times New Roman" w:hAnsi="Times New Roman" w:cs="Times New Roman"/>
          <w:sz w:val="24"/>
          <w:szCs w:val="24"/>
        </w:rPr>
        <w:t xml:space="preserve"> we </w:t>
      </w:r>
      <w:r w:rsidR="00720AF2" w:rsidRPr="00C41CEF">
        <w:rPr>
          <w:rFonts w:ascii="Times New Roman" w:hAnsi="Times New Roman" w:cs="Times New Roman"/>
          <w:sz w:val="24"/>
          <w:szCs w:val="24"/>
        </w:rPr>
        <w:t>expect</w:t>
      </w:r>
      <w:r w:rsidRPr="00C41CEF">
        <w:rPr>
          <w:rFonts w:ascii="Times New Roman" w:hAnsi="Times New Roman" w:cs="Times New Roman"/>
          <w:sz w:val="24"/>
          <w:szCs w:val="24"/>
        </w:rPr>
        <w:t xml:space="preserve">: 1) </w:t>
      </w:r>
      <w:r w:rsidR="00720AF2" w:rsidRPr="00C41CEF">
        <w:rPr>
          <w:rFonts w:ascii="Times New Roman" w:hAnsi="Times New Roman" w:cs="Times New Roman"/>
          <w:sz w:val="24"/>
          <w:szCs w:val="24"/>
        </w:rPr>
        <w:t>o</w:t>
      </w:r>
      <w:r w:rsidRPr="00C41CEF">
        <w:rPr>
          <w:rFonts w:ascii="Times New Roman" w:hAnsi="Times New Roman" w:cs="Times New Roman"/>
          <w:sz w:val="24"/>
          <w:szCs w:val="24"/>
        </w:rPr>
        <w:t>ur current model for testing the efficacy or effectiveness of interventions tends to a mean effect size.  This ignores individual differences in response to interventions</w:t>
      </w:r>
      <w:r w:rsidR="00720AF2" w:rsidRPr="00C41CEF">
        <w:rPr>
          <w:rFonts w:ascii="Times New Roman" w:hAnsi="Times New Roman" w:cs="Times New Roman"/>
          <w:sz w:val="24"/>
          <w:szCs w:val="24"/>
        </w:rPr>
        <w:t xml:space="preserve">; </w:t>
      </w:r>
      <w:r w:rsidRPr="00C41CEF">
        <w:rPr>
          <w:rFonts w:ascii="Times New Roman" w:hAnsi="Times New Roman" w:cs="Times New Roman"/>
          <w:sz w:val="24"/>
          <w:szCs w:val="24"/>
        </w:rPr>
        <w:t xml:space="preserve">2) </w:t>
      </w:r>
      <w:r w:rsidR="00720AF2" w:rsidRPr="00C41CEF">
        <w:rPr>
          <w:rFonts w:ascii="Times New Roman" w:hAnsi="Times New Roman" w:cs="Times New Roman"/>
          <w:sz w:val="24"/>
          <w:szCs w:val="24"/>
        </w:rPr>
        <w:t>o</w:t>
      </w:r>
      <w:r w:rsidRPr="00C41CEF">
        <w:rPr>
          <w:rFonts w:ascii="Times New Roman" w:hAnsi="Times New Roman" w:cs="Times New Roman"/>
          <w:sz w:val="24"/>
          <w:szCs w:val="24"/>
        </w:rPr>
        <w:t>ur interventions tend to assume that everyone values health in the way we do as health professionals</w:t>
      </w:r>
      <w:r w:rsidR="00720AF2" w:rsidRPr="00C41CEF">
        <w:rPr>
          <w:rFonts w:ascii="Times New Roman" w:hAnsi="Times New Roman" w:cs="Times New Roman"/>
          <w:sz w:val="24"/>
          <w:szCs w:val="24"/>
        </w:rPr>
        <w:t>; and</w:t>
      </w:r>
      <w:r w:rsidRPr="00C41CEF">
        <w:rPr>
          <w:rFonts w:ascii="Times New Roman" w:hAnsi="Times New Roman" w:cs="Times New Roman"/>
          <w:sz w:val="24"/>
          <w:szCs w:val="24"/>
        </w:rPr>
        <w:t xml:space="preserve"> 3) </w:t>
      </w:r>
      <w:r w:rsidR="00720AF2" w:rsidRPr="00C41CEF">
        <w:rPr>
          <w:rFonts w:ascii="Times New Roman" w:hAnsi="Times New Roman" w:cs="Times New Roman"/>
          <w:sz w:val="24"/>
          <w:szCs w:val="24"/>
        </w:rPr>
        <w:t>t</w:t>
      </w:r>
      <w:r w:rsidRPr="00C41CEF">
        <w:rPr>
          <w:rFonts w:ascii="Times New Roman" w:hAnsi="Times New Roman" w:cs="Times New Roman"/>
          <w:sz w:val="24"/>
          <w:szCs w:val="24"/>
        </w:rPr>
        <w:t>he great majority of our interventions focus on addressing cognitions as mechanism</w:t>
      </w:r>
      <w:r w:rsidR="00720AF2" w:rsidRPr="00C41CEF">
        <w:rPr>
          <w:rFonts w:ascii="Times New Roman" w:hAnsi="Times New Roman" w:cs="Times New Roman"/>
          <w:sz w:val="24"/>
          <w:szCs w:val="24"/>
        </w:rPr>
        <w:t>s</w:t>
      </w:r>
      <w:r w:rsidRPr="00C41CEF">
        <w:rPr>
          <w:rFonts w:ascii="Times New Roman" w:hAnsi="Times New Roman" w:cs="Times New Roman"/>
          <w:sz w:val="24"/>
          <w:szCs w:val="24"/>
        </w:rPr>
        <w:t xml:space="preserve"> of change. We appeal to people’s logic and rationality rather than recognising that much of what we do and how we behave, including our health behaviours, is governed as much by how we feel and how engaged we are emotionally </w:t>
      </w:r>
      <w:r w:rsidR="00720AF2" w:rsidRPr="00C41CEF">
        <w:rPr>
          <w:rFonts w:ascii="Times New Roman" w:hAnsi="Times New Roman" w:cs="Times New Roman"/>
          <w:sz w:val="24"/>
          <w:szCs w:val="24"/>
        </w:rPr>
        <w:t xml:space="preserve">as it is </w:t>
      </w:r>
      <w:r w:rsidRPr="00C41CEF">
        <w:rPr>
          <w:rFonts w:ascii="Times New Roman" w:hAnsi="Times New Roman" w:cs="Times New Roman"/>
          <w:sz w:val="24"/>
          <w:szCs w:val="24"/>
        </w:rPr>
        <w:t>with what</w:t>
      </w:r>
      <w:r w:rsidR="00720AF2" w:rsidRPr="00C41CEF">
        <w:rPr>
          <w:rFonts w:ascii="Times New Roman" w:hAnsi="Times New Roman" w:cs="Times New Roman"/>
          <w:sz w:val="24"/>
          <w:szCs w:val="24"/>
        </w:rPr>
        <w:t xml:space="preserve"> we plan and intend </w:t>
      </w:r>
      <w:r w:rsidRPr="00C41CEF">
        <w:rPr>
          <w:rFonts w:ascii="Times New Roman" w:hAnsi="Times New Roman" w:cs="Times New Roman"/>
          <w:sz w:val="24"/>
          <w:szCs w:val="24"/>
        </w:rPr>
        <w:t xml:space="preserve">to do.  </w:t>
      </w:r>
    </w:p>
    <w:p w14:paraId="35711B1A" w14:textId="77666936" w:rsidR="00D96B24" w:rsidRPr="00C41CEF" w:rsidRDefault="00A35EE1" w:rsidP="008A0639">
      <w:pPr>
        <w:spacing w:line="480" w:lineRule="auto"/>
        <w:rPr>
          <w:rFonts w:ascii="Times New Roman" w:hAnsi="Times New Roman" w:cs="Times New Roman"/>
          <w:b/>
          <w:sz w:val="24"/>
          <w:szCs w:val="24"/>
        </w:rPr>
      </w:pPr>
      <w:r w:rsidRPr="00C41CEF">
        <w:rPr>
          <w:rFonts w:ascii="Times New Roman" w:hAnsi="Times New Roman" w:cs="Times New Roman"/>
          <w:sz w:val="24"/>
          <w:szCs w:val="24"/>
        </w:rPr>
        <w:t>Drawing on our team’s experience of developing multiple interventions to promote and support health behavio</w:t>
      </w:r>
      <w:r w:rsidR="00C41CEF">
        <w:rPr>
          <w:rFonts w:ascii="Times New Roman" w:hAnsi="Times New Roman" w:cs="Times New Roman"/>
          <w:sz w:val="24"/>
          <w:szCs w:val="24"/>
        </w:rPr>
        <w:t>u</w:t>
      </w:r>
      <w:r w:rsidRPr="00C41CEF">
        <w:rPr>
          <w:rFonts w:ascii="Times New Roman" w:hAnsi="Times New Roman" w:cs="Times New Roman"/>
          <w:sz w:val="24"/>
          <w:szCs w:val="24"/>
        </w:rPr>
        <w:t>r change with a variety of populations in different global contexts, th</w:t>
      </w:r>
      <w:r w:rsidR="0009245C" w:rsidRPr="00C41CEF">
        <w:rPr>
          <w:rFonts w:ascii="Times New Roman" w:hAnsi="Times New Roman" w:cs="Times New Roman"/>
          <w:sz w:val="24"/>
          <w:szCs w:val="24"/>
        </w:rPr>
        <w:t>is</w:t>
      </w:r>
      <w:r w:rsidRPr="00C41CEF">
        <w:rPr>
          <w:rFonts w:ascii="Times New Roman" w:hAnsi="Times New Roman" w:cs="Times New Roman"/>
          <w:sz w:val="24"/>
          <w:szCs w:val="24"/>
        </w:rPr>
        <w:t xml:space="preserve"> </w:t>
      </w:r>
      <w:r w:rsidR="0009245C" w:rsidRPr="00C41CEF">
        <w:rPr>
          <w:rFonts w:ascii="Times New Roman" w:hAnsi="Times New Roman" w:cs="Times New Roman"/>
          <w:sz w:val="24"/>
          <w:szCs w:val="24"/>
        </w:rPr>
        <w:t>article</w:t>
      </w:r>
      <w:r w:rsidRPr="00C41CEF">
        <w:rPr>
          <w:rFonts w:ascii="Times New Roman" w:hAnsi="Times New Roman" w:cs="Times New Roman"/>
          <w:sz w:val="24"/>
          <w:szCs w:val="24"/>
        </w:rPr>
        <w:t xml:space="preserve"> explores strategies </w:t>
      </w:r>
      <w:r w:rsidR="0009245C" w:rsidRPr="00C41CEF">
        <w:rPr>
          <w:rFonts w:ascii="Times New Roman" w:hAnsi="Times New Roman" w:cs="Times New Roman"/>
          <w:sz w:val="24"/>
          <w:szCs w:val="24"/>
        </w:rPr>
        <w:t xml:space="preserve">with potential </w:t>
      </w:r>
      <w:r w:rsidRPr="00C41CEF">
        <w:rPr>
          <w:rFonts w:ascii="Times New Roman" w:hAnsi="Times New Roman" w:cs="Times New Roman"/>
          <w:sz w:val="24"/>
          <w:szCs w:val="24"/>
        </w:rPr>
        <w:t>to address these issues.</w:t>
      </w:r>
    </w:p>
    <w:p w14:paraId="4F29975A" w14:textId="77777777" w:rsidR="00177F21" w:rsidRPr="00C41CEF" w:rsidRDefault="00177F21" w:rsidP="008A0639">
      <w:pPr>
        <w:spacing w:line="480" w:lineRule="auto"/>
        <w:rPr>
          <w:rFonts w:ascii="Times New Roman" w:hAnsi="Times New Roman" w:cs="Times New Roman"/>
          <w:b/>
          <w:sz w:val="24"/>
          <w:szCs w:val="24"/>
        </w:rPr>
      </w:pPr>
    </w:p>
    <w:p w14:paraId="604035F5" w14:textId="20E82957" w:rsidR="00D96B24" w:rsidRPr="00C41CEF" w:rsidRDefault="00D96B24" w:rsidP="008A0639">
      <w:pPr>
        <w:pStyle w:val="AuthorList"/>
        <w:spacing w:line="480" w:lineRule="auto"/>
        <w:rPr>
          <w:lang w:val="en-GB"/>
        </w:rPr>
      </w:pPr>
      <w:r w:rsidRPr="00C41CEF">
        <w:rPr>
          <w:rStyle w:val="SubtitleChar"/>
          <w:b/>
          <w:lang w:val="en-GB"/>
        </w:rPr>
        <w:t>Keywords:</w:t>
      </w:r>
      <w:r w:rsidRPr="00C41CEF">
        <w:rPr>
          <w:rStyle w:val="SubtitleChar"/>
          <w:lang w:val="en-GB"/>
        </w:rPr>
        <w:t xml:space="preserve"> </w:t>
      </w:r>
      <w:r w:rsidRPr="00C41CEF">
        <w:rPr>
          <w:lang w:val="en-GB"/>
        </w:rPr>
        <w:t>Adolescents</w:t>
      </w:r>
      <w:r w:rsidR="0009245C" w:rsidRPr="00C41CEF">
        <w:rPr>
          <w:lang w:val="en-GB"/>
        </w:rPr>
        <w:t xml:space="preserve">; Women; Diet and Physical Activity; </w:t>
      </w:r>
      <w:r w:rsidRPr="00C41CEF">
        <w:rPr>
          <w:lang w:val="en-GB"/>
        </w:rPr>
        <w:t>Behaviour-change</w:t>
      </w:r>
      <w:r w:rsidR="0009245C" w:rsidRPr="00C41CEF">
        <w:rPr>
          <w:lang w:val="en-GB"/>
        </w:rPr>
        <w:t>;</w:t>
      </w:r>
      <w:r w:rsidRPr="00C41CEF">
        <w:rPr>
          <w:lang w:val="en-GB"/>
        </w:rPr>
        <w:t xml:space="preserve"> Interventions</w:t>
      </w:r>
      <w:r w:rsidR="0009245C" w:rsidRPr="00C41CEF">
        <w:rPr>
          <w:lang w:val="en-GB"/>
        </w:rPr>
        <w:t>;</w:t>
      </w:r>
      <w:r w:rsidRPr="00C41CEF">
        <w:rPr>
          <w:lang w:val="en-GB"/>
        </w:rPr>
        <w:t xml:space="preserve"> Motivation </w:t>
      </w:r>
    </w:p>
    <w:p w14:paraId="6126A2F1" w14:textId="3EC79026" w:rsidR="00F665CF" w:rsidRPr="00C41CEF" w:rsidRDefault="0002023B" w:rsidP="008A0639">
      <w:pPr>
        <w:spacing w:line="480" w:lineRule="auto"/>
        <w:rPr>
          <w:rFonts w:ascii="Times New Roman" w:hAnsi="Times New Roman" w:cs="Times New Roman"/>
          <w:b/>
          <w:sz w:val="24"/>
          <w:szCs w:val="24"/>
        </w:rPr>
      </w:pPr>
      <w:r w:rsidRPr="00C41CEF">
        <w:rPr>
          <w:rFonts w:ascii="Times New Roman" w:hAnsi="Times New Roman" w:cs="Times New Roman"/>
          <w:b/>
          <w:sz w:val="24"/>
          <w:szCs w:val="24"/>
        </w:rPr>
        <w:br w:type="page"/>
      </w:r>
      <w:r w:rsidR="00E87D9B">
        <w:rPr>
          <w:rFonts w:ascii="Times New Roman" w:hAnsi="Times New Roman" w:cs="Times New Roman"/>
          <w:b/>
          <w:sz w:val="24"/>
          <w:szCs w:val="24"/>
        </w:rPr>
        <w:lastRenderedPageBreak/>
        <w:t xml:space="preserve">  </w:t>
      </w:r>
      <w:r w:rsidR="001F7107" w:rsidRPr="00C41CEF">
        <w:rPr>
          <w:rFonts w:ascii="Times New Roman" w:hAnsi="Times New Roman" w:cs="Times New Roman"/>
          <w:b/>
          <w:sz w:val="24"/>
          <w:szCs w:val="24"/>
        </w:rPr>
        <w:t>Conventional behaviour change i</w:t>
      </w:r>
      <w:r w:rsidR="00F665CF" w:rsidRPr="00C41CEF">
        <w:rPr>
          <w:rFonts w:ascii="Times New Roman" w:hAnsi="Times New Roman" w:cs="Times New Roman"/>
          <w:b/>
          <w:sz w:val="24"/>
          <w:szCs w:val="24"/>
        </w:rPr>
        <w:t>nterventions often flounder</w:t>
      </w:r>
    </w:p>
    <w:p w14:paraId="2245EA45" w14:textId="2EA826B9" w:rsidR="00F665CF" w:rsidRPr="00C41CEF" w:rsidRDefault="00F665CF"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Systematic reviews and meta-analyses</w:t>
      </w:r>
      <w:r w:rsidR="001F7107" w:rsidRPr="00C41CEF">
        <w:rPr>
          <w:rFonts w:ascii="Times New Roman" w:hAnsi="Times New Roman" w:cs="Times New Roman"/>
          <w:sz w:val="24"/>
          <w:szCs w:val="24"/>
        </w:rPr>
        <w:t xml:space="preserve"> suggest that behaviour change i</w:t>
      </w:r>
      <w:r w:rsidRPr="00C41CEF">
        <w:rPr>
          <w:rFonts w:ascii="Times New Roman" w:hAnsi="Times New Roman" w:cs="Times New Roman"/>
          <w:sz w:val="24"/>
          <w:szCs w:val="24"/>
        </w:rPr>
        <w:t xml:space="preserve">nterventions tend to have small to medium effect sizes, </w:t>
      </w:r>
      <w:r w:rsidR="0002023B" w:rsidRPr="00C41CEF">
        <w:rPr>
          <w:rFonts w:ascii="Times New Roman" w:hAnsi="Times New Roman" w:cs="Times New Roman"/>
          <w:sz w:val="24"/>
          <w:szCs w:val="24"/>
        </w:rPr>
        <w:t xml:space="preserve">struggle to </w:t>
      </w:r>
      <w:r w:rsidRPr="00C41CEF">
        <w:rPr>
          <w:rFonts w:ascii="Times New Roman" w:hAnsi="Times New Roman" w:cs="Times New Roman"/>
          <w:sz w:val="24"/>
          <w:szCs w:val="24"/>
        </w:rPr>
        <w:t>work in the long term, and</w:t>
      </w:r>
      <w:r w:rsidR="0009245C" w:rsidRPr="00C41CEF">
        <w:rPr>
          <w:rFonts w:ascii="Times New Roman" w:hAnsi="Times New Roman" w:cs="Times New Roman"/>
          <w:sz w:val="24"/>
          <w:szCs w:val="24"/>
        </w:rPr>
        <w:t xml:space="preserve"> that</w:t>
      </w:r>
      <w:r w:rsidRPr="00C41CEF">
        <w:rPr>
          <w:rFonts w:ascii="Times New Roman" w:hAnsi="Times New Roman" w:cs="Times New Roman"/>
          <w:sz w:val="24"/>
          <w:szCs w:val="24"/>
        </w:rPr>
        <w:t xml:space="preserve"> the heterogeneity</w:t>
      </w:r>
      <w:r w:rsidR="0009245C" w:rsidRPr="00C41CEF">
        <w:rPr>
          <w:rFonts w:ascii="Times New Roman" w:hAnsi="Times New Roman" w:cs="Times New Roman"/>
          <w:sz w:val="24"/>
          <w:szCs w:val="24"/>
        </w:rPr>
        <w:t xml:space="preserve"> in effects of intervention</w:t>
      </w:r>
      <w:r w:rsidRPr="00C41CEF">
        <w:rPr>
          <w:rFonts w:ascii="Times New Roman" w:hAnsi="Times New Roman" w:cs="Times New Roman"/>
          <w:sz w:val="24"/>
          <w:szCs w:val="24"/>
        </w:rPr>
        <w:t xml:space="preserve"> studies is high.</w:t>
      </w:r>
      <w:r w:rsidR="00577DA7" w:rsidRPr="00C41CEF">
        <w:rPr>
          <w:rFonts w:ascii="Times New Roman" w:hAnsi="Times New Roman" w:cs="Times New Roman"/>
          <w:sz w:val="24"/>
          <w:szCs w:val="24"/>
        </w:rPr>
        <w:fldChar w:fldCharType="begin">
          <w:fldData xml:space="preserve">PEVuZE5vdGU+PENpdGU+PEF1dGhvcj5Sb3NlPC9BdXRob3I+PFllYXI+MjAxNzwvWWVhcj48UmVj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</w:fldData>
        </w:fldChar>
      </w:r>
      <w:r w:rsidR="00C41DBB">
        <w:rPr>
          <w:rFonts w:ascii="Times New Roman" w:hAnsi="Times New Roman" w:cs="Times New Roman"/>
          <w:sz w:val="24"/>
          <w:szCs w:val="24"/>
        </w:rPr>
        <w:instrText xml:space="preserve"> ADDIN EN.CITE </w:instrText>
      </w:r>
      <w:r w:rsidR="00C41DBB">
        <w:rPr>
          <w:rFonts w:ascii="Times New Roman" w:hAnsi="Times New Roman" w:cs="Times New Roman"/>
          <w:sz w:val="24"/>
          <w:szCs w:val="24"/>
        </w:rPr>
        <w:fldChar w:fldCharType="begin">
          <w:fldData xml:space="preserve">PEVuZE5vdGU+PENpdGU+PEF1dGhvcj5Sb3NlPC9BdXRob3I+PFllYXI+MjAxNzwvWWVhcj48UmVj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</w:fldData>
        </w:fldChar>
      </w:r>
      <w:r w:rsidR="00C41DBB">
        <w:rPr>
          <w:rFonts w:ascii="Times New Roman" w:hAnsi="Times New Roman" w:cs="Times New Roman"/>
          <w:sz w:val="24"/>
          <w:szCs w:val="24"/>
        </w:rPr>
        <w:instrText xml:space="preserve"> ADDIN EN.CITE.DATA </w:instrText>
      </w:r>
      <w:r w:rsidR="00C41DBB">
        <w:rPr>
          <w:rFonts w:ascii="Times New Roman" w:hAnsi="Times New Roman" w:cs="Times New Roman"/>
          <w:sz w:val="24"/>
          <w:szCs w:val="24"/>
        </w:rPr>
      </w:r>
      <w:r w:rsidR="00C41DBB">
        <w:rPr>
          <w:rFonts w:ascii="Times New Roman" w:hAnsi="Times New Roman" w:cs="Times New Roman"/>
          <w:sz w:val="24"/>
          <w:szCs w:val="24"/>
        </w:rPr>
        <w:fldChar w:fldCharType="end"/>
      </w:r>
      <w:r w:rsidR="00577DA7" w:rsidRPr="00C41CEF">
        <w:rPr>
          <w:rFonts w:ascii="Times New Roman" w:hAnsi="Times New Roman" w:cs="Times New Roman"/>
          <w:sz w:val="24"/>
          <w:szCs w:val="24"/>
        </w:rPr>
      </w:r>
      <w:r w:rsidR="00577DA7" w:rsidRPr="00C41CEF">
        <w:rPr>
          <w:rFonts w:ascii="Times New Roman" w:hAnsi="Times New Roman" w:cs="Times New Roman"/>
          <w:sz w:val="24"/>
          <w:szCs w:val="24"/>
        </w:rPr>
        <w:fldChar w:fldCharType="separate"/>
      </w:r>
      <w:r w:rsidR="00577DA7" w:rsidRPr="00C41CEF">
        <w:rPr>
          <w:rFonts w:ascii="Times New Roman" w:hAnsi="Times New Roman" w:cs="Times New Roman"/>
          <w:noProof/>
          <w:sz w:val="24"/>
          <w:szCs w:val="24"/>
        </w:rPr>
        <w:t>(1-3)</w:t>
      </w:r>
      <w:r w:rsidR="00577DA7" w:rsidRPr="00C41CEF">
        <w:rPr>
          <w:rFonts w:ascii="Times New Roman" w:hAnsi="Times New Roman" w:cs="Times New Roman"/>
          <w:sz w:val="24"/>
          <w:szCs w:val="24"/>
        </w:rPr>
        <w:fldChar w:fldCharType="end"/>
      </w:r>
      <w:r w:rsidRPr="00C41CEF">
        <w:rPr>
          <w:rFonts w:ascii="Times New Roman" w:hAnsi="Times New Roman" w:cs="Times New Roman"/>
          <w:sz w:val="24"/>
          <w:szCs w:val="24"/>
        </w:rPr>
        <w:t xml:space="preserve"> Such interventions take huge effor</w:t>
      </w:r>
      <w:r w:rsidR="0002023B" w:rsidRPr="00C41CEF">
        <w:rPr>
          <w:rFonts w:ascii="Times New Roman" w:hAnsi="Times New Roman" w:cs="Times New Roman"/>
          <w:sz w:val="24"/>
          <w:szCs w:val="24"/>
        </w:rPr>
        <w:t>t to design and</w:t>
      </w:r>
      <w:r w:rsidRPr="00C41CEF">
        <w:rPr>
          <w:rFonts w:ascii="Times New Roman" w:hAnsi="Times New Roman" w:cs="Times New Roman"/>
          <w:sz w:val="24"/>
          <w:szCs w:val="24"/>
        </w:rPr>
        <w:t xml:space="preserve"> run for </w:t>
      </w:r>
      <w:r w:rsidR="0009245C" w:rsidRPr="00C41CEF">
        <w:rPr>
          <w:rFonts w:ascii="Times New Roman" w:hAnsi="Times New Roman" w:cs="Times New Roman"/>
          <w:sz w:val="24"/>
          <w:szCs w:val="24"/>
        </w:rPr>
        <w:t xml:space="preserve">what become </w:t>
      </w:r>
      <w:r w:rsidRPr="00C41CEF">
        <w:rPr>
          <w:rFonts w:ascii="Times New Roman" w:hAnsi="Times New Roman" w:cs="Times New Roman"/>
          <w:sz w:val="24"/>
          <w:szCs w:val="24"/>
        </w:rPr>
        <w:t>relatively small return in terms of changes to behaviour. This is a serious matter because we may be subjecting the majority of people to interventions which are ineffective for them.</w:t>
      </w:r>
    </w:p>
    <w:p w14:paraId="4424AD9B" w14:textId="0F79BB7D" w:rsidR="00213797" w:rsidRDefault="00097D7E" w:rsidP="008A0639">
      <w:pPr>
        <w:spacing w:line="480" w:lineRule="auto"/>
        <w:rPr>
          <w:ins w:id="1" w:author="Sofia Strommer" w:date="2020-04-17T10:05:00Z"/>
          <w:rFonts w:ascii="Times New Roman" w:hAnsi="Times New Roman" w:cs="Times New Roman"/>
          <w:sz w:val="24"/>
          <w:szCs w:val="24"/>
        </w:rPr>
      </w:pPr>
      <w:r w:rsidRPr="00C41CEF">
        <w:rPr>
          <w:rFonts w:ascii="Times New Roman" w:hAnsi="Times New Roman" w:cs="Times New Roman"/>
          <w:sz w:val="24"/>
          <w:szCs w:val="24"/>
        </w:rPr>
        <w:t>So why do behavio</w:t>
      </w:r>
      <w:r w:rsidR="00C41CEF">
        <w:rPr>
          <w:rFonts w:ascii="Times New Roman" w:hAnsi="Times New Roman" w:cs="Times New Roman"/>
          <w:sz w:val="24"/>
          <w:szCs w:val="24"/>
        </w:rPr>
        <w:t>u</w:t>
      </w:r>
      <w:r w:rsidRPr="00C41CEF">
        <w:rPr>
          <w:rFonts w:ascii="Times New Roman" w:hAnsi="Times New Roman" w:cs="Times New Roman"/>
          <w:sz w:val="24"/>
          <w:szCs w:val="24"/>
        </w:rPr>
        <w:t xml:space="preserve">r change interventions </w:t>
      </w:r>
      <w:r w:rsidR="00FC49F5" w:rsidRPr="00C41CEF">
        <w:rPr>
          <w:rFonts w:ascii="Times New Roman" w:hAnsi="Times New Roman" w:cs="Times New Roman"/>
          <w:sz w:val="24"/>
          <w:szCs w:val="24"/>
        </w:rPr>
        <w:t>struggle in this way</w:t>
      </w:r>
      <w:r w:rsidRPr="00C41CEF">
        <w:rPr>
          <w:rFonts w:ascii="Times New Roman" w:hAnsi="Times New Roman" w:cs="Times New Roman"/>
          <w:sz w:val="24"/>
          <w:szCs w:val="24"/>
        </w:rPr>
        <w:t xml:space="preserve"> and how can we make them more effective? </w:t>
      </w:r>
      <w:r w:rsidR="00F665CF" w:rsidRPr="00C41CEF">
        <w:rPr>
          <w:rFonts w:ascii="Times New Roman" w:hAnsi="Times New Roman" w:cs="Times New Roman"/>
          <w:sz w:val="24"/>
          <w:szCs w:val="24"/>
        </w:rPr>
        <w:t>This article offers some thoughts about what may under</w:t>
      </w:r>
      <w:r w:rsidR="0009245C" w:rsidRPr="00C41CEF">
        <w:rPr>
          <w:rFonts w:ascii="Times New Roman" w:hAnsi="Times New Roman" w:cs="Times New Roman"/>
          <w:sz w:val="24"/>
          <w:szCs w:val="24"/>
        </w:rPr>
        <w:t>lie</w:t>
      </w:r>
      <w:r w:rsidR="00F665CF" w:rsidRPr="00C41CEF">
        <w:rPr>
          <w:rFonts w:ascii="Times New Roman" w:hAnsi="Times New Roman" w:cs="Times New Roman"/>
          <w:sz w:val="24"/>
          <w:szCs w:val="24"/>
        </w:rPr>
        <w:t xml:space="preserve"> these </w:t>
      </w:r>
      <w:r w:rsidR="0009245C" w:rsidRPr="00C41CEF">
        <w:rPr>
          <w:rFonts w:ascii="Times New Roman" w:hAnsi="Times New Roman" w:cs="Times New Roman"/>
          <w:sz w:val="24"/>
          <w:szCs w:val="24"/>
        </w:rPr>
        <w:t xml:space="preserve">failures of </w:t>
      </w:r>
      <w:r w:rsidR="00F665CF" w:rsidRPr="00C41CEF">
        <w:rPr>
          <w:rFonts w:ascii="Times New Roman" w:hAnsi="Times New Roman" w:cs="Times New Roman"/>
          <w:sz w:val="24"/>
          <w:szCs w:val="24"/>
        </w:rPr>
        <w:t>behavio</w:t>
      </w:r>
      <w:r w:rsidR="00C41CEF">
        <w:rPr>
          <w:rFonts w:ascii="Times New Roman" w:hAnsi="Times New Roman" w:cs="Times New Roman"/>
          <w:sz w:val="24"/>
          <w:szCs w:val="24"/>
        </w:rPr>
        <w:t>u</w:t>
      </w:r>
      <w:r w:rsidR="00F665CF" w:rsidRPr="00C41CEF">
        <w:rPr>
          <w:rFonts w:ascii="Times New Roman" w:hAnsi="Times New Roman" w:cs="Times New Roman"/>
          <w:sz w:val="24"/>
          <w:szCs w:val="24"/>
        </w:rPr>
        <w:t xml:space="preserve">r change </w:t>
      </w:r>
      <w:r w:rsidR="0009245C" w:rsidRPr="00C41CEF">
        <w:rPr>
          <w:rFonts w:ascii="Times New Roman" w:hAnsi="Times New Roman" w:cs="Times New Roman"/>
          <w:sz w:val="24"/>
          <w:szCs w:val="24"/>
        </w:rPr>
        <w:t>interventions</w:t>
      </w:r>
      <w:r w:rsidR="00F665CF" w:rsidRPr="00C41CEF">
        <w:rPr>
          <w:rFonts w:ascii="Times New Roman" w:hAnsi="Times New Roman" w:cs="Times New Roman"/>
          <w:sz w:val="24"/>
          <w:szCs w:val="24"/>
        </w:rPr>
        <w:t xml:space="preserve">. </w:t>
      </w:r>
      <w:r w:rsidR="006D046F" w:rsidRPr="00C41CEF">
        <w:rPr>
          <w:rFonts w:ascii="Times New Roman" w:hAnsi="Times New Roman" w:cs="Times New Roman"/>
          <w:sz w:val="24"/>
          <w:szCs w:val="24"/>
        </w:rPr>
        <w:t xml:space="preserve">To support </w:t>
      </w:r>
      <w:r w:rsidR="00FC49F5" w:rsidRPr="00C41CEF">
        <w:rPr>
          <w:rFonts w:ascii="Times New Roman" w:hAnsi="Times New Roman" w:cs="Times New Roman"/>
          <w:sz w:val="24"/>
          <w:szCs w:val="24"/>
        </w:rPr>
        <w:t>th</w:t>
      </w:r>
      <w:r w:rsidR="0009245C" w:rsidRPr="00C41CEF">
        <w:rPr>
          <w:rFonts w:ascii="Times New Roman" w:hAnsi="Times New Roman" w:cs="Times New Roman"/>
          <w:sz w:val="24"/>
          <w:szCs w:val="24"/>
        </w:rPr>
        <w:t>is</w:t>
      </w:r>
      <w:r w:rsidR="006D046F" w:rsidRPr="00C41CEF">
        <w:rPr>
          <w:rFonts w:ascii="Times New Roman" w:hAnsi="Times New Roman" w:cs="Times New Roman"/>
          <w:sz w:val="24"/>
          <w:szCs w:val="24"/>
        </w:rPr>
        <w:t xml:space="preserve"> critique, we draw on our team’s experience of developing multiple interventions to promote and support health behavio</w:t>
      </w:r>
      <w:r w:rsidR="00C41CEF">
        <w:rPr>
          <w:rFonts w:ascii="Times New Roman" w:hAnsi="Times New Roman" w:cs="Times New Roman"/>
          <w:sz w:val="24"/>
          <w:szCs w:val="24"/>
        </w:rPr>
        <w:t>u</w:t>
      </w:r>
      <w:r w:rsidR="006D046F" w:rsidRPr="00C41CEF">
        <w:rPr>
          <w:rFonts w:ascii="Times New Roman" w:hAnsi="Times New Roman" w:cs="Times New Roman"/>
          <w:sz w:val="24"/>
          <w:szCs w:val="24"/>
        </w:rPr>
        <w:t>r change with a variety of populations in different global contexts.</w:t>
      </w:r>
      <w:ins w:id="2" w:author="Sofia Strommer" w:date="2020-04-21T15:00:00Z">
        <w:r w:rsidR="002E4028">
          <w:rPr>
            <w:rFonts w:ascii="Times New Roman" w:hAnsi="Times New Roman" w:cs="Times New Roman"/>
            <w:sz w:val="24"/>
            <w:szCs w:val="24"/>
          </w:rPr>
          <w:t xml:space="preserve"> The individual studies are described in Table 1.</w:t>
        </w:r>
      </w:ins>
      <w:r w:rsidR="006D046F" w:rsidRPr="00C41CEF">
        <w:rPr>
          <w:rFonts w:ascii="Times New Roman" w:hAnsi="Times New Roman" w:cs="Times New Roman"/>
          <w:sz w:val="24"/>
          <w:szCs w:val="24"/>
        </w:rPr>
        <w:t xml:space="preserve"> </w:t>
      </w:r>
      <w:ins w:id="3" w:author="Sofia Strommer" w:date="2020-04-17T10:05:00Z">
        <w:r w:rsidR="00213797">
          <w:rPr>
            <w:rFonts w:ascii="Times New Roman" w:hAnsi="Times New Roman" w:cs="Times New Roman"/>
            <w:sz w:val="24"/>
            <w:szCs w:val="24"/>
          </w:rPr>
          <w:t xml:space="preserve">Each of these studies </w:t>
        </w:r>
        <w:r w:rsidR="000A51D0">
          <w:rPr>
            <w:rFonts w:ascii="Times New Roman" w:hAnsi="Times New Roman" w:cs="Times New Roman"/>
            <w:sz w:val="24"/>
            <w:szCs w:val="24"/>
          </w:rPr>
          <w:t xml:space="preserve">involved </w:t>
        </w:r>
      </w:ins>
      <w:ins w:id="4" w:author="Sofia Strommer" w:date="2020-04-17T10:06:00Z">
        <w:r w:rsidR="000A51D0">
          <w:rPr>
            <w:rFonts w:ascii="Times New Roman" w:hAnsi="Times New Roman" w:cs="Times New Roman"/>
            <w:sz w:val="24"/>
            <w:szCs w:val="24"/>
          </w:rPr>
          <w:t xml:space="preserve">concerted efforts to </w:t>
        </w:r>
        <w:r w:rsidR="00C21AA6">
          <w:rPr>
            <w:rFonts w:ascii="Times New Roman" w:hAnsi="Times New Roman" w:cs="Times New Roman"/>
            <w:sz w:val="24"/>
            <w:szCs w:val="24"/>
          </w:rPr>
          <w:t>consult the target populations in their design and/or the evaluation of the interventions</w:t>
        </w:r>
        <w:r w:rsidR="00C0777E">
          <w:rPr>
            <w:rFonts w:ascii="Times New Roman" w:hAnsi="Times New Roman" w:cs="Times New Roman"/>
            <w:sz w:val="24"/>
            <w:szCs w:val="24"/>
          </w:rPr>
          <w:t>, and therefore offe</w:t>
        </w:r>
      </w:ins>
      <w:ins w:id="5" w:author="Sofia Strommer" w:date="2020-04-17T10:07:00Z">
        <w:r w:rsidR="00C0777E">
          <w:rPr>
            <w:rFonts w:ascii="Times New Roman" w:hAnsi="Times New Roman" w:cs="Times New Roman"/>
            <w:sz w:val="24"/>
            <w:szCs w:val="24"/>
          </w:rPr>
          <w:t xml:space="preserve">r insights into participant responses to </w:t>
        </w:r>
        <w:r w:rsidR="000B7323">
          <w:rPr>
            <w:rFonts w:ascii="Times New Roman" w:hAnsi="Times New Roman" w:cs="Times New Roman"/>
            <w:sz w:val="24"/>
            <w:szCs w:val="24"/>
          </w:rPr>
          <w:t>intervention features and processes.</w:t>
        </w:r>
      </w:ins>
    </w:p>
    <w:p w14:paraId="6F391010" w14:textId="68349428" w:rsidR="00097D7E" w:rsidRPr="00C41CEF" w:rsidRDefault="00F665CF"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We propose three main reasons that may explain why our current </w:t>
      </w:r>
      <w:r w:rsidR="00C43261" w:rsidRPr="00C41CEF">
        <w:rPr>
          <w:rFonts w:ascii="Times New Roman" w:hAnsi="Times New Roman" w:cs="Times New Roman"/>
          <w:sz w:val="24"/>
          <w:szCs w:val="24"/>
        </w:rPr>
        <w:t>method of designing and</w:t>
      </w:r>
      <w:r w:rsidRPr="00C41CEF">
        <w:rPr>
          <w:rFonts w:ascii="Times New Roman" w:hAnsi="Times New Roman" w:cs="Times New Roman"/>
          <w:sz w:val="24"/>
          <w:szCs w:val="24"/>
        </w:rPr>
        <w:t xml:space="preserve"> conducting behavi</w:t>
      </w:r>
      <w:r w:rsidR="006D046F" w:rsidRPr="00C41CEF">
        <w:rPr>
          <w:rFonts w:ascii="Times New Roman" w:hAnsi="Times New Roman" w:cs="Times New Roman"/>
          <w:sz w:val="24"/>
          <w:szCs w:val="24"/>
        </w:rPr>
        <w:t>our change interventions struggles to</w:t>
      </w:r>
      <w:r w:rsidRPr="00C41CEF">
        <w:rPr>
          <w:rFonts w:ascii="Times New Roman" w:hAnsi="Times New Roman" w:cs="Times New Roman"/>
          <w:sz w:val="24"/>
          <w:szCs w:val="24"/>
        </w:rPr>
        <w:t xml:space="preserve"> achieve the change w</w:t>
      </w:r>
      <w:r w:rsidR="00C43261" w:rsidRPr="00C41CEF">
        <w:rPr>
          <w:rFonts w:ascii="Times New Roman" w:hAnsi="Times New Roman" w:cs="Times New Roman"/>
          <w:sz w:val="24"/>
          <w:szCs w:val="24"/>
        </w:rPr>
        <w:t>e expect</w:t>
      </w:r>
      <w:r w:rsidRPr="00C41CEF">
        <w:rPr>
          <w:rFonts w:ascii="Times New Roman" w:hAnsi="Times New Roman" w:cs="Times New Roman"/>
          <w:sz w:val="24"/>
          <w:szCs w:val="24"/>
        </w:rPr>
        <w:t>.</w:t>
      </w:r>
      <w:r w:rsidR="006D046F" w:rsidRPr="00C41CEF">
        <w:rPr>
          <w:rFonts w:ascii="Times New Roman" w:hAnsi="Times New Roman" w:cs="Times New Roman"/>
          <w:sz w:val="24"/>
          <w:szCs w:val="24"/>
        </w:rPr>
        <w:t xml:space="preserve"> </w:t>
      </w:r>
      <w:r w:rsidR="00C43261" w:rsidRPr="00C41CEF">
        <w:rPr>
          <w:rFonts w:ascii="Times New Roman" w:hAnsi="Times New Roman" w:cs="Times New Roman"/>
          <w:sz w:val="24"/>
          <w:szCs w:val="24"/>
        </w:rPr>
        <w:t>These are that:</w:t>
      </w:r>
    </w:p>
    <w:p w14:paraId="7B2A1C16" w14:textId="69CBF379" w:rsidR="00D96B24" w:rsidRPr="00C41CEF" w:rsidRDefault="00097D7E"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1</w:t>
      </w:r>
      <w:r w:rsidR="0073191E" w:rsidRPr="00C41CEF">
        <w:rPr>
          <w:rFonts w:ascii="Times New Roman" w:hAnsi="Times New Roman" w:cs="Times New Roman"/>
          <w:sz w:val="24"/>
          <w:szCs w:val="24"/>
        </w:rPr>
        <w:t>.</w:t>
      </w:r>
      <w:r w:rsidRPr="00C41CEF">
        <w:rPr>
          <w:rFonts w:ascii="Times New Roman" w:hAnsi="Times New Roman" w:cs="Times New Roman"/>
          <w:sz w:val="24"/>
          <w:szCs w:val="24"/>
        </w:rPr>
        <w:t xml:space="preserve"> Our current model for testing the efficacy or effectiveness of interventions tends to a mean effect size.  This ignores individual differences in response to interventions</w:t>
      </w:r>
      <w:r w:rsidR="008C5D73" w:rsidRPr="00C41CEF">
        <w:rPr>
          <w:rFonts w:ascii="Times New Roman" w:hAnsi="Times New Roman" w:cs="Times New Roman"/>
          <w:sz w:val="24"/>
          <w:szCs w:val="24"/>
        </w:rPr>
        <w:t>;</w:t>
      </w:r>
    </w:p>
    <w:p w14:paraId="198475F3" w14:textId="01C1008F" w:rsidR="00097D7E" w:rsidRPr="00C41CEF" w:rsidRDefault="00097D7E"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2.  Our interventions tend to assume that everyone values health </w:t>
      </w:r>
      <w:r w:rsidR="00C43261" w:rsidRPr="00C41CEF">
        <w:rPr>
          <w:rFonts w:ascii="Times New Roman" w:hAnsi="Times New Roman" w:cs="Times New Roman"/>
          <w:sz w:val="24"/>
          <w:szCs w:val="24"/>
        </w:rPr>
        <w:t>as</w:t>
      </w:r>
      <w:r w:rsidRPr="00C41CEF">
        <w:rPr>
          <w:rFonts w:ascii="Times New Roman" w:hAnsi="Times New Roman" w:cs="Times New Roman"/>
          <w:sz w:val="24"/>
          <w:szCs w:val="24"/>
        </w:rPr>
        <w:t xml:space="preserve"> we do as health professionals</w:t>
      </w:r>
      <w:r w:rsidR="008C5D73" w:rsidRPr="00C41CEF">
        <w:rPr>
          <w:rFonts w:ascii="Times New Roman" w:hAnsi="Times New Roman" w:cs="Times New Roman"/>
          <w:sz w:val="24"/>
          <w:szCs w:val="24"/>
        </w:rPr>
        <w:t>; and</w:t>
      </w:r>
    </w:p>
    <w:p w14:paraId="09ADABCB" w14:textId="06D0F353" w:rsidR="00097D7E" w:rsidRPr="00C41CEF" w:rsidRDefault="00097D7E"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3. The great majority of our interventions focus on addressing cognitions as mechanism</w:t>
      </w:r>
      <w:r w:rsidR="00C43261" w:rsidRPr="00C41CEF">
        <w:rPr>
          <w:rFonts w:ascii="Times New Roman" w:hAnsi="Times New Roman" w:cs="Times New Roman"/>
          <w:sz w:val="24"/>
          <w:szCs w:val="24"/>
        </w:rPr>
        <w:t>s</w:t>
      </w:r>
      <w:r w:rsidRPr="00C41CEF">
        <w:rPr>
          <w:rFonts w:ascii="Times New Roman" w:hAnsi="Times New Roman" w:cs="Times New Roman"/>
          <w:sz w:val="24"/>
          <w:szCs w:val="24"/>
        </w:rPr>
        <w:t xml:space="preserve"> of change</w:t>
      </w:r>
      <w:r w:rsidR="00FC49F5" w:rsidRPr="00C41CEF">
        <w:rPr>
          <w:rFonts w:ascii="Times New Roman" w:hAnsi="Times New Roman" w:cs="Times New Roman"/>
          <w:sz w:val="24"/>
          <w:szCs w:val="24"/>
        </w:rPr>
        <w:t>. W</w:t>
      </w:r>
      <w:r w:rsidRPr="00C41CEF">
        <w:rPr>
          <w:rFonts w:ascii="Times New Roman" w:hAnsi="Times New Roman" w:cs="Times New Roman"/>
          <w:sz w:val="24"/>
          <w:szCs w:val="24"/>
        </w:rPr>
        <w:t xml:space="preserve">e appeal to people’s logic and rationality rather than recognising that much of what </w:t>
      </w:r>
      <w:r w:rsidRPr="00C41CEF">
        <w:rPr>
          <w:rFonts w:ascii="Times New Roman" w:hAnsi="Times New Roman" w:cs="Times New Roman"/>
          <w:sz w:val="24"/>
          <w:szCs w:val="24"/>
        </w:rPr>
        <w:lastRenderedPageBreak/>
        <w:t xml:space="preserve">we do and how we behave, including our health behaviours, is governed as much by how we feel and how engaged we are emotionally </w:t>
      </w:r>
      <w:r w:rsidR="001B591F" w:rsidRPr="00C41CEF">
        <w:rPr>
          <w:rFonts w:ascii="Times New Roman" w:hAnsi="Times New Roman" w:cs="Times New Roman"/>
          <w:sz w:val="24"/>
          <w:szCs w:val="24"/>
        </w:rPr>
        <w:t xml:space="preserve">as it is </w:t>
      </w:r>
      <w:r w:rsidRPr="00C41CEF">
        <w:rPr>
          <w:rFonts w:ascii="Times New Roman" w:hAnsi="Times New Roman" w:cs="Times New Roman"/>
          <w:sz w:val="24"/>
          <w:szCs w:val="24"/>
        </w:rPr>
        <w:t xml:space="preserve">with whatever </w:t>
      </w:r>
      <w:r w:rsidR="001B591F" w:rsidRPr="00C41CEF">
        <w:rPr>
          <w:rFonts w:ascii="Times New Roman" w:hAnsi="Times New Roman" w:cs="Times New Roman"/>
          <w:sz w:val="24"/>
          <w:szCs w:val="24"/>
        </w:rPr>
        <w:t>we plan and intend</w:t>
      </w:r>
      <w:r w:rsidRPr="00C41CEF">
        <w:rPr>
          <w:rFonts w:ascii="Times New Roman" w:hAnsi="Times New Roman" w:cs="Times New Roman"/>
          <w:sz w:val="24"/>
          <w:szCs w:val="24"/>
        </w:rPr>
        <w:t xml:space="preserve"> to do.</w:t>
      </w:r>
      <w:r w:rsidR="008E6C49"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&lt;EndNote&gt;&lt;Cite&gt;&lt;Author&gt;Reynolds&lt;/Author&gt;&lt;Year&gt;2018&lt;/Year&gt;&lt;RecNum&gt;1036&lt;/RecNum&gt;&lt;DisplayText&gt;(4)&lt;/DisplayText&gt;&lt;record&gt;&lt;rec-number&gt;1036&lt;/rec-number&gt;&lt;foreign-keys&gt;&lt;key app="EN" db-id="awsfdx9prtvv5jeepru509zbxatetp25awwx" timestamp="0"&gt;1036&lt;/key&gt;&lt;/foreign-keys&gt;&lt;ref-type name="Journal Article"&gt;17&lt;/ref-type&gt;&lt;contributors&gt;&lt;authors&gt;&lt;author&gt;Reynolds, James P.&lt;/author&gt;&lt;author&gt;Webb, Thomas L.&lt;/author&gt;&lt;author&gt;Benn, Yael&lt;/author&gt;&lt;author&gt;Chang, Betty P. I.&lt;/author&gt;&lt;author&gt;Sheeran, Paschal&lt;/author&gt;&lt;/authors&gt;&lt;/contributors&gt;&lt;titles&gt;&lt;title&gt;Feeling bad about progress does not lead people want to change their health behaviour&lt;/title&gt;&lt;secondary-title&gt;Psychology &amp;amp; Health&lt;/secondary-title&gt;&lt;/titles&gt;&lt;pages&gt;275-291&lt;/pages&gt;&lt;volume&gt;33&lt;/volume&gt;&lt;number&gt;2&lt;/number&gt;&lt;dates&gt;&lt;year&gt;2018&lt;/year&gt;&lt;pub-dates&gt;&lt;date&gt;2018/02/01&lt;/date&gt;&lt;/pub-dates&gt;&lt;/dates&gt;&lt;publisher&gt;Routledge&lt;/publisher&gt;&lt;isbn&gt;0887-0446&lt;/isbn&gt;&lt;urls&gt;&lt;related-urls&gt;&lt;url&gt;https://doi.org/10.1080/08870446.2017.1310862&lt;/url&gt;&lt;url&gt;http://www.tandfonline.com/doi/pdf/10.1080/08870446.2017.1310862?needAccess=true&lt;/url&gt;&lt;url&gt;https://www.tandfonline.com/doi/full/10.1080/08870446.2017.1310862&lt;/url&gt;&lt;/related-urls&gt;&lt;/urls&gt;&lt;electronic-resource-num&gt;10.1080/08870446.2017.1310862&lt;/electronic-resource-num&gt;&lt;/record&gt;&lt;/Cite&gt;&lt;/EndNote&gt;</w:instrText>
      </w:r>
      <w:r w:rsidR="008E6C49" w:rsidRPr="00C41CEF">
        <w:rPr>
          <w:rFonts w:ascii="Times New Roman" w:hAnsi="Times New Roman" w:cs="Times New Roman"/>
          <w:sz w:val="24"/>
          <w:szCs w:val="24"/>
        </w:rPr>
        <w:fldChar w:fldCharType="separate"/>
      </w:r>
      <w:r w:rsidR="00577DA7" w:rsidRPr="00C41CEF">
        <w:rPr>
          <w:rFonts w:ascii="Times New Roman" w:hAnsi="Times New Roman" w:cs="Times New Roman"/>
          <w:noProof/>
          <w:sz w:val="24"/>
          <w:szCs w:val="24"/>
        </w:rPr>
        <w:t>(4)</w:t>
      </w:r>
      <w:r w:rsidR="008E6C49" w:rsidRPr="00C41CEF">
        <w:rPr>
          <w:rFonts w:ascii="Times New Roman" w:hAnsi="Times New Roman" w:cs="Times New Roman"/>
          <w:sz w:val="24"/>
          <w:szCs w:val="24"/>
        </w:rPr>
        <w:fldChar w:fldCharType="end"/>
      </w:r>
    </w:p>
    <w:p w14:paraId="60A5CA88" w14:textId="77777777" w:rsidR="00885EC8" w:rsidRDefault="00885EC8" w:rsidP="008A0639">
      <w:pPr>
        <w:spacing w:line="480" w:lineRule="auto"/>
        <w:rPr>
          <w:ins w:id="6" w:author="Sofia Strommer" w:date="2020-04-17T09:50:00Z"/>
          <w:rFonts w:ascii="Times New Roman" w:hAnsi="Times New Roman" w:cs="Times New Roman"/>
          <w:b/>
          <w:sz w:val="24"/>
          <w:szCs w:val="24"/>
        </w:rPr>
      </w:pPr>
    </w:p>
    <w:p w14:paraId="66A44D48" w14:textId="3878D8D1" w:rsidR="008E6C49" w:rsidRPr="00C41CEF" w:rsidRDefault="00C6536E" w:rsidP="008A0639">
      <w:pPr>
        <w:spacing w:line="480" w:lineRule="auto"/>
        <w:rPr>
          <w:rFonts w:ascii="Times New Roman" w:hAnsi="Times New Roman" w:cs="Times New Roman"/>
          <w:b/>
          <w:sz w:val="24"/>
          <w:szCs w:val="24"/>
        </w:rPr>
      </w:pPr>
      <w:ins w:id="7" w:author="Sofia Strommer" w:date="2020-04-17T10:40:00Z">
        <w:r w:rsidRPr="00C6536E">
          <w:rPr>
            <w:rFonts w:ascii="Times New Roman" w:hAnsi="Times New Roman" w:cs="Times New Roman"/>
            <w:b/>
            <w:sz w:val="24"/>
            <w:szCs w:val="24"/>
            <w:rPrChange w:id="8" w:author="Sofia Strommer" w:date="2020-04-17T10:40:00Z">
              <w:rPr>
                <w:rFonts w:ascii="Times New Roman" w:hAnsi="Times New Roman" w:cs="Times New Roman"/>
                <w:sz w:val="24"/>
                <w:szCs w:val="24"/>
              </w:rPr>
            </w:rPrChange>
          </w:rPr>
          <w:t>Southampton PRegnancy Intervention for the Next Generation -</w:t>
        </w:r>
        <w:r>
          <w:rPr>
            <w:rFonts w:ascii="Times New Roman" w:hAnsi="Times New Roman" w:cs="Times New Roman"/>
            <w:sz w:val="24"/>
            <w:szCs w:val="24"/>
          </w:rPr>
          <w:t xml:space="preserve"> </w:t>
        </w:r>
      </w:ins>
      <w:r w:rsidR="006D046F" w:rsidRPr="00C41CEF">
        <w:rPr>
          <w:rFonts w:ascii="Times New Roman" w:hAnsi="Times New Roman" w:cs="Times New Roman"/>
          <w:b/>
          <w:sz w:val="24"/>
          <w:szCs w:val="24"/>
        </w:rPr>
        <w:t>Individual differences in response to interventions</w:t>
      </w:r>
      <w:r w:rsidR="00BD630C" w:rsidRPr="00C41CEF">
        <w:rPr>
          <w:rFonts w:ascii="Times New Roman" w:hAnsi="Times New Roman" w:cs="Times New Roman"/>
          <w:b/>
          <w:sz w:val="24"/>
          <w:szCs w:val="24"/>
        </w:rPr>
        <w:t xml:space="preserve"> and variation in motiv</w:t>
      </w:r>
      <w:ins w:id="9" w:author="Sofia Strommer" w:date="2020-04-23T09:35:00Z">
        <w:r w:rsidR="00C75A31">
          <w:rPr>
            <w:rFonts w:ascii="Times New Roman" w:hAnsi="Times New Roman" w:cs="Times New Roman"/>
            <w:b/>
            <w:sz w:val="24"/>
            <w:szCs w:val="24"/>
          </w:rPr>
          <w:t>ation</w:t>
        </w:r>
      </w:ins>
      <w:del w:id="10" w:author="Sofia Strommer" w:date="2020-04-23T09:35:00Z">
        <w:r w:rsidR="00BD630C" w:rsidRPr="00C41CEF" w:rsidDel="00C75A31">
          <w:rPr>
            <w:rFonts w:ascii="Times New Roman" w:hAnsi="Times New Roman" w:cs="Times New Roman"/>
            <w:b/>
            <w:sz w:val="24"/>
            <w:szCs w:val="24"/>
          </w:rPr>
          <w:delText>es</w:delText>
        </w:r>
      </w:del>
    </w:p>
    <w:p w14:paraId="4835A862" w14:textId="109371D3" w:rsidR="003E12AD" w:rsidRDefault="00676BF3" w:rsidP="008A0639">
      <w:pPr>
        <w:spacing w:line="480" w:lineRule="auto"/>
        <w:rPr>
          <w:ins w:id="11" w:author="Sofia Strommer" w:date="2020-04-17T09:52:00Z"/>
          <w:rFonts w:ascii="Times New Roman" w:hAnsi="Times New Roman" w:cs="Times New Roman"/>
          <w:sz w:val="24"/>
          <w:szCs w:val="24"/>
        </w:rPr>
      </w:pPr>
      <w:r w:rsidRPr="00C41CEF">
        <w:rPr>
          <w:rFonts w:ascii="Times New Roman" w:hAnsi="Times New Roman" w:cs="Times New Roman"/>
          <w:sz w:val="24"/>
          <w:szCs w:val="24"/>
        </w:rPr>
        <w:t xml:space="preserve">Interventions are usually designed as a </w:t>
      </w:r>
      <w:r w:rsidR="004C4110" w:rsidRPr="00C41CEF">
        <w:rPr>
          <w:rFonts w:ascii="Times New Roman" w:hAnsi="Times New Roman" w:cs="Times New Roman"/>
          <w:sz w:val="24"/>
          <w:szCs w:val="24"/>
        </w:rPr>
        <w:t>‘</w:t>
      </w:r>
      <w:r w:rsidRPr="00C41CEF">
        <w:rPr>
          <w:rFonts w:ascii="Times New Roman" w:hAnsi="Times New Roman" w:cs="Times New Roman"/>
          <w:sz w:val="24"/>
          <w:szCs w:val="24"/>
        </w:rPr>
        <w:t>one-size-fits</w:t>
      </w:r>
      <w:r w:rsidR="004C4110" w:rsidRPr="00C41CEF">
        <w:rPr>
          <w:rFonts w:ascii="Times New Roman" w:hAnsi="Times New Roman" w:cs="Times New Roman"/>
          <w:sz w:val="24"/>
          <w:szCs w:val="24"/>
        </w:rPr>
        <w:t>-</w:t>
      </w:r>
      <w:r w:rsidRPr="00C41CEF">
        <w:rPr>
          <w:rFonts w:ascii="Times New Roman" w:hAnsi="Times New Roman" w:cs="Times New Roman"/>
          <w:sz w:val="24"/>
          <w:szCs w:val="24"/>
        </w:rPr>
        <w:t>all</w:t>
      </w:r>
      <w:r w:rsidR="004C4110" w:rsidRPr="00C41CEF">
        <w:rPr>
          <w:rFonts w:ascii="Times New Roman" w:hAnsi="Times New Roman" w:cs="Times New Roman"/>
          <w:sz w:val="24"/>
          <w:szCs w:val="24"/>
        </w:rPr>
        <w:t>’</w:t>
      </w:r>
      <w:r w:rsidRPr="00C41CEF">
        <w:rPr>
          <w:rFonts w:ascii="Times New Roman" w:hAnsi="Times New Roman" w:cs="Times New Roman"/>
          <w:sz w:val="24"/>
          <w:szCs w:val="24"/>
        </w:rPr>
        <w:t xml:space="preserve">, </w:t>
      </w:r>
      <w:r w:rsidR="004C4110" w:rsidRPr="00C41CEF">
        <w:rPr>
          <w:rFonts w:ascii="Times New Roman" w:hAnsi="Times New Roman" w:cs="Times New Roman"/>
          <w:sz w:val="24"/>
          <w:szCs w:val="24"/>
        </w:rPr>
        <w:t xml:space="preserve">thus setting-up a </w:t>
      </w:r>
      <w:r w:rsidRPr="00C41CEF">
        <w:rPr>
          <w:rFonts w:ascii="Times New Roman" w:hAnsi="Times New Roman" w:cs="Times New Roman"/>
          <w:sz w:val="24"/>
          <w:szCs w:val="24"/>
        </w:rPr>
        <w:t xml:space="preserve">stumbling block </w:t>
      </w:r>
      <w:r w:rsidR="004C4110" w:rsidRPr="00C41CEF">
        <w:rPr>
          <w:rFonts w:ascii="Times New Roman" w:hAnsi="Times New Roman" w:cs="Times New Roman"/>
          <w:sz w:val="24"/>
          <w:szCs w:val="24"/>
        </w:rPr>
        <w:t>to the success of</w:t>
      </w:r>
      <w:r w:rsidRPr="00C41CEF">
        <w:rPr>
          <w:rFonts w:ascii="Times New Roman" w:hAnsi="Times New Roman" w:cs="Times New Roman"/>
          <w:sz w:val="24"/>
          <w:szCs w:val="24"/>
        </w:rPr>
        <w:t xml:space="preserve"> health beh</w:t>
      </w:r>
      <w:r w:rsidR="00FC49F5" w:rsidRPr="00C41CEF">
        <w:rPr>
          <w:rFonts w:ascii="Times New Roman" w:hAnsi="Times New Roman" w:cs="Times New Roman"/>
          <w:sz w:val="24"/>
          <w:szCs w:val="24"/>
        </w:rPr>
        <w:t xml:space="preserve">aviour change interventions </w:t>
      </w:r>
      <w:r w:rsidR="004C4110" w:rsidRPr="00C41CEF">
        <w:rPr>
          <w:rFonts w:ascii="Times New Roman" w:hAnsi="Times New Roman" w:cs="Times New Roman"/>
          <w:sz w:val="24"/>
          <w:szCs w:val="24"/>
        </w:rPr>
        <w:t xml:space="preserve">since we know there </w:t>
      </w:r>
      <w:r w:rsidR="00FC49F5" w:rsidRPr="00C41CEF">
        <w:rPr>
          <w:rFonts w:ascii="Times New Roman" w:hAnsi="Times New Roman" w:cs="Times New Roman"/>
          <w:sz w:val="24"/>
          <w:szCs w:val="24"/>
        </w:rPr>
        <w:t>is</w:t>
      </w:r>
      <w:r w:rsidRPr="00C41CEF">
        <w:rPr>
          <w:rFonts w:ascii="Times New Roman" w:hAnsi="Times New Roman" w:cs="Times New Roman"/>
          <w:sz w:val="24"/>
          <w:szCs w:val="24"/>
        </w:rPr>
        <w:t xml:space="preserve"> considerable variation in participant engagement</w:t>
      </w:r>
      <w:r w:rsidR="004C4110" w:rsidRPr="00C41CEF">
        <w:rPr>
          <w:rFonts w:ascii="Times New Roman" w:hAnsi="Times New Roman" w:cs="Times New Roman"/>
          <w:sz w:val="24"/>
          <w:szCs w:val="24"/>
        </w:rPr>
        <w:t>. This is evident f</w:t>
      </w:r>
      <w:r w:rsidRPr="00C41CEF">
        <w:rPr>
          <w:rFonts w:ascii="Times New Roman" w:hAnsi="Times New Roman" w:cs="Times New Roman"/>
          <w:sz w:val="24"/>
          <w:szCs w:val="24"/>
        </w:rPr>
        <w:t xml:space="preserve">rom </w:t>
      </w:r>
      <w:r w:rsidR="004C4110" w:rsidRPr="00C41CEF">
        <w:rPr>
          <w:rFonts w:ascii="Times New Roman" w:hAnsi="Times New Roman" w:cs="Times New Roman"/>
          <w:sz w:val="24"/>
          <w:szCs w:val="24"/>
        </w:rPr>
        <w:t xml:space="preserve">the point at which people </w:t>
      </w:r>
      <w:r w:rsidRPr="00C41CEF">
        <w:rPr>
          <w:rFonts w:ascii="Times New Roman" w:hAnsi="Times New Roman" w:cs="Times New Roman"/>
          <w:sz w:val="24"/>
          <w:szCs w:val="24"/>
        </w:rPr>
        <w:t>decid</w:t>
      </w:r>
      <w:r w:rsidR="004C4110" w:rsidRPr="00C41CEF">
        <w:rPr>
          <w:rFonts w:ascii="Times New Roman" w:hAnsi="Times New Roman" w:cs="Times New Roman"/>
          <w:sz w:val="24"/>
          <w:szCs w:val="24"/>
        </w:rPr>
        <w:t>e</w:t>
      </w:r>
      <w:r w:rsidRPr="00C41CEF">
        <w:rPr>
          <w:rFonts w:ascii="Times New Roman" w:hAnsi="Times New Roman" w:cs="Times New Roman"/>
          <w:sz w:val="24"/>
          <w:szCs w:val="24"/>
        </w:rPr>
        <w:t xml:space="preserve"> to take part in the first place, to </w:t>
      </w:r>
      <w:r w:rsidR="004C4110" w:rsidRPr="00C41CEF">
        <w:rPr>
          <w:rFonts w:ascii="Times New Roman" w:hAnsi="Times New Roman" w:cs="Times New Roman"/>
          <w:sz w:val="24"/>
          <w:szCs w:val="24"/>
        </w:rPr>
        <w:t>their engagement</w:t>
      </w:r>
      <w:r w:rsidRPr="00C41CEF">
        <w:rPr>
          <w:rFonts w:ascii="Times New Roman" w:hAnsi="Times New Roman" w:cs="Times New Roman"/>
          <w:sz w:val="24"/>
          <w:szCs w:val="24"/>
        </w:rPr>
        <w:t xml:space="preserve"> with </w:t>
      </w:r>
      <w:r w:rsidR="004C4110" w:rsidRPr="00C41CEF">
        <w:rPr>
          <w:rFonts w:ascii="Times New Roman" w:hAnsi="Times New Roman" w:cs="Times New Roman"/>
          <w:sz w:val="24"/>
          <w:szCs w:val="24"/>
        </w:rPr>
        <w:t xml:space="preserve">and maintenance of </w:t>
      </w:r>
      <w:r w:rsidRPr="00C41CEF">
        <w:rPr>
          <w:rFonts w:ascii="Times New Roman" w:hAnsi="Times New Roman" w:cs="Times New Roman"/>
          <w:sz w:val="24"/>
          <w:szCs w:val="24"/>
        </w:rPr>
        <w:t xml:space="preserve">behavioural changes beyond the duration of the intervention. </w:t>
      </w:r>
    </w:p>
    <w:p w14:paraId="03825DC9" w14:textId="01C2017A" w:rsidR="00C07C5B" w:rsidRPr="001D0F25" w:rsidDel="005552DF" w:rsidRDefault="00C07C5B" w:rsidP="008A0639">
      <w:pPr>
        <w:spacing w:line="480" w:lineRule="auto"/>
        <w:rPr>
          <w:del w:id="12" w:author="Sofia Strommer" w:date="2020-04-17T09:52:00Z"/>
          <w:rFonts w:ascii="Times New Roman" w:hAnsi="Times New Roman" w:cs="Times New Roman"/>
          <w:i/>
          <w:iCs/>
          <w:sz w:val="24"/>
          <w:szCs w:val="24"/>
          <w:rPrChange w:id="13" w:author="Sofia Strommer" w:date="2020-04-17T09:52:00Z">
            <w:rPr>
              <w:del w:id="14" w:author="Sofia Strommer" w:date="2020-04-17T09:52:00Z"/>
              <w:rFonts w:ascii="Times New Roman" w:hAnsi="Times New Roman" w:cs="Times New Roman"/>
              <w:sz w:val="24"/>
              <w:szCs w:val="24"/>
            </w:rPr>
          </w:rPrChange>
        </w:rPr>
      </w:pPr>
    </w:p>
    <w:p w14:paraId="01351ABE" w14:textId="6D27ABF7" w:rsidR="004D28F0" w:rsidRDefault="003E12AD"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In </w:t>
      </w:r>
      <w:r w:rsidR="004C4110" w:rsidRPr="00C41CEF">
        <w:rPr>
          <w:rFonts w:ascii="Times New Roman" w:hAnsi="Times New Roman" w:cs="Times New Roman"/>
          <w:sz w:val="24"/>
          <w:szCs w:val="24"/>
        </w:rPr>
        <w:t xml:space="preserve">a </w:t>
      </w:r>
      <w:r w:rsidRPr="00C41CEF">
        <w:rPr>
          <w:rFonts w:ascii="Times New Roman" w:hAnsi="Times New Roman" w:cs="Times New Roman"/>
          <w:sz w:val="24"/>
          <w:szCs w:val="24"/>
        </w:rPr>
        <w:t xml:space="preserve">recent </w:t>
      </w:r>
      <w:r w:rsidR="00676BF3" w:rsidRPr="00C41CEF">
        <w:rPr>
          <w:rFonts w:ascii="Times New Roman" w:hAnsi="Times New Roman" w:cs="Times New Roman"/>
          <w:sz w:val="24"/>
          <w:szCs w:val="24"/>
        </w:rPr>
        <w:t xml:space="preserve">process evaluation </w:t>
      </w:r>
      <w:r w:rsidRPr="00C41CEF">
        <w:rPr>
          <w:rFonts w:ascii="Times New Roman" w:hAnsi="Times New Roman" w:cs="Times New Roman"/>
          <w:sz w:val="24"/>
          <w:szCs w:val="24"/>
        </w:rPr>
        <w:t>stud</w:t>
      </w:r>
      <w:r w:rsidR="004C4110" w:rsidRPr="00C41CEF">
        <w:rPr>
          <w:rFonts w:ascii="Times New Roman" w:hAnsi="Times New Roman" w:cs="Times New Roman"/>
          <w:sz w:val="24"/>
          <w:szCs w:val="24"/>
        </w:rPr>
        <w:t>y</w:t>
      </w:r>
      <w:r w:rsidRPr="00C41CEF">
        <w:rPr>
          <w:rFonts w:ascii="Times New Roman" w:hAnsi="Times New Roman" w:cs="Times New Roman"/>
          <w:sz w:val="24"/>
          <w:szCs w:val="24"/>
        </w:rPr>
        <w:t>,</w:t>
      </w:r>
      <w:r w:rsidR="00676BF3" w:rsidRPr="00C41CEF">
        <w:rPr>
          <w:rFonts w:ascii="Times New Roman" w:hAnsi="Times New Roman" w:cs="Times New Roman"/>
          <w:sz w:val="24"/>
          <w:szCs w:val="24"/>
        </w:rPr>
        <w:t xml:space="preserve"> we examined the</w:t>
      </w:r>
      <w:r w:rsidR="00197C82" w:rsidRPr="00C41CEF">
        <w:rPr>
          <w:rFonts w:ascii="Times New Roman" w:hAnsi="Times New Roman" w:cs="Times New Roman"/>
          <w:sz w:val="24"/>
          <w:szCs w:val="24"/>
        </w:rPr>
        <w:t xml:space="preserve"> role of</w:t>
      </w:r>
      <w:r w:rsidR="00676BF3" w:rsidRPr="00C41CEF">
        <w:rPr>
          <w:rFonts w:ascii="Times New Roman" w:hAnsi="Times New Roman" w:cs="Times New Roman"/>
          <w:sz w:val="24"/>
          <w:szCs w:val="24"/>
        </w:rPr>
        <w:t xml:space="preserve"> individual differences in how women engaged </w:t>
      </w:r>
      <w:r w:rsidRPr="00C41CEF">
        <w:rPr>
          <w:rFonts w:ascii="Times New Roman" w:hAnsi="Times New Roman" w:cs="Times New Roman"/>
          <w:sz w:val="24"/>
          <w:szCs w:val="24"/>
        </w:rPr>
        <w:t>in a pregnancy trial of nutritional supplementation</w:t>
      </w:r>
      <w:r w:rsidR="00676BF3" w:rsidRPr="00C41CEF">
        <w:rPr>
          <w:rFonts w:ascii="Times New Roman" w:hAnsi="Times New Roman" w:cs="Times New Roman"/>
          <w:sz w:val="24"/>
          <w:szCs w:val="24"/>
        </w:rPr>
        <w:t>, the SPRING trial</w:t>
      </w:r>
      <w:r w:rsidRPr="00C41CEF">
        <w:rPr>
          <w:rFonts w:ascii="Times New Roman" w:hAnsi="Times New Roman" w:cs="Times New Roman"/>
          <w:sz w:val="24"/>
          <w:szCs w:val="24"/>
        </w:rPr>
        <w:t>.</w:t>
      </w:r>
      <w:r w:rsidR="00676BF3" w:rsidRPr="00C41CEF">
        <w:rPr>
          <w:rFonts w:ascii="Times New Roman" w:hAnsi="Times New Roman" w:cs="Times New Roman"/>
          <w:sz w:val="24"/>
          <w:szCs w:val="24"/>
        </w:rPr>
        <w:t xml:space="preserve"> </w:t>
      </w:r>
      <w:r w:rsidR="004D28F0" w:rsidRPr="004D28F0">
        <w:rPr>
          <w:rFonts w:ascii="Times New Roman" w:hAnsi="Times New Roman" w:cs="Times New Roman"/>
          <w:sz w:val="24"/>
          <w:szCs w:val="24"/>
        </w:rPr>
        <w:t>In the Southampton PRegnancy Intervention for the</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 xml:space="preserve">Next Generation (SPRING) </w:t>
      </w:r>
      <w:r w:rsidR="004D28F0">
        <w:rPr>
          <w:rFonts w:ascii="Times New Roman" w:hAnsi="Times New Roman" w:cs="Times New Roman"/>
          <w:sz w:val="24"/>
          <w:szCs w:val="24"/>
        </w:rPr>
        <w:t>randomised control trial</w:t>
      </w:r>
      <w:r w:rsidR="004D28F0" w:rsidRPr="004D28F0">
        <w:rPr>
          <w:rFonts w:ascii="Times New Roman" w:hAnsi="Times New Roman" w:cs="Times New Roman"/>
          <w:sz w:val="24"/>
          <w:szCs w:val="24"/>
        </w:rPr>
        <w:t>, we have combined a</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behaviour change ap</w:t>
      </w:r>
      <w:r w:rsidR="004D28F0">
        <w:rPr>
          <w:rFonts w:ascii="Times New Roman" w:hAnsi="Times New Roman" w:cs="Times New Roman"/>
          <w:sz w:val="24"/>
          <w:szCs w:val="24"/>
        </w:rPr>
        <w:t>proach with vitamin D supplemen</w:t>
      </w:r>
      <w:r w:rsidR="004D28F0" w:rsidRPr="004D28F0">
        <w:rPr>
          <w:rFonts w:ascii="Times New Roman" w:hAnsi="Times New Roman" w:cs="Times New Roman"/>
          <w:sz w:val="24"/>
          <w:szCs w:val="24"/>
        </w:rPr>
        <w:t>tation.</w:t>
      </w:r>
      <w:r w:rsidR="00F70B4A">
        <w:rPr>
          <w:rFonts w:ascii="Times New Roman" w:hAnsi="Times New Roman" w:cs="Times New Roman"/>
          <w:sz w:val="24"/>
          <w:szCs w:val="24"/>
        </w:rPr>
        <w:fldChar w:fldCharType="begin"/>
      </w:r>
      <w:r w:rsidR="004566B5">
        <w:rPr>
          <w:rFonts w:ascii="Times New Roman" w:hAnsi="Times New Roman" w:cs="Times New Roman"/>
          <w:sz w:val="24"/>
          <w:szCs w:val="24"/>
        </w:rPr>
        <w:instrText xml:space="preserve"> ADDIN EN.CITE &lt;EndNote&gt;&lt;Cite&gt;&lt;Author&gt;Baird&lt;/Author&gt;&lt;Year&gt;2016&lt;/Year&gt;&lt;RecNum&gt;573&lt;/RecNum&gt;&lt;DisplayText&gt;(5)&lt;/DisplayText&gt;&lt;record&gt;&lt;rec-number&gt;573&lt;/rec-number&gt;&lt;foreign-keys&gt;&lt;key app="EN" db-id="awsfdx9prtvv5jeepru509zbxatetp25awwx" timestamp="0"&gt;573&lt;/key&gt;&lt;/foreign-keys&gt;&lt;ref-type name="Journal Article"&gt;17&lt;/ref-type&gt;&lt;contributors&gt;&lt;authors&gt;&lt;author&gt;Baird, Janis&lt;/author&gt;&lt;author&gt;Barker, Mary&lt;/author&gt;&lt;author&gt;Harvey, Nicholas C.&lt;/author&gt;&lt;author&gt;Lawrence, Wendy&lt;/author&gt;&lt;author&gt;Vogel, Christina&lt;/author&gt;&lt;author&gt;Jarman, Megan&lt;/author&gt;&lt;author&gt;Begum, Rufia&lt;/author&gt;&lt;author&gt;Tinati, Tannaze&lt;/author&gt;&lt;author&gt;Mahon, Pamela&lt;/author&gt;&lt;author&gt;Strommer, Sofia&lt;/author&gt;&lt;author&gt;Rose, Taylor&lt;/author&gt;&lt;author&gt;Inskip, Hazel&lt;/author&gt;&lt;author&gt;Cooper, Cyrus&lt;/author&gt;&lt;/authors&gt;&lt;/contributors&gt;&lt;titles&gt;&lt;title&gt;Southampton PRegnancy Intervention for the Next Generation (SPRING): protocol for a randomised controlled trial&lt;/title&gt;&lt;secondary-title&gt;Trials&lt;/secondary-title&gt;&lt;/titles&gt;&lt;periodical&gt;&lt;full-title&gt;Trials&lt;/full-title&gt;&lt;/periodical&gt;&lt;pages&gt;493&lt;/pages&gt;&lt;volume&gt;17&lt;/volume&gt;&lt;number&gt;1&lt;/number&gt;&lt;dates&gt;&lt;year&gt;2016&lt;/year&gt;&lt;/dates&gt;&lt;isbn&gt;1745-6215&lt;/isbn&gt;&lt;label&gt;Baird2016&lt;/label&gt;&lt;work-type&gt;journal article&lt;/work-type&gt;&lt;urls&gt;&lt;related-urls&gt;&lt;url&gt;http://dx.doi.org/10.1186/s13063-016-1603-y&lt;/url&gt;&lt;url&gt;https://www.ncbi.nlm.nih.gov/pmc/articles/PMC5059927/pdf/13063_2016_Article_1603.pdf&lt;/url&gt;&lt;/related-urls&gt;&lt;/urls&gt;&lt;electronic-resource-num&gt;10.1186/s13063-016-1603-y&lt;/electronic-resource-num&gt;&lt;/record&gt;&lt;/Cite&gt;&lt;/EndNote&gt;</w:instrText>
      </w:r>
      <w:r w:rsidR="00F70B4A">
        <w:rPr>
          <w:rFonts w:ascii="Times New Roman" w:hAnsi="Times New Roman" w:cs="Times New Roman"/>
          <w:sz w:val="24"/>
          <w:szCs w:val="24"/>
        </w:rPr>
        <w:fldChar w:fldCharType="separate"/>
      </w:r>
      <w:r w:rsidR="00F70B4A">
        <w:rPr>
          <w:rFonts w:ascii="Times New Roman" w:hAnsi="Times New Roman" w:cs="Times New Roman"/>
          <w:noProof/>
          <w:sz w:val="24"/>
          <w:szCs w:val="24"/>
        </w:rPr>
        <w:t>(5)</w:t>
      </w:r>
      <w:r w:rsidR="00F70B4A">
        <w:rPr>
          <w:rFonts w:ascii="Times New Roman" w:hAnsi="Times New Roman" w:cs="Times New Roman"/>
          <w:sz w:val="24"/>
          <w:szCs w:val="24"/>
        </w:rPr>
        <w:fldChar w:fldCharType="end"/>
      </w:r>
      <w:r w:rsidR="004D28F0">
        <w:rPr>
          <w:rFonts w:ascii="Times New Roman" w:hAnsi="Times New Roman" w:cs="Times New Roman"/>
          <w:sz w:val="24"/>
          <w:szCs w:val="24"/>
        </w:rPr>
        <w:t xml:space="preserve"> The trial aimed to 1) </w:t>
      </w:r>
      <w:r w:rsidR="004D28F0" w:rsidRPr="004D28F0">
        <w:rPr>
          <w:rFonts w:ascii="Times New Roman" w:hAnsi="Times New Roman" w:cs="Times New Roman"/>
          <w:sz w:val="24"/>
          <w:szCs w:val="24"/>
        </w:rPr>
        <w:t>assess</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the efficacy of a behaviour change intervention (Healthy</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Conversation Skills)</w:t>
      </w:r>
      <w:r w:rsidR="00F70B4A">
        <w:rPr>
          <w:rFonts w:ascii="Times New Roman" w:hAnsi="Times New Roman" w:cs="Times New Roman"/>
          <w:sz w:val="24"/>
          <w:szCs w:val="24"/>
        </w:rPr>
        <w:fldChar w:fldCharType="begin"/>
      </w:r>
      <w:r w:rsidR="009B38D5">
        <w:rPr>
          <w:rFonts w:ascii="Times New Roman" w:hAnsi="Times New Roman" w:cs="Times New Roman"/>
          <w:sz w:val="24"/>
          <w:szCs w:val="24"/>
        </w:rPr>
        <w:instrText xml:space="preserve"> ADDIN EN.CITE &lt;EndNote&gt;&lt;Cite&gt;&lt;Author&gt;Lawrence&lt;/Author&gt;&lt;Year&gt;2016&lt;/Year&gt;&lt;RecNum&gt;213&lt;/RecNum&gt;&lt;DisplayText&gt;(6)&lt;/DisplayText&gt;&lt;record&gt;&lt;rec-number&gt;213&lt;/rec-number&gt;&lt;foreign-keys&gt;&lt;key app="EN" db-id="awsfdx9prtvv5jeepru509zbxatetp25awwx" timestamp="0"&gt;213&lt;/key&gt;&lt;/foreign-keys&gt;&lt;ref-type name="Journal Article"&gt;17&lt;/ref-type&gt;&lt;contributors&gt;&lt;authors&gt;&lt;author&gt;Lawrence, W&lt;/author&gt;&lt;author&gt;Black, C&lt;/author&gt;&lt;author&gt;Tinati, T&lt;/author&gt;&lt;author&gt;Cradock, Sue&lt;/author&gt;&lt;author&gt;Begum, Rufia&lt;/author&gt;&lt;author&gt;Jarman, Megan&lt;/author&gt;&lt;author&gt;Pease. A&lt;/author&gt;&lt;author&gt;Margetts, Barrie&lt;/author&gt;&lt;author&gt;Davies, Jenny&lt;/author&gt;&lt;author&gt;Inskip, H&lt;/author&gt;&lt;author&gt;Cooper, C&lt;/author&gt;&lt;author&gt;Baird, J&lt;/author&gt;&lt;author&gt;Barker, M&lt;/author&gt;&lt;/authors&gt;&lt;/contributors&gt;&lt;titles&gt;&lt;title&gt;Making every contact count: Longitudinal evaluation of the impact of training in behaviour change on the work of health and social care practitioners&lt;/title&gt;&lt;secondary-title&gt;Journal of Health Psychology&lt;/secondary-title&gt;&lt;/titles&gt;&lt;periodical&gt;&lt;full-title&gt;Journal of health psychology&lt;/full-title&gt;&lt;/periodical&gt;&lt;pages&gt;138-151&lt;/pages&gt;&lt;volume&gt;21&lt;/volume&gt;&lt;number&gt;2&lt;/number&gt;&lt;dates&gt;&lt;year&gt;2016&lt;/year&gt;&lt;/dates&gt;&lt;urls&gt;&lt;related-urls&gt;&lt;url&gt;https://www.ncbi.nlm.nih.gov/pmc/articles/PMC4678584/pdf/emss-64967.pdf&lt;/url&gt;&lt;/related-urls&gt;&lt;/urls&gt;&lt;electronic-resource-num&gt;10.1177/1359105314523304&lt;/electronic-resource-num&gt;&lt;/record&gt;&lt;/Cite&gt;&lt;/EndNote&gt;</w:instrText>
      </w:r>
      <w:r w:rsidR="00F70B4A">
        <w:rPr>
          <w:rFonts w:ascii="Times New Roman" w:hAnsi="Times New Roman" w:cs="Times New Roman"/>
          <w:sz w:val="24"/>
          <w:szCs w:val="24"/>
        </w:rPr>
        <w:fldChar w:fldCharType="separate"/>
      </w:r>
      <w:r w:rsidR="00F70B4A">
        <w:rPr>
          <w:rFonts w:ascii="Times New Roman" w:hAnsi="Times New Roman" w:cs="Times New Roman"/>
          <w:noProof/>
          <w:sz w:val="24"/>
          <w:szCs w:val="24"/>
        </w:rPr>
        <w:t>(6)</w:t>
      </w:r>
      <w:r w:rsidR="00F70B4A">
        <w:rPr>
          <w:rFonts w:ascii="Times New Roman" w:hAnsi="Times New Roman" w:cs="Times New Roman"/>
          <w:sz w:val="24"/>
          <w:szCs w:val="24"/>
        </w:rPr>
        <w:fldChar w:fldCharType="end"/>
      </w:r>
      <w:r w:rsidR="004D28F0" w:rsidRPr="004D28F0">
        <w:rPr>
          <w:rFonts w:ascii="Times New Roman" w:hAnsi="Times New Roman" w:cs="Times New Roman"/>
          <w:sz w:val="24"/>
          <w:szCs w:val="24"/>
        </w:rPr>
        <w:t xml:space="preserve"> in improving the diet quality of</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pregnant women</w:t>
      </w:r>
      <w:r w:rsidR="00F70B4A">
        <w:rPr>
          <w:rFonts w:ascii="Times New Roman" w:hAnsi="Times New Roman" w:cs="Times New Roman"/>
          <w:sz w:val="24"/>
          <w:szCs w:val="24"/>
        </w:rPr>
        <w:t>; 2)</w:t>
      </w:r>
      <w:r w:rsidR="004D28F0" w:rsidRPr="004D28F0">
        <w:rPr>
          <w:rFonts w:ascii="Times New Roman" w:hAnsi="Times New Roman" w:cs="Times New Roman"/>
          <w:sz w:val="24"/>
          <w:szCs w:val="24"/>
        </w:rPr>
        <w:t xml:space="preserve"> assess the efficacy of</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oral daily vitamin D supplementation in improving the</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vitamin D status of pre</w:t>
      </w:r>
      <w:r w:rsidR="004D28F0">
        <w:rPr>
          <w:rFonts w:ascii="Times New Roman" w:hAnsi="Times New Roman" w:cs="Times New Roman"/>
          <w:sz w:val="24"/>
          <w:szCs w:val="24"/>
        </w:rPr>
        <w:t>gnant women</w:t>
      </w:r>
      <w:r w:rsidR="00F70B4A">
        <w:rPr>
          <w:rFonts w:ascii="Times New Roman" w:hAnsi="Times New Roman" w:cs="Times New Roman"/>
          <w:sz w:val="24"/>
          <w:szCs w:val="24"/>
        </w:rPr>
        <w:t xml:space="preserve">; and 3) </w:t>
      </w:r>
      <w:r w:rsidR="004D28F0">
        <w:rPr>
          <w:rFonts w:ascii="Times New Roman" w:hAnsi="Times New Roman" w:cs="Times New Roman"/>
          <w:sz w:val="24"/>
          <w:szCs w:val="24"/>
        </w:rPr>
        <w:t>to ex</w:t>
      </w:r>
      <w:r w:rsidR="004D28F0" w:rsidRPr="004D28F0">
        <w:rPr>
          <w:rFonts w:ascii="Times New Roman" w:hAnsi="Times New Roman" w:cs="Times New Roman"/>
          <w:sz w:val="24"/>
          <w:szCs w:val="24"/>
        </w:rPr>
        <w:t>plore the efficacy of an intervention combining vitamin</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D supplementation and behaviour change support in</w:t>
      </w:r>
      <w:r w:rsidR="004D28F0">
        <w:rPr>
          <w:rFonts w:ascii="Times New Roman" w:hAnsi="Times New Roman" w:cs="Times New Roman"/>
          <w:sz w:val="24"/>
          <w:szCs w:val="24"/>
        </w:rPr>
        <w:t xml:space="preserve"> </w:t>
      </w:r>
      <w:r w:rsidR="004D28F0" w:rsidRPr="004D28F0">
        <w:rPr>
          <w:rFonts w:ascii="Times New Roman" w:hAnsi="Times New Roman" w:cs="Times New Roman"/>
          <w:sz w:val="24"/>
          <w:szCs w:val="24"/>
        </w:rPr>
        <w:t>improving the diet quality</w:t>
      </w:r>
      <w:r w:rsidR="004D28F0">
        <w:rPr>
          <w:rFonts w:ascii="Times New Roman" w:hAnsi="Times New Roman" w:cs="Times New Roman"/>
          <w:sz w:val="24"/>
          <w:szCs w:val="24"/>
        </w:rPr>
        <w:t xml:space="preserve"> and nutritional status of preg</w:t>
      </w:r>
      <w:r w:rsidR="004D28F0" w:rsidRPr="004D28F0">
        <w:rPr>
          <w:rFonts w:ascii="Times New Roman" w:hAnsi="Times New Roman" w:cs="Times New Roman"/>
          <w:sz w:val="24"/>
          <w:szCs w:val="24"/>
        </w:rPr>
        <w:t>nant women.</w:t>
      </w:r>
    </w:p>
    <w:p w14:paraId="17110455" w14:textId="67774F97" w:rsidR="004D28F0" w:rsidRDefault="00302EEC" w:rsidP="008A0639">
      <w:pPr>
        <w:spacing w:line="480" w:lineRule="auto"/>
        <w:rPr>
          <w:rFonts w:ascii="Times New Roman" w:hAnsi="Times New Roman" w:cs="Times New Roman"/>
          <w:sz w:val="24"/>
          <w:szCs w:val="24"/>
        </w:rPr>
      </w:pPr>
      <w:r>
        <w:rPr>
          <w:rFonts w:ascii="Times New Roman" w:hAnsi="Times New Roman" w:cs="Times New Roman"/>
          <w:sz w:val="24"/>
          <w:szCs w:val="24"/>
        </w:rPr>
        <w:t xml:space="preserve">Healthy Conversation Skills (HCS) </w:t>
      </w:r>
      <w:r w:rsidRPr="00302EEC">
        <w:rPr>
          <w:rFonts w:ascii="Times New Roman" w:hAnsi="Times New Roman" w:cs="Times New Roman"/>
          <w:sz w:val="24"/>
          <w:szCs w:val="24"/>
        </w:rPr>
        <w:t>is a set of skills for health and social care practitioners designed to support behaviour change developed in collaboration with local health services in Southampton, UK.</w:t>
      </w:r>
      <w:r>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&lt;EndNote&gt;&lt;Cite&gt;&lt;Author&gt;Black&lt;/Author&gt;&lt;Year&gt;2014&lt;/Year&gt;&lt;RecNum&gt;51&lt;/RecNum&gt;&lt;DisplayText&gt;(7)&lt;/DisplayText&gt;&lt;record&gt;&lt;rec-number&gt;51&lt;/rec-number&gt;&lt;foreign-keys&gt;&lt;key app="EN" db-id="awsfdx9prtvv5jeepru509zbxatetp25awwx" timestamp="0"&gt;51&lt;/key&gt;&lt;/foreign-keys&gt;&lt;ref-type name="Journal Article"&gt;17&lt;/ref-type&gt;&lt;contributors&gt;&lt;authors&gt;&lt;author&gt;Black, Christina&lt;/author&gt;&lt;author&gt;Lawrence, Wendy&lt;/author&gt;&lt;author&gt;Cradock, Sue&lt;/author&gt;&lt;author&gt;Ntani, Georgia&lt;/author&gt;&lt;author&gt;Tinati, Tannaze&lt;/author&gt;&lt;author&gt;Jarman, Megan&lt;/author&gt;&lt;author&gt;Begum, Rufia&lt;/author&gt;&lt;author&gt;Inskip, Hazel&lt;/author&gt;&lt;author&gt;Cooper, Cyrus&lt;/author&gt;&lt;author&gt;Barker, Mary&lt;/author&gt;&lt;/authors&gt;&lt;/contributors&gt;&lt;titles&gt;&lt;title&gt;Healthy conversation skills: increasing competence and confidence in front-line staff&lt;/title&gt;&lt;secondary-title&gt;Public Health Nutrition&lt;/secondary-title&gt;&lt;/titles&gt;&lt;pages&gt;700-707&lt;/pages&gt;&lt;volume&gt;17&lt;/volume&gt;&lt;number&gt;03&lt;/number&gt;&lt;dates&gt;&lt;year&gt;2014&lt;/year&gt;&lt;/dates&gt;&lt;isbn&gt;1475-2727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r w:rsidRPr="00302EEC">
        <w:rPr>
          <w:rFonts w:ascii="Times New Roman" w:hAnsi="Times New Roman" w:cs="Times New Roman"/>
          <w:sz w:val="24"/>
          <w:szCs w:val="24"/>
        </w:rPr>
        <w:t xml:space="preserve"> </w:t>
      </w:r>
      <w:r>
        <w:rPr>
          <w:rFonts w:ascii="Times New Roman" w:hAnsi="Times New Roman" w:cs="Times New Roman"/>
          <w:sz w:val="24"/>
          <w:szCs w:val="24"/>
        </w:rPr>
        <w:t>B</w:t>
      </w:r>
      <w:r w:rsidRPr="00302EEC">
        <w:rPr>
          <w:rFonts w:ascii="Times New Roman" w:hAnsi="Times New Roman" w:cs="Times New Roman"/>
          <w:sz w:val="24"/>
          <w:szCs w:val="24"/>
        </w:rPr>
        <w:t xml:space="preserve">y using these skills, </w:t>
      </w:r>
      <w:del w:id="15" w:author="Sofia Strommer" w:date="2020-04-17T10:02:00Z">
        <w:r w:rsidRPr="00302EEC" w:rsidDel="00CE31E2">
          <w:rPr>
            <w:rFonts w:ascii="Times New Roman" w:hAnsi="Times New Roman" w:cs="Times New Roman"/>
            <w:sz w:val="24"/>
            <w:szCs w:val="24"/>
          </w:rPr>
          <w:delText>healthcare practitioners aim</w:delText>
        </w:r>
      </w:del>
      <w:ins w:id="16" w:author="Sofia Strommer" w:date="2020-04-17T10:02:00Z">
        <w:r w:rsidR="00CE31E2">
          <w:rPr>
            <w:rFonts w:ascii="Times New Roman" w:hAnsi="Times New Roman" w:cs="Times New Roman"/>
            <w:sz w:val="24"/>
            <w:szCs w:val="24"/>
          </w:rPr>
          <w:t>trained SPRING nurses aimed</w:t>
        </w:r>
      </w:ins>
      <w:r w:rsidRPr="00302EEC">
        <w:rPr>
          <w:rFonts w:ascii="Times New Roman" w:hAnsi="Times New Roman" w:cs="Times New Roman"/>
          <w:sz w:val="24"/>
          <w:szCs w:val="24"/>
        </w:rPr>
        <w:t xml:space="preserve"> to encourage </w:t>
      </w:r>
      <w:del w:id="17" w:author="Sofia Strommer" w:date="2020-04-17T10:02:00Z">
        <w:r w:rsidRPr="00302EEC" w:rsidDel="00CE31E2">
          <w:rPr>
            <w:rFonts w:ascii="Times New Roman" w:hAnsi="Times New Roman" w:cs="Times New Roman"/>
            <w:sz w:val="24"/>
            <w:szCs w:val="24"/>
          </w:rPr>
          <w:delText xml:space="preserve">patients </w:delText>
        </w:r>
      </w:del>
      <w:ins w:id="18" w:author="Sofia Strommer" w:date="2020-04-17T10:02:00Z">
        <w:r w:rsidR="00CE31E2">
          <w:rPr>
            <w:rFonts w:ascii="Times New Roman" w:hAnsi="Times New Roman" w:cs="Times New Roman"/>
            <w:sz w:val="24"/>
            <w:szCs w:val="24"/>
          </w:rPr>
          <w:t>women</w:t>
        </w:r>
        <w:r w:rsidR="00CE31E2" w:rsidRPr="00302EEC">
          <w:rPr>
            <w:rFonts w:ascii="Times New Roman" w:hAnsi="Times New Roman" w:cs="Times New Roman"/>
            <w:sz w:val="24"/>
            <w:szCs w:val="24"/>
          </w:rPr>
          <w:t xml:space="preserve"> </w:t>
        </w:r>
      </w:ins>
      <w:r w:rsidRPr="00302EEC">
        <w:rPr>
          <w:rFonts w:ascii="Times New Roman" w:hAnsi="Times New Roman" w:cs="Times New Roman"/>
          <w:sz w:val="24"/>
          <w:szCs w:val="24"/>
        </w:rPr>
        <w:t xml:space="preserve">to reflect on their health behaviours and empower them to find their own solutions to </w:t>
      </w:r>
      <w:r w:rsidRPr="00302EEC">
        <w:rPr>
          <w:rFonts w:ascii="Times New Roman" w:hAnsi="Times New Roman" w:cs="Times New Roman"/>
          <w:sz w:val="24"/>
          <w:szCs w:val="24"/>
        </w:rPr>
        <w:lastRenderedPageBreak/>
        <w:t>overcome barriers to change. This is facilitated through conversations with patients that are driven by open discovery questions, beginning with ‘how’ or ‘what,’ encouraging patients to reflect on the changes they would like to make, and on their personal circumstances. HCS-trained practitioners listen rather than give advice, and facilitate the setting of health goals and plans that are Specific, Measurable, Action-oriented, Realistic, Timed, Evaluated and Reviewed</w:t>
      </w:r>
      <w:r w:rsidR="00D409BB">
        <w:rPr>
          <w:rFonts w:ascii="Times New Roman" w:hAnsi="Times New Roman" w:cs="Times New Roman"/>
          <w:sz w:val="24"/>
          <w:szCs w:val="24"/>
        </w:rPr>
        <w:t xml:space="preserve"> (SMARTER)</w:t>
      </w:r>
      <w:r>
        <w:rPr>
          <w:rFonts w:ascii="Times New Roman" w:hAnsi="Times New Roman" w:cs="Times New Roman"/>
          <w:sz w:val="24"/>
          <w:szCs w:val="24"/>
        </w:rPr>
        <w:t>.</w:t>
      </w:r>
    </w:p>
    <w:p w14:paraId="33E4F378" w14:textId="7F62A5C9" w:rsidR="00901F3B" w:rsidRPr="00C41CEF" w:rsidRDefault="0000416C" w:rsidP="008A0639">
      <w:pPr>
        <w:pStyle w:val="Body"/>
        <w:tabs>
          <w:tab w:val="left" w:pos="8520"/>
        </w:tabs>
        <w:spacing w:after="120" w:line="480" w:lineRule="auto"/>
        <w:rPr>
          <w:rFonts w:ascii="Times New Roman" w:hAnsi="Times New Roman" w:cs="Times New Roman"/>
          <w:color w:val="000000" w:themeColor="text1"/>
          <w:sz w:val="24"/>
          <w:szCs w:val="24"/>
        </w:rPr>
      </w:pPr>
      <w:r w:rsidRPr="00C41CEF">
        <w:rPr>
          <w:rFonts w:ascii="Times New Roman" w:hAnsi="Times New Roman" w:cs="Times New Roman"/>
          <w:sz w:val="24"/>
          <w:szCs w:val="24"/>
        </w:rPr>
        <w:t xml:space="preserve">We carried out two studies as part of this process evaluation. </w:t>
      </w:r>
      <w:r w:rsidR="00FB0CB1" w:rsidRPr="00C41CEF">
        <w:rPr>
          <w:rFonts w:ascii="Times New Roman" w:hAnsi="Times New Roman" w:cs="Times New Roman"/>
          <w:sz w:val="24"/>
          <w:szCs w:val="24"/>
        </w:rPr>
        <w:t xml:space="preserve">The first </w:t>
      </w:r>
      <w:r w:rsidRPr="00C41CEF">
        <w:rPr>
          <w:rFonts w:ascii="Times New Roman" w:hAnsi="Times New Roman" w:cs="Times New Roman"/>
          <w:sz w:val="24"/>
          <w:szCs w:val="24"/>
        </w:rPr>
        <w:t xml:space="preserve">explored </w:t>
      </w:r>
      <w:r w:rsidR="00FB0CB1" w:rsidRPr="00C41CEF">
        <w:rPr>
          <w:rFonts w:ascii="Times New Roman" w:hAnsi="Times New Roman" w:cs="Times New Roman"/>
          <w:sz w:val="24"/>
          <w:szCs w:val="24"/>
        </w:rPr>
        <w:t xml:space="preserve">what underlies women's decisions whether or not to participate in </w:t>
      </w:r>
      <w:r w:rsidR="005E1D19" w:rsidRPr="00C41CEF">
        <w:rPr>
          <w:rFonts w:ascii="Times New Roman" w:hAnsi="Times New Roman" w:cs="Times New Roman"/>
          <w:sz w:val="24"/>
          <w:szCs w:val="24"/>
        </w:rPr>
        <w:t xml:space="preserve">a </w:t>
      </w:r>
      <w:r w:rsidR="00FB0CB1" w:rsidRPr="00C41CEF">
        <w:rPr>
          <w:rFonts w:ascii="Times New Roman" w:hAnsi="Times New Roman" w:cs="Times New Roman"/>
          <w:sz w:val="24"/>
          <w:szCs w:val="24"/>
        </w:rPr>
        <w:t>clinical trial during pregnancy and what could be done to increase recruitment.</w:t>
      </w:r>
      <w:r w:rsidR="00D070DF"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&lt;EndNote&gt;&lt;Cite&gt;&lt;Author&gt;Strömmer&lt;/Author&gt;&lt;Year&gt;2018&lt;/Year&gt;&lt;RecNum&gt;1051&lt;/RecNum&gt;&lt;DisplayText&gt;(8)&lt;/DisplayText&gt;&lt;record&gt;&lt;rec-number&gt;1051&lt;/rec-number&gt;&lt;foreign-keys&gt;&lt;key app="EN" db-id="awsfdx9prtvv5jeepru509zbxatetp25awwx" timestamp="0"&gt;1051&lt;/key&gt;&lt;/foreign-keys&gt;&lt;ref-type name="Journal Article"&gt;17&lt;/ref-type&gt;&lt;contributors&gt;&lt;authors&gt;&lt;author&gt;Strömmer, Sofia&lt;/author&gt;&lt;author&gt;Lawrence, Wendy&lt;/author&gt;&lt;author&gt;Rose, Taylor&lt;/author&gt;&lt;author&gt;Vogel, Christina&lt;/author&gt;&lt;author&gt;Watson, Daniella&lt;/author&gt;&lt;author&gt;Botell, Joanne N.&lt;/author&gt;&lt;author&gt;Harvey, Nicholas C.&lt;/author&gt;&lt;author&gt;Cooper, Cyrus&lt;/author&gt;&lt;author&gt;Inskip, Hazel&lt;/author&gt;&lt;author&gt;Baird, Janis&lt;/author&gt;&lt;author&gt;Barker, Mary&lt;/author&gt;&lt;/authors&gt;&lt;/contributors&gt;&lt;titles&gt;&lt;title&gt;Improving recruitment to clinical trials during pregnancy: A mixed methods investigation&lt;/title&gt;&lt;secondary-title&gt;Social Science &amp;amp; Medicine&lt;/secondary-title&gt;&lt;/titles&gt;&lt;pages&gt;73-82&lt;/pages&gt;&lt;volume&gt;200&lt;/volume&gt;&lt;keywords&gt;&lt;keyword&gt;Clinical trial&lt;/keyword&gt;&lt;keyword&gt;Qualitative&lt;/keyword&gt;&lt;keyword&gt;Pregnancy&lt;/keyword&gt;&lt;keyword&gt;Recruitment&lt;/keyword&gt;&lt;keyword&gt;Thematic analysis&lt;/keyword&gt;&lt;keyword&gt;Mixed methods&lt;/keyword&gt;&lt;keyword&gt;Questionnaire&lt;/keyword&gt;&lt;/keywords&gt;&lt;dates&gt;&lt;year&gt;2018&lt;/year&gt;&lt;pub-dates&gt;&lt;date&gt;3//&lt;/date&gt;&lt;/pub-dates&gt;&lt;/dates&gt;&lt;isbn&gt;0277-9536&lt;/isbn&gt;&lt;urls&gt;&lt;related-urls&gt;&lt;url&gt;https://www.sciencedirect.com/science/article/pii/S0277953618300145&lt;/url&gt;&lt;url&gt;https://www.sciencedirect.com/science/article/abs/pii/S0277953618300145?via%3Dihub&lt;/url&gt;&lt;/related-urls&gt;&lt;/urls&gt;&lt;electronic-resource-num&gt;https://doi.org/10.1016/j.socscimed.2018.01.014&lt;/electronic-resource-num&gt;&lt;/record&gt;&lt;/Cite&gt;&lt;/EndNote&gt;</w:instrText>
      </w:r>
      <w:r w:rsidR="00D070DF" w:rsidRPr="00C41CEF">
        <w:rPr>
          <w:rFonts w:ascii="Times New Roman" w:hAnsi="Times New Roman" w:cs="Times New Roman"/>
          <w:sz w:val="24"/>
          <w:szCs w:val="24"/>
        </w:rPr>
        <w:fldChar w:fldCharType="separate"/>
      </w:r>
      <w:r w:rsidR="00302EEC">
        <w:rPr>
          <w:rFonts w:ascii="Times New Roman" w:hAnsi="Times New Roman" w:cs="Times New Roman"/>
          <w:noProof/>
          <w:sz w:val="24"/>
          <w:szCs w:val="24"/>
        </w:rPr>
        <w:t>(8)</w:t>
      </w:r>
      <w:r w:rsidR="00D070DF" w:rsidRPr="00C41CEF">
        <w:rPr>
          <w:rFonts w:ascii="Times New Roman" w:hAnsi="Times New Roman" w:cs="Times New Roman"/>
          <w:sz w:val="24"/>
          <w:szCs w:val="24"/>
        </w:rPr>
        <w:fldChar w:fldCharType="end"/>
      </w:r>
      <w:r w:rsidR="00FB0CB1" w:rsidRPr="00C41CEF">
        <w:rPr>
          <w:rFonts w:ascii="Times New Roman" w:hAnsi="Times New Roman" w:cs="Times New Roman"/>
          <w:sz w:val="24"/>
          <w:szCs w:val="24"/>
        </w:rPr>
        <w:t xml:space="preserve"> Only around 30% of clinical trials manage to reach their target sample size in the intended time.</w:t>
      </w:r>
      <w:r w:rsidR="00FB0CB1"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&lt;EndNote&gt;&lt;Cite&gt;&lt;Author&gt;Campbell&lt;/Author&gt;&lt;Year&gt;2007&lt;/Year&gt;&lt;RecNum&gt;46&lt;/RecNum&gt;&lt;DisplayText&gt;(9)&lt;/DisplayText&gt;&lt;record&gt;&lt;rec-number&gt;46&lt;/rec-number&gt;&lt;foreign-keys&gt;&lt;key app="EN" db-id="awsfdx9prtvv5jeepru509zbxatetp25awwx" timestamp="0"&gt;46&lt;/key&gt;&lt;/foreign-keys&gt;&lt;ref-type name="Journal Article"&gt;17&lt;/ref-type&gt;&lt;contributors&gt;&lt;authors&gt;&lt;author&gt;Campbell, Marion K&lt;/author&gt;&lt;author&gt;Snowdon, Claire&lt;/author&gt;&lt;author&gt;Francis, David&lt;/author&gt;&lt;author&gt;Elbourne, Diana R&lt;/author&gt;&lt;author&gt;McDonald, Alison M&lt;/author&gt;&lt;author&gt;Knight, Rosemary C&lt;/author&gt;&lt;author&gt;Entwistle, Vikki A&lt;/author&gt;&lt;author&gt;Garcia, Jo&lt;/author&gt;&lt;author&gt;Roberts, Ian&lt;/author&gt;&lt;author&gt;Grant, Adrian M&lt;/author&gt;&lt;/authors&gt;&lt;/contributors&gt;&lt;titles&gt;&lt;title&gt;Recruitment to randomised trials: strategies for trial enrolment and participation study. The STEPS study&lt;/title&gt;&lt;secondary-title&gt;Health technology assessment&lt;/secondary-title&gt;&lt;/titles&gt;&lt;pages&gt;1-123&lt;/pages&gt;&lt;volume&gt;11&lt;/volume&gt;&lt;number&gt;48&lt;/number&gt;&lt;dates&gt;&lt;year&gt;2007&lt;/year&gt;&lt;/dates&gt;&lt;isbn&gt;1366-5278&lt;/isbn&gt;&lt;urls&gt;&lt;/urls&gt;&lt;/record&gt;&lt;/Cite&gt;&lt;/EndNote&gt;</w:instrText>
      </w:r>
      <w:r w:rsidR="00FB0CB1" w:rsidRPr="00C41CEF">
        <w:rPr>
          <w:rFonts w:ascii="Times New Roman" w:hAnsi="Times New Roman" w:cs="Times New Roman"/>
          <w:sz w:val="24"/>
          <w:szCs w:val="24"/>
        </w:rPr>
        <w:fldChar w:fldCharType="separate"/>
      </w:r>
      <w:r w:rsidR="00302EEC">
        <w:rPr>
          <w:rFonts w:ascii="Times New Roman" w:hAnsi="Times New Roman" w:cs="Times New Roman"/>
          <w:noProof/>
          <w:sz w:val="24"/>
          <w:szCs w:val="24"/>
        </w:rPr>
        <w:t>(9)</w:t>
      </w:r>
      <w:r w:rsidR="00FB0CB1" w:rsidRPr="00C41CEF">
        <w:rPr>
          <w:rFonts w:ascii="Times New Roman" w:hAnsi="Times New Roman" w:cs="Times New Roman"/>
          <w:sz w:val="24"/>
          <w:szCs w:val="24"/>
        </w:rPr>
        <w:fldChar w:fldCharType="end"/>
      </w:r>
      <w:r w:rsidR="00D070DF" w:rsidRPr="00C41CEF">
        <w:rPr>
          <w:rFonts w:ascii="Times New Roman" w:hAnsi="Times New Roman" w:cs="Times New Roman"/>
          <w:sz w:val="24"/>
          <w:szCs w:val="24"/>
        </w:rPr>
        <w:t xml:space="preserve"> Our understanding of what makes people take part and engage in health interventions, and consequentially how effective those interventions are, is </w:t>
      </w:r>
      <w:r w:rsidR="00942E88" w:rsidRPr="00C41CEF">
        <w:rPr>
          <w:rFonts w:ascii="Times New Roman" w:hAnsi="Times New Roman" w:cs="Times New Roman"/>
          <w:sz w:val="24"/>
          <w:szCs w:val="24"/>
        </w:rPr>
        <w:t xml:space="preserve">largely </w:t>
      </w:r>
      <w:r w:rsidR="00D070DF" w:rsidRPr="00C41CEF">
        <w:rPr>
          <w:rFonts w:ascii="Times New Roman" w:hAnsi="Times New Roman" w:cs="Times New Roman"/>
          <w:sz w:val="24"/>
          <w:szCs w:val="24"/>
        </w:rPr>
        <w:t xml:space="preserve">based on </w:t>
      </w:r>
      <w:r w:rsidR="00942E88" w:rsidRPr="00C41CEF">
        <w:rPr>
          <w:rFonts w:ascii="Times New Roman" w:hAnsi="Times New Roman" w:cs="Times New Roman"/>
          <w:sz w:val="24"/>
          <w:szCs w:val="24"/>
        </w:rPr>
        <w:t>speaking to</w:t>
      </w:r>
      <w:r w:rsidR="00D070DF" w:rsidRPr="00C41CEF">
        <w:rPr>
          <w:rFonts w:ascii="Times New Roman" w:hAnsi="Times New Roman" w:cs="Times New Roman"/>
          <w:sz w:val="24"/>
          <w:szCs w:val="24"/>
        </w:rPr>
        <w:t xml:space="preserve"> individuals </w:t>
      </w:r>
      <w:r w:rsidR="00D070DF" w:rsidRPr="00C41CEF">
        <w:rPr>
          <w:rFonts w:ascii="Times New Roman" w:hAnsi="Times New Roman" w:cs="Times New Roman"/>
          <w:color w:val="000000" w:themeColor="text1"/>
          <w:sz w:val="24"/>
          <w:szCs w:val="24"/>
        </w:rPr>
        <w:t xml:space="preserve">who </w:t>
      </w:r>
      <w:r w:rsidR="00D070DF" w:rsidRPr="00C41CEF">
        <w:rPr>
          <w:rFonts w:ascii="Times New Roman" w:hAnsi="Times New Roman" w:cs="Times New Roman"/>
          <w:i/>
          <w:color w:val="000000" w:themeColor="text1"/>
          <w:sz w:val="24"/>
          <w:szCs w:val="24"/>
        </w:rPr>
        <w:t xml:space="preserve">do </w:t>
      </w:r>
      <w:r w:rsidR="00D070DF" w:rsidRPr="00C41CEF">
        <w:rPr>
          <w:rFonts w:ascii="Times New Roman" w:hAnsi="Times New Roman" w:cs="Times New Roman"/>
          <w:color w:val="000000" w:themeColor="text1"/>
          <w:sz w:val="24"/>
          <w:szCs w:val="24"/>
        </w:rPr>
        <w:t xml:space="preserve">participate. </w:t>
      </w:r>
      <w:r w:rsidR="0095098B" w:rsidRPr="00C41CEF">
        <w:rPr>
          <w:rFonts w:ascii="Times New Roman" w:hAnsi="Times New Roman" w:cs="Times New Roman"/>
          <w:color w:val="000000" w:themeColor="text1"/>
          <w:sz w:val="24"/>
          <w:szCs w:val="24"/>
        </w:rPr>
        <w:t xml:space="preserve">We wanted to know why women were reluctant to take part in our trials since we know little about what stops them. We combined quantitative survey data </w:t>
      </w:r>
      <w:r w:rsidR="00197C82" w:rsidRPr="00C41CEF">
        <w:rPr>
          <w:rFonts w:ascii="Times New Roman" w:hAnsi="Times New Roman" w:cs="Times New Roman"/>
          <w:color w:val="000000" w:themeColor="text1"/>
          <w:sz w:val="24"/>
          <w:szCs w:val="24"/>
        </w:rPr>
        <w:t xml:space="preserve">about their reasons for declining </w:t>
      </w:r>
      <w:r w:rsidR="0095098B" w:rsidRPr="00C41CEF">
        <w:rPr>
          <w:rFonts w:ascii="Times New Roman" w:hAnsi="Times New Roman" w:cs="Times New Roman"/>
          <w:color w:val="000000" w:themeColor="text1"/>
          <w:sz w:val="24"/>
          <w:szCs w:val="24"/>
        </w:rPr>
        <w:t xml:space="preserve">from 296 pregnant women who declined to participate in SPRING, with interview data </w:t>
      </w:r>
      <w:r w:rsidR="00901F3B" w:rsidRPr="00C41CEF">
        <w:rPr>
          <w:rFonts w:ascii="Times New Roman" w:hAnsi="Times New Roman" w:cs="Times New Roman"/>
          <w:color w:val="000000" w:themeColor="text1"/>
          <w:sz w:val="24"/>
          <w:szCs w:val="24"/>
        </w:rPr>
        <w:t xml:space="preserve">from two groups of women: </w:t>
      </w:r>
      <w:r w:rsidR="00D409BB">
        <w:rPr>
          <w:rFonts w:ascii="Times New Roman" w:hAnsi="Times New Roman" w:cs="Times New Roman"/>
          <w:color w:val="000000" w:themeColor="text1"/>
          <w:sz w:val="24"/>
          <w:szCs w:val="24"/>
        </w:rPr>
        <w:t>30</w:t>
      </w:r>
      <w:r w:rsidR="00901F3B" w:rsidRPr="00C41CEF">
        <w:rPr>
          <w:rFonts w:ascii="Times New Roman" w:hAnsi="Times New Roman" w:cs="Times New Roman"/>
          <w:color w:val="000000" w:themeColor="text1"/>
          <w:sz w:val="24"/>
          <w:szCs w:val="24"/>
        </w:rPr>
        <w:t xml:space="preserve"> who declined to participate in SPRING and </w:t>
      </w:r>
      <w:r w:rsidR="00D409BB">
        <w:rPr>
          <w:rFonts w:ascii="Times New Roman" w:hAnsi="Times New Roman" w:cs="Times New Roman"/>
          <w:color w:val="000000" w:themeColor="text1"/>
          <w:sz w:val="24"/>
          <w:szCs w:val="24"/>
        </w:rPr>
        <w:t>44</w:t>
      </w:r>
      <w:r w:rsidR="00942E88" w:rsidRPr="00C41CEF">
        <w:rPr>
          <w:rFonts w:ascii="Times New Roman" w:hAnsi="Times New Roman" w:cs="Times New Roman"/>
          <w:color w:val="000000" w:themeColor="text1"/>
          <w:sz w:val="24"/>
          <w:szCs w:val="24"/>
        </w:rPr>
        <w:t xml:space="preserve"> </w:t>
      </w:r>
      <w:r w:rsidR="00901F3B" w:rsidRPr="00C41CEF">
        <w:rPr>
          <w:rFonts w:ascii="Times New Roman" w:hAnsi="Times New Roman" w:cs="Times New Roman"/>
          <w:color w:val="000000" w:themeColor="text1"/>
          <w:sz w:val="24"/>
          <w:szCs w:val="24"/>
        </w:rPr>
        <w:t>women who took part.</w:t>
      </w:r>
      <w:r w:rsidR="00942E88" w:rsidRPr="00C41CEF">
        <w:rPr>
          <w:rFonts w:ascii="Times New Roman" w:hAnsi="Times New Roman" w:cs="Times New Roman"/>
          <w:color w:val="000000" w:themeColor="text1"/>
          <w:sz w:val="24"/>
          <w:szCs w:val="24"/>
        </w:rPr>
        <w:t xml:space="preserve"> </w:t>
      </w:r>
    </w:p>
    <w:p w14:paraId="715D2366" w14:textId="4D5BE7CF" w:rsidR="00A345C8" w:rsidRPr="00C41CEF" w:rsidRDefault="00901F3B" w:rsidP="008A0639">
      <w:pPr>
        <w:pStyle w:val="Body"/>
        <w:tabs>
          <w:tab w:val="left" w:pos="8520"/>
        </w:tabs>
        <w:spacing w:after="120" w:line="480" w:lineRule="auto"/>
        <w:rPr>
          <w:rFonts w:ascii="Times New Roman" w:hAnsi="Times New Roman" w:cs="Times New Roman"/>
          <w:color w:val="000000" w:themeColor="text1"/>
          <w:sz w:val="24"/>
          <w:szCs w:val="24"/>
        </w:rPr>
      </w:pPr>
      <w:r w:rsidRPr="00C41CEF">
        <w:rPr>
          <w:rFonts w:ascii="Times New Roman" w:hAnsi="Times New Roman" w:cs="Times New Roman"/>
          <w:color w:val="000000" w:themeColor="text1"/>
          <w:sz w:val="24"/>
          <w:szCs w:val="24"/>
        </w:rPr>
        <w:t xml:space="preserve">The survey data </w:t>
      </w:r>
      <w:r w:rsidR="00433ED7" w:rsidRPr="00C41CEF">
        <w:rPr>
          <w:rFonts w:ascii="Times New Roman" w:hAnsi="Times New Roman" w:cs="Times New Roman"/>
          <w:color w:val="000000" w:themeColor="text1"/>
          <w:sz w:val="24"/>
          <w:szCs w:val="24"/>
        </w:rPr>
        <w:t xml:space="preserve">from women who had declined to take part in SPRING </w:t>
      </w:r>
      <w:r w:rsidR="00942E88" w:rsidRPr="00C41CEF">
        <w:rPr>
          <w:rFonts w:ascii="Times New Roman" w:hAnsi="Times New Roman" w:cs="Times New Roman"/>
          <w:color w:val="000000" w:themeColor="text1"/>
          <w:sz w:val="24"/>
          <w:szCs w:val="24"/>
        </w:rPr>
        <w:t>showed that when asked</w:t>
      </w:r>
      <w:r w:rsidR="00433ED7" w:rsidRPr="00C41CEF">
        <w:rPr>
          <w:rFonts w:ascii="Times New Roman" w:hAnsi="Times New Roman" w:cs="Times New Roman"/>
          <w:color w:val="000000" w:themeColor="text1"/>
          <w:sz w:val="24"/>
          <w:szCs w:val="24"/>
        </w:rPr>
        <w:t>,</w:t>
      </w:r>
      <w:r w:rsidR="00942E88" w:rsidRPr="00C41CEF">
        <w:rPr>
          <w:rFonts w:ascii="Times New Roman" w:hAnsi="Times New Roman" w:cs="Times New Roman"/>
          <w:color w:val="000000" w:themeColor="text1"/>
          <w:sz w:val="24"/>
          <w:szCs w:val="24"/>
        </w:rPr>
        <w:t xml:space="preserve"> women indicated a number of predictable </w:t>
      </w:r>
      <w:r w:rsidRPr="00C41CEF">
        <w:rPr>
          <w:rFonts w:ascii="Times New Roman" w:hAnsi="Times New Roman" w:cs="Times New Roman"/>
          <w:color w:val="000000" w:themeColor="text1"/>
          <w:sz w:val="24"/>
          <w:szCs w:val="24"/>
        </w:rPr>
        <w:t xml:space="preserve">barriers to participation: </w:t>
      </w:r>
      <w:r w:rsidR="00433ED7" w:rsidRPr="00C41CEF">
        <w:rPr>
          <w:rFonts w:ascii="Times New Roman" w:hAnsi="Times New Roman" w:cs="Times New Roman"/>
          <w:color w:val="000000" w:themeColor="text1"/>
          <w:sz w:val="24"/>
          <w:szCs w:val="24"/>
        </w:rPr>
        <w:t xml:space="preserve">not wishing </w:t>
      </w:r>
      <w:r w:rsidRPr="00C41CEF">
        <w:rPr>
          <w:rFonts w:ascii="Times New Roman" w:hAnsi="Times New Roman" w:cs="Times New Roman"/>
          <w:color w:val="000000" w:themeColor="text1"/>
          <w:sz w:val="24"/>
          <w:szCs w:val="24"/>
        </w:rPr>
        <w:t xml:space="preserve">to take study medication, </w:t>
      </w:r>
      <w:r w:rsidR="00433ED7" w:rsidRPr="00C41CEF">
        <w:rPr>
          <w:rFonts w:ascii="Times New Roman" w:hAnsi="Times New Roman" w:cs="Times New Roman"/>
          <w:color w:val="000000" w:themeColor="text1"/>
          <w:sz w:val="24"/>
          <w:szCs w:val="24"/>
        </w:rPr>
        <w:t xml:space="preserve">having difficulty making </w:t>
      </w:r>
      <w:r w:rsidRPr="00C41CEF">
        <w:rPr>
          <w:rFonts w:ascii="Times New Roman" w:hAnsi="Times New Roman" w:cs="Times New Roman"/>
          <w:color w:val="000000" w:themeColor="text1"/>
          <w:sz w:val="24"/>
          <w:szCs w:val="24"/>
        </w:rPr>
        <w:t xml:space="preserve">time, organising childcare and </w:t>
      </w:r>
      <w:r w:rsidR="00433ED7" w:rsidRPr="00C41CEF">
        <w:rPr>
          <w:rFonts w:ascii="Times New Roman" w:hAnsi="Times New Roman" w:cs="Times New Roman"/>
          <w:color w:val="000000" w:themeColor="text1"/>
          <w:sz w:val="24"/>
          <w:szCs w:val="24"/>
        </w:rPr>
        <w:t xml:space="preserve">overcoming </w:t>
      </w:r>
      <w:r w:rsidRPr="00C41CEF">
        <w:rPr>
          <w:rFonts w:ascii="Times New Roman" w:hAnsi="Times New Roman" w:cs="Times New Roman"/>
          <w:color w:val="000000" w:themeColor="text1"/>
          <w:sz w:val="24"/>
          <w:szCs w:val="24"/>
        </w:rPr>
        <w:t xml:space="preserve">work commitments. </w:t>
      </w:r>
      <w:r w:rsidR="00433ED7" w:rsidRPr="00C41CEF">
        <w:rPr>
          <w:rFonts w:ascii="Times New Roman" w:hAnsi="Times New Roman" w:cs="Times New Roman"/>
          <w:color w:val="000000" w:themeColor="text1"/>
          <w:sz w:val="24"/>
          <w:szCs w:val="24"/>
        </w:rPr>
        <w:t>When interviewed, h</w:t>
      </w:r>
      <w:r w:rsidRPr="00C41CEF">
        <w:rPr>
          <w:rFonts w:ascii="Times New Roman" w:hAnsi="Times New Roman" w:cs="Times New Roman"/>
          <w:color w:val="000000" w:themeColor="text1"/>
          <w:sz w:val="24"/>
          <w:szCs w:val="24"/>
        </w:rPr>
        <w:t xml:space="preserve">owever, women who </w:t>
      </w:r>
      <w:r w:rsidR="00433ED7" w:rsidRPr="00C41CEF">
        <w:rPr>
          <w:rFonts w:ascii="Times New Roman" w:hAnsi="Times New Roman" w:cs="Times New Roman"/>
          <w:color w:val="000000" w:themeColor="text1"/>
          <w:sz w:val="24"/>
          <w:szCs w:val="24"/>
        </w:rPr>
        <w:t>had agreed to take</w:t>
      </w:r>
      <w:r w:rsidRPr="00C41CEF">
        <w:rPr>
          <w:rFonts w:ascii="Times New Roman" w:hAnsi="Times New Roman" w:cs="Times New Roman"/>
          <w:color w:val="000000" w:themeColor="text1"/>
          <w:sz w:val="24"/>
          <w:szCs w:val="24"/>
        </w:rPr>
        <w:t xml:space="preserve"> part described similarly busy lives, </w:t>
      </w:r>
      <w:r w:rsidR="00433ED7" w:rsidRPr="00C41CEF">
        <w:rPr>
          <w:rFonts w:ascii="Times New Roman" w:hAnsi="Times New Roman" w:cs="Times New Roman"/>
          <w:color w:val="000000" w:themeColor="text1"/>
          <w:sz w:val="24"/>
          <w:szCs w:val="24"/>
        </w:rPr>
        <w:t>filled with commitments to work and children. The difference between women who agreed to take part in S</w:t>
      </w:r>
      <w:ins w:id="19" w:author="Sofia Strommer" w:date="2020-04-17T09:35:00Z">
        <w:r w:rsidR="009339C8">
          <w:rPr>
            <w:rFonts w:ascii="Times New Roman" w:hAnsi="Times New Roman" w:cs="Times New Roman"/>
            <w:color w:val="000000" w:themeColor="text1"/>
            <w:sz w:val="24"/>
            <w:szCs w:val="24"/>
          </w:rPr>
          <w:t>P</w:t>
        </w:r>
      </w:ins>
      <w:r w:rsidR="00433ED7" w:rsidRPr="00C41CEF">
        <w:rPr>
          <w:rFonts w:ascii="Times New Roman" w:hAnsi="Times New Roman" w:cs="Times New Roman"/>
          <w:color w:val="000000" w:themeColor="text1"/>
          <w:sz w:val="24"/>
          <w:szCs w:val="24"/>
        </w:rPr>
        <w:t xml:space="preserve">RING and those declined was not so much that those who declined were busier </w:t>
      </w:r>
      <w:r w:rsidRPr="00C41CEF">
        <w:rPr>
          <w:rFonts w:ascii="Times New Roman" w:hAnsi="Times New Roman" w:cs="Times New Roman"/>
          <w:color w:val="000000" w:themeColor="text1"/>
          <w:sz w:val="24"/>
          <w:szCs w:val="24"/>
        </w:rPr>
        <w:t>but</w:t>
      </w:r>
      <w:r w:rsidR="00433ED7" w:rsidRPr="00C41CEF">
        <w:rPr>
          <w:rFonts w:ascii="Times New Roman" w:hAnsi="Times New Roman" w:cs="Times New Roman"/>
          <w:color w:val="000000" w:themeColor="text1"/>
          <w:sz w:val="24"/>
          <w:szCs w:val="24"/>
        </w:rPr>
        <w:t xml:space="preserve"> more that th</w:t>
      </w:r>
      <w:r w:rsidR="0032791A" w:rsidRPr="00C41CEF">
        <w:rPr>
          <w:rFonts w:ascii="Times New Roman" w:hAnsi="Times New Roman" w:cs="Times New Roman"/>
          <w:color w:val="000000" w:themeColor="text1"/>
          <w:sz w:val="24"/>
          <w:szCs w:val="24"/>
        </w:rPr>
        <w:t>ose who agreed felt</w:t>
      </w:r>
      <w:r w:rsidR="00C0285D" w:rsidRPr="00C41CEF">
        <w:rPr>
          <w:rFonts w:ascii="Times New Roman" w:hAnsi="Times New Roman" w:cs="Times New Roman"/>
          <w:color w:val="000000" w:themeColor="text1"/>
          <w:sz w:val="24"/>
          <w:szCs w:val="24"/>
        </w:rPr>
        <w:t xml:space="preserve"> confident that they </w:t>
      </w:r>
      <w:r w:rsidRPr="00C41CEF">
        <w:rPr>
          <w:rFonts w:ascii="Times New Roman" w:hAnsi="Times New Roman" w:cs="Times New Roman"/>
          <w:color w:val="000000" w:themeColor="text1"/>
          <w:sz w:val="24"/>
          <w:szCs w:val="24"/>
        </w:rPr>
        <w:t>were able to overcome barriers</w:t>
      </w:r>
      <w:r w:rsidR="0032791A" w:rsidRPr="00C41CEF">
        <w:rPr>
          <w:rFonts w:ascii="Times New Roman" w:hAnsi="Times New Roman" w:cs="Times New Roman"/>
          <w:color w:val="000000" w:themeColor="text1"/>
          <w:sz w:val="24"/>
          <w:szCs w:val="24"/>
        </w:rPr>
        <w:t xml:space="preserve"> to taking part</w:t>
      </w:r>
      <w:r w:rsidRPr="00C41CEF">
        <w:rPr>
          <w:rFonts w:ascii="Times New Roman" w:hAnsi="Times New Roman" w:cs="Times New Roman"/>
          <w:color w:val="000000" w:themeColor="text1"/>
          <w:sz w:val="24"/>
          <w:szCs w:val="24"/>
        </w:rPr>
        <w:t xml:space="preserve">. </w:t>
      </w:r>
      <w:r w:rsidR="008F5862" w:rsidRPr="00C41CEF">
        <w:rPr>
          <w:rFonts w:ascii="Times New Roman" w:hAnsi="Times New Roman" w:cs="Times New Roman"/>
          <w:color w:val="000000" w:themeColor="text1"/>
          <w:sz w:val="24"/>
          <w:szCs w:val="24"/>
        </w:rPr>
        <w:t xml:space="preserve">This was linked to a fundamental belief that the research would do them no harm and </w:t>
      </w:r>
      <w:r w:rsidR="001612F2" w:rsidRPr="00C41CEF">
        <w:rPr>
          <w:rFonts w:ascii="Times New Roman" w:hAnsi="Times New Roman" w:cs="Times New Roman"/>
          <w:color w:val="000000" w:themeColor="text1"/>
          <w:sz w:val="24"/>
          <w:szCs w:val="24"/>
        </w:rPr>
        <w:t xml:space="preserve">to the </w:t>
      </w:r>
      <w:r w:rsidR="008F5862" w:rsidRPr="00C41CEF">
        <w:rPr>
          <w:rFonts w:ascii="Times New Roman" w:hAnsi="Times New Roman" w:cs="Times New Roman"/>
          <w:color w:val="000000" w:themeColor="text1"/>
          <w:sz w:val="24"/>
          <w:szCs w:val="24"/>
        </w:rPr>
        <w:t xml:space="preserve">trust they had in medical research and medical </w:t>
      </w:r>
      <w:r w:rsidR="008F5862" w:rsidRPr="00C41CEF">
        <w:rPr>
          <w:rFonts w:ascii="Times New Roman" w:hAnsi="Times New Roman" w:cs="Times New Roman"/>
          <w:color w:val="000000" w:themeColor="text1"/>
          <w:sz w:val="24"/>
          <w:szCs w:val="24"/>
        </w:rPr>
        <w:lastRenderedPageBreak/>
        <w:t>researchers.</w:t>
      </w:r>
      <w:r w:rsidR="00D409BB">
        <w:rPr>
          <w:rFonts w:ascii="Times New Roman" w:hAnsi="Times New Roman" w:cs="Times New Roman"/>
          <w:color w:val="000000" w:themeColor="text1"/>
          <w:sz w:val="24"/>
          <w:szCs w:val="24"/>
        </w:rPr>
        <w:fldChar w:fldCharType="begin"/>
      </w:r>
      <w:r w:rsidR="00C41DBB">
        <w:rPr>
          <w:rFonts w:ascii="Times New Roman" w:hAnsi="Times New Roman" w:cs="Times New Roman"/>
          <w:color w:val="000000" w:themeColor="text1"/>
          <w:sz w:val="24"/>
          <w:szCs w:val="24"/>
        </w:rPr>
        <w:instrText xml:space="preserve"> ADDIN EN.CITE &lt;EndNote&gt;&lt;Cite&gt;&lt;Author&gt;Strömmer&lt;/Author&gt;&lt;Year&gt;2018&lt;/Year&gt;&lt;RecNum&gt;1051&lt;/RecNum&gt;&lt;DisplayText&gt;(8)&lt;/DisplayText&gt;&lt;record&gt;&lt;rec-number&gt;1051&lt;/rec-number&gt;&lt;foreign-keys&gt;&lt;key app="EN" db-id="awsfdx9prtvv5jeepru509zbxatetp25awwx" timestamp="0"&gt;1051&lt;/key&gt;&lt;/foreign-keys&gt;&lt;ref-type name="Journal Article"&gt;17&lt;/ref-type&gt;&lt;contributors&gt;&lt;authors&gt;&lt;author&gt;Strömmer, Sofia&lt;/author&gt;&lt;author&gt;Lawrence, Wendy&lt;/author&gt;&lt;author&gt;Rose, Taylor&lt;/author&gt;&lt;author&gt;Vogel, Christina&lt;/author&gt;&lt;author&gt;Watson, Daniella&lt;/author&gt;&lt;author&gt;Botell, Joanne N.&lt;/author&gt;&lt;author&gt;Harvey, Nicholas C.&lt;/author&gt;&lt;author&gt;Cooper, Cyrus&lt;/author&gt;&lt;author&gt;Inskip, Hazel&lt;/author&gt;&lt;author&gt;Baird, Janis&lt;/author&gt;&lt;author&gt;Barker, Mary&lt;/author&gt;&lt;/authors&gt;&lt;/contributors&gt;&lt;titles&gt;&lt;title&gt;Improving recruitment to clinical trials during pregnancy: A mixed methods investigation&lt;/title&gt;&lt;secondary-title&gt;Social Science &amp;amp; Medicine&lt;/secondary-title&gt;&lt;/titles&gt;&lt;pages&gt;73-82&lt;/pages&gt;&lt;volume&gt;200&lt;/volume&gt;&lt;keywords&gt;&lt;keyword&gt;Clinical trial&lt;/keyword&gt;&lt;keyword&gt;Qualitative&lt;/keyword&gt;&lt;keyword&gt;Pregnancy&lt;/keyword&gt;&lt;keyword&gt;Recruitment&lt;/keyword&gt;&lt;keyword&gt;Thematic analysis&lt;/keyword&gt;&lt;keyword&gt;Mixed methods&lt;/keyword&gt;&lt;keyword&gt;Questionnaire&lt;/keyword&gt;&lt;/keywords&gt;&lt;dates&gt;&lt;year&gt;2018&lt;/year&gt;&lt;pub-dates&gt;&lt;date&gt;3//&lt;/date&gt;&lt;/pub-dates&gt;&lt;/dates&gt;&lt;isbn&gt;0277-9536&lt;/isbn&gt;&lt;urls&gt;&lt;related-urls&gt;&lt;url&gt;https://www.sciencedirect.com/science/article/pii/S0277953618300145&lt;/url&gt;&lt;url&gt;https://www.sciencedirect.com/science/article/abs/pii/S0277953618300145?via%3Dihub&lt;/url&gt;&lt;/related-urls&gt;&lt;/urls&gt;&lt;electronic-resource-num&gt;https://doi.org/10.1016/j.socscimed.2018.01.014&lt;/electronic-resource-num&gt;&lt;/record&gt;&lt;/Cite&gt;&lt;/EndNote&gt;</w:instrText>
      </w:r>
      <w:r w:rsidR="00D409BB">
        <w:rPr>
          <w:rFonts w:ascii="Times New Roman" w:hAnsi="Times New Roman" w:cs="Times New Roman"/>
          <w:color w:val="000000" w:themeColor="text1"/>
          <w:sz w:val="24"/>
          <w:szCs w:val="24"/>
        </w:rPr>
        <w:fldChar w:fldCharType="separate"/>
      </w:r>
      <w:r w:rsidR="00D409BB">
        <w:rPr>
          <w:rFonts w:ascii="Times New Roman" w:hAnsi="Times New Roman" w:cs="Times New Roman"/>
          <w:noProof/>
          <w:color w:val="000000" w:themeColor="text1"/>
          <w:sz w:val="24"/>
          <w:szCs w:val="24"/>
        </w:rPr>
        <w:t>(8)</w:t>
      </w:r>
      <w:r w:rsidR="00D409BB">
        <w:rPr>
          <w:rFonts w:ascii="Times New Roman" w:hAnsi="Times New Roman" w:cs="Times New Roman"/>
          <w:color w:val="000000" w:themeColor="text1"/>
          <w:sz w:val="24"/>
          <w:szCs w:val="24"/>
        </w:rPr>
        <w:fldChar w:fldCharType="end"/>
      </w:r>
      <w:r w:rsidR="008F5862" w:rsidRPr="00C41CEF">
        <w:rPr>
          <w:rFonts w:ascii="Times New Roman" w:hAnsi="Times New Roman" w:cs="Times New Roman"/>
          <w:color w:val="000000" w:themeColor="text1"/>
          <w:sz w:val="24"/>
          <w:szCs w:val="24"/>
        </w:rPr>
        <w:t xml:space="preserve"> T</w:t>
      </w:r>
      <w:r w:rsidR="00B75DE0" w:rsidRPr="00C41CEF">
        <w:rPr>
          <w:rFonts w:ascii="Times New Roman" w:hAnsi="Times New Roman" w:cs="Times New Roman"/>
          <w:color w:val="000000" w:themeColor="text1"/>
          <w:sz w:val="24"/>
          <w:szCs w:val="24"/>
        </w:rPr>
        <w:t xml:space="preserve">he decision to take part in the trial was based therefore on a combination of these two factors. </w:t>
      </w:r>
      <w:r w:rsidR="00B0082B" w:rsidRPr="00C41CEF">
        <w:rPr>
          <w:rFonts w:ascii="Times New Roman" w:hAnsi="Times New Roman" w:cs="Times New Roman"/>
          <w:color w:val="000000" w:themeColor="text1"/>
          <w:sz w:val="24"/>
          <w:szCs w:val="24"/>
        </w:rPr>
        <w:t xml:space="preserve"> Interviews suggested that </w:t>
      </w:r>
      <w:r w:rsidR="00C0285D" w:rsidRPr="00C41CEF">
        <w:rPr>
          <w:rFonts w:ascii="Times New Roman" w:hAnsi="Times New Roman" w:cs="Times New Roman"/>
          <w:color w:val="000000" w:themeColor="text1"/>
          <w:sz w:val="24"/>
          <w:szCs w:val="24"/>
        </w:rPr>
        <w:t>women had to have a certain level of trust before</w:t>
      </w:r>
      <w:r w:rsidR="001612F2" w:rsidRPr="00C41CEF">
        <w:rPr>
          <w:rFonts w:ascii="Times New Roman" w:hAnsi="Times New Roman" w:cs="Times New Roman"/>
          <w:color w:val="000000" w:themeColor="text1"/>
          <w:sz w:val="24"/>
          <w:szCs w:val="24"/>
        </w:rPr>
        <w:t xml:space="preserve"> they</w:t>
      </w:r>
      <w:r w:rsidR="00C0285D" w:rsidRPr="00C41CEF">
        <w:rPr>
          <w:rFonts w:ascii="Times New Roman" w:hAnsi="Times New Roman" w:cs="Times New Roman"/>
          <w:color w:val="000000" w:themeColor="text1"/>
          <w:sz w:val="24"/>
          <w:szCs w:val="24"/>
        </w:rPr>
        <w:t xml:space="preserve"> </w:t>
      </w:r>
      <w:r w:rsidR="008F5862" w:rsidRPr="00C41CEF">
        <w:rPr>
          <w:rFonts w:ascii="Times New Roman" w:hAnsi="Times New Roman" w:cs="Times New Roman"/>
          <w:color w:val="000000" w:themeColor="text1"/>
          <w:sz w:val="24"/>
          <w:szCs w:val="24"/>
        </w:rPr>
        <w:t>were</w:t>
      </w:r>
      <w:r w:rsidR="0095098B" w:rsidRPr="00C41CEF">
        <w:rPr>
          <w:rFonts w:ascii="Times New Roman" w:hAnsi="Times New Roman" w:cs="Times New Roman"/>
          <w:color w:val="000000" w:themeColor="text1"/>
          <w:sz w:val="24"/>
          <w:szCs w:val="24"/>
        </w:rPr>
        <w:t xml:space="preserve"> prepared to consider taking part</w:t>
      </w:r>
      <w:r w:rsidR="001612F2" w:rsidRPr="00C41CEF">
        <w:rPr>
          <w:rFonts w:ascii="Times New Roman" w:hAnsi="Times New Roman" w:cs="Times New Roman"/>
          <w:color w:val="000000" w:themeColor="text1"/>
          <w:sz w:val="24"/>
          <w:szCs w:val="24"/>
        </w:rPr>
        <w:t xml:space="preserve">, or prepared to </w:t>
      </w:r>
      <w:r w:rsidR="00644A11" w:rsidRPr="00C41CEF">
        <w:rPr>
          <w:rFonts w:ascii="Times New Roman" w:hAnsi="Times New Roman" w:cs="Times New Roman"/>
          <w:color w:val="000000" w:themeColor="text1"/>
          <w:sz w:val="24"/>
          <w:szCs w:val="24"/>
        </w:rPr>
        <w:t xml:space="preserve">make efforts to </w:t>
      </w:r>
      <w:r w:rsidR="00EA5BEE" w:rsidRPr="00C41CEF">
        <w:rPr>
          <w:rFonts w:ascii="Times New Roman" w:hAnsi="Times New Roman" w:cs="Times New Roman"/>
          <w:color w:val="000000" w:themeColor="text1"/>
          <w:sz w:val="24"/>
          <w:szCs w:val="24"/>
        </w:rPr>
        <w:t xml:space="preserve">overcome any barriers to </w:t>
      </w:r>
      <w:r w:rsidR="00644A11" w:rsidRPr="00C41CEF">
        <w:rPr>
          <w:rFonts w:ascii="Times New Roman" w:hAnsi="Times New Roman" w:cs="Times New Roman"/>
          <w:color w:val="000000" w:themeColor="text1"/>
          <w:sz w:val="24"/>
          <w:szCs w:val="24"/>
        </w:rPr>
        <w:t>fulfilling</w:t>
      </w:r>
      <w:r w:rsidR="00EA5BEE" w:rsidRPr="00C41CEF">
        <w:rPr>
          <w:rFonts w:ascii="Times New Roman" w:hAnsi="Times New Roman" w:cs="Times New Roman"/>
          <w:color w:val="000000" w:themeColor="text1"/>
          <w:sz w:val="24"/>
          <w:szCs w:val="24"/>
        </w:rPr>
        <w:t xml:space="preserve"> trial requirements </w:t>
      </w:r>
      <w:r w:rsidR="00A345C8" w:rsidRPr="00C41CEF">
        <w:rPr>
          <w:rFonts w:ascii="Times New Roman" w:hAnsi="Times New Roman" w:cs="Times New Roman"/>
          <w:sz w:val="24"/>
          <w:szCs w:val="24"/>
        </w:rPr>
        <w:t>(</w:t>
      </w:r>
      <w:r w:rsidR="00FB46DC" w:rsidRPr="00C41CEF">
        <w:rPr>
          <w:rFonts w:ascii="Times New Roman" w:hAnsi="Times New Roman" w:cs="Times New Roman"/>
          <w:sz w:val="24"/>
          <w:szCs w:val="24"/>
        </w:rPr>
        <w:t xml:space="preserve">Figure </w:t>
      </w:r>
      <w:r w:rsidR="00A345C8" w:rsidRPr="00C41CEF">
        <w:rPr>
          <w:rFonts w:ascii="Times New Roman" w:hAnsi="Times New Roman" w:cs="Times New Roman"/>
          <w:sz w:val="24"/>
          <w:szCs w:val="24"/>
        </w:rPr>
        <w:t>1</w:t>
      </w:r>
      <w:r w:rsidR="004C7E0B" w:rsidRPr="00C41CEF">
        <w:rPr>
          <w:rFonts w:ascii="Times New Roman" w:hAnsi="Times New Roman" w:cs="Times New Roman"/>
          <w:sz w:val="24"/>
          <w:szCs w:val="24"/>
        </w:rPr>
        <w:t>)</w:t>
      </w:r>
      <w:r w:rsidR="00EA5BEE" w:rsidRPr="00C41CEF">
        <w:rPr>
          <w:rFonts w:ascii="Times New Roman" w:hAnsi="Times New Roman" w:cs="Times New Roman"/>
          <w:color w:val="000000" w:themeColor="text1"/>
          <w:sz w:val="24"/>
          <w:szCs w:val="24"/>
        </w:rPr>
        <w:t>.</w:t>
      </w:r>
      <w:r w:rsidR="00D409BB">
        <w:rPr>
          <w:rFonts w:ascii="Times New Roman" w:hAnsi="Times New Roman" w:cs="Times New Roman"/>
          <w:color w:val="000000" w:themeColor="text1"/>
          <w:sz w:val="24"/>
          <w:szCs w:val="24"/>
        </w:rPr>
        <w:t xml:space="preserve"> </w:t>
      </w:r>
      <w:r w:rsidR="00D409BB" w:rsidRPr="00D409BB">
        <w:rPr>
          <w:rFonts w:ascii="Times New Roman" w:hAnsi="Times New Roman" w:cs="Times New Roman"/>
          <w:color w:val="000000" w:themeColor="text1"/>
          <w:sz w:val="24"/>
          <w:szCs w:val="24"/>
        </w:rPr>
        <w:t>Recruitment methods for pregnancy trials should</w:t>
      </w:r>
      <w:r w:rsidR="00D409BB">
        <w:rPr>
          <w:rFonts w:ascii="Times New Roman" w:hAnsi="Times New Roman" w:cs="Times New Roman"/>
          <w:color w:val="000000" w:themeColor="text1"/>
          <w:sz w:val="24"/>
          <w:szCs w:val="24"/>
        </w:rPr>
        <w:t xml:space="preserve"> therefore</w:t>
      </w:r>
      <w:r w:rsidR="00D409BB" w:rsidRPr="00D409BB">
        <w:rPr>
          <w:rFonts w:ascii="Times New Roman" w:hAnsi="Times New Roman" w:cs="Times New Roman"/>
          <w:color w:val="000000" w:themeColor="text1"/>
          <w:sz w:val="24"/>
          <w:szCs w:val="24"/>
        </w:rPr>
        <w:t xml:space="preserve"> focus on building women's trust in the trial, and</w:t>
      </w:r>
      <w:r w:rsidR="00D409BB">
        <w:rPr>
          <w:rFonts w:ascii="Times New Roman" w:hAnsi="Times New Roman" w:cs="Times New Roman"/>
          <w:color w:val="000000" w:themeColor="text1"/>
          <w:sz w:val="24"/>
          <w:szCs w:val="24"/>
        </w:rPr>
        <w:t xml:space="preserve"> </w:t>
      </w:r>
      <w:r w:rsidR="00D409BB" w:rsidRPr="00D409BB">
        <w:rPr>
          <w:rFonts w:ascii="Times New Roman" w:hAnsi="Times New Roman" w:cs="Times New Roman"/>
          <w:color w:val="000000" w:themeColor="text1"/>
          <w:sz w:val="24"/>
          <w:szCs w:val="24"/>
        </w:rPr>
        <w:t xml:space="preserve">on enhancing women's self-efficacy so they feel able to meet trial requirements. </w:t>
      </w:r>
      <w:r w:rsidR="00D409BB">
        <w:rPr>
          <w:rFonts w:ascii="Times New Roman" w:hAnsi="Times New Roman" w:cs="Times New Roman"/>
          <w:color w:val="000000" w:themeColor="text1"/>
          <w:sz w:val="24"/>
          <w:szCs w:val="24"/>
        </w:rPr>
        <w:t xml:space="preserve">Trust could be built by </w:t>
      </w:r>
      <w:r w:rsidR="00D409BB" w:rsidRPr="00D409BB">
        <w:rPr>
          <w:rFonts w:ascii="Times New Roman" w:hAnsi="Times New Roman" w:cs="Times New Roman"/>
          <w:color w:val="000000" w:themeColor="text1"/>
          <w:sz w:val="24"/>
          <w:szCs w:val="24"/>
        </w:rPr>
        <w:t xml:space="preserve">investing time in open, honest discussion </w:t>
      </w:r>
      <w:r w:rsidR="00D409BB">
        <w:rPr>
          <w:rFonts w:ascii="Times New Roman" w:hAnsi="Times New Roman" w:cs="Times New Roman"/>
          <w:color w:val="000000" w:themeColor="text1"/>
          <w:sz w:val="24"/>
          <w:szCs w:val="24"/>
        </w:rPr>
        <w:t>about</w:t>
      </w:r>
      <w:r w:rsidR="00D409BB" w:rsidRPr="00D409BB">
        <w:rPr>
          <w:rFonts w:ascii="Times New Roman" w:hAnsi="Times New Roman" w:cs="Times New Roman"/>
          <w:color w:val="000000" w:themeColor="text1"/>
          <w:sz w:val="24"/>
          <w:szCs w:val="24"/>
        </w:rPr>
        <w:t xml:space="preserve"> participation, improving visibility of</w:t>
      </w:r>
      <w:r w:rsidR="00D409BB">
        <w:rPr>
          <w:rFonts w:ascii="Times New Roman" w:hAnsi="Times New Roman" w:cs="Times New Roman"/>
          <w:color w:val="000000" w:themeColor="text1"/>
          <w:sz w:val="24"/>
          <w:szCs w:val="24"/>
        </w:rPr>
        <w:t xml:space="preserve"> </w:t>
      </w:r>
      <w:r w:rsidR="00D409BB" w:rsidRPr="00D409BB">
        <w:rPr>
          <w:rFonts w:ascii="Times New Roman" w:hAnsi="Times New Roman" w:cs="Times New Roman"/>
          <w:color w:val="000000" w:themeColor="text1"/>
          <w:sz w:val="24"/>
          <w:szCs w:val="24"/>
        </w:rPr>
        <w:t xml:space="preserve">the research team, testimonials from previous participants and advertising study safety and ethical conduct. </w:t>
      </w:r>
      <w:r w:rsidR="00D409BB">
        <w:rPr>
          <w:rFonts w:ascii="Times New Roman" w:hAnsi="Times New Roman" w:cs="Times New Roman"/>
          <w:color w:val="000000" w:themeColor="text1"/>
          <w:sz w:val="24"/>
          <w:szCs w:val="24"/>
        </w:rPr>
        <w:t>T</w:t>
      </w:r>
      <w:r w:rsidR="00D409BB" w:rsidRPr="00D409BB">
        <w:rPr>
          <w:rFonts w:ascii="Times New Roman" w:hAnsi="Times New Roman" w:cs="Times New Roman"/>
          <w:color w:val="000000" w:themeColor="text1"/>
          <w:sz w:val="24"/>
          <w:szCs w:val="24"/>
        </w:rPr>
        <w:t xml:space="preserve">raining research staff in empowering styles of communication </w:t>
      </w:r>
      <w:r w:rsidR="00D409BB">
        <w:rPr>
          <w:rFonts w:ascii="Times New Roman" w:hAnsi="Times New Roman" w:cs="Times New Roman"/>
          <w:color w:val="000000" w:themeColor="text1"/>
          <w:sz w:val="24"/>
          <w:szCs w:val="24"/>
        </w:rPr>
        <w:t xml:space="preserve">may further </w:t>
      </w:r>
      <w:r w:rsidR="00D409BB" w:rsidRPr="00D409BB">
        <w:rPr>
          <w:rFonts w:ascii="Times New Roman" w:hAnsi="Times New Roman" w:cs="Times New Roman"/>
          <w:color w:val="000000" w:themeColor="text1"/>
          <w:sz w:val="24"/>
          <w:szCs w:val="24"/>
        </w:rPr>
        <w:t>enabl</w:t>
      </w:r>
      <w:r w:rsidR="00D409BB">
        <w:rPr>
          <w:rFonts w:ascii="Times New Roman" w:hAnsi="Times New Roman" w:cs="Times New Roman"/>
          <w:color w:val="000000" w:themeColor="text1"/>
          <w:sz w:val="24"/>
          <w:szCs w:val="24"/>
        </w:rPr>
        <w:t>e</w:t>
      </w:r>
      <w:r w:rsidR="00D409BB" w:rsidRPr="00D409BB">
        <w:rPr>
          <w:rFonts w:ascii="Times New Roman" w:hAnsi="Times New Roman" w:cs="Times New Roman"/>
          <w:color w:val="000000" w:themeColor="text1"/>
          <w:sz w:val="24"/>
          <w:szCs w:val="24"/>
        </w:rPr>
        <w:t xml:space="preserve"> women to</w:t>
      </w:r>
      <w:r w:rsidR="00D409BB">
        <w:rPr>
          <w:rFonts w:ascii="Times New Roman" w:hAnsi="Times New Roman" w:cs="Times New Roman"/>
          <w:color w:val="000000" w:themeColor="text1"/>
          <w:sz w:val="24"/>
          <w:szCs w:val="24"/>
        </w:rPr>
        <w:t xml:space="preserve"> </w:t>
      </w:r>
      <w:r w:rsidR="00D409BB" w:rsidRPr="00D409BB">
        <w:rPr>
          <w:rFonts w:ascii="Times New Roman" w:hAnsi="Times New Roman" w:cs="Times New Roman"/>
          <w:color w:val="000000" w:themeColor="text1"/>
          <w:sz w:val="24"/>
          <w:szCs w:val="24"/>
        </w:rPr>
        <w:t>feel heard and supported to problem-solve.</w:t>
      </w:r>
      <w:r w:rsidR="00D409BB">
        <w:rPr>
          <w:rFonts w:ascii="Times New Roman" w:hAnsi="Times New Roman" w:cs="Times New Roman"/>
          <w:color w:val="000000" w:themeColor="text1"/>
          <w:sz w:val="24"/>
          <w:szCs w:val="24"/>
        </w:rPr>
        <w:fldChar w:fldCharType="begin"/>
      </w:r>
      <w:r w:rsidR="00C41DBB">
        <w:rPr>
          <w:rFonts w:ascii="Times New Roman" w:hAnsi="Times New Roman" w:cs="Times New Roman"/>
          <w:color w:val="000000" w:themeColor="text1"/>
          <w:sz w:val="24"/>
          <w:szCs w:val="24"/>
        </w:rPr>
        <w:instrText xml:space="preserve"> ADDIN EN.CITE &lt;EndNote&gt;&lt;Cite&gt;&lt;Author&gt;Strömmer&lt;/Author&gt;&lt;Year&gt;2018&lt;/Year&gt;&lt;RecNum&gt;1051&lt;/RecNum&gt;&lt;DisplayText&gt;(8)&lt;/DisplayText&gt;&lt;record&gt;&lt;rec-number&gt;1051&lt;/rec-number&gt;&lt;foreign-keys&gt;&lt;key app="EN" db-id="awsfdx9prtvv5jeepru509zbxatetp25awwx" timestamp="0"&gt;1051&lt;/key&gt;&lt;/foreign-keys&gt;&lt;ref-type name="Journal Article"&gt;17&lt;/ref-type&gt;&lt;contributors&gt;&lt;authors&gt;&lt;author&gt;Strömmer, Sofia&lt;/author&gt;&lt;author&gt;Lawrence, Wendy&lt;/author&gt;&lt;author&gt;Rose, Taylor&lt;/author&gt;&lt;author&gt;Vogel, Christina&lt;/author&gt;&lt;author&gt;Watson, Daniella&lt;/author&gt;&lt;author&gt;Botell, Joanne N.&lt;/author&gt;&lt;author&gt;Harvey, Nicholas C.&lt;/author&gt;&lt;author&gt;Cooper, Cyrus&lt;/author&gt;&lt;author&gt;Inskip, Hazel&lt;/author&gt;&lt;author&gt;Baird, Janis&lt;/author&gt;&lt;author&gt;Barker, Mary&lt;/author&gt;&lt;/authors&gt;&lt;/contributors&gt;&lt;titles&gt;&lt;title&gt;Improving recruitment to clinical trials during pregnancy: A mixed methods investigation&lt;/title&gt;&lt;secondary-title&gt;Social Science &amp;amp; Medicine&lt;/secondary-title&gt;&lt;/titles&gt;&lt;pages&gt;73-82&lt;/pages&gt;&lt;volume&gt;200&lt;/volume&gt;&lt;keywords&gt;&lt;keyword&gt;Clinical trial&lt;/keyword&gt;&lt;keyword&gt;Qualitative&lt;/keyword&gt;&lt;keyword&gt;Pregnancy&lt;/keyword&gt;&lt;keyword&gt;Recruitment&lt;/keyword&gt;&lt;keyword&gt;Thematic analysis&lt;/keyword&gt;&lt;keyword&gt;Mixed methods&lt;/keyword&gt;&lt;keyword&gt;Questionnaire&lt;/keyword&gt;&lt;/keywords&gt;&lt;dates&gt;&lt;year&gt;2018&lt;/year&gt;&lt;pub-dates&gt;&lt;date&gt;3//&lt;/date&gt;&lt;/pub-dates&gt;&lt;/dates&gt;&lt;isbn&gt;0277-9536&lt;/isbn&gt;&lt;urls&gt;&lt;related-urls&gt;&lt;url&gt;https://www.sciencedirect.com/science/article/pii/S0277953618300145&lt;/url&gt;&lt;url&gt;https://www.sciencedirect.com/science/article/abs/pii/S0277953618300145?via%3Dihub&lt;/url&gt;&lt;/related-urls&gt;&lt;/urls&gt;&lt;electronic-resource-num&gt;https://doi.org/10.1016/j.socscimed.2018.01.014&lt;/electronic-resource-num&gt;&lt;/record&gt;&lt;/Cite&gt;&lt;/EndNote&gt;</w:instrText>
      </w:r>
      <w:r w:rsidR="00D409BB">
        <w:rPr>
          <w:rFonts w:ascii="Times New Roman" w:hAnsi="Times New Roman" w:cs="Times New Roman"/>
          <w:color w:val="000000" w:themeColor="text1"/>
          <w:sz w:val="24"/>
          <w:szCs w:val="24"/>
        </w:rPr>
        <w:fldChar w:fldCharType="separate"/>
      </w:r>
      <w:r w:rsidR="00D409BB">
        <w:rPr>
          <w:rFonts w:ascii="Times New Roman" w:hAnsi="Times New Roman" w:cs="Times New Roman"/>
          <w:noProof/>
          <w:color w:val="000000" w:themeColor="text1"/>
          <w:sz w:val="24"/>
          <w:szCs w:val="24"/>
        </w:rPr>
        <w:t>(8)</w:t>
      </w:r>
      <w:r w:rsidR="00D409BB">
        <w:rPr>
          <w:rFonts w:ascii="Times New Roman" w:hAnsi="Times New Roman" w:cs="Times New Roman"/>
          <w:color w:val="000000" w:themeColor="text1"/>
          <w:sz w:val="24"/>
          <w:szCs w:val="24"/>
        </w:rPr>
        <w:fldChar w:fldCharType="end"/>
      </w:r>
      <w:r w:rsidR="00D409BB" w:rsidRPr="00D409BB">
        <w:rPr>
          <w:rFonts w:ascii="Times New Roman" w:hAnsi="Times New Roman" w:cs="Times New Roman"/>
          <w:color w:val="000000" w:themeColor="text1"/>
          <w:sz w:val="24"/>
          <w:szCs w:val="24"/>
        </w:rPr>
        <w:t xml:space="preserve"> </w:t>
      </w:r>
    </w:p>
    <w:p w14:paraId="06F6BD9D" w14:textId="0A915073" w:rsidR="00A40846" w:rsidRDefault="00597C8C" w:rsidP="00A40846">
      <w:pPr>
        <w:pStyle w:val="Body"/>
        <w:keepNext/>
        <w:tabs>
          <w:tab w:val="left" w:pos="8520"/>
        </w:tabs>
        <w:spacing w:after="120" w:line="480" w:lineRule="auto"/>
      </w:pPr>
      <w:ins w:id="20" w:author="Sofia Strommer" w:date="2020-04-23T09:51:00Z">
        <w:r>
          <w:t>[Figure 1 here]</w:t>
        </w:r>
      </w:ins>
    </w:p>
    <w:p w14:paraId="1D23F3F9" w14:textId="0017C34F" w:rsidR="00197C82" w:rsidRPr="00C41CEF" w:rsidRDefault="00A40846" w:rsidP="00A40846">
      <w:pPr>
        <w:pStyle w:val="Caption"/>
        <w:rPr>
          <w:rFonts w:ascii="Times New Roman" w:hAnsi="Times New Roman" w:cs="Times New Roman"/>
          <w:color w:val="000000" w:themeColor="text1"/>
          <w:sz w:val="24"/>
          <w:szCs w:val="24"/>
        </w:rPr>
      </w:pPr>
      <w:r>
        <w:t xml:space="preserve">Figure </w:t>
      </w:r>
      <w:r w:rsidR="00597080">
        <w:fldChar w:fldCharType="begin"/>
      </w:r>
      <w:r w:rsidR="00597080">
        <w:instrText xml:space="preserve"> SEQ Figure \* ARABIC </w:instrText>
      </w:r>
      <w:r w:rsidR="00597080">
        <w:fldChar w:fldCharType="separate"/>
      </w:r>
      <w:r w:rsidR="00777ECB">
        <w:rPr>
          <w:noProof/>
        </w:rPr>
        <w:t>1</w:t>
      </w:r>
      <w:r w:rsidR="00597080">
        <w:rPr>
          <w:noProof/>
        </w:rPr>
        <w:fldChar w:fldCharType="end"/>
      </w:r>
      <w:r>
        <w:t xml:space="preserve">. </w:t>
      </w:r>
      <w:r w:rsidRPr="0017111E">
        <w:t>Hypothetical model of the relationship between level of trust in medical research, likelihood of participation and the role of self-efficacy in women approached to take part in trials in pregnancy.(8)</w:t>
      </w:r>
    </w:p>
    <w:p w14:paraId="27DDD587" w14:textId="5B94327C" w:rsidR="00FB46DC" w:rsidRDefault="00D409BB" w:rsidP="008A0639">
      <w:pPr>
        <w:spacing w:line="480" w:lineRule="auto"/>
        <w:rPr>
          <w:ins w:id="21" w:author="Sofia Strommer" w:date="2020-04-23T09:51: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C41CEF">
        <w:rPr>
          <w:rFonts w:ascii="Times New Roman" w:hAnsi="Times New Roman" w:cs="Times New Roman"/>
          <w:color w:val="000000" w:themeColor="text1"/>
          <w:sz w:val="24"/>
          <w:szCs w:val="24"/>
        </w:rPr>
        <w:t xml:space="preserve"> </w:t>
      </w:r>
      <w:r w:rsidR="00EA5BEE" w:rsidRPr="00C41CEF">
        <w:rPr>
          <w:rFonts w:ascii="Times New Roman" w:hAnsi="Times New Roman" w:cs="Times New Roman"/>
          <w:color w:val="000000" w:themeColor="text1"/>
          <w:sz w:val="24"/>
          <w:szCs w:val="24"/>
        </w:rPr>
        <w:t xml:space="preserve">second </w:t>
      </w:r>
      <w:r w:rsidR="003F1183">
        <w:rPr>
          <w:rFonts w:ascii="Times New Roman" w:hAnsi="Times New Roman" w:cs="Times New Roman"/>
          <w:color w:val="000000" w:themeColor="text1"/>
          <w:sz w:val="24"/>
          <w:szCs w:val="24"/>
        </w:rPr>
        <w:t xml:space="preserve">qualitative </w:t>
      </w:r>
      <w:r w:rsidR="00EA5BEE" w:rsidRPr="00C41CEF">
        <w:rPr>
          <w:rFonts w:ascii="Times New Roman" w:hAnsi="Times New Roman" w:cs="Times New Roman"/>
          <w:color w:val="000000" w:themeColor="text1"/>
          <w:sz w:val="24"/>
          <w:szCs w:val="24"/>
        </w:rPr>
        <w:t xml:space="preserve">study examined individual differences in how women who took part in SPRING responded to </w:t>
      </w:r>
      <w:r w:rsidR="00D43B72" w:rsidRPr="00C41CEF">
        <w:rPr>
          <w:rFonts w:ascii="Times New Roman" w:hAnsi="Times New Roman" w:cs="Times New Roman"/>
          <w:color w:val="000000" w:themeColor="text1"/>
          <w:sz w:val="24"/>
          <w:szCs w:val="24"/>
        </w:rPr>
        <w:t>support</w:t>
      </w:r>
      <w:r w:rsidR="006613FD" w:rsidRPr="00C41CEF">
        <w:rPr>
          <w:rFonts w:ascii="Times New Roman" w:hAnsi="Times New Roman" w:cs="Times New Roman"/>
          <w:color w:val="000000" w:themeColor="text1"/>
          <w:sz w:val="24"/>
          <w:szCs w:val="24"/>
        </w:rPr>
        <w:t xml:space="preserve"> from nurses and midwives trained in Healthy Conversation Skills</w:t>
      </w:r>
      <w:r w:rsidR="00D43B72" w:rsidRPr="00C41CEF">
        <w:rPr>
          <w:rFonts w:ascii="Times New Roman" w:hAnsi="Times New Roman" w:cs="Times New Roman"/>
          <w:color w:val="000000" w:themeColor="text1"/>
          <w:sz w:val="24"/>
          <w:szCs w:val="24"/>
        </w:rPr>
        <w:t xml:space="preserve"> </w:t>
      </w:r>
      <w:r w:rsidR="00F64DBF" w:rsidRPr="00C41CEF">
        <w:rPr>
          <w:rFonts w:ascii="Times New Roman" w:hAnsi="Times New Roman" w:cs="Times New Roman"/>
          <w:color w:val="000000" w:themeColor="text1"/>
          <w:sz w:val="24"/>
          <w:szCs w:val="24"/>
        </w:rPr>
        <w:t>as part</w:t>
      </w:r>
      <w:r w:rsidR="00D43B72" w:rsidRPr="00C41CEF">
        <w:rPr>
          <w:rFonts w:ascii="Times New Roman" w:hAnsi="Times New Roman" w:cs="Times New Roman"/>
          <w:color w:val="000000" w:themeColor="text1"/>
          <w:sz w:val="24"/>
          <w:szCs w:val="24"/>
        </w:rPr>
        <w:t xml:space="preserve"> of the</w:t>
      </w:r>
      <w:r w:rsidR="00EA5BEE" w:rsidRPr="00C41CEF">
        <w:rPr>
          <w:rFonts w:ascii="Times New Roman" w:hAnsi="Times New Roman" w:cs="Times New Roman"/>
          <w:color w:val="000000" w:themeColor="text1"/>
          <w:sz w:val="24"/>
          <w:szCs w:val="24"/>
        </w:rPr>
        <w:t xml:space="preserve"> intervention</w:t>
      </w:r>
      <w:r w:rsidR="00B5056F" w:rsidRPr="00C41CEF">
        <w:rPr>
          <w:rFonts w:ascii="Times New Roman" w:hAnsi="Times New Roman" w:cs="Times New Roman"/>
          <w:color w:val="000000" w:themeColor="text1"/>
          <w:sz w:val="24"/>
          <w:szCs w:val="24"/>
        </w:rPr>
        <w:t xml:space="preserve">. </w:t>
      </w:r>
      <w:r w:rsidR="00D43B72" w:rsidRPr="00C41CEF">
        <w:rPr>
          <w:rFonts w:ascii="Times New Roman" w:hAnsi="Times New Roman" w:cs="Times New Roman"/>
          <w:color w:val="000000" w:themeColor="text1"/>
          <w:sz w:val="24"/>
          <w:szCs w:val="24"/>
        </w:rPr>
        <w:t xml:space="preserve">Seventeen women who had </w:t>
      </w:r>
      <w:r w:rsidR="00F64DBF" w:rsidRPr="00C41CEF">
        <w:rPr>
          <w:rFonts w:ascii="Times New Roman" w:hAnsi="Times New Roman" w:cs="Times New Roman"/>
          <w:color w:val="000000" w:themeColor="text1"/>
          <w:sz w:val="24"/>
          <w:szCs w:val="24"/>
        </w:rPr>
        <w:t>received</w:t>
      </w:r>
      <w:r w:rsidR="00D43B72" w:rsidRPr="00C41CEF">
        <w:rPr>
          <w:rFonts w:ascii="Times New Roman" w:hAnsi="Times New Roman" w:cs="Times New Roman"/>
          <w:color w:val="000000" w:themeColor="text1"/>
          <w:sz w:val="24"/>
          <w:szCs w:val="24"/>
        </w:rPr>
        <w:t xml:space="preserve"> the HCS intervention were interviewed about </w:t>
      </w:r>
      <w:r w:rsidR="00826AA5" w:rsidRPr="00C41CEF">
        <w:rPr>
          <w:rFonts w:ascii="Times New Roman" w:hAnsi="Times New Roman" w:cs="Times New Roman"/>
          <w:color w:val="000000" w:themeColor="text1"/>
          <w:sz w:val="24"/>
          <w:szCs w:val="24"/>
        </w:rPr>
        <w:t xml:space="preserve">how they had found the experience and how this had influenced their thinking about their health behaviour in pregnancy. What we found is that women varied in their response to the HCS intervention depending on </w:t>
      </w:r>
      <w:r w:rsidR="00127C78" w:rsidRPr="00C41CEF">
        <w:rPr>
          <w:rFonts w:ascii="Times New Roman" w:hAnsi="Times New Roman" w:cs="Times New Roman"/>
          <w:color w:val="000000" w:themeColor="text1"/>
          <w:sz w:val="24"/>
          <w:szCs w:val="24"/>
        </w:rPr>
        <w:t>how far they</w:t>
      </w:r>
      <w:r w:rsidR="00826AA5" w:rsidRPr="00C41CEF">
        <w:rPr>
          <w:rFonts w:ascii="Times New Roman" w:hAnsi="Times New Roman" w:cs="Times New Roman"/>
          <w:color w:val="000000" w:themeColor="text1"/>
          <w:sz w:val="24"/>
          <w:szCs w:val="24"/>
        </w:rPr>
        <w:t xml:space="preserve"> self-identified as ‘healthy people’.</w:t>
      </w:r>
      <w:r w:rsidR="00C8471D">
        <w:rPr>
          <w:rFonts w:ascii="Times New Roman" w:hAnsi="Times New Roman" w:cs="Times New Roman"/>
          <w:color w:val="000000" w:themeColor="text1"/>
          <w:sz w:val="24"/>
          <w:szCs w:val="24"/>
        </w:rPr>
        <w:fldChar w:fldCharType="begin"/>
      </w:r>
      <w:r w:rsidR="00515350">
        <w:rPr>
          <w:rFonts w:ascii="Times New Roman" w:hAnsi="Times New Roman" w:cs="Times New Roman"/>
          <w:color w:val="000000" w:themeColor="text1"/>
          <w:sz w:val="24"/>
          <w:szCs w:val="24"/>
        </w:rPr>
        <w:instrText xml:space="preserve"> ADDIN EN.CITE &lt;EndNote&gt;&lt;Cite&gt;&lt;Author&gt;Morris&lt;/Author&gt;&lt;Year&gt;2019 (in press)&lt;/Year&gt;&lt;RecNum&gt;1434&lt;/RecNum&gt;&lt;DisplayText&gt;(10)&lt;/DisplayText&gt;&lt;record&gt;&lt;rec-number&gt;1434&lt;/rec-number&gt;&lt;foreign-keys&gt;&lt;key app="EN" db-id="awsfdx9prtvv5jeepru509zbxatetp25awwx" timestamp="0"&gt;1434&lt;/key&gt;&lt;/foreign-keys&gt;&lt;ref-type name="Journal Article"&gt;17&lt;/ref-type&gt;&lt;contributors&gt;&lt;authors&gt;&lt;author&gt;Morris, T&lt;/author&gt;&lt;author&gt;Strömmer, S.&lt;/author&gt;&lt;author&gt;Vogel, C.&lt;/author&gt;&lt;author&gt;Harvey, N. C.&lt;/author&gt;&lt;author&gt;Cooper, C.&lt;/author&gt;&lt;author&gt; Inskip, H. &lt;/author&gt;&lt;author&gt;Woods-Townsend, K.&lt;/author&gt;&lt;author&gt;Baird, J.&lt;/author&gt;&lt;author&gt;Barker, M.&lt;/author&gt;&lt;author&gt;Lawrence, W.&lt;/author&gt;&lt;/authors&gt;&lt;/contributors&gt;&lt;titles&gt;&lt;title&gt;Improving pregnant women’s diet and physical activity behaviours: the role of health identity&lt;/title&gt;&lt;secondary-title&gt;BMC Pregnancy and Childbirth&lt;/secondary-title&gt;&lt;/titles&gt;&lt;periodical&gt;&lt;full-title&gt;BMC Pregnancy and Childbirth&lt;/full-title&gt;&lt;/periodical&gt;&lt;dates&gt;&lt;year&gt;2019 (in press)&lt;/year&gt;&lt;/dates&gt;&lt;urls&gt;&lt;/urls&gt;&lt;/record&gt;&lt;/Cite&gt;&lt;/EndNote&gt;</w:instrText>
      </w:r>
      <w:r w:rsidR="00C8471D">
        <w:rPr>
          <w:rFonts w:ascii="Times New Roman" w:hAnsi="Times New Roman" w:cs="Times New Roman"/>
          <w:color w:val="000000" w:themeColor="text1"/>
          <w:sz w:val="24"/>
          <w:szCs w:val="24"/>
        </w:rPr>
        <w:fldChar w:fldCharType="separate"/>
      </w:r>
      <w:r w:rsidR="00C8471D">
        <w:rPr>
          <w:rFonts w:ascii="Times New Roman" w:hAnsi="Times New Roman" w:cs="Times New Roman"/>
          <w:noProof/>
          <w:color w:val="000000" w:themeColor="text1"/>
          <w:sz w:val="24"/>
          <w:szCs w:val="24"/>
        </w:rPr>
        <w:t>(10)</w:t>
      </w:r>
      <w:r w:rsidR="00C8471D">
        <w:rPr>
          <w:rFonts w:ascii="Times New Roman" w:hAnsi="Times New Roman" w:cs="Times New Roman"/>
          <w:color w:val="000000" w:themeColor="text1"/>
          <w:sz w:val="24"/>
          <w:szCs w:val="24"/>
        </w:rPr>
        <w:fldChar w:fldCharType="end"/>
      </w:r>
      <w:r w:rsidR="00826AA5" w:rsidRPr="00C41CEF">
        <w:rPr>
          <w:rFonts w:ascii="Times New Roman" w:hAnsi="Times New Roman" w:cs="Times New Roman"/>
          <w:color w:val="000000" w:themeColor="text1"/>
          <w:sz w:val="24"/>
          <w:szCs w:val="24"/>
        </w:rPr>
        <w:t xml:space="preserve"> </w:t>
      </w:r>
      <w:r w:rsidR="00127C78" w:rsidRPr="00C41CEF">
        <w:rPr>
          <w:rFonts w:ascii="Times New Roman" w:hAnsi="Times New Roman" w:cs="Times New Roman"/>
          <w:color w:val="000000" w:themeColor="text1"/>
          <w:sz w:val="24"/>
          <w:szCs w:val="24"/>
        </w:rPr>
        <w:t>The way w</w:t>
      </w:r>
      <w:r w:rsidR="00B5056F" w:rsidRPr="00C41CEF">
        <w:rPr>
          <w:rFonts w:ascii="Times New Roman" w:hAnsi="Times New Roman" w:cs="Times New Roman"/>
          <w:color w:val="000000" w:themeColor="text1"/>
          <w:sz w:val="24"/>
          <w:szCs w:val="24"/>
        </w:rPr>
        <w:t xml:space="preserve">omen </w:t>
      </w:r>
      <w:r w:rsidR="00127C78" w:rsidRPr="00C41CEF">
        <w:rPr>
          <w:rFonts w:ascii="Times New Roman" w:hAnsi="Times New Roman" w:cs="Times New Roman"/>
          <w:color w:val="000000" w:themeColor="text1"/>
          <w:sz w:val="24"/>
          <w:szCs w:val="24"/>
        </w:rPr>
        <w:t xml:space="preserve">described themselves suggested that they were all </w:t>
      </w:r>
      <w:r w:rsidR="00B5056F" w:rsidRPr="00C41CEF">
        <w:rPr>
          <w:rFonts w:ascii="Times New Roman" w:hAnsi="Times New Roman" w:cs="Times New Roman"/>
          <w:color w:val="000000" w:themeColor="text1"/>
          <w:sz w:val="24"/>
          <w:szCs w:val="24"/>
        </w:rPr>
        <w:t>positioned</w:t>
      </w:r>
      <w:r w:rsidR="00127C78" w:rsidRPr="00C41CEF">
        <w:rPr>
          <w:rFonts w:ascii="Times New Roman" w:hAnsi="Times New Roman" w:cs="Times New Roman"/>
          <w:color w:val="000000" w:themeColor="text1"/>
          <w:sz w:val="24"/>
          <w:szCs w:val="24"/>
        </w:rPr>
        <w:t xml:space="preserve"> somewhere</w:t>
      </w:r>
      <w:r w:rsidR="00B5056F" w:rsidRPr="00C41CEF">
        <w:rPr>
          <w:rFonts w:ascii="Times New Roman" w:hAnsi="Times New Roman" w:cs="Times New Roman"/>
          <w:color w:val="000000" w:themeColor="text1"/>
          <w:sz w:val="24"/>
          <w:szCs w:val="24"/>
        </w:rPr>
        <w:t xml:space="preserve"> on a spectrum </w:t>
      </w:r>
      <w:r w:rsidR="00127C78" w:rsidRPr="00C41CEF">
        <w:rPr>
          <w:rFonts w:ascii="Times New Roman" w:hAnsi="Times New Roman" w:cs="Times New Roman"/>
          <w:color w:val="000000" w:themeColor="text1"/>
          <w:sz w:val="24"/>
          <w:szCs w:val="24"/>
        </w:rPr>
        <w:t xml:space="preserve">from ‘health disengaged’ to ‘health focused’. We termed this their </w:t>
      </w:r>
      <w:r w:rsidR="00B5056F" w:rsidRPr="00C41CEF">
        <w:rPr>
          <w:rFonts w:ascii="Times New Roman" w:hAnsi="Times New Roman" w:cs="Times New Roman"/>
          <w:color w:val="000000" w:themeColor="text1"/>
          <w:sz w:val="24"/>
          <w:szCs w:val="24"/>
        </w:rPr>
        <w:t xml:space="preserve">‘health </w:t>
      </w:r>
      <w:r w:rsidR="00B3777C" w:rsidRPr="00C41CEF">
        <w:rPr>
          <w:rFonts w:ascii="Times New Roman" w:hAnsi="Times New Roman" w:cs="Times New Roman"/>
          <w:color w:val="000000" w:themeColor="text1"/>
          <w:sz w:val="24"/>
          <w:szCs w:val="24"/>
        </w:rPr>
        <w:t>identity’</w:t>
      </w:r>
      <w:r w:rsidR="00B3777C" w:rsidRPr="00C41CEF">
        <w:rPr>
          <w:rFonts w:ascii="Times New Roman" w:hAnsi="Times New Roman" w:cs="Times New Roman"/>
          <w:sz w:val="24"/>
          <w:szCs w:val="24"/>
        </w:rPr>
        <w:t xml:space="preserve"> (</w:t>
      </w:r>
      <w:r w:rsidR="00127C78" w:rsidRPr="00C41CEF">
        <w:rPr>
          <w:rFonts w:ascii="Times New Roman" w:hAnsi="Times New Roman" w:cs="Times New Roman"/>
          <w:sz w:val="24"/>
          <w:szCs w:val="24"/>
        </w:rPr>
        <w:t>see F</w:t>
      </w:r>
      <w:r w:rsidR="00FB46DC" w:rsidRPr="00C41CEF">
        <w:rPr>
          <w:rFonts w:ascii="Times New Roman" w:hAnsi="Times New Roman" w:cs="Times New Roman"/>
          <w:sz w:val="24"/>
          <w:szCs w:val="24"/>
        </w:rPr>
        <w:t>igure 2</w:t>
      </w:r>
      <w:r w:rsidR="004C7E0B" w:rsidRPr="00C41CEF">
        <w:rPr>
          <w:rFonts w:ascii="Times New Roman" w:hAnsi="Times New Roman" w:cs="Times New Roman"/>
          <w:sz w:val="24"/>
          <w:szCs w:val="24"/>
        </w:rPr>
        <w:t>)</w:t>
      </w:r>
      <w:r w:rsidR="00B5056F" w:rsidRPr="00C41CEF">
        <w:rPr>
          <w:rFonts w:ascii="Times New Roman" w:hAnsi="Times New Roman" w:cs="Times New Roman"/>
          <w:color w:val="000000" w:themeColor="text1"/>
          <w:sz w:val="24"/>
          <w:szCs w:val="24"/>
        </w:rPr>
        <w:t xml:space="preserve">. </w:t>
      </w:r>
    </w:p>
    <w:p w14:paraId="5F61B342" w14:textId="4DAA782B" w:rsidR="00597C8C" w:rsidRPr="00597C8C" w:rsidRDefault="00820130">
      <w:pPr>
        <w:pStyle w:val="Body"/>
        <w:keepNext/>
        <w:tabs>
          <w:tab w:val="left" w:pos="8520"/>
        </w:tabs>
        <w:spacing w:after="120" w:line="480" w:lineRule="auto"/>
        <w:rPr>
          <w:rPrChange w:id="22" w:author="Sofia Strommer" w:date="2020-04-23T09:51:00Z">
            <w:rPr>
              <w:rFonts w:ascii="Times New Roman" w:hAnsi="Times New Roman" w:cs="Times New Roman"/>
              <w:color w:val="000000" w:themeColor="text1"/>
              <w:sz w:val="24"/>
              <w:szCs w:val="24"/>
            </w:rPr>
          </w:rPrChange>
        </w:rPr>
        <w:pPrChange w:id="23" w:author="Sofia Strommer" w:date="2020-04-23T09:51:00Z">
          <w:pPr>
            <w:spacing w:line="480" w:lineRule="auto"/>
          </w:pPr>
        </w:pPrChange>
      </w:pPr>
      <w:r>
        <w:rPr>
          <w:noProof/>
          <w:bdr w:val="none" w:sz="0" w:space="0" w:color="auto"/>
        </w:rPr>
        <mc:AlternateContent>
          <mc:Choice Requires="wps">
            <w:drawing>
              <wp:anchor distT="0" distB="0" distL="114300" distR="114300" simplePos="0" relativeHeight="251669504" behindDoc="0" locked="0" layoutInCell="1" allowOverlap="1" wp14:anchorId="7C915FE0" wp14:editId="54ADE3EB">
                <wp:simplePos x="0" y="0"/>
                <wp:positionH relativeFrom="margin">
                  <wp:align>left</wp:align>
                </wp:positionH>
                <wp:positionV relativeFrom="paragraph">
                  <wp:posOffset>370840</wp:posOffset>
                </wp:positionV>
                <wp:extent cx="4979670" cy="26670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4979670" cy="266700"/>
                        </a:xfrm>
                        <a:prstGeom prst="rect">
                          <a:avLst/>
                        </a:prstGeom>
                        <a:solidFill>
                          <a:prstClr val="white"/>
                        </a:solidFill>
                        <a:ln>
                          <a:noFill/>
                        </a:ln>
                      </wps:spPr>
                      <wps:txbx>
                        <w:txbxContent>
                          <w:p w14:paraId="1340224D" w14:textId="0AEC59A7" w:rsidR="00777ECB" w:rsidRPr="00F122C7" w:rsidRDefault="00777ECB" w:rsidP="00777ECB">
                            <w:pPr>
                              <w:pStyle w:val="Caption"/>
                              <w:rPr>
                                <w:rFonts w:ascii="Times New Roman" w:hAnsi="Times New Roman" w:cs="Times New Roman"/>
                                <w:noProof/>
                                <w:color w:val="000000" w:themeColor="text1"/>
                                <w:sz w:val="24"/>
                                <w:szCs w:val="24"/>
                                <w:lang w:eastAsia="en-GB"/>
                              </w:rPr>
                            </w:pPr>
                            <w:r>
                              <w:t xml:space="preserve">Figure </w:t>
                            </w:r>
                            <w:fldSimple w:instr=" SEQ Figure \* ARABIC ">
                              <w:r>
                                <w:rPr>
                                  <w:noProof/>
                                </w:rPr>
                                <w:t>2</w:t>
                              </w:r>
                            </w:fldSimple>
                            <w:r>
                              <w:t xml:space="preserve">. </w:t>
                            </w:r>
                            <w:r w:rsidRPr="00AB1C6A">
                              <w:t>Health identity and variation in engagement with behaviour change intervention.(10)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915FE0" id="_x0000_t202" coordsize="21600,21600" o:spt="202" path="m,l,21600r21600,l21600,xe">
                <v:stroke joinstyle="miter"/>
                <v:path gradientshapeok="t" o:connecttype="rect"/>
              </v:shapetype>
              <v:shape id="Text Box 9" o:spid="_x0000_s1026" type="#_x0000_t202" style="position:absolute;margin-left:0;margin-top:29.2pt;width:392.1pt;height:21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" stroked="f">
                <v:textbox style="mso-fit-shape-to-text:t" inset="0,0,0,0">
                  <w:txbxContent>
                    <w:p w14:paraId="1340224D" w14:textId="0AEC59A7" w:rsidR="00777ECB" w:rsidRPr="00F122C7" w:rsidRDefault="00777ECB" w:rsidP="00777ECB">
                      <w:pPr>
                        <w:pStyle w:val="Caption"/>
                        <w:rPr>
                          <w:rFonts w:ascii="Times New Roman" w:hAnsi="Times New Roman" w:cs="Times New Roman"/>
                          <w:noProof/>
                          <w:color w:val="000000" w:themeColor="text1"/>
                          <w:sz w:val="24"/>
                          <w:szCs w:val="24"/>
                          <w:lang w:eastAsia="en-GB"/>
                        </w:rPr>
                      </w:pPr>
                      <w:r>
                        <w:t xml:space="preserve">Figure </w:t>
                      </w:r>
                      <w:fldSimple w:instr=" SEQ Figure \* ARABIC ">
                        <w:r>
                          <w:rPr>
                            <w:noProof/>
                          </w:rPr>
                          <w:t>2</w:t>
                        </w:r>
                      </w:fldSimple>
                      <w:r>
                        <w:t xml:space="preserve">. </w:t>
                      </w:r>
                      <w:r w:rsidRPr="00AB1C6A">
                        <w:t>Health identity and variation in engagement with behaviour change intervention.(10)</w:t>
                      </w:r>
                    </w:p>
                  </w:txbxContent>
                </v:textbox>
                <w10:wrap type="topAndBottom" anchorx="margin"/>
              </v:shape>
            </w:pict>
          </mc:Fallback>
        </mc:AlternateContent>
      </w:r>
      <w:ins w:id="24" w:author="Sofia Strommer" w:date="2020-04-23T09:51:00Z">
        <w:r w:rsidR="00597C8C">
          <w:t>[Figure 2 here]</w:t>
        </w:r>
      </w:ins>
    </w:p>
    <w:p w14:paraId="5BDAA4D1" w14:textId="393F54F1" w:rsidR="00F9608A" w:rsidRPr="00C41CEF" w:rsidRDefault="00B5056F" w:rsidP="008A0639">
      <w:pPr>
        <w:spacing w:line="480" w:lineRule="auto"/>
        <w:rPr>
          <w:rFonts w:ascii="Times New Roman" w:hAnsi="Times New Roman" w:cs="Times New Roman"/>
          <w:color w:val="000000" w:themeColor="text1"/>
          <w:sz w:val="24"/>
          <w:szCs w:val="24"/>
        </w:rPr>
      </w:pPr>
      <w:r w:rsidRPr="00C41CEF">
        <w:rPr>
          <w:rFonts w:ascii="Times New Roman" w:hAnsi="Times New Roman" w:cs="Times New Roman"/>
          <w:color w:val="000000" w:themeColor="text1"/>
          <w:sz w:val="24"/>
          <w:szCs w:val="24"/>
        </w:rPr>
        <w:t>Women at both ends of this spectrum appeared le</w:t>
      </w:r>
      <w:r w:rsidR="00127C78" w:rsidRPr="00C41CEF">
        <w:rPr>
          <w:rFonts w:ascii="Times New Roman" w:hAnsi="Times New Roman" w:cs="Times New Roman"/>
          <w:color w:val="000000" w:themeColor="text1"/>
          <w:sz w:val="24"/>
          <w:szCs w:val="24"/>
        </w:rPr>
        <w:t>ss</w:t>
      </w:r>
      <w:r w:rsidRPr="00C41CEF">
        <w:rPr>
          <w:rFonts w:ascii="Times New Roman" w:hAnsi="Times New Roman" w:cs="Times New Roman"/>
          <w:color w:val="000000" w:themeColor="text1"/>
          <w:sz w:val="24"/>
          <w:szCs w:val="24"/>
        </w:rPr>
        <w:t xml:space="preserve"> likely to be engaged with the intervention we were offering them to support a healthy pregnancy</w:t>
      </w:r>
      <w:r w:rsidR="00127C78" w:rsidRPr="00C41CEF">
        <w:rPr>
          <w:rFonts w:ascii="Times New Roman" w:hAnsi="Times New Roman" w:cs="Times New Roman"/>
          <w:color w:val="000000" w:themeColor="text1"/>
          <w:sz w:val="24"/>
          <w:szCs w:val="24"/>
        </w:rPr>
        <w:t xml:space="preserve"> than were women in the middle of the </w:t>
      </w:r>
      <w:r w:rsidR="00127C78" w:rsidRPr="00C41CEF">
        <w:rPr>
          <w:rFonts w:ascii="Times New Roman" w:hAnsi="Times New Roman" w:cs="Times New Roman"/>
          <w:color w:val="000000" w:themeColor="text1"/>
          <w:sz w:val="24"/>
          <w:szCs w:val="24"/>
        </w:rPr>
        <w:lastRenderedPageBreak/>
        <w:t>spectrum</w:t>
      </w:r>
      <w:r w:rsidRPr="00C41CEF">
        <w:rPr>
          <w:rFonts w:ascii="Times New Roman" w:hAnsi="Times New Roman" w:cs="Times New Roman"/>
          <w:color w:val="000000" w:themeColor="text1"/>
          <w:sz w:val="24"/>
          <w:szCs w:val="24"/>
        </w:rPr>
        <w:t xml:space="preserve">. Health-disengaged women were </w:t>
      </w:r>
      <w:r w:rsidR="00085DB3" w:rsidRPr="00C41CEF">
        <w:rPr>
          <w:rFonts w:ascii="Times New Roman" w:hAnsi="Times New Roman" w:cs="Times New Roman"/>
          <w:color w:val="000000" w:themeColor="text1"/>
          <w:sz w:val="24"/>
          <w:szCs w:val="24"/>
        </w:rPr>
        <w:t xml:space="preserve">not </w:t>
      </w:r>
      <w:r w:rsidRPr="00C41CEF">
        <w:rPr>
          <w:rFonts w:ascii="Times New Roman" w:hAnsi="Times New Roman" w:cs="Times New Roman"/>
          <w:color w:val="000000" w:themeColor="text1"/>
          <w:sz w:val="24"/>
          <w:szCs w:val="24"/>
        </w:rPr>
        <w:t>interested in talking about their lifestyles</w:t>
      </w:r>
      <w:r w:rsidR="00520A45" w:rsidRPr="00C41CEF">
        <w:rPr>
          <w:rFonts w:ascii="Times New Roman" w:hAnsi="Times New Roman" w:cs="Times New Roman"/>
          <w:color w:val="000000" w:themeColor="text1"/>
          <w:sz w:val="24"/>
          <w:szCs w:val="24"/>
        </w:rPr>
        <w:t>; they had other priorities. H</w:t>
      </w:r>
      <w:r w:rsidRPr="00C41CEF">
        <w:rPr>
          <w:rFonts w:ascii="Times New Roman" w:hAnsi="Times New Roman" w:cs="Times New Roman"/>
          <w:color w:val="000000" w:themeColor="text1"/>
          <w:sz w:val="24"/>
          <w:szCs w:val="24"/>
        </w:rPr>
        <w:t xml:space="preserve">ealth-focused women </w:t>
      </w:r>
      <w:r w:rsidR="00520A45" w:rsidRPr="00C41CEF">
        <w:rPr>
          <w:rFonts w:ascii="Times New Roman" w:hAnsi="Times New Roman" w:cs="Times New Roman"/>
          <w:color w:val="000000" w:themeColor="text1"/>
          <w:sz w:val="24"/>
          <w:szCs w:val="24"/>
        </w:rPr>
        <w:t xml:space="preserve">were managing their health well and </w:t>
      </w:r>
      <w:r w:rsidRPr="00C41CEF">
        <w:rPr>
          <w:rFonts w:ascii="Times New Roman" w:hAnsi="Times New Roman" w:cs="Times New Roman"/>
          <w:color w:val="000000" w:themeColor="text1"/>
          <w:sz w:val="24"/>
          <w:szCs w:val="24"/>
        </w:rPr>
        <w:t xml:space="preserve">did not feel that they needed extra support. It was the women in the middle </w:t>
      </w:r>
      <w:r w:rsidR="00520A45" w:rsidRPr="00C41CEF">
        <w:rPr>
          <w:rFonts w:ascii="Times New Roman" w:hAnsi="Times New Roman" w:cs="Times New Roman"/>
          <w:color w:val="000000" w:themeColor="text1"/>
          <w:sz w:val="24"/>
          <w:szCs w:val="24"/>
        </w:rPr>
        <w:t xml:space="preserve">of the distribution </w:t>
      </w:r>
      <w:r w:rsidRPr="00C41CEF">
        <w:rPr>
          <w:rFonts w:ascii="Times New Roman" w:hAnsi="Times New Roman" w:cs="Times New Roman"/>
          <w:color w:val="000000" w:themeColor="text1"/>
          <w:sz w:val="24"/>
          <w:szCs w:val="24"/>
        </w:rPr>
        <w:t>who wanted support and appreciated i</w:t>
      </w:r>
      <w:r w:rsidR="000970B8" w:rsidRPr="00C41CEF">
        <w:rPr>
          <w:rFonts w:ascii="Times New Roman" w:hAnsi="Times New Roman" w:cs="Times New Roman"/>
          <w:color w:val="000000" w:themeColor="text1"/>
          <w:sz w:val="24"/>
          <w:szCs w:val="24"/>
        </w:rPr>
        <w:t>npu</w:t>
      </w:r>
      <w:r w:rsidRPr="00C41CEF">
        <w:rPr>
          <w:rFonts w:ascii="Times New Roman" w:hAnsi="Times New Roman" w:cs="Times New Roman"/>
          <w:color w:val="000000" w:themeColor="text1"/>
          <w:sz w:val="24"/>
          <w:szCs w:val="24"/>
        </w:rPr>
        <w:t>t from the midwives.</w:t>
      </w:r>
      <w:r w:rsidR="000970B8" w:rsidRPr="00C41CEF">
        <w:rPr>
          <w:rFonts w:ascii="Times New Roman" w:hAnsi="Times New Roman" w:cs="Times New Roman"/>
          <w:color w:val="000000" w:themeColor="text1"/>
          <w:sz w:val="24"/>
          <w:szCs w:val="24"/>
        </w:rPr>
        <w:t xml:space="preserve"> Our learning from this study is that h</w:t>
      </w:r>
      <w:r w:rsidR="003922B3" w:rsidRPr="00C41CEF">
        <w:rPr>
          <w:rFonts w:ascii="Times New Roman" w:hAnsi="Times New Roman" w:cs="Times New Roman"/>
          <w:color w:val="000000" w:themeColor="text1"/>
          <w:sz w:val="24"/>
          <w:szCs w:val="24"/>
        </w:rPr>
        <w:t>ealth behaviour</w:t>
      </w:r>
      <w:r w:rsidR="000970B8" w:rsidRPr="00C41CEF">
        <w:rPr>
          <w:rFonts w:ascii="Times New Roman" w:hAnsi="Times New Roman" w:cs="Times New Roman"/>
          <w:color w:val="000000" w:themeColor="text1"/>
          <w:sz w:val="24"/>
          <w:szCs w:val="24"/>
        </w:rPr>
        <w:t xml:space="preserve"> change</w:t>
      </w:r>
      <w:r w:rsidR="003922B3" w:rsidRPr="00C41CEF">
        <w:rPr>
          <w:rFonts w:ascii="Times New Roman" w:hAnsi="Times New Roman" w:cs="Times New Roman"/>
          <w:color w:val="000000" w:themeColor="text1"/>
          <w:sz w:val="24"/>
          <w:szCs w:val="24"/>
        </w:rPr>
        <w:t xml:space="preserve"> interventions </w:t>
      </w:r>
      <w:r w:rsidR="000970B8" w:rsidRPr="00C41CEF">
        <w:rPr>
          <w:rFonts w:ascii="Times New Roman" w:hAnsi="Times New Roman" w:cs="Times New Roman"/>
          <w:color w:val="000000" w:themeColor="text1"/>
          <w:sz w:val="24"/>
          <w:szCs w:val="24"/>
        </w:rPr>
        <w:t>need the capacity to be tailored</w:t>
      </w:r>
      <w:r w:rsidR="003922B3" w:rsidRPr="00C41CEF">
        <w:rPr>
          <w:rFonts w:ascii="Times New Roman" w:hAnsi="Times New Roman" w:cs="Times New Roman"/>
          <w:color w:val="000000" w:themeColor="text1"/>
          <w:sz w:val="24"/>
          <w:szCs w:val="24"/>
        </w:rPr>
        <w:t xml:space="preserve"> to meet the needs of individuals with different health identities</w:t>
      </w:r>
      <w:r w:rsidR="004B34F5" w:rsidRPr="00C41CEF">
        <w:rPr>
          <w:rFonts w:ascii="Times New Roman" w:hAnsi="Times New Roman" w:cs="Times New Roman"/>
          <w:color w:val="000000" w:themeColor="text1"/>
          <w:sz w:val="24"/>
          <w:szCs w:val="24"/>
        </w:rPr>
        <w:t xml:space="preserve"> and different levels of engagement with their health</w:t>
      </w:r>
      <w:r w:rsidR="003922B3" w:rsidRPr="00C41CEF">
        <w:rPr>
          <w:rFonts w:ascii="Times New Roman" w:hAnsi="Times New Roman" w:cs="Times New Roman"/>
          <w:color w:val="000000" w:themeColor="text1"/>
          <w:sz w:val="24"/>
          <w:szCs w:val="24"/>
        </w:rPr>
        <w:t xml:space="preserve">. </w:t>
      </w:r>
      <w:r w:rsidR="000970B8" w:rsidRPr="00C41CEF">
        <w:rPr>
          <w:rFonts w:ascii="Times New Roman" w:hAnsi="Times New Roman" w:cs="Times New Roman"/>
          <w:color w:val="000000" w:themeColor="text1"/>
          <w:sz w:val="24"/>
          <w:szCs w:val="24"/>
        </w:rPr>
        <w:t>Clearly women who are health-</w:t>
      </w:r>
      <w:r w:rsidR="007F61D0" w:rsidRPr="00C41CEF">
        <w:rPr>
          <w:rFonts w:ascii="Times New Roman" w:hAnsi="Times New Roman" w:cs="Times New Roman"/>
          <w:color w:val="000000" w:themeColor="text1"/>
          <w:sz w:val="24"/>
          <w:szCs w:val="24"/>
        </w:rPr>
        <w:t>disengaged</w:t>
      </w:r>
      <w:r w:rsidR="000970B8" w:rsidRPr="00C41CEF">
        <w:rPr>
          <w:rFonts w:ascii="Times New Roman" w:hAnsi="Times New Roman" w:cs="Times New Roman"/>
          <w:color w:val="000000" w:themeColor="text1"/>
          <w:sz w:val="24"/>
          <w:szCs w:val="24"/>
        </w:rPr>
        <w:t xml:space="preserve"> need support </w:t>
      </w:r>
      <w:r w:rsidR="004B34F5" w:rsidRPr="00C41CEF">
        <w:rPr>
          <w:rFonts w:ascii="Times New Roman" w:hAnsi="Times New Roman" w:cs="Times New Roman"/>
          <w:color w:val="000000" w:themeColor="text1"/>
          <w:sz w:val="24"/>
          <w:szCs w:val="24"/>
        </w:rPr>
        <w:t>of a different type to that needed by women who are more engaged. There is now good evi</w:t>
      </w:r>
      <w:r w:rsidR="00F32ADD" w:rsidRPr="00C41CEF">
        <w:rPr>
          <w:rFonts w:ascii="Times New Roman" w:hAnsi="Times New Roman" w:cs="Times New Roman"/>
          <w:color w:val="000000" w:themeColor="text1"/>
          <w:sz w:val="24"/>
          <w:szCs w:val="24"/>
        </w:rPr>
        <w:t xml:space="preserve">dence to suggest that tailored interventions </w:t>
      </w:r>
      <w:r w:rsidR="00783656" w:rsidRPr="00C41CEF">
        <w:rPr>
          <w:rFonts w:ascii="Times New Roman" w:hAnsi="Times New Roman" w:cs="Times New Roman"/>
          <w:color w:val="000000" w:themeColor="text1"/>
          <w:sz w:val="24"/>
          <w:szCs w:val="24"/>
        </w:rPr>
        <w:t>ma</w:t>
      </w:r>
      <w:r w:rsidR="00F32ADD" w:rsidRPr="00C41CEF">
        <w:rPr>
          <w:rFonts w:ascii="Times New Roman" w:hAnsi="Times New Roman" w:cs="Times New Roman"/>
          <w:color w:val="000000" w:themeColor="text1"/>
          <w:sz w:val="24"/>
          <w:szCs w:val="24"/>
        </w:rPr>
        <w:t xml:space="preserve">y be </w:t>
      </w:r>
      <w:r w:rsidR="00783656" w:rsidRPr="00C41CEF">
        <w:rPr>
          <w:rFonts w:ascii="Times New Roman" w:hAnsi="Times New Roman" w:cs="Times New Roman"/>
          <w:color w:val="000000" w:themeColor="text1"/>
          <w:sz w:val="24"/>
          <w:szCs w:val="24"/>
        </w:rPr>
        <w:t>more effective than others, presumably because they take individual differences into consideration.</w:t>
      </w:r>
      <w:r w:rsidR="00B3777C">
        <w:rPr>
          <w:rFonts w:ascii="Times New Roman" w:hAnsi="Times New Roman" w:cs="Times New Roman"/>
          <w:color w:val="000000" w:themeColor="text1"/>
          <w:sz w:val="24"/>
          <w:szCs w:val="24"/>
        </w:rPr>
        <w:fldChar w:fldCharType="begin"/>
      </w:r>
      <w:r w:rsidR="00C41DBB">
        <w:rPr>
          <w:rFonts w:ascii="Times New Roman" w:hAnsi="Times New Roman" w:cs="Times New Roman"/>
          <w:color w:val="000000" w:themeColor="text1"/>
          <w:sz w:val="24"/>
          <w:szCs w:val="24"/>
        </w:rPr>
        <w:instrText xml:space="preserve"> ADDIN EN.CITE &lt;EndNote&gt;&lt;Cite&gt;&lt;Author&gt;Rodriguez Rocha&lt;/Author&gt;&lt;Year&gt;2019&lt;/Year&gt;&lt;RecNum&gt;1464&lt;/RecNum&gt;&lt;DisplayText&gt;(11)&lt;/DisplayText&gt;&lt;record&gt;&lt;rec-number&gt;1464&lt;/rec-number&gt;&lt;foreign-keys&gt;&lt;key app="EN" db-id="awsfdx9prtvv5jeepru509zbxatetp25awwx" timestamp="0"&gt;1464&lt;/key&gt;&lt;/foreign-keys&gt;&lt;ref-type name="Journal Article"&gt;17&lt;/ref-type&gt;&lt;contributors&gt;&lt;authors&gt;&lt;author&gt;Rodriguez Rocha, Norma Patricia&lt;/author&gt;&lt;author&gt;Kim, Hyekyeong&lt;/author&gt;&lt;/authors&gt;&lt;/contributors&gt;&lt;titles&gt;&lt;title&gt;eHealth Interventions for Fruit and Vegetable Intake: A Meta-Analysis of Effectiveness&lt;/title&gt;&lt;secondary-title&gt;Health Education &amp;amp; Behavior&lt;/secondary-title&gt;&lt;/titles&gt;&lt;pages&gt;947-959&lt;/pages&gt;&lt;volume&gt;46&lt;/volume&gt;&lt;number&gt;6&lt;/number&gt;&lt;dates&gt;&lt;year&gt;2019&lt;/year&gt;&lt;/dates&gt;&lt;isbn&gt;1090-1981&lt;/isbn&gt;&lt;urls&gt;&lt;/urls&gt;&lt;/record&gt;&lt;/Cite&gt;&lt;/EndNote&gt;</w:instrText>
      </w:r>
      <w:r w:rsidR="00B3777C">
        <w:rPr>
          <w:rFonts w:ascii="Times New Roman" w:hAnsi="Times New Roman" w:cs="Times New Roman"/>
          <w:color w:val="000000" w:themeColor="text1"/>
          <w:sz w:val="24"/>
          <w:szCs w:val="24"/>
        </w:rPr>
        <w:fldChar w:fldCharType="separate"/>
      </w:r>
      <w:r w:rsidR="00C8471D">
        <w:rPr>
          <w:rFonts w:ascii="Times New Roman" w:hAnsi="Times New Roman" w:cs="Times New Roman"/>
          <w:noProof/>
          <w:color w:val="000000" w:themeColor="text1"/>
          <w:sz w:val="24"/>
          <w:szCs w:val="24"/>
        </w:rPr>
        <w:t>(11)</w:t>
      </w:r>
      <w:r w:rsidR="00B3777C">
        <w:rPr>
          <w:rFonts w:ascii="Times New Roman" w:hAnsi="Times New Roman" w:cs="Times New Roman"/>
          <w:color w:val="000000" w:themeColor="text1"/>
          <w:sz w:val="24"/>
          <w:szCs w:val="24"/>
        </w:rPr>
        <w:fldChar w:fldCharType="end"/>
      </w:r>
    </w:p>
    <w:p w14:paraId="6DF1D844" w14:textId="461D1D45" w:rsidR="003922B3" w:rsidRPr="00C41CEF" w:rsidRDefault="00783656"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D</w:t>
      </w:r>
      <w:r w:rsidR="00FB0CB1" w:rsidRPr="00C41CEF">
        <w:rPr>
          <w:rFonts w:ascii="Times New Roman" w:hAnsi="Times New Roman" w:cs="Times New Roman"/>
          <w:sz w:val="24"/>
          <w:szCs w:val="24"/>
        </w:rPr>
        <w:t>ata from SPRING have</w:t>
      </w:r>
      <w:r w:rsidR="003922B3" w:rsidRPr="00C41CEF">
        <w:rPr>
          <w:rFonts w:ascii="Times New Roman" w:hAnsi="Times New Roman" w:cs="Times New Roman"/>
          <w:sz w:val="24"/>
          <w:szCs w:val="24"/>
        </w:rPr>
        <w:t xml:space="preserve"> </w:t>
      </w:r>
      <w:r w:rsidR="00FB0CB1" w:rsidRPr="00C41CEF">
        <w:rPr>
          <w:rFonts w:ascii="Times New Roman" w:hAnsi="Times New Roman" w:cs="Times New Roman"/>
          <w:sz w:val="24"/>
          <w:szCs w:val="24"/>
        </w:rPr>
        <w:t>shaped our conviction that we need to focus much more on individual differences in response to behaviour change interventions if we want to maximise their effect.</w:t>
      </w:r>
      <w:r w:rsidR="00810EE8" w:rsidRPr="00C41CEF">
        <w:rPr>
          <w:rFonts w:ascii="Times New Roman" w:hAnsi="Times New Roman" w:cs="Times New Roman"/>
          <w:sz w:val="24"/>
          <w:szCs w:val="24"/>
        </w:rPr>
        <w:t xml:space="preserve"> The concept of this is not far removed from that of personalised medicine</w:t>
      </w:r>
      <w:r w:rsidR="003474BC">
        <w:rPr>
          <w:rFonts w:ascii="Times New Roman" w:hAnsi="Times New Roman" w:cs="Times New Roman"/>
          <w:sz w:val="24"/>
          <w:szCs w:val="24"/>
        </w:rPr>
        <w:t xml:space="preserve"> </w:t>
      </w:r>
      <w:r w:rsidR="003474BC">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&lt;EndNote&gt;&lt;Cite&gt;&lt;Author&gt;Gray&lt;/Author&gt;&lt;Year&gt;2013&lt;/Year&gt;&lt;RecNum&gt;1470&lt;/RecNum&gt;&lt;DisplayText&gt;(12)&lt;/DisplayText&gt;&lt;record&gt;&lt;rec-number&gt;1470&lt;/rec-number&gt;&lt;foreign-keys&gt;&lt;key app="EN" db-id="awsfdx9prtvv5jeepru509zbxatetp25awwx" timestamp="0"&gt;1470&lt;/key&gt;&lt;/foreign-keys&gt;&lt;ref-type name="Journal Article"&gt;17&lt;/ref-type&gt;&lt;contributors&gt;&lt;authors&gt;&lt;author&gt;Gray, JA Muir&lt;/author&gt;&lt;/authors&gt;&lt;/contributors&gt;&lt;titles&gt;&lt;title&gt;The shift to personalised and population medicine&lt;/title&gt;&lt;secondary-title&gt;The Lancet&lt;/secondary-title&gt;&lt;/titles&gt;&lt;pages&gt;200-201&lt;/pages&gt;&lt;volume&gt;382&lt;/volume&gt;&lt;number&gt;9888&lt;/number&gt;&lt;dates&gt;&lt;year&gt;2013&lt;/year&gt;&lt;/dates&gt;&lt;isbn&gt;0140-6736&lt;/isbn&gt;&lt;urls&gt;&lt;related-urls&gt;&lt;url&gt;https://www.thelancet.com/pdfs/journals/lancet/PIIS0140-6736(13)61590-1.pdf&lt;/url&gt;&lt;/related-urls&gt;&lt;/urls&gt;&lt;/record&gt;&lt;/Cite&gt;&lt;/EndNote&gt;</w:instrText>
      </w:r>
      <w:r w:rsidR="003474BC">
        <w:rPr>
          <w:rFonts w:ascii="Times New Roman" w:hAnsi="Times New Roman" w:cs="Times New Roman"/>
          <w:sz w:val="24"/>
          <w:szCs w:val="24"/>
        </w:rPr>
        <w:fldChar w:fldCharType="separate"/>
      </w:r>
      <w:r w:rsidR="003474BC">
        <w:rPr>
          <w:rFonts w:ascii="Times New Roman" w:hAnsi="Times New Roman" w:cs="Times New Roman"/>
          <w:noProof/>
          <w:sz w:val="24"/>
          <w:szCs w:val="24"/>
        </w:rPr>
        <w:t>(12)</w:t>
      </w:r>
      <w:r w:rsidR="003474BC">
        <w:rPr>
          <w:rFonts w:ascii="Times New Roman" w:hAnsi="Times New Roman" w:cs="Times New Roman"/>
          <w:sz w:val="24"/>
          <w:szCs w:val="24"/>
        </w:rPr>
        <w:fldChar w:fldCharType="end"/>
      </w:r>
      <w:r w:rsidR="00810EE8" w:rsidRPr="00C41CEF">
        <w:rPr>
          <w:rFonts w:ascii="Times New Roman" w:hAnsi="Times New Roman" w:cs="Times New Roman"/>
          <w:sz w:val="24"/>
          <w:szCs w:val="24"/>
        </w:rPr>
        <w:t>, except that the personalisation</w:t>
      </w:r>
      <w:r w:rsidRPr="00C41CEF">
        <w:rPr>
          <w:rFonts w:ascii="Times New Roman" w:hAnsi="Times New Roman" w:cs="Times New Roman"/>
          <w:sz w:val="24"/>
          <w:szCs w:val="24"/>
        </w:rPr>
        <w:t xml:space="preserve"> of behaviour change interventions</w:t>
      </w:r>
      <w:r w:rsidR="00810EE8" w:rsidRPr="00C41CEF">
        <w:rPr>
          <w:rFonts w:ascii="Times New Roman" w:hAnsi="Times New Roman" w:cs="Times New Roman"/>
          <w:sz w:val="24"/>
          <w:szCs w:val="24"/>
        </w:rPr>
        <w:t xml:space="preserve"> is on the basis of psychological differences rather than genetic or physiological</w:t>
      </w:r>
      <w:r w:rsidR="00197C82" w:rsidRPr="00C41CEF">
        <w:rPr>
          <w:rFonts w:ascii="Times New Roman" w:hAnsi="Times New Roman" w:cs="Times New Roman"/>
          <w:sz w:val="24"/>
          <w:szCs w:val="24"/>
        </w:rPr>
        <w:t xml:space="preserve"> ones</w:t>
      </w:r>
      <w:r w:rsidR="00810EE8" w:rsidRPr="00C41CEF">
        <w:rPr>
          <w:rFonts w:ascii="Times New Roman" w:hAnsi="Times New Roman" w:cs="Times New Roman"/>
          <w:sz w:val="24"/>
          <w:szCs w:val="24"/>
        </w:rPr>
        <w:t>. What the</w:t>
      </w:r>
      <w:r w:rsidRPr="00C41CEF">
        <w:rPr>
          <w:rFonts w:ascii="Times New Roman" w:hAnsi="Times New Roman" w:cs="Times New Roman"/>
          <w:sz w:val="24"/>
          <w:szCs w:val="24"/>
        </w:rPr>
        <w:t xml:space="preserve"> SPRING</w:t>
      </w:r>
      <w:r w:rsidR="00810EE8" w:rsidRPr="00C41CEF">
        <w:rPr>
          <w:rFonts w:ascii="Times New Roman" w:hAnsi="Times New Roman" w:cs="Times New Roman"/>
          <w:sz w:val="24"/>
          <w:szCs w:val="24"/>
        </w:rPr>
        <w:t xml:space="preserve"> data also indicate is that people vary in how much they value health and medicine, and how much non-rational factors </w:t>
      </w:r>
      <w:r w:rsidRPr="00C41CEF">
        <w:rPr>
          <w:rFonts w:ascii="Times New Roman" w:hAnsi="Times New Roman" w:cs="Times New Roman"/>
          <w:sz w:val="24"/>
          <w:szCs w:val="24"/>
        </w:rPr>
        <w:t xml:space="preserve">such as trust and confidence </w:t>
      </w:r>
      <w:r w:rsidR="00810EE8" w:rsidRPr="00C41CEF">
        <w:rPr>
          <w:rFonts w:ascii="Times New Roman" w:hAnsi="Times New Roman" w:cs="Times New Roman"/>
          <w:sz w:val="24"/>
          <w:szCs w:val="24"/>
        </w:rPr>
        <w:t>influence their engagement with behaviour change interventions.</w:t>
      </w:r>
    </w:p>
    <w:p w14:paraId="72028995" w14:textId="24B9961F" w:rsidR="00DA06D6" w:rsidRDefault="00810EE8" w:rsidP="008A0639">
      <w:pPr>
        <w:spacing w:line="480" w:lineRule="auto"/>
        <w:rPr>
          <w:ins w:id="25" w:author="Sofia Strommer" w:date="2020-04-23T09:51:00Z"/>
          <w:rFonts w:ascii="Times New Roman" w:hAnsi="Times New Roman" w:cs="Times New Roman"/>
          <w:sz w:val="24"/>
          <w:szCs w:val="24"/>
        </w:rPr>
      </w:pPr>
      <w:r w:rsidRPr="00C41CEF">
        <w:rPr>
          <w:rFonts w:ascii="Times New Roman" w:hAnsi="Times New Roman" w:cs="Times New Roman"/>
          <w:sz w:val="24"/>
          <w:szCs w:val="24"/>
        </w:rPr>
        <w:t>In a recent La</w:t>
      </w:r>
      <w:r w:rsidR="00A841F2" w:rsidRPr="00C41CEF">
        <w:rPr>
          <w:rFonts w:ascii="Times New Roman" w:hAnsi="Times New Roman" w:cs="Times New Roman"/>
          <w:sz w:val="24"/>
          <w:szCs w:val="24"/>
        </w:rPr>
        <w:t xml:space="preserve">ncet article, we proposed </w:t>
      </w:r>
      <w:r w:rsidRPr="00C41CEF">
        <w:rPr>
          <w:rFonts w:ascii="Times New Roman" w:hAnsi="Times New Roman" w:cs="Times New Roman"/>
          <w:sz w:val="24"/>
          <w:szCs w:val="24"/>
        </w:rPr>
        <w:t xml:space="preserve">strategies for intervening before conception that are framed by a life-course </w:t>
      </w:r>
      <w:r w:rsidR="00724616" w:rsidRPr="00C41CEF">
        <w:rPr>
          <w:rFonts w:ascii="Times New Roman" w:hAnsi="Times New Roman" w:cs="Times New Roman"/>
          <w:sz w:val="24"/>
          <w:szCs w:val="24"/>
        </w:rPr>
        <w:t>model</w:t>
      </w:r>
      <w:r w:rsidRPr="00C41CEF">
        <w:rPr>
          <w:rFonts w:ascii="Times New Roman" w:hAnsi="Times New Roman" w:cs="Times New Roman"/>
          <w:sz w:val="24"/>
          <w:szCs w:val="24"/>
        </w:rPr>
        <w:t xml:space="preserve"> </w:t>
      </w:r>
      <w:r w:rsidR="00724616" w:rsidRPr="00C41CEF">
        <w:rPr>
          <w:rFonts w:ascii="Times New Roman" w:hAnsi="Times New Roman" w:cs="Times New Roman"/>
          <w:sz w:val="24"/>
          <w:szCs w:val="24"/>
        </w:rPr>
        <w:t xml:space="preserve">of </w:t>
      </w:r>
      <w:r w:rsidRPr="00C41CEF">
        <w:rPr>
          <w:rFonts w:ascii="Times New Roman" w:hAnsi="Times New Roman" w:cs="Times New Roman"/>
          <w:sz w:val="24"/>
          <w:szCs w:val="24"/>
        </w:rPr>
        <w:t>individual motivation</w:t>
      </w:r>
      <w:r w:rsidR="00724616" w:rsidRPr="00C41CEF">
        <w:rPr>
          <w:rFonts w:ascii="Times New Roman" w:hAnsi="Times New Roman" w:cs="Times New Roman"/>
          <w:sz w:val="24"/>
          <w:szCs w:val="24"/>
        </w:rPr>
        <w:t>s</w:t>
      </w:r>
      <w:r w:rsidRPr="00C41CEF">
        <w:rPr>
          <w:rFonts w:ascii="Times New Roman" w:hAnsi="Times New Roman" w:cs="Times New Roman"/>
          <w:sz w:val="24"/>
          <w:szCs w:val="24"/>
        </w:rPr>
        <w:t xml:space="preserve"> and receptiveness at different preconception action phases</w:t>
      </w:r>
      <w:r w:rsidR="004C7E0B" w:rsidRPr="00C41CEF">
        <w:rPr>
          <w:rFonts w:ascii="Times New Roman" w:hAnsi="Times New Roman" w:cs="Times New Roman"/>
          <w:sz w:val="24"/>
          <w:szCs w:val="24"/>
        </w:rPr>
        <w:t xml:space="preserve"> (</w:t>
      </w:r>
      <w:r w:rsidR="00FB46DC" w:rsidRPr="00C41CEF">
        <w:rPr>
          <w:rFonts w:ascii="Times New Roman" w:hAnsi="Times New Roman" w:cs="Times New Roman"/>
          <w:sz w:val="24"/>
          <w:szCs w:val="24"/>
        </w:rPr>
        <w:t>Figure</w:t>
      </w:r>
      <w:r w:rsidR="004C7E0B" w:rsidRPr="00C41CEF">
        <w:rPr>
          <w:rFonts w:ascii="Times New Roman" w:hAnsi="Times New Roman" w:cs="Times New Roman"/>
          <w:sz w:val="24"/>
          <w:szCs w:val="24"/>
        </w:rPr>
        <w:t xml:space="preserve"> </w:t>
      </w:r>
      <w:r w:rsidR="00FB46DC" w:rsidRPr="00C41CEF">
        <w:rPr>
          <w:rFonts w:ascii="Times New Roman" w:hAnsi="Times New Roman" w:cs="Times New Roman"/>
          <w:sz w:val="24"/>
          <w:szCs w:val="24"/>
        </w:rPr>
        <w:t>3</w:t>
      </w:r>
      <w:r w:rsidR="004C7E0B" w:rsidRPr="00C41CEF">
        <w:rPr>
          <w:rFonts w:ascii="Times New Roman" w:hAnsi="Times New Roman" w:cs="Times New Roman"/>
          <w:sz w:val="24"/>
          <w:szCs w:val="24"/>
        </w:rPr>
        <w:t>)</w:t>
      </w:r>
      <w:r w:rsidRPr="00C41CEF">
        <w:rPr>
          <w:rFonts w:ascii="Times New Roman" w:hAnsi="Times New Roman" w:cs="Times New Roman"/>
          <w:sz w:val="24"/>
          <w:szCs w:val="24"/>
        </w:rPr>
        <w:t>.</w:t>
      </w:r>
      <w:r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&lt;EndNote&gt;&lt;Cite&gt;&lt;Author&gt;Barker&lt;/Author&gt;&lt;Year&gt;2018&lt;/Year&gt;&lt;RecNum&gt;1081&lt;/RecNum&gt;&lt;DisplayText&gt;(13)&lt;/DisplayText&gt;&lt;record&gt;&lt;rec-number&gt;1081&lt;/rec-number&gt;&lt;foreign-keys&gt;&lt;key app="EN" db-id="awsfdx9prtvv5jeepru509zbxatetp25awwx" timestamp="0"&gt;1081&lt;/key&gt;&lt;/foreign-keys&gt;&lt;ref-type name="Journal Article"&gt;17&lt;/ref-type&gt;&lt;contributors&gt;&lt;authors&gt;&lt;author&gt;Barker, Mary&lt;/author&gt;&lt;author&gt;Dombrowski, Stephan U&lt;/author&gt;&lt;author&gt;Colbourn, Tim&lt;/author&gt;&lt;author&gt;Fall, Caroline HD&lt;/author&gt;&lt;author&gt;Kriznik, Natasha M&lt;/author&gt;&lt;author&gt;Lawrence, Wendy T&lt;/author&gt;&lt;author&gt;Norris, Shane A&lt;/author&gt;&lt;author&gt;Ngaiza, Gloria&lt;/author&gt;&lt;author&gt;Patel, Dilisha&lt;/author&gt;&lt;author&gt;Skordis-Worrall, Jolene&lt;/author&gt;&lt;/authors&gt;&lt;/contributors&gt;&lt;titles&gt;&lt;title&gt;Intervention strategies to improve nutrition and health behaviours before conception&lt;/title&gt;&lt;secondary-title&gt;The Lancet&lt;/secondary-title&gt;&lt;/titles&gt;&lt;dates&gt;&lt;year&gt;2018&lt;/year&gt;&lt;/dates&gt;&lt;isbn&gt;0140-6736&lt;/isbn&gt;&lt;urls&gt;&lt;/urls&gt;&lt;/record&gt;&lt;/Cite&gt;&lt;/EndNote&gt;</w:instrText>
      </w:r>
      <w:r w:rsidRPr="00C41CEF">
        <w:rPr>
          <w:rFonts w:ascii="Times New Roman" w:hAnsi="Times New Roman" w:cs="Times New Roman"/>
          <w:sz w:val="24"/>
          <w:szCs w:val="24"/>
        </w:rPr>
        <w:fldChar w:fldCharType="separate"/>
      </w:r>
      <w:r w:rsidR="003474BC">
        <w:rPr>
          <w:rFonts w:ascii="Times New Roman" w:hAnsi="Times New Roman" w:cs="Times New Roman"/>
          <w:noProof/>
          <w:sz w:val="24"/>
          <w:szCs w:val="24"/>
        </w:rPr>
        <w:t>(13)</w:t>
      </w:r>
      <w:r w:rsidRPr="00C41CEF">
        <w:rPr>
          <w:rFonts w:ascii="Times New Roman" w:hAnsi="Times New Roman" w:cs="Times New Roman"/>
          <w:sz w:val="24"/>
          <w:szCs w:val="24"/>
        </w:rPr>
        <w:fldChar w:fldCharType="end"/>
      </w:r>
      <w:r w:rsidRPr="00C41CEF">
        <w:rPr>
          <w:rFonts w:ascii="Times New Roman" w:hAnsi="Times New Roman" w:cs="Times New Roman"/>
          <w:sz w:val="24"/>
          <w:szCs w:val="24"/>
        </w:rPr>
        <w:t xml:space="preserve"> </w:t>
      </w:r>
      <w:r w:rsidR="00DF723A" w:rsidRPr="00C41CEF">
        <w:rPr>
          <w:rFonts w:ascii="Times New Roman" w:hAnsi="Times New Roman" w:cs="Times New Roman"/>
          <w:sz w:val="24"/>
          <w:szCs w:val="24"/>
        </w:rPr>
        <w:t xml:space="preserve">The </w:t>
      </w:r>
      <w:r w:rsidR="00767424" w:rsidRPr="00C41CEF">
        <w:rPr>
          <w:rFonts w:ascii="Times New Roman" w:hAnsi="Times New Roman" w:cs="Times New Roman"/>
          <w:sz w:val="24"/>
          <w:szCs w:val="24"/>
        </w:rPr>
        <w:t>analysis wa</w:t>
      </w:r>
      <w:r w:rsidR="00DF723A" w:rsidRPr="00C41CEF">
        <w:rPr>
          <w:rFonts w:ascii="Times New Roman" w:hAnsi="Times New Roman" w:cs="Times New Roman"/>
          <w:sz w:val="24"/>
          <w:szCs w:val="24"/>
        </w:rPr>
        <w:t xml:space="preserve">s based on </w:t>
      </w:r>
      <w:r w:rsidR="00A841F2" w:rsidRPr="00C41CEF">
        <w:rPr>
          <w:rFonts w:ascii="Times New Roman" w:hAnsi="Times New Roman" w:cs="Times New Roman"/>
          <w:sz w:val="24"/>
          <w:szCs w:val="24"/>
        </w:rPr>
        <w:t>Rubicon model of</w:t>
      </w:r>
      <w:r w:rsidR="00DF723A" w:rsidRPr="00C41CEF">
        <w:rPr>
          <w:rFonts w:ascii="Times New Roman" w:hAnsi="Times New Roman" w:cs="Times New Roman"/>
          <w:sz w:val="24"/>
          <w:szCs w:val="24"/>
        </w:rPr>
        <w:t xml:space="preserve"> Action phase</w:t>
      </w:r>
      <w:r w:rsidR="00A841F2" w:rsidRPr="00C41CEF">
        <w:rPr>
          <w:rFonts w:ascii="Times New Roman" w:hAnsi="Times New Roman" w:cs="Times New Roman"/>
          <w:sz w:val="24"/>
          <w:szCs w:val="24"/>
        </w:rPr>
        <w:t>s</w:t>
      </w:r>
      <w:r w:rsidR="00DF723A" w:rsidRPr="00C41CEF">
        <w:rPr>
          <w:rFonts w:ascii="Times New Roman" w:hAnsi="Times New Roman" w:cs="Times New Roman"/>
          <w:sz w:val="24"/>
          <w:szCs w:val="24"/>
        </w:rPr>
        <w:t xml:space="preserve"> of developmental regulation</w:t>
      </w:r>
      <w:r w:rsidR="00A841F2"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&lt;EndNote&gt;&lt;Cite&gt;&lt;Author&gt;Heckhausen&lt;/Author&gt;&lt;Year&gt;1991&lt;/Year&gt;&lt;RecNum&gt;1435&lt;/RecNum&gt;&lt;DisplayText&gt;(14, 15)&lt;/DisplayText&gt;&lt;record&gt;&lt;rec-number&gt;1435&lt;/rec-number&gt;&lt;foreign-keys&gt;&lt;key app="EN" db-id="awsfdx9prtvv5jeepru509zbxatetp25awwx" timestamp="0"&gt;1435&lt;/key&gt;&lt;/foreign-keys&gt;&lt;ref-type name="Journal Article"&gt;17&lt;/ref-type&gt;&lt;contributors&gt;&lt;authors&gt;&lt;author&gt;Heckhausen, Jutta&lt;/author&gt;&lt;author&gt;Heckhausen, Heinz&lt;/author&gt;&lt;/authors&gt;&lt;/contributors&gt;&lt;titles&gt;&lt;title&gt;Motivation and action&lt;/title&gt;&lt;/titles&gt;&lt;dates&gt;&lt;year&gt;1991&lt;/year&gt;&lt;/dates&gt;&lt;urls&gt;&lt;/urls&gt;&lt;/record&gt;&lt;/Cite&gt;&lt;Cite&gt;&lt;Author&gt;Heckhausen&lt;/Author&gt;&lt;Year&gt;2006&lt;/Year&gt;&lt;RecNum&gt;1436&lt;/RecNum&gt;&lt;record&gt;&lt;rec-number&gt;1436&lt;/rec-number&gt;&lt;foreign-keys&gt;&lt;key app="EN" db-id="awsfdx9prtvv5jeepru509zbxatetp25awwx" timestamp="0"&gt;1436&lt;/key&gt;&lt;/foreign-keys&gt;&lt;ref-type name="Book"&gt;6&lt;/ref-type&gt;&lt;contributors&gt;&lt;authors&gt;&lt;author&gt;Heckhausen, Jutta&lt;/author&gt;&lt;/authors&gt;&lt;/contributors&gt;&lt;titles&gt;&lt;title&gt;Developmental regulation in adulthood: Age-normative and sociostructural constraints as adaptive challenges&lt;/title&gt;&lt;/titles&gt;&lt;dates&gt;&lt;year&gt;2006&lt;/year&gt;&lt;/dates&gt;&lt;publisher&gt;Cambridge University Press&lt;/publisher&gt;&lt;isbn&gt;0521027136&lt;/isbn&gt;&lt;urls&gt;&lt;/urls&gt;&lt;/record&gt;&lt;/Cite&gt;&lt;/EndNote&gt;</w:instrText>
      </w:r>
      <w:r w:rsidR="00A841F2" w:rsidRPr="00C41CEF">
        <w:rPr>
          <w:rFonts w:ascii="Times New Roman" w:hAnsi="Times New Roman" w:cs="Times New Roman"/>
          <w:sz w:val="24"/>
          <w:szCs w:val="24"/>
        </w:rPr>
        <w:fldChar w:fldCharType="separate"/>
      </w:r>
      <w:r w:rsidR="003474BC">
        <w:rPr>
          <w:rFonts w:ascii="Times New Roman" w:hAnsi="Times New Roman" w:cs="Times New Roman"/>
          <w:noProof/>
          <w:sz w:val="24"/>
          <w:szCs w:val="24"/>
        </w:rPr>
        <w:t>(14, 15)</w:t>
      </w:r>
      <w:r w:rsidR="00A841F2" w:rsidRPr="00C41CEF">
        <w:rPr>
          <w:rFonts w:ascii="Times New Roman" w:hAnsi="Times New Roman" w:cs="Times New Roman"/>
          <w:sz w:val="24"/>
          <w:szCs w:val="24"/>
        </w:rPr>
        <w:fldChar w:fldCharType="end"/>
      </w:r>
      <w:r w:rsidR="00DF723A" w:rsidRPr="00C41CEF">
        <w:rPr>
          <w:rFonts w:ascii="Times New Roman" w:hAnsi="Times New Roman" w:cs="Times New Roman"/>
          <w:sz w:val="24"/>
          <w:szCs w:val="24"/>
        </w:rPr>
        <w:t>,</w:t>
      </w:r>
      <w:r w:rsidR="00126F1C" w:rsidRPr="00C41CEF">
        <w:rPr>
          <w:rFonts w:ascii="Times New Roman" w:hAnsi="Times New Roman" w:cs="Times New Roman"/>
          <w:sz w:val="24"/>
          <w:szCs w:val="24"/>
        </w:rPr>
        <w:t xml:space="preserve"> and</w:t>
      </w:r>
      <w:r w:rsidR="00DF723A" w:rsidRPr="00C41CEF">
        <w:rPr>
          <w:rFonts w:ascii="Times New Roman" w:hAnsi="Times New Roman" w:cs="Times New Roman"/>
          <w:sz w:val="24"/>
          <w:szCs w:val="24"/>
        </w:rPr>
        <w:t xml:space="preserve"> map</w:t>
      </w:r>
      <w:r w:rsidR="00923089" w:rsidRPr="00C41CEF">
        <w:rPr>
          <w:rFonts w:ascii="Times New Roman" w:hAnsi="Times New Roman" w:cs="Times New Roman"/>
          <w:sz w:val="24"/>
          <w:szCs w:val="24"/>
        </w:rPr>
        <w:t>s</w:t>
      </w:r>
      <w:r w:rsidR="00DF723A" w:rsidRPr="00C41CEF">
        <w:rPr>
          <w:rFonts w:ascii="Times New Roman" w:hAnsi="Times New Roman" w:cs="Times New Roman"/>
          <w:sz w:val="24"/>
          <w:szCs w:val="24"/>
        </w:rPr>
        <w:t xml:space="preserve"> motivations, values and goals at different lifecourse stages</w:t>
      </w:r>
      <w:r w:rsidR="00E63F2F" w:rsidRPr="00C41CEF">
        <w:rPr>
          <w:rFonts w:ascii="Times New Roman" w:hAnsi="Times New Roman" w:cs="Times New Roman"/>
          <w:sz w:val="24"/>
          <w:szCs w:val="24"/>
        </w:rPr>
        <w:t xml:space="preserve">. </w:t>
      </w:r>
    </w:p>
    <w:p w14:paraId="1EED8B67" w14:textId="106F894E" w:rsidR="00597C8C" w:rsidRDefault="00820130" w:rsidP="00597C8C">
      <w:pPr>
        <w:pStyle w:val="Body"/>
        <w:keepNext/>
        <w:tabs>
          <w:tab w:val="left" w:pos="8520"/>
        </w:tabs>
        <w:spacing w:after="120" w:line="480" w:lineRule="auto"/>
        <w:rPr>
          <w:ins w:id="26" w:author="Sofia Strommer" w:date="2020-04-23T09:51:00Z"/>
        </w:rPr>
      </w:pPr>
      <w:r>
        <w:rPr>
          <w:noProof/>
        </w:rPr>
        <w:lastRenderedPageBreak/>
        <mc:AlternateContent>
          <mc:Choice Requires="wps">
            <w:drawing>
              <wp:anchor distT="0" distB="0" distL="114300" distR="114300" simplePos="0" relativeHeight="251659264" behindDoc="0" locked="0" layoutInCell="1" allowOverlap="1" wp14:anchorId="10F09185" wp14:editId="1797C754">
                <wp:simplePos x="0" y="0"/>
                <wp:positionH relativeFrom="margin">
                  <wp:align>left</wp:align>
                </wp:positionH>
                <wp:positionV relativeFrom="paragraph">
                  <wp:posOffset>363220</wp:posOffset>
                </wp:positionV>
                <wp:extent cx="513334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5133340" cy="635"/>
                        </a:xfrm>
                        <a:prstGeom prst="rect">
                          <a:avLst/>
                        </a:prstGeom>
                        <a:solidFill>
                          <a:prstClr val="white"/>
                        </a:solidFill>
                        <a:ln>
                          <a:noFill/>
                        </a:ln>
                      </wps:spPr>
                      <wps:txbx>
                        <w:txbxContent>
                          <w:p w14:paraId="5B700CEE" w14:textId="74984525" w:rsidR="00A40846" w:rsidRPr="0080039C" w:rsidRDefault="00A40846" w:rsidP="00A40846">
                            <w:pPr>
                              <w:pStyle w:val="Caption"/>
                              <w:rPr>
                                <w:rFonts w:ascii="Times New Roman" w:hAnsi="Times New Roman" w:cs="Times New Roman"/>
                                <w:noProof/>
                                <w:sz w:val="24"/>
                                <w:szCs w:val="24"/>
                                <w:lang w:eastAsia="en-GB"/>
                              </w:rPr>
                            </w:pPr>
                            <w:r>
                              <w:t xml:space="preserve">Figure </w:t>
                            </w:r>
                            <w:r w:rsidR="00597080">
                              <w:fldChar w:fldCharType="begin"/>
                            </w:r>
                            <w:r w:rsidR="00597080">
                              <w:instrText xml:space="preserve"> SEQ Figure \* ARABIC </w:instrText>
                            </w:r>
                            <w:r w:rsidR="00597080">
                              <w:fldChar w:fldCharType="separate"/>
                            </w:r>
                            <w:r w:rsidR="00777ECB">
                              <w:rPr>
                                <w:noProof/>
                              </w:rPr>
                              <w:t>3</w:t>
                            </w:r>
                            <w:r w:rsidR="00597080">
                              <w:rPr>
                                <w:noProof/>
                              </w:rPr>
                              <w:fldChar w:fldCharType="end"/>
                            </w:r>
                            <w:r>
                              <w:t xml:space="preserve">. </w:t>
                            </w:r>
                            <w:r w:rsidRPr="00D17337">
                              <w:t>Model of preconception action phases: goal to become a parent.(13)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09185" id="Text Box 5" o:spid="_x0000_s1027" type="#_x0000_t202" style="position:absolute;margin-left:0;margin-top:28.6pt;width:404.2pt;height:.0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" stroked="f">
                <v:textbox style="mso-fit-shape-to-text:t" inset="0,0,0,0">
                  <w:txbxContent>
                    <w:p w14:paraId="5B700CEE" w14:textId="74984525" w:rsidR="00A40846" w:rsidRPr="0080039C" w:rsidRDefault="00A40846" w:rsidP="00A40846">
                      <w:pPr>
                        <w:pStyle w:val="Caption"/>
                        <w:rPr>
                          <w:rFonts w:ascii="Times New Roman" w:hAnsi="Times New Roman" w:cs="Times New Roman"/>
                          <w:noProof/>
                          <w:sz w:val="24"/>
                          <w:szCs w:val="24"/>
                          <w:lang w:eastAsia="en-GB"/>
                        </w:rPr>
                      </w:pPr>
                      <w:r>
                        <w:t xml:space="preserve">Figure </w:t>
                      </w:r>
                      <w:r w:rsidR="000829A9">
                        <w:fldChar w:fldCharType="begin"/>
                      </w:r>
                      <w:r w:rsidR="000829A9">
                        <w:instrText xml:space="preserve"> SEQ Figure \* ARABIC </w:instrText>
                      </w:r>
                      <w:r w:rsidR="000829A9">
                        <w:fldChar w:fldCharType="separate"/>
                      </w:r>
                      <w:r w:rsidR="00777ECB">
                        <w:rPr>
                          <w:noProof/>
                        </w:rPr>
                        <w:t>3</w:t>
                      </w:r>
                      <w:r w:rsidR="000829A9">
                        <w:rPr>
                          <w:noProof/>
                        </w:rPr>
                        <w:fldChar w:fldCharType="end"/>
                      </w:r>
                      <w:r>
                        <w:t xml:space="preserve">. </w:t>
                      </w:r>
                      <w:r w:rsidRPr="00D17337">
                        <w:t>Model of preconception action phases: goal to become a parent.(13)</w:t>
                      </w:r>
                    </w:p>
                  </w:txbxContent>
                </v:textbox>
                <w10:wrap type="topAndBottom" anchorx="margin"/>
              </v:shape>
            </w:pict>
          </mc:Fallback>
        </mc:AlternateContent>
      </w:r>
      <w:ins w:id="27" w:author="Sofia Strommer" w:date="2020-04-23T09:51:00Z">
        <w:r w:rsidR="00597C8C">
          <w:t>[Figure 3 here]</w:t>
        </w:r>
      </w:ins>
    </w:p>
    <w:p w14:paraId="1025265C" w14:textId="77777777" w:rsidR="002D0E29" w:rsidRDefault="002D0E29"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It reflects the way that each of these lifecourse stages is different in terms of what might engage and motivate people to change and what they value. </w:t>
      </w:r>
    </w:p>
    <w:p w14:paraId="4EC06CAE" w14:textId="290A6FCB" w:rsidR="004C7E0B" w:rsidRPr="00C41CEF" w:rsidRDefault="00E63F2F"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The analysis aimed to map understanding of these life-stage specific motivations, values and goals </w:t>
      </w:r>
      <w:r w:rsidR="00DF723A" w:rsidRPr="00C41CEF">
        <w:rPr>
          <w:rFonts w:ascii="Times New Roman" w:hAnsi="Times New Roman" w:cs="Times New Roman"/>
          <w:sz w:val="24"/>
          <w:szCs w:val="24"/>
        </w:rPr>
        <w:t xml:space="preserve">on to interventions that are consistent with </w:t>
      </w:r>
      <w:r w:rsidRPr="00C41CEF">
        <w:rPr>
          <w:rFonts w:ascii="Times New Roman" w:hAnsi="Times New Roman" w:cs="Times New Roman"/>
          <w:sz w:val="24"/>
          <w:szCs w:val="24"/>
        </w:rPr>
        <w:t>them</w:t>
      </w:r>
      <w:r w:rsidR="00DF723A" w:rsidRPr="00C41CEF">
        <w:rPr>
          <w:rFonts w:ascii="Times New Roman" w:hAnsi="Times New Roman" w:cs="Times New Roman"/>
          <w:sz w:val="24"/>
          <w:szCs w:val="24"/>
        </w:rPr>
        <w:t xml:space="preserve"> and are therefore mo</w:t>
      </w:r>
      <w:r w:rsidR="00774476" w:rsidRPr="00C41CEF">
        <w:rPr>
          <w:rFonts w:ascii="Times New Roman" w:hAnsi="Times New Roman" w:cs="Times New Roman"/>
          <w:sz w:val="24"/>
          <w:szCs w:val="24"/>
        </w:rPr>
        <w:t>st</w:t>
      </w:r>
      <w:r w:rsidR="00DF723A" w:rsidRPr="00C41CEF">
        <w:rPr>
          <w:rFonts w:ascii="Times New Roman" w:hAnsi="Times New Roman" w:cs="Times New Roman"/>
          <w:sz w:val="24"/>
          <w:szCs w:val="24"/>
        </w:rPr>
        <w:t xml:space="preserve"> likely to engage.</w:t>
      </w:r>
      <w:r w:rsidR="00C861BE" w:rsidRPr="00C41CEF">
        <w:rPr>
          <w:rFonts w:ascii="Times New Roman" w:hAnsi="Times New Roman" w:cs="Times New Roman"/>
          <w:sz w:val="24"/>
          <w:szCs w:val="24"/>
        </w:rPr>
        <w:t xml:space="preserve"> T</w:t>
      </w:r>
      <w:r w:rsidRPr="00C41CEF">
        <w:rPr>
          <w:rFonts w:ascii="Times New Roman" w:hAnsi="Times New Roman" w:cs="Times New Roman"/>
          <w:sz w:val="24"/>
          <w:szCs w:val="24"/>
        </w:rPr>
        <w:t>he goal</w:t>
      </w:r>
      <w:r w:rsidR="00C861BE" w:rsidRPr="00C41CEF">
        <w:rPr>
          <w:rFonts w:ascii="Times New Roman" w:hAnsi="Times New Roman" w:cs="Times New Roman"/>
          <w:sz w:val="24"/>
          <w:szCs w:val="24"/>
        </w:rPr>
        <w:t xml:space="preserve"> of people in this analysis</w:t>
      </w:r>
      <w:r w:rsidRPr="00C41CEF">
        <w:rPr>
          <w:rFonts w:ascii="Times New Roman" w:hAnsi="Times New Roman" w:cs="Times New Roman"/>
          <w:sz w:val="24"/>
          <w:szCs w:val="24"/>
        </w:rPr>
        <w:t xml:space="preserve"> </w:t>
      </w:r>
      <w:r w:rsidR="00C861BE" w:rsidRPr="00C41CEF">
        <w:rPr>
          <w:rFonts w:ascii="Times New Roman" w:hAnsi="Times New Roman" w:cs="Times New Roman"/>
          <w:sz w:val="24"/>
          <w:szCs w:val="24"/>
        </w:rPr>
        <w:t>is</w:t>
      </w:r>
      <w:r w:rsidRPr="00C41CEF">
        <w:rPr>
          <w:rFonts w:ascii="Times New Roman" w:hAnsi="Times New Roman" w:cs="Times New Roman"/>
          <w:sz w:val="24"/>
          <w:szCs w:val="24"/>
        </w:rPr>
        <w:t xml:space="preserve"> to become a parent in optimal health. </w:t>
      </w:r>
      <w:r w:rsidR="00C861BE" w:rsidRPr="00C41CEF">
        <w:rPr>
          <w:rFonts w:ascii="Times New Roman" w:hAnsi="Times New Roman" w:cs="Times New Roman"/>
          <w:sz w:val="24"/>
          <w:szCs w:val="24"/>
        </w:rPr>
        <w:t>T</w:t>
      </w:r>
      <w:r w:rsidRPr="00C41CEF">
        <w:rPr>
          <w:rFonts w:ascii="Times New Roman" w:hAnsi="Times New Roman" w:cs="Times New Roman"/>
          <w:sz w:val="24"/>
          <w:szCs w:val="24"/>
        </w:rPr>
        <w:t xml:space="preserve">his intention is very differently formed in adolescents than it is in adults, </w:t>
      </w:r>
      <w:r w:rsidR="00C861BE" w:rsidRPr="00C41CEF">
        <w:rPr>
          <w:rFonts w:ascii="Times New Roman" w:hAnsi="Times New Roman" w:cs="Times New Roman"/>
          <w:sz w:val="24"/>
          <w:szCs w:val="24"/>
        </w:rPr>
        <w:t xml:space="preserve">however, </w:t>
      </w:r>
      <w:r w:rsidRPr="00C41CEF">
        <w:rPr>
          <w:rFonts w:ascii="Times New Roman" w:hAnsi="Times New Roman" w:cs="Times New Roman"/>
          <w:sz w:val="24"/>
          <w:szCs w:val="24"/>
        </w:rPr>
        <w:t>which means</w:t>
      </w:r>
      <w:r w:rsidR="00627CB8" w:rsidRPr="00C41CEF">
        <w:rPr>
          <w:rFonts w:ascii="Times New Roman" w:hAnsi="Times New Roman" w:cs="Times New Roman"/>
          <w:sz w:val="24"/>
          <w:szCs w:val="24"/>
        </w:rPr>
        <w:t xml:space="preserve"> that</w:t>
      </w:r>
      <w:r w:rsidRPr="00C41CEF">
        <w:rPr>
          <w:rFonts w:ascii="Times New Roman" w:hAnsi="Times New Roman" w:cs="Times New Roman"/>
          <w:sz w:val="24"/>
          <w:szCs w:val="24"/>
        </w:rPr>
        <w:t xml:space="preserve"> they will respond differently, and </w:t>
      </w:r>
      <w:r w:rsidR="00627CB8" w:rsidRPr="00C41CEF">
        <w:rPr>
          <w:rFonts w:ascii="Times New Roman" w:hAnsi="Times New Roman" w:cs="Times New Roman"/>
          <w:sz w:val="24"/>
          <w:szCs w:val="24"/>
        </w:rPr>
        <w:t xml:space="preserve">that </w:t>
      </w:r>
      <w:r w:rsidRPr="00C41CEF">
        <w:rPr>
          <w:rFonts w:ascii="Times New Roman" w:hAnsi="Times New Roman" w:cs="Times New Roman"/>
          <w:sz w:val="24"/>
          <w:szCs w:val="24"/>
        </w:rPr>
        <w:t>we have to design interventions with them that are consistent with th</w:t>
      </w:r>
      <w:r w:rsidR="00627CB8" w:rsidRPr="00C41CEF">
        <w:rPr>
          <w:rFonts w:ascii="Times New Roman" w:hAnsi="Times New Roman" w:cs="Times New Roman"/>
          <w:sz w:val="24"/>
          <w:szCs w:val="24"/>
        </w:rPr>
        <w:t>eir differences in motivation and intention</w:t>
      </w:r>
      <w:r w:rsidRPr="00C41CEF">
        <w:rPr>
          <w:rFonts w:ascii="Times New Roman" w:hAnsi="Times New Roman" w:cs="Times New Roman"/>
          <w:sz w:val="24"/>
          <w:szCs w:val="24"/>
        </w:rPr>
        <w:t xml:space="preserve"> </w:t>
      </w:r>
      <w:r w:rsidR="004C7E0B" w:rsidRPr="00C41CEF">
        <w:rPr>
          <w:rFonts w:ascii="Times New Roman" w:hAnsi="Times New Roman" w:cs="Times New Roman"/>
          <w:sz w:val="24"/>
          <w:szCs w:val="24"/>
        </w:rPr>
        <w:t xml:space="preserve">Interventions in adulthood with those planning a pregnancy may be more focused on actively supporting preconception health and be more directive. Interventions in adolescence, on the other hand, may focus on fostering healthy lifestyles </w:t>
      </w:r>
      <w:r w:rsidR="00627CB8" w:rsidRPr="00C41CEF">
        <w:rPr>
          <w:rFonts w:ascii="Times New Roman" w:hAnsi="Times New Roman" w:cs="Times New Roman"/>
          <w:sz w:val="24"/>
          <w:szCs w:val="24"/>
        </w:rPr>
        <w:t>notwithstanding</w:t>
      </w:r>
      <w:r w:rsidR="004C7E0B" w:rsidRPr="00C41CEF">
        <w:rPr>
          <w:rFonts w:ascii="Times New Roman" w:hAnsi="Times New Roman" w:cs="Times New Roman"/>
          <w:sz w:val="24"/>
          <w:szCs w:val="24"/>
        </w:rPr>
        <w:t xml:space="preserve"> </w:t>
      </w:r>
      <w:r w:rsidR="00627CB8" w:rsidRPr="00C41CEF">
        <w:rPr>
          <w:rFonts w:ascii="Times New Roman" w:hAnsi="Times New Roman" w:cs="Times New Roman"/>
          <w:sz w:val="24"/>
          <w:szCs w:val="24"/>
        </w:rPr>
        <w:t xml:space="preserve">any </w:t>
      </w:r>
      <w:r w:rsidR="004C7E0B" w:rsidRPr="00C41CEF">
        <w:rPr>
          <w:rFonts w:ascii="Times New Roman" w:hAnsi="Times New Roman" w:cs="Times New Roman"/>
          <w:sz w:val="24"/>
          <w:szCs w:val="24"/>
        </w:rPr>
        <w:t xml:space="preserve">potential benefits to future children. </w:t>
      </w:r>
    </w:p>
    <w:p w14:paraId="47161D23" w14:textId="2F8AAC1C" w:rsidR="007E216D" w:rsidRPr="00C41CEF" w:rsidRDefault="00C6536E" w:rsidP="008A0639">
      <w:pPr>
        <w:spacing w:line="480" w:lineRule="auto"/>
        <w:rPr>
          <w:rFonts w:ascii="Times New Roman" w:hAnsi="Times New Roman" w:cs="Times New Roman"/>
          <w:b/>
          <w:sz w:val="24"/>
          <w:szCs w:val="24"/>
        </w:rPr>
      </w:pPr>
      <w:ins w:id="28" w:author="Sofia Strommer" w:date="2020-04-17T10:40:00Z">
        <w:r>
          <w:rPr>
            <w:rFonts w:ascii="Times New Roman" w:hAnsi="Times New Roman" w:cs="Times New Roman"/>
            <w:b/>
            <w:sz w:val="24"/>
            <w:szCs w:val="24"/>
          </w:rPr>
          <w:t xml:space="preserve">Engaging Adolescents in Changing Behaviour - </w:t>
        </w:r>
      </w:ins>
      <w:r w:rsidR="004F208B" w:rsidRPr="00C41CEF">
        <w:rPr>
          <w:rFonts w:ascii="Times New Roman" w:hAnsi="Times New Roman" w:cs="Times New Roman"/>
          <w:b/>
          <w:sz w:val="24"/>
          <w:szCs w:val="24"/>
        </w:rPr>
        <w:t>Understanding values and priorities as behavioural drivers</w:t>
      </w:r>
    </w:p>
    <w:p w14:paraId="63295D14" w14:textId="13211F39" w:rsidR="00DB1BD0" w:rsidRPr="003243C2" w:rsidRDefault="009804E7" w:rsidP="008A0639">
      <w:pPr>
        <w:keepNext/>
        <w:spacing w:after="240" w:line="480" w:lineRule="auto"/>
        <w:rPr>
          <w:ins w:id="29" w:author="Sofia Strommer" w:date="2020-04-17T11:04:00Z"/>
          <w:rFonts w:ascii="Times New Roman" w:hAnsi="Times New Roman" w:cs="Times New Roman"/>
          <w:sz w:val="24"/>
          <w:szCs w:val="24"/>
          <w:rPrChange w:id="30" w:author="Sofia Strommer" w:date="2020-04-17T11:10:00Z">
            <w:rPr>
              <w:ins w:id="31" w:author="Sofia Strommer" w:date="2020-04-17T11:04:00Z"/>
              <w:rFonts w:ascii="Times New Roman" w:eastAsia="Times New Roman" w:hAnsi="Times New Roman" w:cs="Times New Roman"/>
              <w:sz w:val="24"/>
              <w:szCs w:val="24"/>
            </w:rPr>
          </w:rPrChange>
        </w:rPr>
      </w:pPr>
      <w:r w:rsidRPr="00C41CEF">
        <w:rPr>
          <w:rFonts w:ascii="Times New Roman" w:hAnsi="Times New Roman" w:cs="Times New Roman"/>
          <w:sz w:val="24"/>
          <w:szCs w:val="24"/>
        </w:rPr>
        <w:t>Our studies of adolescents have taught us</w:t>
      </w:r>
      <w:r w:rsidR="004C7E0B" w:rsidRPr="00C41CEF">
        <w:rPr>
          <w:rFonts w:ascii="Times New Roman" w:hAnsi="Times New Roman" w:cs="Times New Roman"/>
          <w:sz w:val="24"/>
          <w:szCs w:val="24"/>
        </w:rPr>
        <w:t xml:space="preserve"> a great deal about values that are not health-related and how they affect engagement with health interventions</w:t>
      </w:r>
      <w:r w:rsidRPr="00C41CEF">
        <w:rPr>
          <w:rFonts w:ascii="Times New Roman" w:hAnsi="Times New Roman" w:cs="Times New Roman"/>
          <w:sz w:val="24"/>
          <w:szCs w:val="24"/>
        </w:rPr>
        <w:t>.</w:t>
      </w:r>
      <w:r w:rsidR="004C7E0B" w:rsidRPr="00C41CEF">
        <w:rPr>
          <w:rFonts w:ascii="Times New Roman" w:hAnsi="Times New Roman" w:cs="Times New Roman"/>
          <w:sz w:val="24"/>
          <w:szCs w:val="24"/>
        </w:rPr>
        <w:t xml:space="preserve"> </w:t>
      </w:r>
      <w:r w:rsidR="007B488A" w:rsidRPr="00C41CEF">
        <w:rPr>
          <w:rFonts w:ascii="Times New Roman" w:eastAsia="Times New Roman" w:hAnsi="Times New Roman" w:cs="Times New Roman"/>
          <w:sz w:val="24"/>
          <w:szCs w:val="24"/>
        </w:rPr>
        <w:t>We recently conducted extensive formative work to inform the design of a multi-component intervention to support adolescent diet and physical activity</w:t>
      </w:r>
      <w:r w:rsidR="00197C82" w:rsidRPr="00C41CEF">
        <w:rPr>
          <w:rFonts w:ascii="Times New Roman" w:eastAsia="Times New Roman" w:hAnsi="Times New Roman" w:cs="Times New Roman"/>
          <w:sz w:val="24"/>
          <w:szCs w:val="24"/>
        </w:rPr>
        <w:t xml:space="preserve"> in the UK</w:t>
      </w:r>
      <w:r w:rsidR="007B488A" w:rsidRPr="00C41CEF">
        <w:rPr>
          <w:rFonts w:ascii="Times New Roman" w:eastAsia="Times New Roman" w:hAnsi="Times New Roman" w:cs="Times New Roman"/>
          <w:sz w:val="24"/>
          <w:szCs w:val="24"/>
        </w:rPr>
        <w:t xml:space="preserve"> (EACH-B).</w:t>
      </w:r>
      <w:r w:rsidR="000F769E">
        <w:rPr>
          <w:rFonts w:ascii="Times New Roman" w:eastAsia="Times New Roman" w:hAnsi="Times New Roman" w:cs="Times New Roman"/>
          <w:sz w:val="24"/>
          <w:szCs w:val="24"/>
        </w:rPr>
        <w:fldChar w:fldCharType="begin">
          <w:fldData xml:space="preserve">PEVuZE5vdGU+PENpdGU+PEF1dGhvcj5TdHJvbW1lcjwvQXV0aG9yPjxZZWFyPjIwMjA8L1llYXI+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</w:fldData>
        </w:fldChar>
      </w:r>
      <w:r w:rsidR="00C074D8">
        <w:rPr>
          <w:rFonts w:ascii="Times New Roman" w:eastAsia="Times New Roman" w:hAnsi="Times New Roman" w:cs="Times New Roman"/>
          <w:sz w:val="24"/>
          <w:szCs w:val="24"/>
        </w:rPr>
        <w:instrText xml:space="preserve"> ADDIN EN.CITE </w:instrText>
      </w:r>
      <w:r w:rsidR="00C074D8">
        <w:rPr>
          <w:rFonts w:ascii="Times New Roman" w:eastAsia="Times New Roman" w:hAnsi="Times New Roman" w:cs="Times New Roman"/>
          <w:sz w:val="24"/>
          <w:szCs w:val="24"/>
        </w:rPr>
        <w:fldChar w:fldCharType="begin">
          <w:fldData xml:space="preserve">PEVuZE5vdGU+PENpdGU+PEF1dGhvcj5TdHJvbW1lcjwvQXV0aG9yPjxZZWFyPjIwMjA8L1llYXI+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</w:fldData>
        </w:fldChar>
      </w:r>
      <w:r w:rsidR="00C074D8">
        <w:rPr>
          <w:rFonts w:ascii="Times New Roman" w:eastAsia="Times New Roman" w:hAnsi="Times New Roman" w:cs="Times New Roman"/>
          <w:sz w:val="24"/>
          <w:szCs w:val="24"/>
        </w:rPr>
        <w:instrText xml:space="preserve"> ADDIN EN.CITE.DATA </w:instrText>
      </w:r>
      <w:r w:rsidR="00C074D8">
        <w:rPr>
          <w:rFonts w:ascii="Times New Roman" w:eastAsia="Times New Roman" w:hAnsi="Times New Roman" w:cs="Times New Roman"/>
          <w:sz w:val="24"/>
          <w:szCs w:val="24"/>
        </w:rPr>
      </w:r>
      <w:r w:rsidR="00C074D8">
        <w:rPr>
          <w:rFonts w:ascii="Times New Roman" w:eastAsia="Times New Roman" w:hAnsi="Times New Roman" w:cs="Times New Roman"/>
          <w:sz w:val="24"/>
          <w:szCs w:val="24"/>
        </w:rPr>
        <w:fldChar w:fldCharType="end"/>
      </w:r>
      <w:r w:rsidR="000F769E">
        <w:rPr>
          <w:rFonts w:ascii="Times New Roman" w:eastAsia="Times New Roman" w:hAnsi="Times New Roman" w:cs="Times New Roman"/>
          <w:sz w:val="24"/>
          <w:szCs w:val="24"/>
        </w:rPr>
      </w:r>
      <w:r w:rsidR="000F769E">
        <w:rPr>
          <w:rFonts w:ascii="Times New Roman" w:eastAsia="Times New Roman" w:hAnsi="Times New Roman" w:cs="Times New Roman"/>
          <w:sz w:val="24"/>
          <w:szCs w:val="24"/>
        </w:rPr>
        <w:fldChar w:fldCharType="separate"/>
      </w:r>
      <w:r w:rsidR="00C074D8">
        <w:rPr>
          <w:rFonts w:ascii="Times New Roman" w:eastAsia="Times New Roman" w:hAnsi="Times New Roman" w:cs="Times New Roman"/>
          <w:noProof/>
          <w:sz w:val="24"/>
          <w:szCs w:val="24"/>
        </w:rPr>
        <w:t>(16, 17)</w:t>
      </w:r>
      <w:r w:rsidR="000F769E">
        <w:rPr>
          <w:rFonts w:ascii="Times New Roman" w:eastAsia="Times New Roman" w:hAnsi="Times New Roman" w:cs="Times New Roman"/>
          <w:sz w:val="24"/>
          <w:szCs w:val="24"/>
        </w:rPr>
        <w:fldChar w:fldCharType="end"/>
      </w:r>
      <w:r w:rsidR="007B488A" w:rsidRPr="00C41CEF">
        <w:rPr>
          <w:rFonts w:ascii="Times New Roman" w:eastAsia="Times New Roman" w:hAnsi="Times New Roman" w:cs="Times New Roman"/>
          <w:sz w:val="24"/>
          <w:szCs w:val="24"/>
        </w:rPr>
        <w:t xml:space="preserve"> </w:t>
      </w:r>
      <w:ins w:id="32" w:author="Sofia Strommer" w:date="2020-04-17T11:04:00Z">
        <w:r w:rsidR="006C2504" w:rsidRPr="003243C2">
          <w:rPr>
            <w:rFonts w:ascii="Times New Roman" w:hAnsi="Times New Roman" w:cs="Times New Roman"/>
            <w:sz w:val="24"/>
            <w:szCs w:val="24"/>
            <w:rPrChange w:id="33" w:author="Sofia Strommer" w:date="2020-04-17T11:10:00Z">
              <w:rPr>
                <w:rFonts w:ascii="Times New Roman" w:eastAsia="Times New Roman" w:hAnsi="Times New Roman" w:cs="Times New Roman"/>
                <w:sz w:val="24"/>
                <w:szCs w:val="24"/>
              </w:rPr>
            </w:rPrChange>
          </w:rPr>
          <w:t xml:space="preserve">The EACH-B trial combines </w:t>
        </w:r>
      </w:ins>
      <w:ins w:id="34" w:author="Sofia Strommer" w:date="2020-04-23T09:34:00Z">
        <w:r w:rsidR="00E3445C">
          <w:rPr>
            <w:rFonts w:ascii="Times New Roman" w:hAnsi="Times New Roman" w:cs="Times New Roman"/>
            <w:sz w:val="24"/>
            <w:szCs w:val="24"/>
          </w:rPr>
          <w:t xml:space="preserve">an </w:t>
        </w:r>
      </w:ins>
      <w:ins w:id="35" w:author="Sofia Strommer" w:date="2020-04-17T11:10:00Z">
        <w:r w:rsidR="006052AF" w:rsidRPr="003243C2">
          <w:rPr>
            <w:rFonts w:ascii="Times New Roman" w:hAnsi="Times New Roman" w:cs="Times New Roman"/>
            <w:sz w:val="24"/>
            <w:szCs w:val="24"/>
            <w:rPrChange w:id="36" w:author="Sofia Strommer" w:date="2020-04-17T11:10:00Z">
              <w:rPr>
                <w:rFonts w:cs="Arial"/>
                <w:szCs w:val="24"/>
              </w:rPr>
            </w:rPrChange>
          </w:rPr>
          <w:t xml:space="preserve">educational module taught in schools and a visit to LifeLab - a purpose-built educational facility in the University Hospital Southampton with </w:t>
        </w:r>
      </w:ins>
      <w:ins w:id="37" w:author="Sofia Strommer" w:date="2020-04-23T09:34:00Z">
        <w:r w:rsidR="00E3445C">
          <w:rPr>
            <w:rFonts w:ascii="Times New Roman" w:hAnsi="Times New Roman" w:cs="Times New Roman"/>
            <w:sz w:val="24"/>
            <w:szCs w:val="24"/>
          </w:rPr>
          <w:t>t</w:t>
        </w:r>
      </w:ins>
      <w:ins w:id="38" w:author="Sofia Strommer" w:date="2020-04-17T11:10:00Z">
        <w:r w:rsidR="003243C2" w:rsidRPr="003243C2">
          <w:rPr>
            <w:rFonts w:ascii="Times New Roman" w:hAnsi="Times New Roman" w:cs="Times New Roman"/>
            <w:sz w:val="24"/>
            <w:szCs w:val="24"/>
            <w:rPrChange w:id="39" w:author="Sofia Strommer" w:date="2020-04-17T11:10:00Z">
              <w:rPr>
                <w:rFonts w:cs="Arial"/>
                <w:szCs w:val="24"/>
              </w:rPr>
            </w:rPrChange>
          </w:rPr>
          <w:t>eacher support using Healthy Conversation Skills, previously used</w:t>
        </w:r>
      </w:ins>
      <w:ins w:id="40" w:author="Sofia Strommer" w:date="2020-04-23T09:34:00Z">
        <w:r w:rsidR="00E3445C">
          <w:rPr>
            <w:rFonts w:ascii="Times New Roman" w:hAnsi="Times New Roman" w:cs="Times New Roman"/>
            <w:sz w:val="24"/>
            <w:szCs w:val="24"/>
          </w:rPr>
          <w:t xml:space="preserve"> </w:t>
        </w:r>
        <w:r w:rsidR="00E3445C" w:rsidRPr="00DD218D">
          <w:rPr>
            <w:rFonts w:ascii="Times New Roman" w:hAnsi="Times New Roman" w:cs="Times New Roman"/>
            <w:sz w:val="24"/>
            <w:szCs w:val="24"/>
          </w:rPr>
          <w:t>successfully</w:t>
        </w:r>
      </w:ins>
      <w:ins w:id="41" w:author="Sofia Strommer" w:date="2020-04-17T11:10:00Z">
        <w:r w:rsidR="003243C2" w:rsidRPr="003243C2">
          <w:rPr>
            <w:rFonts w:ascii="Times New Roman" w:hAnsi="Times New Roman" w:cs="Times New Roman"/>
            <w:sz w:val="24"/>
            <w:szCs w:val="24"/>
            <w:rPrChange w:id="42" w:author="Sofia Strommer" w:date="2020-04-17T11:10:00Z">
              <w:rPr>
                <w:rFonts w:cs="Arial"/>
                <w:szCs w:val="24"/>
              </w:rPr>
            </w:rPrChange>
          </w:rPr>
          <w:t xml:space="preserve"> by healthcare practitioners in SPRING.</w:t>
        </w:r>
      </w:ins>
    </w:p>
    <w:p w14:paraId="36689DF5" w14:textId="2334DCF9" w:rsidR="005561E6" w:rsidRPr="00C41CEF" w:rsidRDefault="007B488A" w:rsidP="008A0639">
      <w:pPr>
        <w:keepNext/>
        <w:spacing w:after="240" w:line="480" w:lineRule="auto"/>
        <w:rPr>
          <w:rFonts w:ascii="Times New Roman" w:eastAsia="Times New Roman" w:hAnsi="Times New Roman" w:cs="Times New Roman"/>
          <w:sz w:val="24"/>
          <w:szCs w:val="24"/>
        </w:rPr>
      </w:pPr>
      <w:r w:rsidRPr="00C41CEF">
        <w:rPr>
          <w:rFonts w:ascii="Times New Roman" w:eastAsia="Times New Roman" w:hAnsi="Times New Roman" w:cs="Times New Roman"/>
          <w:sz w:val="24"/>
          <w:szCs w:val="24"/>
        </w:rPr>
        <w:t xml:space="preserve">Part of </w:t>
      </w:r>
      <w:del w:id="43" w:author="Sofia Strommer" w:date="2020-04-17T11:10:00Z">
        <w:r w:rsidRPr="00C41CEF" w:rsidDel="003243C2">
          <w:rPr>
            <w:rFonts w:ascii="Times New Roman" w:eastAsia="Times New Roman" w:hAnsi="Times New Roman" w:cs="Times New Roman"/>
            <w:sz w:val="24"/>
            <w:szCs w:val="24"/>
          </w:rPr>
          <w:delText xml:space="preserve">this </w:delText>
        </w:r>
      </w:del>
      <w:ins w:id="44" w:author="Sofia Strommer" w:date="2020-04-17T11:10:00Z">
        <w:r w:rsidR="003243C2">
          <w:rPr>
            <w:rFonts w:ascii="Times New Roman" w:eastAsia="Times New Roman" w:hAnsi="Times New Roman" w:cs="Times New Roman"/>
            <w:sz w:val="24"/>
            <w:szCs w:val="24"/>
          </w:rPr>
          <w:t>the EACH-B development</w:t>
        </w:r>
        <w:r w:rsidR="003243C2" w:rsidRPr="00C41CEF">
          <w:rPr>
            <w:rFonts w:ascii="Times New Roman" w:eastAsia="Times New Roman" w:hAnsi="Times New Roman" w:cs="Times New Roman"/>
            <w:sz w:val="24"/>
            <w:szCs w:val="24"/>
          </w:rPr>
          <w:t xml:space="preserve"> </w:t>
        </w:r>
      </w:ins>
      <w:r w:rsidRPr="00C41CEF">
        <w:rPr>
          <w:rFonts w:ascii="Times New Roman" w:eastAsia="Times New Roman" w:hAnsi="Times New Roman" w:cs="Times New Roman"/>
          <w:sz w:val="24"/>
          <w:szCs w:val="24"/>
        </w:rPr>
        <w:t xml:space="preserve">work </w:t>
      </w:r>
      <w:r w:rsidR="009804E7" w:rsidRPr="00C41CEF">
        <w:rPr>
          <w:rFonts w:ascii="Times New Roman" w:eastAsia="Times New Roman" w:hAnsi="Times New Roman" w:cs="Times New Roman"/>
          <w:sz w:val="24"/>
          <w:szCs w:val="24"/>
        </w:rPr>
        <w:t>involved</w:t>
      </w:r>
      <w:r w:rsidRPr="00C41CEF">
        <w:rPr>
          <w:rFonts w:ascii="Times New Roman" w:eastAsia="Times New Roman" w:hAnsi="Times New Roman" w:cs="Times New Roman"/>
          <w:sz w:val="24"/>
          <w:szCs w:val="24"/>
        </w:rPr>
        <w:t xml:space="preserve"> speaking to 54 young people 12-14 years of age in s</w:t>
      </w:r>
      <w:r w:rsidR="009804E7" w:rsidRPr="00C41CEF">
        <w:rPr>
          <w:rFonts w:ascii="Times New Roman" w:eastAsia="Times New Roman" w:hAnsi="Times New Roman" w:cs="Times New Roman"/>
          <w:sz w:val="24"/>
          <w:szCs w:val="24"/>
        </w:rPr>
        <w:t>econdary s</w:t>
      </w:r>
      <w:r w:rsidRPr="00C41CEF">
        <w:rPr>
          <w:rFonts w:ascii="Times New Roman" w:eastAsia="Times New Roman" w:hAnsi="Times New Roman" w:cs="Times New Roman"/>
          <w:sz w:val="24"/>
          <w:szCs w:val="24"/>
        </w:rPr>
        <w:t xml:space="preserve">chools. </w:t>
      </w:r>
      <w:r w:rsidR="005561E6" w:rsidRPr="00C41CEF">
        <w:rPr>
          <w:rFonts w:ascii="Times New Roman" w:eastAsia="Times New Roman" w:hAnsi="Times New Roman" w:cs="Times New Roman"/>
          <w:sz w:val="24"/>
          <w:szCs w:val="24"/>
        </w:rPr>
        <w:t xml:space="preserve">The young people we spoke to told us that they valued being with </w:t>
      </w:r>
      <w:r w:rsidR="005561E6" w:rsidRPr="00C41CEF">
        <w:rPr>
          <w:rFonts w:ascii="Times New Roman" w:eastAsia="Times New Roman" w:hAnsi="Times New Roman" w:cs="Times New Roman"/>
          <w:sz w:val="24"/>
          <w:szCs w:val="24"/>
        </w:rPr>
        <w:lastRenderedPageBreak/>
        <w:t>their friends, doing what they enjoyed and were good at,</w:t>
      </w:r>
      <w:r w:rsidR="005561E6" w:rsidRPr="00C41CEF">
        <w:rPr>
          <w:rFonts w:ascii="Times New Roman" w:hAnsi="Times New Roman" w:cs="Times New Roman"/>
        </w:rPr>
        <w:t xml:space="preserve"> </w:t>
      </w:r>
      <w:r w:rsidR="005561E6" w:rsidRPr="00C41CEF">
        <w:rPr>
          <w:rFonts w:ascii="Times New Roman" w:eastAsia="Times New Roman" w:hAnsi="Times New Roman" w:cs="Times New Roman"/>
          <w:sz w:val="24"/>
          <w:szCs w:val="24"/>
        </w:rPr>
        <w:t xml:space="preserve">being seen and heard as individuals, and being respected and supported. Being healthy was important to them but only if achievable without compromising other things that </w:t>
      </w:r>
      <w:r w:rsidR="009804E7" w:rsidRPr="00C41CEF">
        <w:rPr>
          <w:rFonts w:ascii="Times New Roman" w:eastAsia="Times New Roman" w:hAnsi="Times New Roman" w:cs="Times New Roman"/>
          <w:sz w:val="24"/>
          <w:szCs w:val="24"/>
        </w:rPr>
        <w:t>were</w:t>
      </w:r>
      <w:r w:rsidR="005561E6" w:rsidRPr="00C41CEF">
        <w:rPr>
          <w:rFonts w:ascii="Times New Roman" w:eastAsia="Times New Roman" w:hAnsi="Times New Roman" w:cs="Times New Roman"/>
          <w:sz w:val="24"/>
          <w:szCs w:val="24"/>
        </w:rPr>
        <w:t xml:space="preserve"> important to them.  The values they described overlap with the three basic psychological needs outlined by Self-Determination Theory (SDT): autonomy, competence and relatedness.</w:t>
      </w:r>
      <w:r w:rsidR="005561E6" w:rsidRPr="00C41CEF">
        <w:rPr>
          <w:rFonts w:ascii="Times New Roman" w:eastAsia="Times New Roman" w:hAnsi="Times New Roman" w:cs="Times New Roman"/>
          <w:sz w:val="24"/>
          <w:szCs w:val="24"/>
        </w:rPr>
        <w:fldChar w:fldCharType="begin"/>
      </w:r>
      <w:r w:rsidR="00C074D8">
        <w:rPr>
          <w:rFonts w:ascii="Times New Roman" w:eastAsia="Times New Roman" w:hAnsi="Times New Roman" w:cs="Times New Roman"/>
          <w:sz w:val="24"/>
          <w:szCs w:val="24"/>
        </w:rPr>
        <w:instrText xml:space="preserve"> ADDIN EN.CITE &lt;EndNote&gt;&lt;Cite&gt;&lt;Author&gt;Ryan&lt;/Author&gt;&lt;Year&gt;2000&lt;/Year&gt;&lt;RecNum&gt;147&lt;/RecNum&gt;&lt;DisplayText&gt;(18, 19)&lt;/DisplayText&gt;&lt;record&gt;&lt;rec-number&gt;147&lt;/rec-number&gt;&lt;foreign-keys&gt;&lt;key app="EN" db-id="awsfdx9prtvv5jeepru509zbxatetp25awwx" timestamp="0"&gt;147&lt;/key&gt;&lt;/foreign-keys&gt;&lt;ref-type name="Journal Article"&gt;17&lt;/ref-type&gt;&lt;contributors&gt;&lt;authors&gt;&lt;author&gt;Ryan, Richard M&lt;/author&gt;&lt;author&gt;Deci, Edward L&lt;/author&gt;&lt;/authors&gt;&lt;/contributors&gt;&lt;titles&gt;&lt;title&gt;Self-determination theory and the facilitation of intrinsic motivation, social development, and well-being&lt;/title&gt;&lt;secondary-title&gt;American psychologist&lt;/secondary-title&gt;&lt;/titles&gt;&lt;pages&gt;68&lt;/pages&gt;&lt;volume&gt;55&lt;/volume&gt;&lt;number&gt;1&lt;/number&gt;&lt;dates&gt;&lt;year&gt;2000&lt;/year&gt;&lt;/dates&gt;&lt;isbn&gt;1557987041&lt;/isbn&gt;&lt;urls&gt;&lt;/urls&gt;&lt;/record&gt;&lt;/Cite&gt;&lt;Cite&gt;&lt;Author&gt;Ryan&lt;/Author&gt;&lt;Year&gt;2002&lt;/Year&gt;&lt;RecNum&gt;466&lt;/RecNum&gt;&lt;record&gt;&lt;rec-number&gt;466&lt;/rec-number&gt;&lt;foreign-keys&gt;&lt;key app="EN" db-id="awsfdx9prtvv5jeepru509zbxatetp25awwx" timestamp="0"&gt;466&lt;/key&gt;&lt;/foreign-keys&gt;&lt;ref-type name="Book Section"&gt;5&lt;/ref-type&gt;&lt;contributors&gt;&lt;authors&gt;&lt;author&gt;Ryan, R. M.&lt;/author&gt;&lt;author&gt;Deci, E. L.&lt;/author&gt;&lt;/authors&gt;&lt;secondary-authors&gt;&lt;author&gt;Deci, E. L.&lt;/author&gt;&lt;author&gt;Ryan, R. M.&lt;/author&gt;&lt;/secondary-authors&gt;&lt;/contributors&gt;&lt;titles&gt;&lt;title&gt;Overview of self-determination theory: An organismic dialectical perspective&lt;/title&gt;&lt;secondary-title&gt;Handbook of self-determination research&lt;/secondary-title&gt;&lt;/titles&gt;&lt;dates&gt;&lt;year&gt;2002&lt;/year&gt;&lt;/dates&gt;&lt;pub-location&gt;Rochester&lt;/pub-location&gt;&lt;publisher&gt;The University of Rochester Press&lt;/publisher&gt;&lt;label&gt;Ryan2002&lt;/label&gt;&lt;urls&gt;&lt;/urls&gt;&lt;/record&gt;&lt;/Cite&gt;&lt;/EndNote&gt;</w:instrText>
      </w:r>
      <w:r w:rsidR="005561E6" w:rsidRPr="00C41CEF">
        <w:rPr>
          <w:rFonts w:ascii="Times New Roman" w:eastAsia="Times New Roman" w:hAnsi="Times New Roman" w:cs="Times New Roman"/>
          <w:sz w:val="24"/>
          <w:szCs w:val="24"/>
        </w:rPr>
        <w:fldChar w:fldCharType="separate"/>
      </w:r>
      <w:r w:rsidR="00C074D8">
        <w:rPr>
          <w:rFonts w:ascii="Times New Roman" w:eastAsia="Times New Roman" w:hAnsi="Times New Roman" w:cs="Times New Roman"/>
          <w:noProof/>
          <w:sz w:val="24"/>
          <w:szCs w:val="24"/>
        </w:rPr>
        <w:t>(18, 19)</w:t>
      </w:r>
      <w:r w:rsidR="005561E6" w:rsidRPr="00C41CEF">
        <w:rPr>
          <w:rFonts w:ascii="Times New Roman" w:eastAsia="Times New Roman" w:hAnsi="Times New Roman" w:cs="Times New Roman"/>
          <w:sz w:val="24"/>
          <w:szCs w:val="24"/>
        </w:rPr>
        <w:fldChar w:fldCharType="end"/>
      </w:r>
      <w:r w:rsidR="00197C82" w:rsidRPr="00C41CEF">
        <w:rPr>
          <w:rFonts w:ascii="Times New Roman" w:eastAsia="Times New Roman" w:hAnsi="Times New Roman" w:cs="Times New Roman"/>
          <w:sz w:val="24"/>
          <w:szCs w:val="24"/>
        </w:rPr>
        <w:t xml:space="preserve"> </w:t>
      </w:r>
      <w:r w:rsidR="00E00290" w:rsidRPr="00C41CEF">
        <w:rPr>
          <w:rFonts w:ascii="Times New Roman" w:eastAsia="Times New Roman" w:hAnsi="Times New Roman" w:cs="Times New Roman"/>
          <w:sz w:val="24"/>
          <w:szCs w:val="24"/>
        </w:rPr>
        <w:t xml:space="preserve">They </w:t>
      </w:r>
      <w:r w:rsidR="009804E7" w:rsidRPr="00C41CEF">
        <w:rPr>
          <w:rFonts w:ascii="Times New Roman" w:eastAsia="Times New Roman" w:hAnsi="Times New Roman" w:cs="Times New Roman"/>
          <w:sz w:val="24"/>
          <w:szCs w:val="24"/>
        </w:rPr>
        <w:t>described a need t</w:t>
      </w:r>
      <w:r w:rsidR="00E00290" w:rsidRPr="00C41CEF">
        <w:rPr>
          <w:rFonts w:ascii="Times New Roman" w:eastAsia="Times New Roman" w:hAnsi="Times New Roman" w:cs="Times New Roman"/>
          <w:sz w:val="24"/>
          <w:szCs w:val="24"/>
        </w:rPr>
        <w:t xml:space="preserve">o compromise between expectations of the world around them, and a growing desire to make their own choices about their lives (autonomy). Adolescents valued the sense of mastery and accomplishment </w:t>
      </w:r>
      <w:r w:rsidR="009804E7" w:rsidRPr="00C41CEF">
        <w:rPr>
          <w:rFonts w:ascii="Times New Roman" w:eastAsia="Times New Roman" w:hAnsi="Times New Roman" w:cs="Times New Roman"/>
          <w:sz w:val="24"/>
          <w:szCs w:val="24"/>
        </w:rPr>
        <w:t xml:space="preserve">to be </w:t>
      </w:r>
      <w:r w:rsidR="00E00290" w:rsidRPr="00C41CEF">
        <w:rPr>
          <w:rFonts w:ascii="Times New Roman" w:eastAsia="Times New Roman" w:hAnsi="Times New Roman" w:cs="Times New Roman"/>
          <w:sz w:val="24"/>
          <w:szCs w:val="24"/>
        </w:rPr>
        <w:t>gained from challenging and rewarding activities</w:t>
      </w:r>
      <w:r w:rsidR="005A3D1C" w:rsidRPr="00C41CEF">
        <w:rPr>
          <w:rFonts w:ascii="Times New Roman" w:eastAsia="Times New Roman" w:hAnsi="Times New Roman" w:cs="Times New Roman"/>
          <w:sz w:val="24"/>
          <w:szCs w:val="24"/>
        </w:rPr>
        <w:t xml:space="preserve"> (competence)</w:t>
      </w:r>
      <w:r w:rsidR="009804E7" w:rsidRPr="00C41CEF">
        <w:rPr>
          <w:rFonts w:ascii="Times New Roman" w:eastAsia="Times New Roman" w:hAnsi="Times New Roman" w:cs="Times New Roman"/>
          <w:sz w:val="24"/>
          <w:szCs w:val="24"/>
        </w:rPr>
        <w:t xml:space="preserve">, but on the other hand, </w:t>
      </w:r>
      <w:r w:rsidR="00E00290" w:rsidRPr="00C41CEF">
        <w:rPr>
          <w:rFonts w:ascii="Times New Roman" w:eastAsia="Times New Roman" w:hAnsi="Times New Roman" w:cs="Times New Roman"/>
          <w:sz w:val="24"/>
          <w:szCs w:val="24"/>
        </w:rPr>
        <w:t>described healthy choices as being boring and inconvenient</w:t>
      </w:r>
      <w:r w:rsidR="005A3D1C" w:rsidRPr="00C41CEF">
        <w:rPr>
          <w:rFonts w:ascii="Times New Roman" w:eastAsia="Times New Roman" w:hAnsi="Times New Roman" w:cs="Times New Roman"/>
          <w:sz w:val="24"/>
          <w:szCs w:val="24"/>
        </w:rPr>
        <w:t>.</w:t>
      </w:r>
      <w:r w:rsidR="00E00290" w:rsidRPr="00C41CEF">
        <w:rPr>
          <w:rFonts w:ascii="Times New Roman" w:eastAsia="Times New Roman" w:hAnsi="Times New Roman" w:cs="Times New Roman"/>
          <w:sz w:val="24"/>
          <w:szCs w:val="24"/>
        </w:rPr>
        <w:t xml:space="preserve"> Adolescents valued their social world and wanted to make choices that aligned with </w:t>
      </w:r>
      <w:r w:rsidR="005A3D1C" w:rsidRPr="00C41CEF">
        <w:rPr>
          <w:rFonts w:ascii="Times New Roman" w:eastAsia="Times New Roman" w:hAnsi="Times New Roman" w:cs="Times New Roman"/>
          <w:sz w:val="24"/>
          <w:szCs w:val="24"/>
        </w:rPr>
        <w:t xml:space="preserve">those of </w:t>
      </w:r>
      <w:r w:rsidR="00E00290" w:rsidRPr="00C41CEF">
        <w:rPr>
          <w:rFonts w:ascii="Times New Roman" w:eastAsia="Times New Roman" w:hAnsi="Times New Roman" w:cs="Times New Roman"/>
          <w:sz w:val="24"/>
          <w:szCs w:val="24"/>
        </w:rPr>
        <w:t>their peer group</w:t>
      </w:r>
      <w:r w:rsidR="005A3D1C" w:rsidRPr="00C41CEF">
        <w:rPr>
          <w:rFonts w:ascii="Times New Roman" w:eastAsia="Times New Roman" w:hAnsi="Times New Roman" w:cs="Times New Roman"/>
          <w:sz w:val="24"/>
          <w:szCs w:val="24"/>
        </w:rPr>
        <w:t xml:space="preserve"> (relatedness); these</w:t>
      </w:r>
      <w:r w:rsidR="00E00290" w:rsidRPr="00C41CEF">
        <w:rPr>
          <w:rFonts w:ascii="Times New Roman" w:eastAsia="Times New Roman" w:hAnsi="Times New Roman" w:cs="Times New Roman"/>
          <w:sz w:val="24"/>
          <w:szCs w:val="24"/>
        </w:rPr>
        <w:t xml:space="preserve"> were not always healthy </w:t>
      </w:r>
      <w:r w:rsidR="005A3D1C" w:rsidRPr="00C41CEF">
        <w:rPr>
          <w:rFonts w:ascii="Times New Roman" w:eastAsia="Times New Roman" w:hAnsi="Times New Roman" w:cs="Times New Roman"/>
          <w:sz w:val="24"/>
          <w:szCs w:val="24"/>
        </w:rPr>
        <w:t>choices</w:t>
      </w:r>
      <w:r w:rsidR="00E00290" w:rsidRPr="00C41CEF">
        <w:rPr>
          <w:rFonts w:ascii="Times New Roman" w:eastAsia="Times New Roman" w:hAnsi="Times New Roman" w:cs="Times New Roman"/>
          <w:sz w:val="24"/>
          <w:szCs w:val="24"/>
        </w:rPr>
        <w:t xml:space="preserve">. </w:t>
      </w:r>
    </w:p>
    <w:p w14:paraId="66809C77" w14:textId="4F3F5CFD" w:rsidR="00DF723A" w:rsidRPr="00C41CEF" w:rsidRDefault="00233116" w:rsidP="008A0639">
      <w:pPr>
        <w:spacing w:line="480" w:lineRule="auto"/>
        <w:rPr>
          <w:rFonts w:ascii="Times New Roman" w:eastAsia="Times New Roman" w:hAnsi="Times New Roman" w:cs="Times New Roman"/>
          <w:sz w:val="24"/>
          <w:szCs w:val="24"/>
        </w:rPr>
      </w:pPr>
      <w:r w:rsidRPr="00C41CEF">
        <w:rPr>
          <w:rFonts w:ascii="Times New Roman" w:eastAsia="Times New Roman" w:hAnsi="Times New Roman" w:cs="Times New Roman"/>
          <w:sz w:val="24"/>
          <w:szCs w:val="24"/>
        </w:rPr>
        <w:t xml:space="preserve">The conceptual map </w:t>
      </w:r>
      <w:r w:rsidR="005A3D1C" w:rsidRPr="00C41CEF">
        <w:rPr>
          <w:rFonts w:ascii="Times New Roman" w:eastAsia="Times New Roman" w:hAnsi="Times New Roman" w:cs="Times New Roman"/>
          <w:sz w:val="24"/>
          <w:szCs w:val="24"/>
        </w:rPr>
        <w:t>of</w:t>
      </w:r>
      <w:r w:rsidRPr="00C41CEF">
        <w:rPr>
          <w:rFonts w:ascii="Times New Roman" w:eastAsia="Times New Roman" w:hAnsi="Times New Roman" w:cs="Times New Roman"/>
          <w:sz w:val="24"/>
          <w:szCs w:val="24"/>
        </w:rPr>
        <w:t xml:space="preserve"> </w:t>
      </w:r>
      <w:r w:rsidR="005A3D1C" w:rsidRPr="00C41CEF">
        <w:rPr>
          <w:rFonts w:ascii="Times New Roman" w:eastAsia="Times New Roman" w:hAnsi="Times New Roman" w:cs="Times New Roman"/>
          <w:sz w:val="24"/>
          <w:szCs w:val="24"/>
        </w:rPr>
        <w:t xml:space="preserve">reflecting </w:t>
      </w:r>
      <w:r w:rsidRPr="00C41CEF">
        <w:rPr>
          <w:rFonts w:ascii="Times New Roman" w:eastAsia="Times New Roman" w:hAnsi="Times New Roman" w:cs="Times New Roman"/>
          <w:sz w:val="24"/>
          <w:szCs w:val="24"/>
        </w:rPr>
        <w:t xml:space="preserve">analysis of this data suggests that although adolescents recognise the importance of being active and eating well, they have other priorities that align more directly with their basic psychological needs </w:t>
      </w:r>
      <w:r w:rsidRPr="00C41CEF">
        <w:rPr>
          <w:rFonts w:ascii="Times New Roman" w:hAnsi="Times New Roman" w:cs="Times New Roman"/>
          <w:sz w:val="24"/>
          <w:szCs w:val="24"/>
        </w:rPr>
        <w:t>(</w:t>
      </w:r>
      <w:r w:rsidR="003A3347" w:rsidRPr="00C41CEF">
        <w:rPr>
          <w:rFonts w:ascii="Times New Roman" w:hAnsi="Times New Roman" w:cs="Times New Roman"/>
          <w:sz w:val="24"/>
          <w:szCs w:val="24"/>
        </w:rPr>
        <w:t>Figure</w:t>
      </w:r>
      <w:r w:rsidRPr="00C41CEF">
        <w:rPr>
          <w:rFonts w:ascii="Times New Roman" w:hAnsi="Times New Roman" w:cs="Times New Roman"/>
          <w:sz w:val="24"/>
          <w:szCs w:val="24"/>
        </w:rPr>
        <w:t xml:space="preserve"> </w:t>
      </w:r>
      <w:r w:rsidR="003A3347" w:rsidRPr="00C41CEF">
        <w:rPr>
          <w:rFonts w:ascii="Times New Roman" w:hAnsi="Times New Roman" w:cs="Times New Roman"/>
          <w:sz w:val="24"/>
          <w:szCs w:val="24"/>
        </w:rPr>
        <w:t>4</w:t>
      </w:r>
      <w:r w:rsidRPr="00C41CEF">
        <w:rPr>
          <w:rFonts w:ascii="Times New Roman" w:hAnsi="Times New Roman" w:cs="Times New Roman"/>
          <w:sz w:val="24"/>
          <w:szCs w:val="24"/>
        </w:rPr>
        <w:t>)</w:t>
      </w:r>
      <w:r w:rsidRPr="00C41CEF">
        <w:rPr>
          <w:rFonts w:ascii="Times New Roman" w:eastAsia="Times New Roman" w:hAnsi="Times New Roman" w:cs="Times New Roman"/>
          <w:sz w:val="24"/>
          <w:szCs w:val="24"/>
        </w:rPr>
        <w:t xml:space="preserve">. </w:t>
      </w:r>
      <w:r w:rsidR="005561E6" w:rsidRPr="00C41CEF">
        <w:rPr>
          <w:rFonts w:ascii="Times New Roman" w:eastAsia="Times New Roman" w:hAnsi="Times New Roman" w:cs="Times New Roman"/>
          <w:sz w:val="24"/>
          <w:szCs w:val="24"/>
        </w:rPr>
        <w:t xml:space="preserve">The need to be healthy was not aligned with </w:t>
      </w:r>
      <w:r w:rsidR="00E00290" w:rsidRPr="00C41CEF">
        <w:rPr>
          <w:rFonts w:ascii="Times New Roman" w:eastAsia="Times New Roman" w:hAnsi="Times New Roman" w:cs="Times New Roman"/>
          <w:sz w:val="24"/>
          <w:szCs w:val="24"/>
        </w:rPr>
        <w:t>these</w:t>
      </w:r>
      <w:r w:rsidR="005561E6" w:rsidRPr="00C41CEF">
        <w:rPr>
          <w:rFonts w:ascii="Times New Roman" w:eastAsia="Times New Roman" w:hAnsi="Times New Roman" w:cs="Times New Roman"/>
          <w:sz w:val="24"/>
          <w:szCs w:val="24"/>
        </w:rPr>
        <w:t xml:space="preserve"> needs, priorities </w:t>
      </w:r>
      <w:r w:rsidR="00E00290" w:rsidRPr="00C41CEF">
        <w:rPr>
          <w:rFonts w:ascii="Times New Roman" w:eastAsia="Times New Roman" w:hAnsi="Times New Roman" w:cs="Times New Roman"/>
          <w:sz w:val="24"/>
          <w:szCs w:val="24"/>
        </w:rPr>
        <w:t>or</w:t>
      </w:r>
      <w:r w:rsidR="005561E6" w:rsidRPr="00C41CEF">
        <w:rPr>
          <w:rFonts w:ascii="Times New Roman" w:eastAsia="Times New Roman" w:hAnsi="Times New Roman" w:cs="Times New Roman"/>
          <w:sz w:val="24"/>
          <w:szCs w:val="24"/>
        </w:rPr>
        <w:t xml:space="preserve"> values</w:t>
      </w:r>
      <w:r w:rsidR="00200705" w:rsidRPr="00C41CEF">
        <w:rPr>
          <w:rFonts w:ascii="Times New Roman" w:eastAsia="Times New Roman" w:hAnsi="Times New Roman" w:cs="Times New Roman"/>
          <w:sz w:val="24"/>
          <w:szCs w:val="24"/>
        </w:rPr>
        <w:t>. This explains why</w:t>
      </w:r>
      <w:r w:rsidRPr="00C41CEF">
        <w:rPr>
          <w:rFonts w:ascii="Times New Roman" w:eastAsia="Times New Roman" w:hAnsi="Times New Roman" w:cs="Times New Roman"/>
          <w:sz w:val="24"/>
          <w:szCs w:val="24"/>
        </w:rPr>
        <w:t xml:space="preserve"> when we make an appeal to adolescents to eat better or exercise more in order to improve </w:t>
      </w:r>
      <w:r w:rsidR="00200705" w:rsidRPr="00C41CEF">
        <w:rPr>
          <w:rFonts w:ascii="Times New Roman" w:eastAsia="Times New Roman" w:hAnsi="Times New Roman" w:cs="Times New Roman"/>
          <w:sz w:val="24"/>
          <w:szCs w:val="24"/>
        </w:rPr>
        <w:t>their long</w:t>
      </w:r>
      <w:r w:rsidR="00E80145">
        <w:rPr>
          <w:rFonts w:ascii="Times New Roman" w:eastAsia="Times New Roman" w:hAnsi="Times New Roman" w:cs="Times New Roman"/>
          <w:sz w:val="24"/>
          <w:szCs w:val="24"/>
        </w:rPr>
        <w:t xml:space="preserve"> </w:t>
      </w:r>
      <w:r w:rsidR="00200705" w:rsidRPr="00C41CEF">
        <w:rPr>
          <w:rFonts w:ascii="Times New Roman" w:eastAsia="Times New Roman" w:hAnsi="Times New Roman" w:cs="Times New Roman"/>
          <w:sz w:val="24"/>
          <w:szCs w:val="24"/>
        </w:rPr>
        <w:t xml:space="preserve">term </w:t>
      </w:r>
      <w:r w:rsidRPr="00C41CEF">
        <w:rPr>
          <w:rFonts w:ascii="Times New Roman" w:eastAsia="Times New Roman" w:hAnsi="Times New Roman" w:cs="Times New Roman"/>
          <w:sz w:val="24"/>
          <w:szCs w:val="24"/>
        </w:rPr>
        <w:t xml:space="preserve">health, we are unlikely to get much traction. What they most value </w:t>
      </w:r>
      <w:r w:rsidR="00200705" w:rsidRPr="00C41CEF">
        <w:rPr>
          <w:rFonts w:ascii="Times New Roman" w:eastAsia="Times New Roman" w:hAnsi="Times New Roman" w:cs="Times New Roman"/>
          <w:sz w:val="24"/>
          <w:szCs w:val="24"/>
        </w:rPr>
        <w:t xml:space="preserve">is </w:t>
      </w:r>
      <w:r w:rsidRPr="00C41CEF">
        <w:rPr>
          <w:rFonts w:ascii="Times New Roman" w:eastAsia="Times New Roman" w:hAnsi="Times New Roman" w:cs="Times New Roman"/>
          <w:sz w:val="24"/>
          <w:szCs w:val="24"/>
        </w:rPr>
        <w:t xml:space="preserve">in the present not </w:t>
      </w:r>
      <w:r w:rsidR="00200705" w:rsidRPr="00C41CEF">
        <w:rPr>
          <w:rFonts w:ascii="Times New Roman" w:eastAsia="Times New Roman" w:hAnsi="Times New Roman" w:cs="Times New Roman"/>
          <w:sz w:val="24"/>
          <w:szCs w:val="24"/>
        </w:rPr>
        <w:t xml:space="preserve">in the </w:t>
      </w:r>
      <w:r w:rsidRPr="00C41CEF">
        <w:rPr>
          <w:rFonts w:ascii="Times New Roman" w:eastAsia="Times New Roman" w:hAnsi="Times New Roman" w:cs="Times New Roman"/>
          <w:sz w:val="24"/>
          <w:szCs w:val="24"/>
        </w:rPr>
        <w:t xml:space="preserve">future. </w:t>
      </w:r>
    </w:p>
    <w:p w14:paraId="6CDFDB3A" w14:textId="02E1A3C1" w:rsidR="00597C8C" w:rsidRDefault="003C06AF" w:rsidP="00597C8C">
      <w:pPr>
        <w:pStyle w:val="Body"/>
        <w:keepNext/>
        <w:tabs>
          <w:tab w:val="left" w:pos="8520"/>
        </w:tabs>
        <w:spacing w:after="120" w:line="480" w:lineRule="auto"/>
        <w:rPr>
          <w:ins w:id="45" w:author="Sofia Strommer" w:date="2020-04-23T09:53:00Z"/>
          <w:rFonts w:ascii="Times New Roman" w:hAnsi="Times New Roman" w:cs="Times New Roman"/>
          <w:sz w:val="24"/>
          <w:szCs w:val="24"/>
        </w:rPr>
      </w:pPr>
      <w:r w:rsidRPr="00C41CEF">
        <w:rPr>
          <w:rFonts w:ascii="Times New Roman" w:hAnsi="Times New Roman" w:cs="Times New Roman"/>
          <w:sz w:val="24"/>
          <w:szCs w:val="24"/>
        </w:rPr>
        <w:t xml:space="preserve">To </w:t>
      </w:r>
      <w:r w:rsidR="00200705" w:rsidRPr="00C41CEF">
        <w:rPr>
          <w:rFonts w:ascii="Times New Roman" w:hAnsi="Times New Roman" w:cs="Times New Roman"/>
          <w:sz w:val="24"/>
          <w:szCs w:val="24"/>
        </w:rPr>
        <w:t xml:space="preserve">make progress in </w:t>
      </w:r>
      <w:r w:rsidRPr="00C41CEF">
        <w:rPr>
          <w:rFonts w:ascii="Times New Roman" w:hAnsi="Times New Roman" w:cs="Times New Roman"/>
          <w:sz w:val="24"/>
          <w:szCs w:val="24"/>
        </w:rPr>
        <w:t>support</w:t>
      </w:r>
      <w:r w:rsidR="00200705" w:rsidRPr="00C41CEF">
        <w:rPr>
          <w:rFonts w:ascii="Times New Roman" w:hAnsi="Times New Roman" w:cs="Times New Roman"/>
          <w:sz w:val="24"/>
          <w:szCs w:val="24"/>
        </w:rPr>
        <w:t>ing</w:t>
      </w:r>
      <w:r w:rsidRPr="00C41CEF">
        <w:rPr>
          <w:rFonts w:ascii="Times New Roman" w:hAnsi="Times New Roman" w:cs="Times New Roman"/>
          <w:sz w:val="24"/>
          <w:szCs w:val="24"/>
        </w:rPr>
        <w:t xml:space="preserve"> adolescents to eat better and exercise more, we must align our interventions more directly with adolescents’ own values and priorities. </w:t>
      </w:r>
    </w:p>
    <w:p w14:paraId="15FC4348" w14:textId="2553DA6A" w:rsidR="00597C8C" w:rsidRDefault="00820130" w:rsidP="00597C8C">
      <w:pPr>
        <w:pStyle w:val="Body"/>
        <w:keepNext/>
        <w:tabs>
          <w:tab w:val="left" w:pos="8520"/>
        </w:tabs>
        <w:spacing w:after="120" w:line="480" w:lineRule="auto"/>
        <w:rPr>
          <w:ins w:id="46" w:author="Sofia Strommer" w:date="2020-04-23T09:53:00Z"/>
        </w:rPr>
      </w:pPr>
      <w:r>
        <w:rPr>
          <w:rFonts w:ascii="Times New Roman" w:hAnsi="Times New Roman" w:cs="Times New Roman"/>
          <w:noProof/>
          <w:sz w:val="24"/>
          <w:szCs w:val="24"/>
          <w:bdr w:val="none" w:sz="0" w:space="0" w:color="auto"/>
        </w:rPr>
        <mc:AlternateContent>
          <mc:Choice Requires="wps">
            <w:drawing>
              <wp:anchor distT="0" distB="0" distL="114300" distR="114300" simplePos="0" relativeHeight="251664384" behindDoc="0" locked="0" layoutInCell="1" allowOverlap="1" wp14:anchorId="745E4110" wp14:editId="1CEEC9F0">
                <wp:simplePos x="0" y="0"/>
                <wp:positionH relativeFrom="margin">
                  <wp:align>left</wp:align>
                </wp:positionH>
                <wp:positionV relativeFrom="paragraph">
                  <wp:posOffset>345440</wp:posOffset>
                </wp:positionV>
                <wp:extent cx="4857750" cy="40576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857750" cy="405765"/>
                        </a:xfrm>
                        <a:prstGeom prst="rect">
                          <a:avLst/>
                        </a:prstGeom>
                        <a:solidFill>
                          <a:prstClr val="white"/>
                        </a:solidFill>
                        <a:ln>
                          <a:noFill/>
                        </a:ln>
                      </wps:spPr>
                      <wps:txbx>
                        <w:txbxContent>
                          <w:p w14:paraId="608BEB8B" w14:textId="643FC053" w:rsidR="00A40846" w:rsidRPr="00C57521" w:rsidRDefault="00A40846" w:rsidP="00A40846">
                            <w:pPr>
                              <w:pStyle w:val="Caption"/>
                              <w:rPr>
                                <w:rFonts w:ascii="Times New Roman" w:eastAsia="Times New Roman" w:hAnsi="Times New Roman" w:cs="Times New Roman"/>
                                <w:noProof/>
                                <w:sz w:val="24"/>
                                <w:szCs w:val="24"/>
                                <w:lang w:eastAsia="en-GB"/>
                              </w:rPr>
                            </w:pPr>
                            <w:r>
                              <w:t xml:space="preserve">Figure </w:t>
                            </w:r>
                            <w:r w:rsidR="00597080">
                              <w:fldChar w:fldCharType="begin"/>
                            </w:r>
                            <w:r w:rsidR="00597080">
                              <w:instrText xml:space="preserve"> SEQ Figure \* ARABIC </w:instrText>
                            </w:r>
                            <w:r w:rsidR="00597080">
                              <w:fldChar w:fldCharType="separate"/>
                            </w:r>
                            <w:r w:rsidR="00777ECB">
                              <w:rPr>
                                <w:noProof/>
                              </w:rPr>
                              <w:t>4</w:t>
                            </w:r>
                            <w:r w:rsidR="00597080">
                              <w:rPr>
                                <w:noProof/>
                              </w:rPr>
                              <w:fldChar w:fldCharType="end"/>
                            </w:r>
                            <w:r>
                              <w:t xml:space="preserve">. </w:t>
                            </w:r>
                            <w:r w:rsidRPr="0077753F">
                              <w:t>A model of adolescent values in relation to eating well and being active, and the relationship of these values to basic psychological needs.(16)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5E4110" id="Text Box 6" o:spid="_x0000_s1028" type="#_x0000_t202" style="position:absolute;margin-left:0;margin-top:27.2pt;width:382.5pt;height:31.9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" stroked="f">
                <v:textbox style="mso-fit-shape-to-text:t" inset="0,0,0,0">
                  <w:txbxContent>
                    <w:p w14:paraId="608BEB8B" w14:textId="643FC053" w:rsidR="00A40846" w:rsidRPr="00C57521" w:rsidRDefault="00A40846" w:rsidP="00A40846">
                      <w:pPr>
                        <w:pStyle w:val="Caption"/>
                        <w:rPr>
                          <w:rFonts w:ascii="Times New Roman" w:eastAsia="Times New Roman" w:hAnsi="Times New Roman" w:cs="Times New Roman"/>
                          <w:noProof/>
                          <w:sz w:val="24"/>
                          <w:szCs w:val="24"/>
                          <w:lang w:eastAsia="en-GB"/>
                        </w:rPr>
                      </w:pPr>
                      <w:r>
                        <w:t xml:space="preserve">Figure </w:t>
                      </w:r>
                      <w:r w:rsidR="000829A9">
                        <w:fldChar w:fldCharType="begin"/>
                      </w:r>
                      <w:r w:rsidR="000829A9">
                        <w:instrText xml:space="preserve"> SEQ Figure \* ARABIC </w:instrText>
                      </w:r>
                      <w:r w:rsidR="000829A9">
                        <w:fldChar w:fldCharType="separate"/>
                      </w:r>
                      <w:r w:rsidR="00777ECB">
                        <w:rPr>
                          <w:noProof/>
                        </w:rPr>
                        <w:t>4</w:t>
                      </w:r>
                      <w:r w:rsidR="000829A9">
                        <w:rPr>
                          <w:noProof/>
                        </w:rPr>
                        <w:fldChar w:fldCharType="end"/>
                      </w:r>
                      <w:r>
                        <w:t xml:space="preserve">. </w:t>
                      </w:r>
                      <w:r w:rsidRPr="0077753F">
                        <w:t>A model of adolescent values in relation to eating well and being active, and the relationship of these values to basic psychological needs.(16)</w:t>
                      </w:r>
                    </w:p>
                  </w:txbxContent>
                </v:textbox>
                <w10:wrap type="topAndBottom" anchorx="margin"/>
              </v:shape>
            </w:pict>
          </mc:Fallback>
        </mc:AlternateContent>
      </w:r>
      <w:ins w:id="47" w:author="Sofia Strommer" w:date="2020-04-23T09:53:00Z">
        <w:r w:rsidR="00597C8C">
          <w:t>[Figure 4 here]</w:t>
        </w:r>
      </w:ins>
    </w:p>
    <w:p w14:paraId="562A49A4" w14:textId="66B8B01E" w:rsidR="003C06AF" w:rsidRDefault="003C06AF" w:rsidP="008A0639">
      <w:pPr>
        <w:spacing w:line="480" w:lineRule="auto"/>
        <w:rPr>
          <w:ins w:id="48" w:author="Sofia Strommer" w:date="2020-04-17T11:15:00Z"/>
          <w:rFonts w:ascii="Times New Roman" w:hAnsi="Times New Roman" w:cs="Times New Roman"/>
          <w:sz w:val="24"/>
          <w:szCs w:val="24"/>
        </w:rPr>
      </w:pPr>
      <w:r w:rsidRPr="00C41CEF">
        <w:rPr>
          <w:rFonts w:ascii="Times New Roman" w:hAnsi="Times New Roman" w:cs="Times New Roman"/>
          <w:sz w:val="24"/>
          <w:szCs w:val="24"/>
        </w:rPr>
        <w:t xml:space="preserve">Each of the red connections </w:t>
      </w:r>
      <w:r w:rsidR="00D850B5" w:rsidRPr="00C41CEF">
        <w:rPr>
          <w:rFonts w:ascii="Times New Roman" w:hAnsi="Times New Roman" w:cs="Times New Roman"/>
          <w:sz w:val="24"/>
          <w:szCs w:val="24"/>
        </w:rPr>
        <w:t xml:space="preserve">in </w:t>
      </w:r>
      <w:del w:id="49" w:author="Sofia Strommer" w:date="2020-04-21T17:21:00Z">
        <w:r w:rsidRPr="00C41CEF" w:rsidDel="007602DA">
          <w:rPr>
            <w:rFonts w:ascii="Times New Roman" w:hAnsi="Times New Roman" w:cs="Times New Roman"/>
            <w:sz w:val="24"/>
            <w:szCs w:val="24"/>
          </w:rPr>
          <w:delText xml:space="preserve">the </w:delText>
        </w:r>
        <w:r w:rsidRPr="00C41CEF" w:rsidDel="00E36817">
          <w:rPr>
            <w:rFonts w:ascii="Times New Roman" w:hAnsi="Times New Roman" w:cs="Times New Roman"/>
            <w:sz w:val="24"/>
            <w:szCs w:val="24"/>
          </w:rPr>
          <w:delText xml:space="preserve">diagram </w:delText>
        </w:r>
      </w:del>
      <w:ins w:id="50" w:author="Sofia Strommer" w:date="2020-04-21T17:22:00Z">
        <w:r w:rsidR="000D0A99">
          <w:rPr>
            <w:rFonts w:ascii="Times New Roman" w:hAnsi="Times New Roman" w:cs="Times New Roman"/>
            <w:sz w:val="24"/>
            <w:szCs w:val="24"/>
          </w:rPr>
          <w:t>F</w:t>
        </w:r>
      </w:ins>
      <w:ins w:id="51" w:author="Sofia Strommer" w:date="2020-04-21T17:21:00Z">
        <w:r w:rsidR="00E36817">
          <w:rPr>
            <w:rFonts w:ascii="Times New Roman" w:hAnsi="Times New Roman" w:cs="Times New Roman"/>
            <w:sz w:val="24"/>
            <w:szCs w:val="24"/>
          </w:rPr>
          <w:t>igure</w:t>
        </w:r>
        <w:r w:rsidR="007602DA">
          <w:rPr>
            <w:rFonts w:ascii="Times New Roman" w:hAnsi="Times New Roman" w:cs="Times New Roman"/>
            <w:sz w:val="24"/>
            <w:szCs w:val="24"/>
          </w:rPr>
          <w:t xml:space="preserve"> 4</w:t>
        </w:r>
        <w:r w:rsidR="00E36817" w:rsidRPr="00C41CEF">
          <w:rPr>
            <w:rFonts w:ascii="Times New Roman" w:hAnsi="Times New Roman" w:cs="Times New Roman"/>
            <w:sz w:val="24"/>
            <w:szCs w:val="24"/>
          </w:rPr>
          <w:t xml:space="preserve"> </w:t>
        </w:r>
      </w:ins>
      <w:r w:rsidRPr="00C41CEF">
        <w:rPr>
          <w:rFonts w:ascii="Times New Roman" w:hAnsi="Times New Roman" w:cs="Times New Roman"/>
          <w:sz w:val="24"/>
          <w:szCs w:val="24"/>
        </w:rPr>
        <w:t xml:space="preserve">needs to be catered for in an intervention to support adolescent health. We’ve found similar themes in </w:t>
      </w:r>
      <w:ins w:id="52" w:author="Sofia Strommer" w:date="2020-04-23T09:36:00Z">
        <w:r w:rsidR="002156E0">
          <w:rPr>
            <w:rFonts w:ascii="Times New Roman" w:hAnsi="Times New Roman" w:cs="Times New Roman"/>
            <w:sz w:val="24"/>
            <w:szCs w:val="24"/>
          </w:rPr>
          <w:t xml:space="preserve">discussions with </w:t>
        </w:r>
      </w:ins>
      <w:r w:rsidRPr="00C41CEF">
        <w:rPr>
          <w:rFonts w:ascii="Times New Roman" w:hAnsi="Times New Roman" w:cs="Times New Roman"/>
          <w:sz w:val="24"/>
          <w:szCs w:val="24"/>
        </w:rPr>
        <w:t xml:space="preserve">other groups of </w:t>
      </w:r>
      <w:r w:rsidRPr="00C41CEF">
        <w:rPr>
          <w:rFonts w:ascii="Times New Roman" w:hAnsi="Times New Roman" w:cs="Times New Roman"/>
          <w:sz w:val="24"/>
          <w:szCs w:val="24"/>
        </w:rPr>
        <w:lastRenderedPageBreak/>
        <w:t>adolescents in different global contexts</w:t>
      </w:r>
      <w:r w:rsidR="00C41DBB">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&lt;EndNote&gt;&lt;Cite&gt;&lt;Author&gt;Bay&lt;/Author&gt;&lt;Year&gt;2017&lt;/Year&gt;&lt;RecNum&gt;1495&lt;/RecNum&gt;&lt;DisplayText&gt;(20)&lt;/DisplayText&gt;&lt;record&gt;&lt;rec-number&gt;1495&lt;/rec-number&gt;&lt;foreign-keys&gt;&lt;key app="EN" db-id="awsfdx9prtvv5jeepru509zbxatetp25awwx" timestamp="1587478251"&gt;1495&lt;/key&gt;&lt;/foreign-keys&gt;&lt;ref-type name="Journal Article"&gt;17&lt;/ref-type&gt;&lt;contributors&gt;&lt;authors&gt;&lt;author&gt;Bay, Jacquie L&lt;/author&gt;&lt;author&gt;Vickers, Mark H&lt;/author&gt;&lt;author&gt;Mora, Helen A&lt;/author&gt;&lt;author&gt;Sloboda, Deborah M&lt;/author&gt;&lt;author&gt;Morton, Susan M&lt;/author&gt;&lt;/authors&gt;&lt;/contributors&gt;&lt;titles&gt;&lt;title&gt;Adolescents as agents of healthful change through scientific literacy development: a school-university partnership program in New Zealand&lt;/title&gt;&lt;secondary-title&gt;International journal of STEM education&lt;/secondary-title&gt;&lt;/titles&gt;&lt;periodical&gt;&lt;full-title&gt;International journal of STEM education&lt;/full-title&gt;&lt;/periodical&gt;&lt;pages&gt;15&lt;/pages&gt;&lt;volume&gt;4&lt;/volume&gt;&lt;number&gt;1&lt;/number&gt;&lt;dates&gt;&lt;year&gt;2017&lt;/year&gt;&lt;/dates&gt;&lt;isbn&gt;2196-7822&lt;/isbn&gt;&lt;urls&gt;&lt;/urls&gt;&lt;/record&gt;&lt;/Cite&gt;&lt;/EndNote&gt;</w:instrText>
      </w:r>
      <w:r w:rsidR="00C41DBB">
        <w:rPr>
          <w:rFonts w:ascii="Times New Roman" w:hAnsi="Times New Roman" w:cs="Times New Roman"/>
          <w:sz w:val="24"/>
          <w:szCs w:val="24"/>
        </w:rPr>
        <w:fldChar w:fldCharType="separate"/>
      </w:r>
      <w:r w:rsidR="00C074D8">
        <w:rPr>
          <w:rFonts w:ascii="Times New Roman" w:hAnsi="Times New Roman" w:cs="Times New Roman"/>
          <w:noProof/>
          <w:sz w:val="24"/>
          <w:szCs w:val="24"/>
        </w:rPr>
        <w:t>(20)</w:t>
      </w:r>
      <w:r w:rsidR="00C41DBB">
        <w:rPr>
          <w:rFonts w:ascii="Times New Roman" w:hAnsi="Times New Roman" w:cs="Times New Roman"/>
          <w:sz w:val="24"/>
          <w:szCs w:val="24"/>
        </w:rPr>
        <w:fldChar w:fldCharType="end"/>
      </w:r>
      <w:ins w:id="53" w:author="Sofia Strommer" w:date="2020-04-21T14:58:00Z">
        <w:r w:rsidR="00EE41C7">
          <w:rPr>
            <w:rFonts w:ascii="Times New Roman" w:hAnsi="Times New Roman" w:cs="Times New Roman"/>
            <w:sz w:val="24"/>
            <w:szCs w:val="24"/>
          </w:rPr>
          <w:t xml:space="preserve">, including </w:t>
        </w:r>
      </w:ins>
      <w:ins w:id="54" w:author="Sofia Strommer" w:date="2020-04-21T15:03:00Z">
        <w:r w:rsidR="00D33892" w:rsidRPr="00C41CEF">
          <w:rPr>
            <w:rFonts w:ascii="Times New Roman" w:hAnsi="Times New Roman" w:cs="Times New Roman"/>
            <w:sz w:val="24"/>
            <w:szCs w:val="24"/>
          </w:rPr>
          <w:t xml:space="preserve">our </w:t>
        </w:r>
        <w:r w:rsidR="00FC1FBF">
          <w:rPr>
            <w:rFonts w:ascii="Times New Roman" w:hAnsi="Times New Roman" w:cs="Times New Roman"/>
            <w:sz w:val="24"/>
            <w:szCs w:val="24"/>
          </w:rPr>
          <w:t xml:space="preserve">team’s </w:t>
        </w:r>
        <w:r w:rsidR="00D33892" w:rsidRPr="00C41CEF">
          <w:rPr>
            <w:rFonts w:ascii="Times New Roman" w:hAnsi="Times New Roman" w:cs="Times New Roman"/>
            <w:sz w:val="24"/>
            <w:szCs w:val="24"/>
          </w:rPr>
          <w:t xml:space="preserve">work </w:t>
        </w:r>
      </w:ins>
      <w:ins w:id="55" w:author="Sofia Strommer" w:date="2020-04-21T14:59:00Z">
        <w:r w:rsidR="00EE41C7">
          <w:rPr>
            <w:rFonts w:ascii="Times New Roman" w:hAnsi="Times New Roman" w:cs="Times New Roman"/>
            <w:sz w:val="24"/>
            <w:szCs w:val="24"/>
          </w:rPr>
          <w:t>in</w:t>
        </w:r>
      </w:ins>
      <w:ins w:id="56" w:author="Sofia Strommer" w:date="2020-04-21T14:58:00Z">
        <w:r w:rsidR="00EE41C7">
          <w:rPr>
            <w:rFonts w:ascii="Times New Roman" w:hAnsi="Times New Roman" w:cs="Times New Roman"/>
            <w:sz w:val="24"/>
            <w:szCs w:val="24"/>
          </w:rPr>
          <w:t xml:space="preserve"> </w:t>
        </w:r>
        <w:r w:rsidR="00EE41C7" w:rsidRPr="00C41CEF">
          <w:rPr>
            <w:rFonts w:ascii="Times New Roman" w:hAnsi="Times New Roman" w:cs="Times New Roman"/>
            <w:sz w:val="24"/>
            <w:szCs w:val="24"/>
          </w:rPr>
          <w:t>India and Sub-Saharan Africa</w:t>
        </w:r>
      </w:ins>
      <w:r w:rsidRPr="00C41CEF">
        <w:rPr>
          <w:rFonts w:ascii="Times New Roman" w:hAnsi="Times New Roman" w:cs="Times New Roman"/>
          <w:sz w:val="24"/>
          <w:szCs w:val="24"/>
        </w:rPr>
        <w:t xml:space="preserve">. </w:t>
      </w:r>
    </w:p>
    <w:p w14:paraId="40D3821C" w14:textId="24517CAC" w:rsidR="00D94848" w:rsidRPr="00EF4A1C" w:rsidRDefault="00D94848" w:rsidP="008A0639">
      <w:pPr>
        <w:spacing w:line="480" w:lineRule="auto"/>
        <w:rPr>
          <w:rFonts w:ascii="Times New Roman" w:hAnsi="Times New Roman" w:cs="Times New Roman"/>
          <w:b/>
          <w:sz w:val="24"/>
          <w:szCs w:val="24"/>
          <w:rPrChange w:id="57" w:author="Sofia Strommer" w:date="2020-04-17T11:16:00Z">
            <w:rPr>
              <w:rFonts w:ascii="Times New Roman" w:hAnsi="Times New Roman" w:cs="Times New Roman"/>
              <w:sz w:val="24"/>
              <w:szCs w:val="24"/>
            </w:rPr>
          </w:rPrChange>
        </w:rPr>
      </w:pPr>
      <w:ins w:id="58" w:author="Sofia Strommer" w:date="2020-04-17T11:16:00Z">
        <w:r w:rsidRPr="00EF4A1C">
          <w:rPr>
            <w:rFonts w:ascii="Times New Roman" w:hAnsi="Times New Roman" w:cs="Times New Roman"/>
            <w:b/>
            <w:sz w:val="24"/>
            <w:szCs w:val="24"/>
            <w:rPrChange w:id="59" w:author="Sofia Strommer" w:date="2020-04-17T11:16:00Z">
              <w:rPr>
                <w:rFonts w:ascii="Times New Roman" w:hAnsi="Times New Roman" w:cs="Times New Roman"/>
                <w:sz w:val="24"/>
                <w:szCs w:val="24"/>
              </w:rPr>
            </w:rPrChange>
          </w:rPr>
          <w:t>The Transforming Adolescent LivEs through NutriTion -</w:t>
        </w:r>
        <w:r w:rsidR="00EF4A1C" w:rsidRPr="00EF4A1C">
          <w:rPr>
            <w:rFonts w:ascii="Times New Roman" w:hAnsi="Times New Roman" w:cs="Times New Roman"/>
            <w:b/>
            <w:sz w:val="24"/>
            <w:szCs w:val="24"/>
            <w:rPrChange w:id="60" w:author="Sofia Strommer" w:date="2020-04-17T11:16:00Z">
              <w:rPr>
                <w:rFonts w:ascii="Times New Roman" w:hAnsi="Times New Roman" w:cs="Times New Roman"/>
                <w:sz w:val="24"/>
                <w:szCs w:val="24"/>
              </w:rPr>
            </w:rPrChange>
          </w:rPr>
          <w:t xml:space="preserve"> </w:t>
        </w:r>
        <w:r w:rsidR="00EF4A1C" w:rsidRPr="00C41CEF">
          <w:rPr>
            <w:rFonts w:ascii="Times New Roman" w:hAnsi="Times New Roman" w:cs="Times New Roman"/>
            <w:b/>
            <w:sz w:val="24"/>
            <w:szCs w:val="24"/>
          </w:rPr>
          <w:t>Understanding values and priorities</w:t>
        </w:r>
        <w:r w:rsidR="00EF4A1C">
          <w:rPr>
            <w:rFonts w:ascii="Times New Roman" w:hAnsi="Times New Roman" w:cs="Times New Roman"/>
            <w:b/>
            <w:sz w:val="24"/>
            <w:szCs w:val="24"/>
          </w:rPr>
          <w:t xml:space="preserve"> in different global contexts</w:t>
        </w:r>
        <w:r w:rsidRPr="00EF4A1C">
          <w:rPr>
            <w:rFonts w:ascii="Times New Roman" w:hAnsi="Times New Roman" w:cs="Times New Roman"/>
            <w:b/>
            <w:sz w:val="24"/>
            <w:szCs w:val="24"/>
            <w:rPrChange w:id="61" w:author="Sofia Strommer" w:date="2020-04-17T11:16:00Z">
              <w:rPr>
                <w:rFonts w:ascii="Times New Roman" w:hAnsi="Times New Roman" w:cs="Times New Roman"/>
                <w:sz w:val="24"/>
                <w:szCs w:val="24"/>
              </w:rPr>
            </w:rPrChange>
          </w:rPr>
          <w:t xml:space="preserve"> </w:t>
        </w:r>
      </w:ins>
    </w:p>
    <w:p w14:paraId="2F57F3EB" w14:textId="2EECE80B" w:rsidR="003C06AF" w:rsidRDefault="003C06AF" w:rsidP="008A0639">
      <w:pPr>
        <w:spacing w:line="480" w:lineRule="auto"/>
        <w:rPr>
          <w:ins w:id="62" w:author="Sofia Strommer" w:date="2020-04-23T09:52:00Z"/>
          <w:rFonts w:ascii="Times New Roman" w:hAnsi="Times New Roman" w:cs="Times New Roman"/>
          <w:sz w:val="24"/>
          <w:szCs w:val="24"/>
        </w:rPr>
      </w:pPr>
      <w:r w:rsidRPr="00C41CEF">
        <w:rPr>
          <w:rFonts w:ascii="Times New Roman" w:hAnsi="Times New Roman" w:cs="Times New Roman"/>
          <w:sz w:val="24"/>
          <w:szCs w:val="24"/>
        </w:rPr>
        <w:t xml:space="preserve">The </w:t>
      </w:r>
      <w:r w:rsidR="0056109B" w:rsidRPr="00C41CEF">
        <w:rPr>
          <w:rFonts w:ascii="Times New Roman" w:hAnsi="Times New Roman" w:cs="Times New Roman"/>
          <w:sz w:val="24"/>
          <w:szCs w:val="24"/>
        </w:rPr>
        <w:t>Transforming Adolescent LivEs through NutriTion (</w:t>
      </w:r>
      <w:r w:rsidRPr="00C41CEF">
        <w:rPr>
          <w:rFonts w:ascii="Times New Roman" w:hAnsi="Times New Roman" w:cs="Times New Roman"/>
          <w:sz w:val="24"/>
          <w:szCs w:val="24"/>
        </w:rPr>
        <w:t>TALENT</w:t>
      </w:r>
      <w:r w:rsidR="0056109B" w:rsidRPr="00C41CEF">
        <w:rPr>
          <w:rFonts w:ascii="Times New Roman" w:hAnsi="Times New Roman" w:cs="Times New Roman"/>
          <w:sz w:val="24"/>
          <w:szCs w:val="24"/>
        </w:rPr>
        <w:t>)</w:t>
      </w:r>
      <w:r w:rsidRPr="00C41CEF">
        <w:rPr>
          <w:rFonts w:ascii="Times New Roman" w:hAnsi="Times New Roman" w:cs="Times New Roman"/>
          <w:sz w:val="24"/>
          <w:szCs w:val="24"/>
        </w:rPr>
        <w:t xml:space="preserve"> consortium was formed in 2018 to build the evidence base for interventions to improve adolescent nutrition in Low and Middle Income Countries (LMICs)</w:t>
      </w:r>
      <w:r w:rsidR="00E00290" w:rsidRPr="00C41CEF">
        <w:rPr>
          <w:rFonts w:ascii="Times New Roman" w:hAnsi="Times New Roman" w:cs="Times New Roman"/>
          <w:sz w:val="24"/>
          <w:szCs w:val="24"/>
        </w:rPr>
        <w:t>.</w:t>
      </w:r>
      <w:r w:rsidR="000F769E">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&lt;EndNote&gt;&lt;Cite&gt;&lt;Author&gt;Weller&lt;/Author&gt;&lt;Year&gt;2020 &lt;/Year&gt;&lt;RecNum&gt;1469&lt;/RecNum&gt;&lt;DisplayText&gt;(21)&lt;/DisplayText&gt;&lt;record&gt;&lt;rec-number&gt;1469&lt;/rec-number&gt;&lt;foreign-keys&gt;&lt;key app="EN" db-id="awsfdx9prtvv5jeepru509zbxatetp25awwx" timestamp="0"&gt;1469&lt;/key&gt;&lt;/foreign-keys&gt;&lt;ref-type name="Journal Article"&gt;17&lt;/ref-type&gt;&lt;contributors&gt;&lt;authors&gt;&lt;author&gt;Weller, Susie&lt;/author&gt;&lt;author&gt;Hardy-Johnson, Polly&lt;/author&gt;&lt;author&gt;Strömmer, Sofia&lt;/author&gt;&lt;author&gt;Fall, Caroline HD&lt;/author&gt;&lt;author&gt;Banavali, Ulka&lt;/author&gt;&lt;author&gt;Chopra, Harsha&lt;/author&gt;&lt;author&gt;Janha, Ramatoulie E. &lt;/author&gt;&lt;author&gt;Joseph, Shama&lt;/author&gt;&lt;author&gt;Reddy, Kejal Joshi&lt;/author&gt;&lt;author&gt;Mengistie, Mubarek Abera&lt;/author&gt;&lt;author&gt;Wrottesley, Stephanie&lt;/author&gt;&lt;author&gt;Kouakou, Egnon&lt;/author&gt;&lt;author&gt;Barker, Mary&lt;/author&gt;&lt;author&gt;TALENT collaboration&lt;/author&gt;&lt;/authors&gt;&lt;/contributors&gt;&lt;titles&gt;&lt;title&gt;&amp;apos;I should be disease free, healthy and be happy in whatever I do&amp;apos;: a cross-country analysis of drivers of adolescent diet and physical activity in different low- and middle- income contexts&lt;/title&gt;&lt;secondary-title&gt;Public Health Nutrition&lt;/secondary-title&gt;&lt;/titles&gt;&lt;volume&gt;Under Review&lt;/volume&gt;&lt;dates&gt;&lt;year&gt;2020 &lt;/year&gt;&lt;/dates&gt;&lt;urls&gt;&lt;/urls&gt;&lt;/record&gt;&lt;/Cite&gt;&lt;/EndNote&gt;</w:instrText>
      </w:r>
      <w:r w:rsidR="000F769E">
        <w:rPr>
          <w:rFonts w:ascii="Times New Roman" w:hAnsi="Times New Roman" w:cs="Times New Roman"/>
          <w:sz w:val="24"/>
          <w:szCs w:val="24"/>
        </w:rPr>
        <w:fldChar w:fldCharType="separate"/>
      </w:r>
      <w:r w:rsidR="00C074D8">
        <w:rPr>
          <w:rFonts w:ascii="Times New Roman" w:hAnsi="Times New Roman" w:cs="Times New Roman"/>
          <w:noProof/>
          <w:sz w:val="24"/>
          <w:szCs w:val="24"/>
        </w:rPr>
        <w:t>(21)</w:t>
      </w:r>
      <w:r w:rsidR="000F769E">
        <w:rPr>
          <w:rFonts w:ascii="Times New Roman" w:hAnsi="Times New Roman" w:cs="Times New Roman"/>
          <w:sz w:val="24"/>
          <w:szCs w:val="24"/>
        </w:rPr>
        <w:fldChar w:fldCharType="end"/>
      </w:r>
      <w:r w:rsidR="000F769E">
        <w:rPr>
          <w:rFonts w:ascii="Times New Roman" w:hAnsi="Times New Roman" w:cs="Times New Roman"/>
          <w:sz w:val="24"/>
          <w:szCs w:val="24"/>
        </w:rPr>
        <w:t xml:space="preserve"> </w:t>
      </w:r>
      <w:r w:rsidRPr="00C41CEF">
        <w:rPr>
          <w:rFonts w:ascii="Times New Roman" w:hAnsi="Times New Roman" w:cs="Times New Roman"/>
          <w:sz w:val="24"/>
          <w:szCs w:val="24"/>
        </w:rPr>
        <w:t xml:space="preserve">It comprises researchers from the UK and 8 LMIC sites across India and Sub-Saharan Africa with strong links to their communities and with diverse interdisciplinary expertise. Focus group discussions were conducted with </w:t>
      </w:r>
      <w:r w:rsidR="00BA7A6D" w:rsidRPr="00C41CEF">
        <w:rPr>
          <w:rFonts w:ascii="Times New Roman" w:hAnsi="Times New Roman" w:cs="Times New Roman"/>
          <w:sz w:val="24"/>
          <w:szCs w:val="24"/>
        </w:rPr>
        <w:t xml:space="preserve">a total of 303 </w:t>
      </w:r>
      <w:r w:rsidRPr="00C41CEF">
        <w:rPr>
          <w:rFonts w:ascii="Times New Roman" w:hAnsi="Times New Roman" w:cs="Times New Roman"/>
          <w:sz w:val="24"/>
          <w:szCs w:val="24"/>
        </w:rPr>
        <w:t xml:space="preserve">adolescents and </w:t>
      </w:r>
      <w:r w:rsidR="00BA7A6D" w:rsidRPr="00C41CEF">
        <w:rPr>
          <w:rFonts w:ascii="Times New Roman" w:hAnsi="Times New Roman" w:cs="Times New Roman"/>
          <w:sz w:val="24"/>
          <w:szCs w:val="24"/>
        </w:rPr>
        <w:t>188 parents/carers</w:t>
      </w:r>
      <w:r w:rsidRPr="00C41CEF">
        <w:rPr>
          <w:rFonts w:ascii="Times New Roman" w:hAnsi="Times New Roman" w:cs="Times New Roman"/>
          <w:sz w:val="24"/>
          <w:szCs w:val="24"/>
        </w:rPr>
        <w:t>, in 4 African countries (Ethiopia, Cote d’Ivoire, The Gambia, South Africa) and 4 sites in India (Mumbai, Pune, Dervan and Mysore)</w:t>
      </w:r>
      <w:r w:rsidR="00D850B5" w:rsidRPr="00C41CEF">
        <w:rPr>
          <w:rFonts w:ascii="Times New Roman" w:hAnsi="Times New Roman" w:cs="Times New Roman"/>
          <w:sz w:val="24"/>
          <w:szCs w:val="24"/>
        </w:rPr>
        <w:t xml:space="preserve">, these sites </w:t>
      </w:r>
      <w:r w:rsidR="00E00290" w:rsidRPr="00C41CEF">
        <w:rPr>
          <w:rFonts w:ascii="Times New Roman" w:hAnsi="Times New Roman" w:cs="Times New Roman"/>
          <w:sz w:val="24"/>
          <w:szCs w:val="24"/>
        </w:rPr>
        <w:t>representing</w:t>
      </w:r>
      <w:r w:rsidRPr="00C41CEF">
        <w:rPr>
          <w:rFonts w:ascii="Times New Roman" w:hAnsi="Times New Roman" w:cs="Times New Roman"/>
          <w:sz w:val="24"/>
          <w:szCs w:val="24"/>
        </w:rPr>
        <w:t xml:space="preserve"> varying stages of the epidemiologic and nutrition transition</w:t>
      </w:r>
      <w:r w:rsidR="00BA7A6D" w:rsidRPr="00C41CEF">
        <w:rPr>
          <w:rFonts w:ascii="Times New Roman" w:hAnsi="Times New Roman" w:cs="Times New Roman"/>
          <w:sz w:val="24"/>
          <w:szCs w:val="24"/>
        </w:rPr>
        <w:t xml:space="preserve"> (</w:t>
      </w:r>
      <w:r w:rsidR="00D850B5" w:rsidRPr="00C41CEF">
        <w:rPr>
          <w:rFonts w:ascii="Times New Roman" w:hAnsi="Times New Roman" w:cs="Times New Roman"/>
          <w:sz w:val="24"/>
          <w:szCs w:val="24"/>
        </w:rPr>
        <w:t>F</w:t>
      </w:r>
      <w:r w:rsidR="00A45ACA" w:rsidRPr="00C41CEF">
        <w:rPr>
          <w:rFonts w:ascii="Times New Roman" w:hAnsi="Times New Roman" w:cs="Times New Roman"/>
          <w:sz w:val="24"/>
          <w:szCs w:val="24"/>
        </w:rPr>
        <w:t>igure</w:t>
      </w:r>
      <w:r w:rsidR="00BA7A6D" w:rsidRPr="00C41CEF">
        <w:rPr>
          <w:rFonts w:ascii="Times New Roman" w:hAnsi="Times New Roman" w:cs="Times New Roman"/>
          <w:sz w:val="24"/>
          <w:szCs w:val="24"/>
        </w:rPr>
        <w:t xml:space="preserve"> </w:t>
      </w:r>
      <w:r w:rsidR="00A45ACA" w:rsidRPr="00C41CEF">
        <w:rPr>
          <w:rFonts w:ascii="Times New Roman" w:hAnsi="Times New Roman" w:cs="Times New Roman"/>
          <w:sz w:val="24"/>
          <w:szCs w:val="24"/>
        </w:rPr>
        <w:t>5</w:t>
      </w:r>
      <w:r w:rsidR="00BA7A6D" w:rsidRPr="00C41CEF">
        <w:rPr>
          <w:rFonts w:ascii="Times New Roman" w:hAnsi="Times New Roman" w:cs="Times New Roman"/>
          <w:sz w:val="24"/>
          <w:szCs w:val="24"/>
        </w:rPr>
        <w:t>).</w:t>
      </w:r>
      <w:r w:rsidR="000F769E">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&lt;EndNote&gt;&lt;Cite&gt;&lt;Author&gt;Weller&lt;/Author&gt;&lt;Year&gt;2020 &lt;/Year&gt;&lt;RecNum&gt;1469&lt;/RecNum&gt;&lt;DisplayText&gt;(21)&lt;/DisplayText&gt;&lt;record&gt;&lt;rec-number&gt;1469&lt;/rec-number&gt;&lt;foreign-keys&gt;&lt;key app="EN" db-id="awsfdx9prtvv5jeepru509zbxatetp25awwx" timestamp="0"&gt;1469&lt;/key&gt;&lt;/foreign-keys&gt;&lt;ref-type name="Journal Article"&gt;17&lt;/ref-type&gt;&lt;contributors&gt;&lt;authors&gt;&lt;author&gt;Weller, Susie&lt;/author&gt;&lt;author&gt;Hardy-Johnson, Polly&lt;/author&gt;&lt;author&gt;Strömmer, Sofia&lt;/author&gt;&lt;author&gt;Fall, Caroline HD&lt;/author&gt;&lt;author&gt;Banavali, Ulka&lt;/author&gt;&lt;author&gt;Chopra, Harsha&lt;/author&gt;&lt;author&gt;Janha, Ramatoulie E. &lt;/author&gt;&lt;author&gt;Joseph, Shama&lt;/author&gt;&lt;author&gt;Reddy, Kejal Joshi&lt;/author&gt;&lt;author&gt;Mengistie, Mubarek Abera&lt;/author&gt;&lt;author&gt;Wrottesley, Stephanie&lt;/author&gt;&lt;author&gt;Kouakou, Egnon&lt;/author&gt;&lt;author&gt;Barker, Mary&lt;/author&gt;&lt;author&gt;TALENT collaboration&lt;/author&gt;&lt;/authors&gt;&lt;/contributors&gt;&lt;titles&gt;&lt;title&gt;&amp;apos;I should be disease free, healthy and be happy in whatever I do&amp;apos;: a cross-country analysis of drivers of adolescent diet and physical activity in different low- and middle- income contexts&lt;/title&gt;&lt;secondary-title&gt;Public Health Nutrition&lt;/secondary-title&gt;&lt;/titles&gt;&lt;volume&gt;Under Review&lt;/volume&gt;&lt;dates&gt;&lt;year&gt;2020 &lt;/year&gt;&lt;/dates&gt;&lt;urls&gt;&lt;/urls&gt;&lt;/record&gt;&lt;/Cite&gt;&lt;/EndNote&gt;</w:instrText>
      </w:r>
      <w:r w:rsidR="000F769E">
        <w:rPr>
          <w:rFonts w:ascii="Times New Roman" w:hAnsi="Times New Roman" w:cs="Times New Roman"/>
          <w:sz w:val="24"/>
          <w:szCs w:val="24"/>
        </w:rPr>
        <w:fldChar w:fldCharType="separate"/>
      </w:r>
      <w:r w:rsidR="00C074D8">
        <w:rPr>
          <w:rFonts w:ascii="Times New Roman" w:hAnsi="Times New Roman" w:cs="Times New Roman"/>
          <w:noProof/>
          <w:sz w:val="24"/>
          <w:szCs w:val="24"/>
        </w:rPr>
        <w:t>(21)</w:t>
      </w:r>
      <w:r w:rsidR="000F769E">
        <w:rPr>
          <w:rFonts w:ascii="Times New Roman" w:hAnsi="Times New Roman" w:cs="Times New Roman"/>
          <w:sz w:val="24"/>
          <w:szCs w:val="24"/>
        </w:rPr>
        <w:fldChar w:fldCharType="end"/>
      </w:r>
      <w:r w:rsidR="00BA7A6D" w:rsidRPr="00C41CEF">
        <w:rPr>
          <w:rFonts w:ascii="Times New Roman" w:hAnsi="Times New Roman" w:cs="Times New Roman"/>
          <w:sz w:val="24"/>
          <w:szCs w:val="24"/>
        </w:rPr>
        <w:t xml:space="preserve"> The aim of these discussions was to explore </w:t>
      </w:r>
      <w:r w:rsidR="00E00290" w:rsidRPr="00C41CEF">
        <w:rPr>
          <w:rFonts w:ascii="Times New Roman" w:eastAsia="Times New Roman" w:hAnsi="Times New Roman" w:cs="Times New Roman"/>
          <w:sz w:val="24"/>
          <w:szCs w:val="24"/>
        </w:rPr>
        <w:t>determinants</w:t>
      </w:r>
      <w:r w:rsidR="00BA7A6D" w:rsidRPr="00C41CEF">
        <w:rPr>
          <w:rFonts w:ascii="Times New Roman" w:eastAsia="Times New Roman" w:hAnsi="Times New Roman" w:cs="Times New Roman"/>
          <w:sz w:val="24"/>
          <w:szCs w:val="24"/>
        </w:rPr>
        <w:t xml:space="preserve"> </w:t>
      </w:r>
      <w:r w:rsidR="0056109B" w:rsidRPr="00C41CEF">
        <w:rPr>
          <w:rFonts w:ascii="Times New Roman" w:eastAsia="Times New Roman" w:hAnsi="Times New Roman" w:cs="Times New Roman"/>
          <w:sz w:val="24"/>
          <w:szCs w:val="24"/>
        </w:rPr>
        <w:t xml:space="preserve">of </w:t>
      </w:r>
      <w:r w:rsidR="00BA7A6D" w:rsidRPr="00C41CEF">
        <w:rPr>
          <w:rFonts w:ascii="Times New Roman" w:eastAsia="Times New Roman" w:hAnsi="Times New Roman" w:cs="Times New Roman"/>
          <w:sz w:val="24"/>
          <w:szCs w:val="24"/>
        </w:rPr>
        <w:t>adolescent diet and physical activity</w:t>
      </w:r>
      <w:r w:rsidR="00BA7A6D" w:rsidRPr="00C41CEF">
        <w:rPr>
          <w:rFonts w:ascii="Times New Roman" w:hAnsi="Times New Roman" w:cs="Times New Roman"/>
          <w:sz w:val="24"/>
          <w:szCs w:val="24"/>
        </w:rPr>
        <w:t xml:space="preserve"> to inform the development of </w:t>
      </w:r>
      <w:r w:rsidR="00E00290" w:rsidRPr="00C41CEF">
        <w:rPr>
          <w:rFonts w:ascii="Times New Roman" w:hAnsi="Times New Roman" w:cs="Times New Roman"/>
          <w:sz w:val="24"/>
          <w:szCs w:val="24"/>
        </w:rPr>
        <w:t xml:space="preserve">context specific </w:t>
      </w:r>
      <w:r w:rsidR="00BA7A6D" w:rsidRPr="00C41CEF">
        <w:rPr>
          <w:rFonts w:ascii="Times New Roman" w:hAnsi="Times New Roman" w:cs="Times New Roman"/>
          <w:sz w:val="24"/>
          <w:szCs w:val="24"/>
        </w:rPr>
        <w:t>interventions to improve adolescent nutrition</w:t>
      </w:r>
      <w:r w:rsidR="00E00290" w:rsidRPr="00C41CEF">
        <w:rPr>
          <w:rFonts w:ascii="Times New Roman" w:hAnsi="Times New Roman" w:cs="Times New Roman"/>
          <w:sz w:val="24"/>
          <w:szCs w:val="24"/>
        </w:rPr>
        <w:t xml:space="preserve"> and physical activity</w:t>
      </w:r>
      <w:r w:rsidR="00BA7A6D" w:rsidRPr="00C41CEF">
        <w:rPr>
          <w:rFonts w:ascii="Times New Roman" w:hAnsi="Times New Roman" w:cs="Times New Roman"/>
          <w:sz w:val="24"/>
          <w:szCs w:val="24"/>
        </w:rPr>
        <w:t>.</w:t>
      </w:r>
    </w:p>
    <w:p w14:paraId="6B9B452C" w14:textId="73012F2A" w:rsidR="00597C8C" w:rsidRDefault="00597C8C" w:rsidP="00597C8C">
      <w:pPr>
        <w:pStyle w:val="Body"/>
        <w:keepNext/>
        <w:tabs>
          <w:tab w:val="left" w:pos="8520"/>
        </w:tabs>
        <w:spacing w:after="120" w:line="480" w:lineRule="auto"/>
        <w:rPr>
          <w:ins w:id="63" w:author="Sofia Strommer" w:date="2020-04-23T09:52:00Z"/>
        </w:rPr>
      </w:pPr>
      <w:ins w:id="64" w:author="Sofia Strommer" w:date="2020-04-23T09:52:00Z">
        <w:r>
          <w:t>[Figure 5 here]</w:t>
        </w:r>
      </w:ins>
    </w:p>
    <w:p w14:paraId="518EBAA6" w14:textId="0F7B5D57" w:rsidR="00597C8C" w:rsidRPr="00C41CEF" w:rsidDel="00597C8C" w:rsidRDefault="00597C8C" w:rsidP="008A0639">
      <w:pPr>
        <w:spacing w:line="480" w:lineRule="auto"/>
        <w:rPr>
          <w:del w:id="65" w:author="Sofia Strommer" w:date="2020-04-23T09:52:00Z"/>
          <w:rFonts w:ascii="Times New Roman" w:hAnsi="Times New Roman" w:cs="Times New Roman"/>
          <w:sz w:val="24"/>
          <w:szCs w:val="24"/>
        </w:rPr>
      </w:pPr>
    </w:p>
    <w:p w14:paraId="6A60B704" w14:textId="22064A44" w:rsidR="00A40846" w:rsidRDefault="00A40846" w:rsidP="00A40846">
      <w:pPr>
        <w:keepNext/>
        <w:spacing w:line="480" w:lineRule="auto"/>
      </w:pPr>
    </w:p>
    <w:p w14:paraId="5C3541F4" w14:textId="0EAE1F11" w:rsidR="00E00290" w:rsidRPr="00C41CEF" w:rsidRDefault="00A40846" w:rsidP="00A40846">
      <w:pPr>
        <w:pStyle w:val="Caption"/>
        <w:rPr>
          <w:rFonts w:ascii="Times New Roman" w:hAnsi="Times New Roman" w:cs="Times New Roman"/>
          <w:i w:val="0"/>
          <w:sz w:val="24"/>
          <w:szCs w:val="24"/>
        </w:rPr>
      </w:pPr>
      <w:r>
        <w:t xml:space="preserve">Figure </w:t>
      </w:r>
      <w:r w:rsidR="00597080">
        <w:fldChar w:fldCharType="begin"/>
      </w:r>
      <w:r w:rsidR="00597080">
        <w:instrText xml:space="preserve"> SEQ Figure \* ARABIC </w:instrText>
      </w:r>
      <w:r w:rsidR="00597080">
        <w:fldChar w:fldCharType="separate"/>
      </w:r>
      <w:r w:rsidR="00777ECB">
        <w:rPr>
          <w:noProof/>
        </w:rPr>
        <w:t>5</w:t>
      </w:r>
      <w:r w:rsidR="00597080">
        <w:rPr>
          <w:noProof/>
        </w:rPr>
        <w:fldChar w:fldCharType="end"/>
      </w:r>
      <w:r>
        <w:t xml:space="preserve">. </w:t>
      </w:r>
      <w:r w:rsidRPr="009D2F96">
        <w:t>Diagram depicting factors related to adolescent diet and physical activity across sites at varying stages of the epidemiologic and nutrition transition.(19)</w:t>
      </w:r>
    </w:p>
    <w:p w14:paraId="0C6FD3C0" w14:textId="0315CAF0" w:rsidR="00DF723A" w:rsidRPr="00C41CEF" w:rsidRDefault="00D850B5"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In m</w:t>
      </w:r>
      <w:r w:rsidR="0056109B" w:rsidRPr="00C41CEF">
        <w:rPr>
          <w:rFonts w:ascii="Times New Roman" w:hAnsi="Times New Roman" w:cs="Times New Roman"/>
          <w:sz w:val="24"/>
          <w:szCs w:val="24"/>
        </w:rPr>
        <w:t>any of the discussions</w:t>
      </w:r>
      <w:r w:rsidRPr="00C41CEF">
        <w:rPr>
          <w:rFonts w:ascii="Times New Roman" w:hAnsi="Times New Roman" w:cs="Times New Roman"/>
          <w:sz w:val="24"/>
          <w:szCs w:val="24"/>
        </w:rPr>
        <w:t xml:space="preserve">, parents and caregivers expressed </w:t>
      </w:r>
      <w:r w:rsidR="0056109B" w:rsidRPr="00C41CEF">
        <w:rPr>
          <w:rFonts w:ascii="Times New Roman" w:hAnsi="Times New Roman" w:cs="Times New Roman"/>
          <w:sz w:val="24"/>
          <w:szCs w:val="24"/>
        </w:rPr>
        <w:t xml:space="preserve">frustration because </w:t>
      </w:r>
      <w:r w:rsidRPr="00C41CEF">
        <w:rPr>
          <w:rFonts w:ascii="Times New Roman" w:hAnsi="Times New Roman" w:cs="Times New Roman"/>
          <w:sz w:val="24"/>
          <w:szCs w:val="24"/>
        </w:rPr>
        <w:t>despite</w:t>
      </w:r>
      <w:r w:rsidR="0056109B" w:rsidRPr="00C41CEF">
        <w:rPr>
          <w:rFonts w:ascii="Times New Roman" w:hAnsi="Times New Roman" w:cs="Times New Roman"/>
          <w:sz w:val="24"/>
          <w:szCs w:val="24"/>
        </w:rPr>
        <w:t xml:space="preserve"> trying their hardest to compromise and appease their adolescents, </w:t>
      </w:r>
      <w:r w:rsidRPr="00C41CEF">
        <w:rPr>
          <w:rFonts w:ascii="Times New Roman" w:hAnsi="Times New Roman" w:cs="Times New Roman"/>
          <w:sz w:val="24"/>
          <w:szCs w:val="24"/>
        </w:rPr>
        <w:t xml:space="preserve">they were </w:t>
      </w:r>
      <w:r w:rsidR="0056109B" w:rsidRPr="00C41CEF">
        <w:rPr>
          <w:rFonts w:ascii="Times New Roman" w:hAnsi="Times New Roman" w:cs="Times New Roman"/>
          <w:sz w:val="24"/>
          <w:szCs w:val="24"/>
        </w:rPr>
        <w:t>still not winning</w:t>
      </w:r>
      <w:r w:rsidRPr="00C41CEF">
        <w:rPr>
          <w:rFonts w:ascii="Times New Roman" w:hAnsi="Times New Roman" w:cs="Times New Roman"/>
          <w:sz w:val="24"/>
          <w:szCs w:val="24"/>
        </w:rPr>
        <w:t xml:space="preserve"> </w:t>
      </w:r>
      <w:r w:rsidR="00DA3A61" w:rsidRPr="00C41CEF">
        <w:rPr>
          <w:rFonts w:ascii="Times New Roman" w:hAnsi="Times New Roman" w:cs="Times New Roman"/>
          <w:sz w:val="24"/>
          <w:szCs w:val="24"/>
        </w:rPr>
        <w:t>the fight to get them to eat more healthily</w:t>
      </w:r>
      <w:r w:rsidR="0056109B" w:rsidRPr="00C41CEF">
        <w:rPr>
          <w:rFonts w:ascii="Times New Roman" w:hAnsi="Times New Roman" w:cs="Times New Roman"/>
          <w:sz w:val="24"/>
          <w:szCs w:val="24"/>
        </w:rPr>
        <w:t>.</w:t>
      </w:r>
      <w:r w:rsidR="00EE27D4" w:rsidRPr="00C41CEF">
        <w:rPr>
          <w:rFonts w:ascii="Times New Roman" w:hAnsi="Times New Roman" w:cs="Times New Roman"/>
          <w:sz w:val="24"/>
          <w:szCs w:val="24"/>
        </w:rPr>
        <w:t xml:space="preserve"> </w:t>
      </w:r>
      <w:r w:rsidR="00FE388F" w:rsidRPr="00C41CEF">
        <w:rPr>
          <w:rFonts w:ascii="Times New Roman" w:hAnsi="Times New Roman" w:cs="Times New Roman"/>
          <w:sz w:val="24"/>
          <w:szCs w:val="24"/>
        </w:rPr>
        <w:t>Parents tried to cook street foods at home because their adolescents said they like</w:t>
      </w:r>
      <w:r w:rsidR="00DA3A61" w:rsidRPr="00C41CEF">
        <w:rPr>
          <w:rFonts w:ascii="Times New Roman" w:hAnsi="Times New Roman" w:cs="Times New Roman"/>
          <w:sz w:val="24"/>
          <w:szCs w:val="24"/>
        </w:rPr>
        <w:t>d street food</w:t>
      </w:r>
      <w:r w:rsidR="00A12A6C" w:rsidRPr="00C41CEF">
        <w:rPr>
          <w:rFonts w:ascii="Times New Roman" w:hAnsi="Times New Roman" w:cs="Times New Roman"/>
          <w:sz w:val="24"/>
          <w:szCs w:val="24"/>
        </w:rPr>
        <w:t xml:space="preserve">, </w:t>
      </w:r>
      <w:r w:rsidR="00FE388F" w:rsidRPr="00C41CEF">
        <w:rPr>
          <w:rFonts w:ascii="Times New Roman" w:hAnsi="Times New Roman" w:cs="Times New Roman"/>
          <w:sz w:val="24"/>
          <w:szCs w:val="24"/>
        </w:rPr>
        <w:t>and because</w:t>
      </w:r>
      <w:r w:rsidR="00A12A6C" w:rsidRPr="00C41CEF">
        <w:rPr>
          <w:rFonts w:ascii="Times New Roman" w:hAnsi="Times New Roman" w:cs="Times New Roman"/>
          <w:sz w:val="24"/>
          <w:szCs w:val="24"/>
        </w:rPr>
        <w:t xml:space="preserve"> the adults would rather they ate at home where they have some control over the ingredients and quality of the food. </w:t>
      </w:r>
      <w:r w:rsidR="00FE388F" w:rsidRPr="00C41CEF">
        <w:rPr>
          <w:rFonts w:ascii="Times New Roman" w:hAnsi="Times New Roman" w:cs="Times New Roman"/>
          <w:sz w:val="24"/>
          <w:szCs w:val="24"/>
        </w:rPr>
        <w:t>Parents then felt at their wits’ end when</w:t>
      </w:r>
      <w:r w:rsidR="00CA4C88" w:rsidRPr="00C41CEF">
        <w:rPr>
          <w:rFonts w:ascii="Times New Roman" w:hAnsi="Times New Roman" w:cs="Times New Roman"/>
          <w:sz w:val="24"/>
          <w:szCs w:val="24"/>
        </w:rPr>
        <w:t>,</w:t>
      </w:r>
      <w:r w:rsidR="00FE388F" w:rsidRPr="00C41CEF">
        <w:rPr>
          <w:rFonts w:ascii="Times New Roman" w:hAnsi="Times New Roman" w:cs="Times New Roman"/>
          <w:sz w:val="24"/>
          <w:szCs w:val="24"/>
        </w:rPr>
        <w:t xml:space="preserve"> despite these efforts</w:t>
      </w:r>
      <w:r w:rsidR="00CA4C88" w:rsidRPr="00C41CEF">
        <w:rPr>
          <w:rFonts w:ascii="Times New Roman" w:hAnsi="Times New Roman" w:cs="Times New Roman"/>
          <w:sz w:val="24"/>
          <w:szCs w:val="24"/>
        </w:rPr>
        <w:t>,</w:t>
      </w:r>
      <w:r w:rsidR="00FE388F" w:rsidRPr="00C41CEF">
        <w:rPr>
          <w:rFonts w:ascii="Times New Roman" w:hAnsi="Times New Roman" w:cs="Times New Roman"/>
          <w:sz w:val="24"/>
          <w:szCs w:val="24"/>
        </w:rPr>
        <w:t xml:space="preserve"> their adolescents would not eat the food at </w:t>
      </w:r>
      <w:r w:rsidR="00FE388F" w:rsidRPr="00C41CEF">
        <w:rPr>
          <w:rFonts w:ascii="Times New Roman" w:hAnsi="Times New Roman" w:cs="Times New Roman"/>
          <w:sz w:val="24"/>
          <w:szCs w:val="24"/>
        </w:rPr>
        <w:lastRenderedPageBreak/>
        <w:t>home. What the adults</w:t>
      </w:r>
      <w:r w:rsidR="00DA3A61" w:rsidRPr="00C41CEF">
        <w:rPr>
          <w:rFonts w:ascii="Times New Roman" w:hAnsi="Times New Roman" w:cs="Times New Roman"/>
          <w:sz w:val="24"/>
          <w:szCs w:val="24"/>
        </w:rPr>
        <w:t xml:space="preserve"> in this example</w:t>
      </w:r>
      <w:r w:rsidR="00FE388F" w:rsidRPr="00C41CEF">
        <w:rPr>
          <w:rFonts w:ascii="Times New Roman" w:hAnsi="Times New Roman" w:cs="Times New Roman"/>
          <w:sz w:val="24"/>
          <w:szCs w:val="24"/>
        </w:rPr>
        <w:t xml:space="preserve"> may </w:t>
      </w:r>
      <w:r w:rsidR="00DA3A61" w:rsidRPr="00C41CEF">
        <w:rPr>
          <w:rFonts w:ascii="Times New Roman" w:hAnsi="Times New Roman" w:cs="Times New Roman"/>
          <w:sz w:val="24"/>
          <w:szCs w:val="24"/>
        </w:rPr>
        <w:t xml:space="preserve">have </w:t>
      </w:r>
      <w:r w:rsidR="00FE388F" w:rsidRPr="00C41CEF">
        <w:rPr>
          <w:rFonts w:ascii="Times New Roman" w:hAnsi="Times New Roman" w:cs="Times New Roman"/>
          <w:sz w:val="24"/>
          <w:szCs w:val="24"/>
        </w:rPr>
        <w:t>be</w:t>
      </w:r>
      <w:r w:rsidR="00DA3A61" w:rsidRPr="00C41CEF">
        <w:rPr>
          <w:rFonts w:ascii="Times New Roman" w:hAnsi="Times New Roman" w:cs="Times New Roman"/>
          <w:sz w:val="24"/>
          <w:szCs w:val="24"/>
        </w:rPr>
        <w:t>en</w:t>
      </w:r>
      <w:r w:rsidR="00FE388F" w:rsidRPr="00C41CEF">
        <w:rPr>
          <w:rFonts w:ascii="Times New Roman" w:hAnsi="Times New Roman" w:cs="Times New Roman"/>
          <w:sz w:val="24"/>
          <w:szCs w:val="24"/>
        </w:rPr>
        <w:t xml:space="preserve"> failing to understand </w:t>
      </w:r>
      <w:r w:rsidR="00DA3A61" w:rsidRPr="00C41CEF">
        <w:rPr>
          <w:rFonts w:ascii="Times New Roman" w:hAnsi="Times New Roman" w:cs="Times New Roman"/>
          <w:sz w:val="24"/>
          <w:szCs w:val="24"/>
        </w:rPr>
        <w:t>was</w:t>
      </w:r>
      <w:r w:rsidR="00FE388F" w:rsidRPr="00C41CEF">
        <w:rPr>
          <w:rFonts w:ascii="Times New Roman" w:hAnsi="Times New Roman" w:cs="Times New Roman"/>
          <w:sz w:val="24"/>
          <w:szCs w:val="24"/>
        </w:rPr>
        <w:t xml:space="preserve"> that eating street food </w:t>
      </w:r>
      <w:r w:rsidR="00DA3A61" w:rsidRPr="00C41CEF">
        <w:rPr>
          <w:rFonts w:ascii="Times New Roman" w:hAnsi="Times New Roman" w:cs="Times New Roman"/>
          <w:sz w:val="24"/>
          <w:szCs w:val="24"/>
        </w:rPr>
        <w:t>wa</w:t>
      </w:r>
      <w:r w:rsidR="00FE388F" w:rsidRPr="00C41CEF">
        <w:rPr>
          <w:rFonts w:ascii="Times New Roman" w:hAnsi="Times New Roman" w:cs="Times New Roman"/>
          <w:sz w:val="24"/>
          <w:szCs w:val="24"/>
        </w:rPr>
        <w:t xml:space="preserve">s not actually about the food. It </w:t>
      </w:r>
      <w:r w:rsidR="00DA3A61" w:rsidRPr="00C41CEF">
        <w:rPr>
          <w:rFonts w:ascii="Times New Roman" w:hAnsi="Times New Roman" w:cs="Times New Roman"/>
          <w:sz w:val="24"/>
          <w:szCs w:val="24"/>
        </w:rPr>
        <w:t>was more likely to be</w:t>
      </w:r>
      <w:r w:rsidR="00FE388F" w:rsidRPr="00C41CEF">
        <w:rPr>
          <w:rFonts w:ascii="Times New Roman" w:hAnsi="Times New Roman" w:cs="Times New Roman"/>
          <w:sz w:val="24"/>
          <w:szCs w:val="24"/>
        </w:rPr>
        <w:t xml:space="preserve"> about being out, away from home, making independent, autonomous choices with friends. The food is not necessarily the primary driver </w:t>
      </w:r>
      <w:r w:rsidR="00DA3A61" w:rsidRPr="00C41CEF">
        <w:rPr>
          <w:rFonts w:ascii="Times New Roman" w:hAnsi="Times New Roman" w:cs="Times New Roman"/>
          <w:sz w:val="24"/>
          <w:szCs w:val="24"/>
        </w:rPr>
        <w:t>of</w:t>
      </w:r>
      <w:r w:rsidR="00FE388F" w:rsidRPr="00C41CEF">
        <w:rPr>
          <w:rFonts w:ascii="Times New Roman" w:hAnsi="Times New Roman" w:cs="Times New Roman"/>
          <w:sz w:val="24"/>
          <w:szCs w:val="24"/>
        </w:rPr>
        <w:t xml:space="preserve"> the experience.</w:t>
      </w:r>
    </w:p>
    <w:p w14:paraId="391B1870" w14:textId="031473F5" w:rsidR="006117F7" w:rsidRPr="00C41CEF" w:rsidRDefault="00DA3A61"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This is a clear demonstration of w</w:t>
      </w:r>
      <w:r w:rsidR="006117F7" w:rsidRPr="00C41CEF">
        <w:rPr>
          <w:rFonts w:ascii="Times New Roman" w:hAnsi="Times New Roman" w:cs="Times New Roman"/>
          <w:sz w:val="24"/>
          <w:szCs w:val="24"/>
        </w:rPr>
        <w:t>hat motivates adolescents not</w:t>
      </w:r>
      <w:r w:rsidR="00920F85" w:rsidRPr="00C41CEF">
        <w:rPr>
          <w:rFonts w:ascii="Times New Roman" w:hAnsi="Times New Roman" w:cs="Times New Roman"/>
          <w:sz w:val="24"/>
          <w:szCs w:val="24"/>
        </w:rPr>
        <w:t xml:space="preserve"> being</w:t>
      </w:r>
      <w:r w:rsidR="006117F7" w:rsidRPr="00C41CEF">
        <w:rPr>
          <w:rFonts w:ascii="Times New Roman" w:hAnsi="Times New Roman" w:cs="Times New Roman"/>
          <w:sz w:val="24"/>
          <w:szCs w:val="24"/>
        </w:rPr>
        <w:t xml:space="preserve"> rational from an adult point of view, but</w:t>
      </w:r>
      <w:r w:rsidR="00920F85" w:rsidRPr="00C41CEF">
        <w:rPr>
          <w:rFonts w:ascii="Times New Roman" w:hAnsi="Times New Roman" w:cs="Times New Roman"/>
          <w:sz w:val="24"/>
          <w:szCs w:val="24"/>
        </w:rPr>
        <w:t xml:space="preserve"> instead </w:t>
      </w:r>
      <w:r w:rsidR="006117F7" w:rsidRPr="00C41CEF">
        <w:rPr>
          <w:rFonts w:ascii="Times New Roman" w:hAnsi="Times New Roman" w:cs="Times New Roman"/>
          <w:sz w:val="24"/>
          <w:szCs w:val="24"/>
        </w:rPr>
        <w:t>based on adolescent values and reasons which we need to understand if we are going to intervene effectively</w:t>
      </w:r>
      <w:r w:rsidR="00920F85" w:rsidRPr="00C41CEF">
        <w:rPr>
          <w:rFonts w:ascii="Times New Roman" w:hAnsi="Times New Roman" w:cs="Times New Roman"/>
          <w:sz w:val="24"/>
          <w:szCs w:val="24"/>
        </w:rPr>
        <w:t xml:space="preserve"> with them.</w:t>
      </w:r>
      <w:r w:rsidR="006117F7" w:rsidRPr="00C41CEF">
        <w:rPr>
          <w:rFonts w:ascii="Times New Roman" w:hAnsi="Times New Roman" w:cs="Times New Roman"/>
          <w:sz w:val="24"/>
          <w:szCs w:val="24"/>
        </w:rPr>
        <w:t xml:space="preserve"> These behavioural drivers tap into a territory which is somewhere between reason and emotion.  Understanding the need to appeal to emotions is not something that those who design health interventions readily understand, but it is something that the marketing industry understand</w:t>
      </w:r>
      <w:r w:rsidR="00920F85" w:rsidRPr="00C41CEF">
        <w:rPr>
          <w:rFonts w:ascii="Times New Roman" w:hAnsi="Times New Roman" w:cs="Times New Roman"/>
          <w:sz w:val="24"/>
          <w:szCs w:val="24"/>
        </w:rPr>
        <w:t>s</w:t>
      </w:r>
      <w:r w:rsidR="006117F7" w:rsidRPr="00C41CEF">
        <w:rPr>
          <w:rFonts w:ascii="Times New Roman" w:hAnsi="Times New Roman" w:cs="Times New Roman"/>
          <w:sz w:val="24"/>
          <w:szCs w:val="24"/>
        </w:rPr>
        <w:t xml:space="preserve"> only too clearly.</w:t>
      </w:r>
      <w:r w:rsidR="000E7C2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&lt;EndNote&gt;&lt;Cite&gt;&lt;Author&gt;Ballantyne&lt;/Author&gt;&lt;Year&gt;2006&lt;/Year&gt;&lt;RecNum&gt;1465&lt;/RecNum&gt;&lt;DisplayText&gt;(22)&lt;/DisplayText&gt;&lt;record&gt;&lt;rec-number&gt;1465&lt;/rec-number&gt;&lt;foreign-keys&gt;&lt;key app="EN" db-id="awsfdx9prtvv5jeepru509zbxatetp25awwx" timestamp="0"&gt;1465&lt;/key&gt;&lt;/foreign-keys&gt;&lt;ref-type name="Journal Article"&gt;17&lt;/ref-type&gt;&lt;contributors&gt;&lt;authors&gt;&lt;author&gt;Ballantyne, Ronnie&lt;/author&gt;&lt;author&gt;Warren, Anne&lt;/author&gt;&lt;author&gt;Nobbs, Karinna&lt;/author&gt;&lt;/authors&gt;&lt;/contributors&gt;&lt;titles&gt;&lt;title&gt;The evolution of brand choice&lt;/title&gt;&lt;secondary-title&gt;Journal of Brand Management&lt;/secondary-title&gt;&lt;/titles&gt;&lt;pages&gt;339-352&lt;/pages&gt;&lt;volume&gt;13&lt;/volume&gt;&lt;number&gt;4-5&lt;/number&gt;&lt;dates&gt;&lt;year&gt;2006&lt;/year&gt;&lt;/dates&gt;&lt;isbn&gt;1350-231X&lt;/isbn&gt;&lt;urls&gt;&lt;/urls&gt;&lt;/record&gt;&lt;/Cite&gt;&lt;/EndNote&gt;</w:instrText>
      </w:r>
      <w:r w:rsidR="000E7C2F">
        <w:rPr>
          <w:rFonts w:ascii="Times New Roman" w:hAnsi="Times New Roman" w:cs="Times New Roman"/>
          <w:sz w:val="24"/>
          <w:szCs w:val="24"/>
        </w:rPr>
        <w:fldChar w:fldCharType="separate"/>
      </w:r>
      <w:r w:rsidR="00C074D8">
        <w:rPr>
          <w:rFonts w:ascii="Times New Roman" w:hAnsi="Times New Roman" w:cs="Times New Roman"/>
          <w:noProof/>
          <w:sz w:val="24"/>
          <w:szCs w:val="24"/>
        </w:rPr>
        <w:t>(22)</w:t>
      </w:r>
      <w:r w:rsidR="000E7C2F">
        <w:rPr>
          <w:rFonts w:ascii="Times New Roman" w:hAnsi="Times New Roman" w:cs="Times New Roman"/>
          <w:sz w:val="24"/>
          <w:szCs w:val="24"/>
        </w:rPr>
        <w:fldChar w:fldCharType="end"/>
      </w:r>
      <w:r w:rsidR="006117F7" w:rsidRPr="00C41CEF">
        <w:rPr>
          <w:rFonts w:ascii="Times New Roman" w:hAnsi="Times New Roman" w:cs="Times New Roman"/>
          <w:sz w:val="24"/>
          <w:szCs w:val="24"/>
        </w:rPr>
        <w:t xml:space="preserve"> So what </w:t>
      </w:r>
      <w:r w:rsidR="00CA4C88" w:rsidRPr="00C41CEF">
        <w:rPr>
          <w:rFonts w:ascii="Times New Roman" w:hAnsi="Times New Roman" w:cs="Times New Roman"/>
          <w:sz w:val="24"/>
          <w:szCs w:val="24"/>
        </w:rPr>
        <w:t>do we currently know about</w:t>
      </w:r>
      <w:r w:rsidR="006117F7" w:rsidRPr="00C41CEF">
        <w:rPr>
          <w:rFonts w:ascii="Times New Roman" w:hAnsi="Times New Roman" w:cs="Times New Roman"/>
          <w:sz w:val="24"/>
          <w:szCs w:val="24"/>
        </w:rPr>
        <w:t xml:space="preserve"> the role of emotion in health behaviour change and how do we tap into it?</w:t>
      </w:r>
    </w:p>
    <w:p w14:paraId="5F85472F" w14:textId="77777777" w:rsidR="00876607" w:rsidRPr="00C41CEF" w:rsidRDefault="004F208B" w:rsidP="008A0639">
      <w:pPr>
        <w:spacing w:line="480" w:lineRule="auto"/>
        <w:rPr>
          <w:rFonts w:ascii="Times New Roman" w:hAnsi="Times New Roman" w:cs="Times New Roman"/>
          <w:b/>
          <w:sz w:val="24"/>
          <w:szCs w:val="24"/>
        </w:rPr>
      </w:pPr>
      <w:r w:rsidRPr="00C41CEF">
        <w:rPr>
          <w:rFonts w:ascii="Times New Roman" w:hAnsi="Times New Roman" w:cs="Times New Roman"/>
          <w:b/>
          <w:sz w:val="24"/>
          <w:szCs w:val="24"/>
        </w:rPr>
        <w:t>Sense and sensibility in behaviour change</w:t>
      </w:r>
    </w:p>
    <w:p w14:paraId="1708C412" w14:textId="1D3E1C0A" w:rsidR="004A259F" w:rsidRPr="00C41CEF" w:rsidRDefault="00663093"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Dual Process Theory i</w:t>
      </w:r>
      <w:r w:rsidR="000A01D3" w:rsidRPr="00C41CEF">
        <w:rPr>
          <w:rFonts w:ascii="Times New Roman" w:hAnsi="Times New Roman" w:cs="Times New Roman"/>
          <w:sz w:val="24"/>
          <w:szCs w:val="24"/>
        </w:rPr>
        <w:t>s</w:t>
      </w:r>
      <w:r w:rsidRPr="00C41CEF">
        <w:rPr>
          <w:rFonts w:ascii="Times New Roman" w:hAnsi="Times New Roman" w:cs="Times New Roman"/>
          <w:sz w:val="24"/>
          <w:szCs w:val="24"/>
        </w:rPr>
        <w:t xml:space="preserve"> a psychological </w:t>
      </w:r>
      <w:r w:rsidR="00007588" w:rsidRPr="00C41CEF">
        <w:rPr>
          <w:rFonts w:ascii="Times New Roman" w:hAnsi="Times New Roman" w:cs="Times New Roman"/>
          <w:sz w:val="24"/>
          <w:szCs w:val="24"/>
        </w:rPr>
        <w:t>model that</w:t>
      </w:r>
      <w:r w:rsidRPr="00C41CEF">
        <w:rPr>
          <w:rFonts w:ascii="Times New Roman" w:hAnsi="Times New Roman" w:cs="Times New Roman"/>
          <w:sz w:val="24"/>
          <w:szCs w:val="24"/>
        </w:rPr>
        <w:t xml:space="preserve"> describes behavio</w:t>
      </w:r>
      <w:r w:rsidR="00007588" w:rsidRPr="00C41CEF">
        <w:rPr>
          <w:rFonts w:ascii="Times New Roman" w:hAnsi="Times New Roman" w:cs="Times New Roman"/>
          <w:sz w:val="24"/>
          <w:szCs w:val="24"/>
        </w:rPr>
        <w:t>u</w:t>
      </w:r>
      <w:r w:rsidRPr="00C41CEF">
        <w:rPr>
          <w:rFonts w:ascii="Times New Roman" w:hAnsi="Times New Roman" w:cs="Times New Roman"/>
          <w:sz w:val="24"/>
          <w:szCs w:val="24"/>
        </w:rPr>
        <w:t>r as a joint function of reflective and impulsive processes.</w:t>
      </w:r>
      <w:r w:rsidR="00007588"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&lt;EndNote&gt;&lt;Cite&gt;&lt;Author&gt;Strack&lt;/Author&gt;&lt;Year&gt;2004&lt;/Year&gt;&lt;RecNum&gt;1437&lt;/RecNum&gt;&lt;DisplayText&gt;(23)&lt;/DisplayText&gt;&lt;record&gt;&lt;rec-number&gt;1437&lt;/rec-number&gt;&lt;foreign-keys&gt;&lt;key app="EN" db-id="awsfdx9prtvv5jeepru509zbxatetp25awwx" timestamp="0"&gt;1437&lt;/key&gt;&lt;/foreign-keys&gt;&lt;ref-type name="Journal Article"&gt;17&lt;/ref-type&gt;&lt;contributors&gt;&lt;authors&gt;&lt;author&gt;Strack, Fritz&lt;/author&gt;&lt;author&gt;Deutsch, Roland&lt;/author&gt;&lt;/authors&gt;&lt;/contributors&gt;&lt;titles&gt;&lt;title&gt;Reflective and impulsive determinants of social behavior&lt;/title&gt;&lt;secondary-title&gt;Personality and social psychology review&lt;/secondary-title&gt;&lt;/titles&gt;&lt;pages&gt;220-247&lt;/pages&gt;&lt;volume&gt;8&lt;/volume&gt;&lt;number&gt;3&lt;/number&gt;&lt;dates&gt;&lt;year&gt;2004&lt;/year&gt;&lt;/dates&gt;&lt;isbn&gt;1088-8683&lt;/isbn&gt;&lt;urls&gt;&lt;related-urls&gt;&lt;url&gt;https://journals.sagepub.com/doi/pdf/10.1207/s15327957pspr0803_1&lt;/url&gt;&lt;url&gt;https://journals.sagepub.com/doi/abs/10.1207/s15327957pspr0803_1&lt;/url&gt;&lt;/related-urls&gt;&lt;/urls&gt;&lt;/record&gt;&lt;/Cite&gt;&lt;/EndNote&gt;</w:instrText>
      </w:r>
      <w:r w:rsidR="00007588"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(23)</w:t>
      </w:r>
      <w:r w:rsidR="00007588" w:rsidRPr="00C41CEF">
        <w:rPr>
          <w:rFonts w:ascii="Times New Roman" w:hAnsi="Times New Roman" w:cs="Times New Roman"/>
          <w:sz w:val="24"/>
          <w:szCs w:val="24"/>
        </w:rPr>
        <w:fldChar w:fldCharType="end"/>
      </w:r>
      <w:r w:rsidRPr="00C41CEF">
        <w:rPr>
          <w:rFonts w:ascii="Times New Roman" w:hAnsi="Times New Roman" w:cs="Times New Roman"/>
          <w:sz w:val="24"/>
          <w:szCs w:val="24"/>
        </w:rPr>
        <w:t xml:space="preserve"> </w:t>
      </w:r>
      <w:r w:rsidR="001A29CE" w:rsidRPr="00C41CEF">
        <w:rPr>
          <w:rFonts w:ascii="Times New Roman" w:hAnsi="Times New Roman" w:cs="Times New Roman"/>
          <w:sz w:val="24"/>
          <w:szCs w:val="24"/>
        </w:rPr>
        <w:t>On the one hand, t</w:t>
      </w:r>
      <w:r w:rsidRPr="00C41CEF">
        <w:rPr>
          <w:rFonts w:ascii="Times New Roman" w:hAnsi="Times New Roman" w:cs="Times New Roman"/>
          <w:sz w:val="24"/>
          <w:szCs w:val="24"/>
        </w:rPr>
        <w:t xml:space="preserve">he reflective system </w:t>
      </w:r>
      <w:r w:rsidR="00007588" w:rsidRPr="00C41CEF">
        <w:rPr>
          <w:rFonts w:ascii="Times New Roman" w:hAnsi="Times New Roman" w:cs="Times New Roman"/>
          <w:sz w:val="24"/>
          <w:szCs w:val="24"/>
        </w:rPr>
        <w:t>elicits</w:t>
      </w:r>
      <w:r w:rsidRPr="00C41CEF">
        <w:rPr>
          <w:rFonts w:ascii="Times New Roman" w:hAnsi="Times New Roman" w:cs="Times New Roman"/>
          <w:sz w:val="24"/>
          <w:szCs w:val="24"/>
        </w:rPr>
        <w:t xml:space="preserve"> behavio</w:t>
      </w:r>
      <w:r w:rsidR="00007588" w:rsidRPr="00C41CEF">
        <w:rPr>
          <w:rFonts w:ascii="Times New Roman" w:hAnsi="Times New Roman" w:cs="Times New Roman"/>
          <w:sz w:val="24"/>
          <w:szCs w:val="24"/>
        </w:rPr>
        <w:t>u</w:t>
      </w:r>
      <w:r w:rsidRPr="00C41CEF">
        <w:rPr>
          <w:rFonts w:ascii="Times New Roman" w:hAnsi="Times New Roman" w:cs="Times New Roman"/>
          <w:sz w:val="24"/>
          <w:szCs w:val="24"/>
        </w:rPr>
        <w:t>ral decisions that are based on knowledge about facts and values, whereas</w:t>
      </w:r>
      <w:r w:rsidR="001A29CE" w:rsidRPr="00C41CEF">
        <w:rPr>
          <w:rFonts w:ascii="Times New Roman" w:hAnsi="Times New Roman" w:cs="Times New Roman"/>
          <w:sz w:val="24"/>
          <w:szCs w:val="24"/>
        </w:rPr>
        <w:t xml:space="preserve"> on</w:t>
      </w:r>
      <w:r w:rsidRPr="00C41CEF">
        <w:rPr>
          <w:rFonts w:ascii="Times New Roman" w:hAnsi="Times New Roman" w:cs="Times New Roman"/>
          <w:sz w:val="24"/>
          <w:szCs w:val="24"/>
        </w:rPr>
        <w:t xml:space="preserve"> the</w:t>
      </w:r>
      <w:r w:rsidR="001A29CE" w:rsidRPr="00C41CEF">
        <w:rPr>
          <w:rFonts w:ascii="Times New Roman" w:hAnsi="Times New Roman" w:cs="Times New Roman"/>
          <w:sz w:val="24"/>
          <w:szCs w:val="24"/>
        </w:rPr>
        <w:t xml:space="preserve"> other hand, the</w:t>
      </w:r>
      <w:r w:rsidRPr="00C41CEF">
        <w:rPr>
          <w:rFonts w:ascii="Times New Roman" w:hAnsi="Times New Roman" w:cs="Times New Roman"/>
          <w:sz w:val="24"/>
          <w:szCs w:val="24"/>
        </w:rPr>
        <w:t xml:space="preserve"> impulsive system </w:t>
      </w:r>
      <w:r w:rsidR="001A29CE" w:rsidRPr="00C41CEF">
        <w:rPr>
          <w:rFonts w:ascii="Times New Roman" w:hAnsi="Times New Roman" w:cs="Times New Roman"/>
          <w:sz w:val="24"/>
          <w:szCs w:val="24"/>
        </w:rPr>
        <w:t>directs</w:t>
      </w:r>
      <w:r w:rsidR="00007588" w:rsidRPr="00C41CEF">
        <w:rPr>
          <w:rFonts w:ascii="Times New Roman" w:hAnsi="Times New Roman" w:cs="Times New Roman"/>
          <w:sz w:val="24"/>
          <w:szCs w:val="24"/>
        </w:rPr>
        <w:t xml:space="preserve"> </w:t>
      </w:r>
      <w:r w:rsidRPr="00C41CEF">
        <w:rPr>
          <w:rFonts w:ascii="Times New Roman" w:hAnsi="Times New Roman" w:cs="Times New Roman"/>
          <w:sz w:val="24"/>
          <w:szCs w:val="24"/>
        </w:rPr>
        <w:t>behavio</w:t>
      </w:r>
      <w:r w:rsidR="00007588" w:rsidRPr="00C41CEF">
        <w:rPr>
          <w:rFonts w:ascii="Times New Roman" w:hAnsi="Times New Roman" w:cs="Times New Roman"/>
          <w:sz w:val="24"/>
          <w:szCs w:val="24"/>
        </w:rPr>
        <w:t>u</w:t>
      </w:r>
      <w:r w:rsidRPr="00C41CEF">
        <w:rPr>
          <w:rFonts w:ascii="Times New Roman" w:hAnsi="Times New Roman" w:cs="Times New Roman"/>
          <w:sz w:val="24"/>
          <w:szCs w:val="24"/>
        </w:rPr>
        <w:t xml:space="preserve">r through </w:t>
      </w:r>
      <w:r w:rsidR="00007588" w:rsidRPr="00C41CEF">
        <w:rPr>
          <w:rFonts w:ascii="Times New Roman" w:hAnsi="Times New Roman" w:cs="Times New Roman"/>
          <w:sz w:val="24"/>
          <w:szCs w:val="24"/>
        </w:rPr>
        <w:t xml:space="preserve">emotional </w:t>
      </w:r>
      <w:r w:rsidRPr="00C41CEF">
        <w:rPr>
          <w:rFonts w:ascii="Times New Roman" w:hAnsi="Times New Roman" w:cs="Times New Roman"/>
          <w:sz w:val="24"/>
          <w:szCs w:val="24"/>
        </w:rPr>
        <w:t>associati</w:t>
      </w:r>
      <w:r w:rsidR="00007588" w:rsidRPr="00C41CEF">
        <w:rPr>
          <w:rFonts w:ascii="Times New Roman" w:hAnsi="Times New Roman" w:cs="Times New Roman"/>
          <w:sz w:val="24"/>
          <w:szCs w:val="24"/>
        </w:rPr>
        <w:t>ons</w:t>
      </w:r>
      <w:r w:rsidRPr="00C41CEF">
        <w:rPr>
          <w:rFonts w:ascii="Times New Roman" w:hAnsi="Times New Roman" w:cs="Times New Roman"/>
          <w:sz w:val="24"/>
          <w:szCs w:val="24"/>
        </w:rPr>
        <w:t xml:space="preserve"> and motivational orientations.</w:t>
      </w:r>
      <w:r w:rsidR="00007588" w:rsidRPr="00C41CEF">
        <w:rPr>
          <w:rFonts w:ascii="Times New Roman" w:hAnsi="Times New Roman" w:cs="Times New Roman"/>
          <w:sz w:val="24"/>
          <w:szCs w:val="24"/>
        </w:rPr>
        <w:t xml:space="preserve"> </w:t>
      </w:r>
      <w:r w:rsidR="00412E7B" w:rsidRPr="00C41CEF">
        <w:rPr>
          <w:rFonts w:ascii="Times New Roman" w:hAnsi="Times New Roman" w:cs="Times New Roman"/>
          <w:sz w:val="24"/>
          <w:szCs w:val="24"/>
        </w:rPr>
        <w:t xml:space="preserve">The reflective system is slow and deliberate: consciously working through different considerations, applying different concepts and knowledge and weighing them all up. The impulsive system on the other hand is fast, automatic, emotional, and subconscious. </w:t>
      </w:r>
    </w:p>
    <w:p w14:paraId="4656B2E4" w14:textId="3E2DE36B" w:rsidR="005B0D74" w:rsidRPr="00C41CEF" w:rsidRDefault="00007588"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Both are obviously involved in determining </w:t>
      </w:r>
      <w:r w:rsidR="001A29CE" w:rsidRPr="00C41CEF">
        <w:rPr>
          <w:rFonts w:ascii="Times New Roman" w:hAnsi="Times New Roman" w:cs="Times New Roman"/>
          <w:sz w:val="24"/>
          <w:szCs w:val="24"/>
        </w:rPr>
        <w:t xml:space="preserve">our health behaviours - </w:t>
      </w:r>
      <w:r w:rsidRPr="00C41CEF">
        <w:rPr>
          <w:rFonts w:ascii="Times New Roman" w:hAnsi="Times New Roman" w:cs="Times New Roman"/>
          <w:sz w:val="24"/>
          <w:szCs w:val="24"/>
        </w:rPr>
        <w:t xml:space="preserve">we eat for example. </w:t>
      </w:r>
      <w:r w:rsidR="00E9312F" w:rsidRPr="00C41CEF">
        <w:rPr>
          <w:rFonts w:ascii="Times New Roman" w:hAnsi="Times New Roman" w:cs="Times New Roman"/>
          <w:sz w:val="24"/>
          <w:szCs w:val="24"/>
        </w:rPr>
        <w:t>We don’t choose our food purely using logic and reasoning</w:t>
      </w:r>
      <w:r w:rsidR="001A29CE" w:rsidRPr="00C41CEF">
        <w:rPr>
          <w:rFonts w:ascii="Times New Roman" w:hAnsi="Times New Roman" w:cs="Times New Roman"/>
          <w:sz w:val="24"/>
          <w:szCs w:val="24"/>
        </w:rPr>
        <w:t>;</w:t>
      </w:r>
      <w:r w:rsidR="00E9312F" w:rsidRPr="00C41CEF">
        <w:rPr>
          <w:rFonts w:ascii="Times New Roman" w:hAnsi="Times New Roman" w:cs="Times New Roman"/>
          <w:sz w:val="24"/>
          <w:szCs w:val="24"/>
        </w:rPr>
        <w:t xml:space="preserve"> sometimes we feel like eating things that are salty, sweet, high in fat and not very good for us. </w:t>
      </w:r>
      <w:r w:rsidRPr="00C41CEF">
        <w:rPr>
          <w:rFonts w:ascii="Times New Roman" w:hAnsi="Times New Roman" w:cs="Times New Roman"/>
          <w:sz w:val="24"/>
          <w:szCs w:val="24"/>
        </w:rPr>
        <w:t xml:space="preserve">However, most of the behaviour </w:t>
      </w:r>
      <w:r w:rsidRPr="00C41CEF">
        <w:rPr>
          <w:rFonts w:ascii="Times New Roman" w:hAnsi="Times New Roman" w:cs="Times New Roman"/>
          <w:sz w:val="24"/>
          <w:szCs w:val="24"/>
        </w:rPr>
        <w:lastRenderedPageBreak/>
        <w:t>change interventions we design appeal almost exclusively to the “rational” reflective system rather than the “</w:t>
      </w:r>
      <w:r w:rsidR="004A259F" w:rsidRPr="00C41CEF">
        <w:rPr>
          <w:rFonts w:ascii="Times New Roman" w:hAnsi="Times New Roman" w:cs="Times New Roman"/>
          <w:sz w:val="24"/>
          <w:szCs w:val="24"/>
        </w:rPr>
        <w:t>emotional</w:t>
      </w:r>
      <w:r w:rsidRPr="00C41CEF">
        <w:rPr>
          <w:rFonts w:ascii="Times New Roman" w:hAnsi="Times New Roman" w:cs="Times New Roman"/>
          <w:sz w:val="24"/>
          <w:szCs w:val="24"/>
        </w:rPr>
        <w:t>” impulsive system</w:t>
      </w:r>
      <w:r w:rsidR="003F07AB" w:rsidRPr="00C41CEF">
        <w:rPr>
          <w:rFonts w:ascii="Times New Roman" w:hAnsi="Times New Roman" w:cs="Times New Roman"/>
          <w:sz w:val="24"/>
          <w:szCs w:val="24"/>
        </w:rPr>
        <w:t>, or worse still, try to use the rational system to override the impulsive one</w:t>
      </w:r>
      <w:r w:rsidRPr="00C41CEF">
        <w:rPr>
          <w:rFonts w:ascii="Times New Roman" w:hAnsi="Times New Roman" w:cs="Times New Roman"/>
          <w:sz w:val="24"/>
          <w:szCs w:val="24"/>
        </w:rPr>
        <w:t>.</w:t>
      </w:r>
      <w:r w:rsidR="003F07AB" w:rsidRPr="00C41CEF">
        <w:rPr>
          <w:rFonts w:ascii="Times New Roman" w:hAnsi="Times New Roman" w:cs="Times New Roman"/>
          <w:sz w:val="24"/>
          <w:szCs w:val="24"/>
        </w:rPr>
        <w:t xml:space="preserve"> </w:t>
      </w:r>
      <w:r w:rsidR="0030399A">
        <w:rPr>
          <w:rFonts w:ascii="Times New Roman" w:hAnsi="Times New Roman" w:cs="Times New Roman"/>
          <w:sz w:val="24"/>
          <w:szCs w:val="24"/>
        </w:rPr>
        <w:t>A growing number of behavioural scientists are advocating a paradigm shift in how we think about and design health interventions from a prescriptive biomedical model to more holistic person-</w:t>
      </w:r>
      <w:ins w:id="66" w:author="Sofia Strommer" w:date="2020-04-21T17:12:00Z">
        <w:r w:rsidR="006157AB">
          <w:rPr>
            <w:rFonts w:ascii="Times New Roman" w:hAnsi="Times New Roman" w:cs="Times New Roman"/>
            <w:sz w:val="24"/>
            <w:szCs w:val="24"/>
          </w:rPr>
          <w:t>centred</w:t>
        </w:r>
      </w:ins>
      <w:del w:id="67" w:author="Sofia Strommer" w:date="2020-04-21T17:12:00Z">
        <w:r w:rsidR="0030399A" w:rsidDel="006157AB">
          <w:rPr>
            <w:rFonts w:ascii="Times New Roman" w:hAnsi="Times New Roman" w:cs="Times New Roman"/>
            <w:sz w:val="24"/>
            <w:szCs w:val="24"/>
          </w:rPr>
          <w:delText>based</w:delText>
        </w:r>
      </w:del>
      <w:r w:rsidR="0030399A">
        <w:rPr>
          <w:rFonts w:ascii="Times New Roman" w:hAnsi="Times New Roman" w:cs="Times New Roman"/>
          <w:sz w:val="24"/>
          <w:szCs w:val="24"/>
        </w:rPr>
        <w:t xml:space="preserve"> approaches.</w:t>
      </w:r>
      <w:r w:rsidR="0030399A">
        <w:rPr>
          <w:rFonts w:ascii="Times New Roman" w:hAnsi="Times New Roman" w:cs="Times New Roman"/>
          <w:sz w:val="24"/>
          <w:szCs w:val="24"/>
        </w:rPr>
        <w:fldChar w:fldCharType="begin">
          <w:fldData xml:space="preserve">PEVuZE5vdGU+PENpdGU+PEF1dGhvcj5CcnlhbjwvQXV0aG9yPjxZZWFyPjIwMTk8L1llYXI+PFJl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</w:fldData>
        </w:fldChar>
      </w:r>
      <w:r w:rsidR="00C074D8">
        <w:rPr>
          <w:rFonts w:ascii="Times New Roman" w:hAnsi="Times New Roman" w:cs="Times New Roman"/>
          <w:sz w:val="24"/>
          <w:szCs w:val="24"/>
        </w:rPr>
        <w:instrText xml:space="preserve"> ADDIN EN.CITE </w:instrText>
      </w:r>
      <w:r w:rsidR="00C074D8">
        <w:rPr>
          <w:rFonts w:ascii="Times New Roman" w:hAnsi="Times New Roman" w:cs="Times New Roman"/>
          <w:sz w:val="24"/>
          <w:szCs w:val="24"/>
        </w:rPr>
        <w:fldChar w:fldCharType="begin">
          <w:fldData xml:space="preserve">PEVuZE5vdGU+PENpdGU+PEF1dGhvcj5CcnlhbjwvQXV0aG9yPjxZZWFyPjIwMTk8L1llYXI+PFJl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</w:fldData>
        </w:fldChar>
      </w:r>
      <w:r w:rsidR="00C074D8">
        <w:rPr>
          <w:rFonts w:ascii="Times New Roman" w:hAnsi="Times New Roman" w:cs="Times New Roman"/>
          <w:sz w:val="24"/>
          <w:szCs w:val="24"/>
        </w:rPr>
        <w:instrText xml:space="preserve"> ADDIN EN.CITE.DATA </w:instrText>
      </w:r>
      <w:r w:rsidR="00C074D8">
        <w:rPr>
          <w:rFonts w:ascii="Times New Roman" w:hAnsi="Times New Roman" w:cs="Times New Roman"/>
          <w:sz w:val="24"/>
          <w:szCs w:val="24"/>
        </w:rPr>
      </w:r>
      <w:r w:rsidR="00C074D8">
        <w:rPr>
          <w:rFonts w:ascii="Times New Roman" w:hAnsi="Times New Roman" w:cs="Times New Roman"/>
          <w:sz w:val="24"/>
          <w:szCs w:val="24"/>
        </w:rPr>
        <w:fldChar w:fldCharType="end"/>
      </w:r>
      <w:r w:rsidR="0030399A">
        <w:rPr>
          <w:rFonts w:ascii="Times New Roman" w:hAnsi="Times New Roman" w:cs="Times New Roman"/>
          <w:sz w:val="24"/>
          <w:szCs w:val="24"/>
        </w:rPr>
      </w:r>
      <w:r w:rsidR="0030399A">
        <w:rPr>
          <w:rFonts w:ascii="Times New Roman" w:hAnsi="Times New Roman" w:cs="Times New Roman"/>
          <w:sz w:val="24"/>
          <w:szCs w:val="24"/>
        </w:rPr>
        <w:fldChar w:fldCharType="separate"/>
      </w:r>
      <w:r w:rsidR="00C074D8">
        <w:rPr>
          <w:rFonts w:ascii="Times New Roman" w:hAnsi="Times New Roman" w:cs="Times New Roman"/>
          <w:noProof/>
          <w:sz w:val="24"/>
          <w:szCs w:val="24"/>
        </w:rPr>
        <w:t>(24-26)</w:t>
      </w:r>
      <w:r w:rsidR="0030399A">
        <w:rPr>
          <w:rFonts w:ascii="Times New Roman" w:hAnsi="Times New Roman" w:cs="Times New Roman"/>
          <w:sz w:val="24"/>
          <w:szCs w:val="24"/>
        </w:rPr>
        <w:fldChar w:fldCharType="end"/>
      </w:r>
      <w:r w:rsidR="0030399A">
        <w:rPr>
          <w:rFonts w:ascii="Times New Roman" w:hAnsi="Times New Roman" w:cs="Times New Roman"/>
          <w:sz w:val="24"/>
          <w:szCs w:val="24"/>
        </w:rPr>
        <w:t xml:space="preserve"> </w:t>
      </w:r>
      <w:r w:rsidRPr="00C41CEF">
        <w:rPr>
          <w:rFonts w:ascii="Times New Roman" w:hAnsi="Times New Roman" w:cs="Times New Roman"/>
          <w:sz w:val="24"/>
          <w:szCs w:val="24"/>
        </w:rPr>
        <w:t>Even though we know emotions and motivations are major drivers in how we behave</w:t>
      </w:r>
      <w:r w:rsidR="00577DA7"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&lt;EndNote&gt;&lt;Cite&gt;&lt;Author&gt;Lawton&lt;/Author&gt;&lt;Year&gt;2009&lt;/Year&gt;&lt;RecNum&gt;1451&lt;/RecNum&gt;&lt;DisplayText&gt;(27)&lt;/DisplayText&gt;&lt;record&gt;&lt;rec-number&gt;1451&lt;/rec-number&gt;&lt;foreign-keys&gt;&lt;key app="EN" db-id="awsfdx9prtvv5jeepru509zbxatetp25awwx" timestamp="0"&gt;1451&lt;/key&gt;&lt;/foreign-keys&gt;&lt;ref-type name="Journal Article"&gt;17&lt;/ref-type&gt;&lt;contributors&gt;&lt;authors&gt;&lt;author&gt;Lawton, Rebecca&lt;/author&gt;&lt;author&gt;Conner, Mark&lt;/author&gt;&lt;author&gt;McEachan, Rosemary&lt;/author&gt;&lt;/authors&gt;&lt;/contributors&gt;&lt;titles&gt;&lt;title&gt;Desire or reason: predicting health behaviors from affective and cognitive attitudes&lt;/title&gt;&lt;secondary-title&gt;Health Psychology&lt;/secondary-title&gt;&lt;/titles&gt;&lt;pages&gt;56&lt;/pages&gt;&lt;volume&gt;28&lt;/volume&gt;&lt;number&gt;1&lt;/number&gt;&lt;dates&gt;&lt;year&gt;2009&lt;/year&gt;&lt;/dates&gt;&lt;isbn&gt;1930-7810&lt;/isbn&gt;&lt;urls&gt;&lt;/urls&gt;&lt;/record&gt;&lt;/Cite&gt;&lt;/EndNote&gt;</w:instrText>
      </w:r>
      <w:r w:rsidR="00577DA7"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(27)</w:t>
      </w:r>
      <w:r w:rsidR="00577DA7" w:rsidRPr="00C41CEF">
        <w:rPr>
          <w:rFonts w:ascii="Times New Roman" w:hAnsi="Times New Roman" w:cs="Times New Roman"/>
          <w:sz w:val="24"/>
          <w:szCs w:val="24"/>
        </w:rPr>
        <w:fldChar w:fldCharType="end"/>
      </w:r>
      <w:r w:rsidRPr="00C41CEF">
        <w:rPr>
          <w:rFonts w:ascii="Times New Roman" w:hAnsi="Times New Roman" w:cs="Times New Roman"/>
          <w:sz w:val="24"/>
          <w:szCs w:val="24"/>
        </w:rPr>
        <w:t xml:space="preserve">, we are only just beginning to think about interventions that might appeal to these. </w:t>
      </w:r>
    </w:p>
    <w:p w14:paraId="0719B231" w14:textId="65029523" w:rsidR="005B0D74" w:rsidRPr="00C41CEF" w:rsidRDefault="005B0D74"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For most of its history, psychological science steered clear of topics such as emotions, which were deemed too ethereal and irrelevant</w:t>
      </w:r>
      <w:r w:rsidR="00427A85" w:rsidRPr="00C41CEF">
        <w:rPr>
          <w:rFonts w:ascii="Times New Roman" w:hAnsi="Times New Roman" w:cs="Times New Roman"/>
          <w:sz w:val="24"/>
          <w:szCs w:val="24"/>
        </w:rPr>
        <w:t xml:space="preserve"> in the era of behaviourism</w:t>
      </w:r>
      <w:r w:rsidRPr="00C41CEF">
        <w:rPr>
          <w:rFonts w:ascii="Times New Roman" w:hAnsi="Times New Roman" w:cs="Times New Roman"/>
          <w:sz w:val="24"/>
          <w:szCs w:val="24"/>
        </w:rPr>
        <w:t>.</w:t>
      </w:r>
      <w:r w:rsidR="005E134A"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&lt;EndNote&gt;&lt;Cite&gt;&lt;Author&gt;Fredrickson&lt;/Author&gt;&lt;Year&gt;2018&lt;/Year&gt;&lt;RecNum&gt;1452&lt;/RecNum&gt;&lt;DisplayText&gt;(28, 29)&lt;/DisplayText&gt;&lt;record&gt;&lt;rec-number&gt;1452&lt;/rec-number&gt;&lt;foreign-keys&gt;&lt;key app="EN" db-id="awsfdx9prtvv5jeepru509zbxatetp25awwx" timestamp="0"&gt;1452&lt;/key&gt;&lt;/foreign-keys&gt;&lt;ref-type name="Journal Article"&gt;17&lt;/ref-type&gt;&lt;contributors&gt;&lt;authors&gt;&lt;author&gt;Fredrickson, Barbara L&lt;/author&gt;&lt;author&gt;Joiner, Thomas&lt;/author&gt;&lt;/authors&gt;&lt;/contributors&gt;&lt;titles&gt;&lt;title&gt;Reflections on positive emotions and upward spirals&lt;/title&gt;&lt;secondary-title&gt;Perspectives on Psychological Science&lt;/secondary-title&gt;&lt;/titles&gt;&lt;pages&gt;194-199&lt;/pages&gt;&lt;volume&gt;13&lt;/volume&gt;&lt;number&gt;2&lt;/number&gt;&lt;dates&gt;&lt;year&gt;2018&lt;/year&gt;&lt;/dates&gt;&lt;isbn&gt;1745-6916&lt;/isbn&gt;&lt;urls&gt;&lt;related-urls&gt;&lt;url&gt;https://journals.sagepub.com/doi/pdf/10.1177/1745691617692106&lt;/url&gt;&lt;/related-urls&gt;&lt;/urls&gt;&lt;/record&gt;&lt;/Cite&gt;&lt;Cite&gt;&lt;Author&gt;Watson&lt;/Author&gt;&lt;Year&gt;1913&lt;/Year&gt;&lt;RecNum&gt;1453&lt;/RecNum&gt;&lt;record&gt;&lt;rec-number&gt;1453&lt;/rec-number&gt;&lt;foreign-keys&gt;&lt;key app="EN" db-id="awsfdx9prtvv5jeepru509zbxatetp25awwx" timestamp="0"&gt;1453&lt;/key&gt;&lt;/foreign-keys&gt;&lt;ref-type name="Journal Article"&gt;17&lt;/ref-type&gt;&lt;contributors&gt;&lt;authors&gt;&lt;author&gt;Watson, John B&lt;/author&gt;&lt;/authors&gt;&lt;/contributors&gt;&lt;titles&gt;&lt;title&gt;Psychology as the behaviorist views it&lt;/title&gt;&lt;secondary-title&gt;Psychological review&lt;/secondary-title&gt;&lt;/titles&gt;&lt;pages&gt;158&lt;/pages&gt;&lt;volume&gt;20&lt;/volume&gt;&lt;number&gt;2&lt;/number&gt;&lt;dates&gt;&lt;year&gt;1913&lt;/year&gt;&lt;/dates&gt;&lt;isbn&gt;1939-1471&lt;/isbn&gt;&lt;urls&gt;&lt;/urls&gt;&lt;/record&gt;&lt;/Cite&gt;&lt;/EndNote&gt;</w:instrText>
      </w:r>
      <w:r w:rsidR="005E134A"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(28, 29)</w:t>
      </w:r>
      <w:r w:rsidR="005E134A" w:rsidRPr="00C41CEF">
        <w:rPr>
          <w:rFonts w:ascii="Times New Roman" w:hAnsi="Times New Roman" w:cs="Times New Roman"/>
          <w:sz w:val="24"/>
          <w:szCs w:val="24"/>
        </w:rPr>
        <w:fldChar w:fldCharType="end"/>
      </w:r>
      <w:r w:rsidRPr="00C41CEF">
        <w:rPr>
          <w:rFonts w:ascii="Times New Roman" w:hAnsi="Times New Roman" w:cs="Times New Roman"/>
          <w:sz w:val="24"/>
          <w:szCs w:val="24"/>
        </w:rPr>
        <w:t xml:space="preserve"> </w:t>
      </w:r>
      <w:r w:rsidR="00023CC0" w:rsidRPr="00C41CEF">
        <w:rPr>
          <w:rFonts w:ascii="Times New Roman" w:hAnsi="Times New Roman" w:cs="Times New Roman"/>
          <w:sz w:val="24"/>
          <w:szCs w:val="24"/>
        </w:rPr>
        <w:t>Even more than a decade after emotions became an accepted topic of study in psychological science, focus was directed primarily at “serious” emotions, such as fear, anger and sadness. The scientific study of positive emotions was overlooked, often deemed frivolous, until the emergence of positive psych</w:t>
      </w:r>
      <w:r w:rsidR="008D5510" w:rsidRPr="00C41CEF">
        <w:rPr>
          <w:rFonts w:ascii="Times New Roman" w:hAnsi="Times New Roman" w:cs="Times New Roman"/>
          <w:sz w:val="24"/>
          <w:szCs w:val="24"/>
        </w:rPr>
        <w:t>ology at the turn of the century</w:t>
      </w:r>
      <w:r w:rsidR="00023CC0" w:rsidRPr="00C41CEF">
        <w:rPr>
          <w:rFonts w:ascii="Times New Roman" w:hAnsi="Times New Roman" w:cs="Times New Roman"/>
          <w:sz w:val="24"/>
          <w:szCs w:val="24"/>
        </w:rPr>
        <w:t>.</w:t>
      </w:r>
      <w:r w:rsidR="008D5510"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&lt;EndNote&gt;&lt;Cite&gt;&lt;Author&gt;Seligman&lt;/Author&gt;&lt;Year&gt;2014&lt;/Year&gt;&lt;RecNum&gt;1454&lt;/RecNum&gt;&lt;DisplayText&gt;(28, 30)&lt;/DisplayText&gt;&lt;record&gt;&lt;rec-number&gt;1454&lt;/rec-number&gt;&lt;foreign-keys&gt;&lt;key app="EN" db-id="awsfdx9prtvv5jeepru509zbxatetp25awwx" timestamp="0"&gt;1454&lt;/key&gt;&lt;/foreign-keys&gt;&lt;ref-type name="Book Section"&gt;5&lt;/ref-type&gt;&lt;contributors&gt;&lt;authors&gt;&lt;author&gt;Seligman, Martin EP&lt;/author&gt;&lt;author&gt;Csikszentmihalyi, Mihaly&lt;/author&gt;&lt;/authors&gt;&lt;/contributors&gt;&lt;titles&gt;&lt;title&gt;Positive psychology: An introduction&lt;/title&gt;&lt;secondary-title&gt;Flow and the foundations of positive psychology&lt;/secondary-title&gt;&lt;/titles&gt;&lt;pages&gt;279-298&lt;/pages&gt;&lt;dates&gt;&lt;year&gt;2014&lt;/year&gt;&lt;/dates&gt;&lt;publisher&gt;Springer&lt;/publisher&gt;&lt;urls&gt;&lt;/urls&gt;&lt;/record&gt;&lt;/Cite&gt;&lt;Cite&gt;&lt;Author&gt;Fredrickson&lt;/Author&gt;&lt;Year&gt;2018&lt;/Year&gt;&lt;RecNum&gt;1452&lt;/RecNum&gt;&lt;record&gt;&lt;rec-number&gt;1452&lt;/rec-number&gt;&lt;foreign-keys&gt;&lt;key app="EN" db-id="awsfdx9prtvv5jeepru509zbxatetp25awwx" timestamp="0"&gt;1452&lt;/key&gt;&lt;/foreign-keys&gt;&lt;ref-type name="Journal Article"&gt;17&lt;/ref-type&gt;&lt;contributors&gt;&lt;authors&gt;&lt;author&gt;Fredrickson, Barbara L&lt;/author&gt;&lt;author&gt;Joiner, Thomas&lt;/author&gt;&lt;/authors&gt;&lt;/contributors&gt;&lt;titles&gt;&lt;title&gt;Reflections on positive emotions and upward spirals&lt;/title&gt;&lt;secondary-title&gt;Perspectives on Psychological Science&lt;/secondary-title&gt;&lt;/titles&gt;&lt;pages&gt;194-199&lt;/pages&gt;&lt;volume&gt;13&lt;/volume&gt;&lt;number&gt;2&lt;/number&gt;&lt;dates&gt;&lt;year&gt;2018&lt;/year&gt;&lt;/dates&gt;&lt;isbn&gt;1745-6916&lt;/isbn&gt;&lt;urls&gt;&lt;related-urls&gt;&lt;url&gt;https://journals.sagepub.com/doi/pdf/10.1177/1745691617692106&lt;/url&gt;&lt;/related-urls&gt;&lt;/urls&gt;&lt;/record&gt;&lt;/Cite&gt;&lt;/EndNote&gt;</w:instrText>
      </w:r>
      <w:r w:rsidR="008D5510"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(28, 30)</w:t>
      </w:r>
      <w:r w:rsidR="008D5510" w:rsidRPr="00C41CEF">
        <w:rPr>
          <w:rFonts w:ascii="Times New Roman" w:hAnsi="Times New Roman" w:cs="Times New Roman"/>
          <w:sz w:val="24"/>
          <w:szCs w:val="24"/>
        </w:rPr>
        <w:fldChar w:fldCharType="end"/>
      </w:r>
      <w:r w:rsidR="00023CC0" w:rsidRPr="00C41CEF">
        <w:rPr>
          <w:rFonts w:ascii="Times New Roman" w:hAnsi="Times New Roman" w:cs="Times New Roman"/>
          <w:sz w:val="24"/>
          <w:szCs w:val="24"/>
        </w:rPr>
        <w:t xml:space="preserve"> </w:t>
      </w:r>
    </w:p>
    <w:p w14:paraId="7FD5C1B6" w14:textId="4F2DAB0B" w:rsidR="00505488" w:rsidRPr="00C41CEF" w:rsidRDefault="00023CC0"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Since then, d</w:t>
      </w:r>
      <w:r w:rsidR="00A14B3C" w:rsidRPr="00C41CEF">
        <w:rPr>
          <w:rFonts w:ascii="Times New Roman" w:hAnsi="Times New Roman" w:cs="Times New Roman"/>
          <w:sz w:val="24"/>
          <w:szCs w:val="24"/>
        </w:rPr>
        <w:t xml:space="preserve">iscoveries in affective science </w:t>
      </w:r>
      <w:r w:rsidRPr="00C41CEF">
        <w:rPr>
          <w:rFonts w:ascii="Times New Roman" w:hAnsi="Times New Roman" w:cs="Times New Roman"/>
          <w:sz w:val="24"/>
          <w:szCs w:val="24"/>
        </w:rPr>
        <w:t xml:space="preserve">have </w:t>
      </w:r>
      <w:r w:rsidR="00A14B3C" w:rsidRPr="00C41CEF">
        <w:rPr>
          <w:rFonts w:ascii="Times New Roman" w:hAnsi="Times New Roman" w:cs="Times New Roman"/>
          <w:sz w:val="24"/>
          <w:szCs w:val="24"/>
        </w:rPr>
        <w:t>highlight</w:t>
      </w:r>
      <w:r w:rsidRPr="00C41CEF">
        <w:rPr>
          <w:rFonts w:ascii="Times New Roman" w:hAnsi="Times New Roman" w:cs="Times New Roman"/>
          <w:sz w:val="24"/>
          <w:szCs w:val="24"/>
        </w:rPr>
        <w:t>ed</w:t>
      </w:r>
      <w:r w:rsidR="00A14B3C" w:rsidRPr="00C41CEF">
        <w:rPr>
          <w:rFonts w:ascii="Times New Roman" w:hAnsi="Times New Roman" w:cs="Times New Roman"/>
          <w:sz w:val="24"/>
          <w:szCs w:val="24"/>
        </w:rPr>
        <w:t xml:space="preserve"> that when people associate positive emotions with health behaviours, they are more likely to intend to do those behaviours and, more importantly, to actually engage in </w:t>
      </w:r>
      <w:r w:rsidR="00427A85" w:rsidRPr="00C41CEF">
        <w:rPr>
          <w:rFonts w:ascii="Times New Roman" w:hAnsi="Times New Roman" w:cs="Times New Roman"/>
          <w:sz w:val="24"/>
          <w:szCs w:val="24"/>
        </w:rPr>
        <w:t>them</w:t>
      </w:r>
      <w:r w:rsidR="00A14B3C" w:rsidRPr="00C41CEF">
        <w:rPr>
          <w:rFonts w:ascii="Times New Roman" w:hAnsi="Times New Roman" w:cs="Times New Roman"/>
          <w:sz w:val="24"/>
          <w:szCs w:val="24"/>
        </w:rPr>
        <w:t>.</w:t>
      </w:r>
      <w:r w:rsidR="008D5510" w:rsidRPr="00C41CEF">
        <w:rPr>
          <w:rFonts w:ascii="Times New Roman" w:hAnsi="Times New Roman" w:cs="Times New Roman"/>
          <w:sz w:val="24"/>
          <w:szCs w:val="24"/>
        </w:rPr>
        <w:fldChar w:fldCharType="begin">
          <w:fldData xml:space="preserve">PEVuZE5vdGU+PENpdGU+PEF1dGhvcj5WYW4gQ2FwcGVsbGVuPC9BdXRob3I+PFllYXI+MjAxNzwv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</w:fldData>
        </w:fldChar>
      </w:r>
      <w:r w:rsidR="00C074D8">
        <w:rPr>
          <w:rFonts w:ascii="Times New Roman" w:hAnsi="Times New Roman" w:cs="Times New Roman"/>
          <w:sz w:val="24"/>
          <w:szCs w:val="24"/>
        </w:rPr>
        <w:instrText xml:space="preserve"> ADDIN EN.CITE </w:instrText>
      </w:r>
      <w:r w:rsidR="00C074D8">
        <w:rPr>
          <w:rFonts w:ascii="Times New Roman" w:hAnsi="Times New Roman" w:cs="Times New Roman"/>
          <w:sz w:val="24"/>
          <w:szCs w:val="24"/>
        </w:rPr>
        <w:fldChar w:fldCharType="begin">
          <w:fldData xml:space="preserve">PEVuZE5vdGU+PENpdGU+PEF1dGhvcj5WYW4gQ2FwcGVsbGVuPC9BdXRob3I+PFllYXI+MjAxNzwv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</w:fldData>
        </w:fldChar>
      </w:r>
      <w:r w:rsidR="00C074D8">
        <w:rPr>
          <w:rFonts w:ascii="Times New Roman" w:hAnsi="Times New Roman" w:cs="Times New Roman"/>
          <w:sz w:val="24"/>
          <w:szCs w:val="24"/>
        </w:rPr>
        <w:instrText xml:space="preserve"> ADDIN EN.CITE.DATA </w:instrText>
      </w:r>
      <w:r w:rsidR="00C074D8">
        <w:rPr>
          <w:rFonts w:ascii="Times New Roman" w:hAnsi="Times New Roman" w:cs="Times New Roman"/>
          <w:sz w:val="24"/>
          <w:szCs w:val="24"/>
        </w:rPr>
      </w:r>
      <w:r w:rsidR="00C074D8">
        <w:rPr>
          <w:rFonts w:ascii="Times New Roman" w:hAnsi="Times New Roman" w:cs="Times New Roman"/>
          <w:sz w:val="24"/>
          <w:szCs w:val="24"/>
        </w:rPr>
        <w:fldChar w:fldCharType="end"/>
      </w:r>
      <w:r w:rsidR="008D5510" w:rsidRPr="00C41CEF">
        <w:rPr>
          <w:rFonts w:ascii="Times New Roman" w:hAnsi="Times New Roman" w:cs="Times New Roman"/>
          <w:sz w:val="24"/>
          <w:szCs w:val="24"/>
        </w:rPr>
      </w:r>
      <w:r w:rsidR="008D5510"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(27, 31-33)</w:t>
      </w:r>
      <w:r w:rsidR="008D5510" w:rsidRPr="00C41CEF">
        <w:rPr>
          <w:rFonts w:ascii="Times New Roman" w:hAnsi="Times New Roman" w:cs="Times New Roman"/>
          <w:sz w:val="24"/>
          <w:szCs w:val="24"/>
        </w:rPr>
        <w:fldChar w:fldCharType="end"/>
      </w:r>
      <w:r w:rsidR="0083160C" w:rsidRPr="00C41CEF">
        <w:rPr>
          <w:rFonts w:ascii="Times New Roman" w:hAnsi="Times New Roman" w:cs="Times New Roman"/>
          <w:sz w:val="24"/>
          <w:szCs w:val="24"/>
        </w:rPr>
        <w:t xml:space="preserve"> </w:t>
      </w:r>
      <w:bookmarkStart w:id="68" w:name="_Hlk38008957"/>
      <w:r w:rsidR="00505488" w:rsidRPr="00C41CEF">
        <w:rPr>
          <w:rFonts w:ascii="Times New Roman" w:hAnsi="Times New Roman" w:cs="Times New Roman"/>
          <w:sz w:val="24"/>
          <w:szCs w:val="24"/>
        </w:rPr>
        <w:t xml:space="preserve">People are motivated </w:t>
      </w:r>
      <w:ins w:id="69" w:author="Sofia Strommer" w:date="2020-04-17T09:42:00Z">
        <w:r w:rsidR="00AD022B">
          <w:rPr>
            <w:rFonts w:ascii="Times New Roman" w:hAnsi="Times New Roman" w:cs="Times New Roman"/>
            <w:sz w:val="24"/>
            <w:szCs w:val="24"/>
          </w:rPr>
          <w:t xml:space="preserve">to </w:t>
        </w:r>
      </w:ins>
      <w:r w:rsidR="00427A85" w:rsidRPr="00C41CEF">
        <w:rPr>
          <w:rFonts w:ascii="Times New Roman" w:hAnsi="Times New Roman" w:cs="Times New Roman"/>
          <w:sz w:val="24"/>
          <w:szCs w:val="24"/>
        </w:rPr>
        <w:t>act</w:t>
      </w:r>
      <w:r w:rsidR="00505488" w:rsidRPr="00C41CEF">
        <w:rPr>
          <w:rFonts w:ascii="Times New Roman" w:hAnsi="Times New Roman" w:cs="Times New Roman"/>
          <w:sz w:val="24"/>
          <w:szCs w:val="24"/>
        </w:rPr>
        <w:t xml:space="preserve"> when they feel good, rather than bad, about their progress</w:t>
      </w:r>
      <w:r w:rsidR="00427A85" w:rsidRPr="00C41CEF">
        <w:rPr>
          <w:rFonts w:ascii="Times New Roman" w:hAnsi="Times New Roman" w:cs="Times New Roman"/>
          <w:sz w:val="24"/>
          <w:szCs w:val="24"/>
        </w:rPr>
        <w:t xml:space="preserve"> towards a goal</w:t>
      </w:r>
      <w:r w:rsidR="00505488" w:rsidRPr="00C41CEF">
        <w:rPr>
          <w:rFonts w:ascii="Times New Roman" w:hAnsi="Times New Roman" w:cs="Times New Roman"/>
          <w:sz w:val="24"/>
          <w:szCs w:val="24"/>
        </w:rPr>
        <w:t>.</w:t>
      </w:r>
      <w:bookmarkEnd w:id="68"/>
      <w:r w:rsidR="008D5510" w:rsidRPr="00C41CEF">
        <w:rPr>
          <w:rFonts w:ascii="Times New Roman" w:hAnsi="Times New Roman" w:cs="Times New Roman"/>
          <w:sz w:val="24"/>
          <w:szCs w:val="24"/>
        </w:rPr>
        <w:fldChar w:fldCharType="begin"/>
      </w:r>
      <w:r w:rsidR="00C41DBB">
        <w:rPr>
          <w:rFonts w:ascii="Times New Roman" w:hAnsi="Times New Roman" w:cs="Times New Roman"/>
          <w:sz w:val="24"/>
          <w:szCs w:val="24"/>
        </w:rPr>
        <w:instrText xml:space="preserve"> ADDIN EN.CITE &lt;EndNote&gt;&lt;Cite&gt;&lt;Author&gt;Reynolds&lt;/Author&gt;&lt;Year&gt;2018&lt;/Year&gt;&lt;RecNum&gt;1036&lt;/RecNum&gt;&lt;DisplayText&gt;(4)&lt;/DisplayText&gt;&lt;record&gt;&lt;rec-number&gt;1036&lt;/rec-number&gt;&lt;foreign-keys&gt;&lt;key app="EN" db-id="awsfdx9prtvv5jeepru509zbxatetp25awwx" timestamp="0"&gt;1036&lt;/key&gt;&lt;/foreign-keys&gt;&lt;ref-type name="Journal Article"&gt;17&lt;/ref-type&gt;&lt;contributors&gt;&lt;authors&gt;&lt;author&gt;Reynolds, James P.&lt;/author&gt;&lt;author&gt;Webb, Thomas L.&lt;/author&gt;&lt;author&gt;Benn, Yael&lt;/author&gt;&lt;author&gt;Chang, Betty P. I.&lt;/author&gt;&lt;author&gt;Sheeran, Paschal&lt;/author&gt;&lt;/authors&gt;&lt;/contributors&gt;&lt;titles&gt;&lt;title&gt;Feeling bad about progress does not lead people want to change their health behaviour&lt;/title&gt;&lt;secondary-title&gt;Psychology &amp;amp; Health&lt;/secondary-title&gt;&lt;/titles&gt;&lt;pages&gt;275-291&lt;/pages&gt;&lt;volume&gt;33&lt;/volume&gt;&lt;number&gt;2&lt;/number&gt;&lt;dates&gt;&lt;year&gt;2018&lt;/year&gt;&lt;pub-dates&gt;&lt;date&gt;2018/02/01&lt;/date&gt;&lt;/pub-dates&gt;&lt;/dates&gt;&lt;publisher&gt;Routledge&lt;/publisher&gt;&lt;isbn&gt;0887-0446&lt;/isbn&gt;&lt;urls&gt;&lt;related-urls&gt;&lt;url&gt;https://doi.org/10.1080/08870446.2017.1310862&lt;/url&gt;&lt;url&gt;http://www.tandfonline.com/doi/pdf/10.1080/08870446.2017.1310862?needAccess=true&lt;/url&gt;&lt;url&gt;https://www.tandfonline.com/doi/full/10.1080/08870446.2017.1310862&lt;/url&gt;&lt;/related-urls&gt;&lt;/urls&gt;&lt;electronic-resource-num&gt;10.1080/08870446.2017.1310862&lt;/electronic-resource-num&gt;&lt;/record&gt;&lt;/Cite&gt;&lt;/EndNote&gt;</w:instrText>
      </w:r>
      <w:r w:rsidR="008D5510" w:rsidRPr="00C41CEF">
        <w:rPr>
          <w:rFonts w:ascii="Times New Roman" w:hAnsi="Times New Roman" w:cs="Times New Roman"/>
          <w:sz w:val="24"/>
          <w:szCs w:val="24"/>
        </w:rPr>
        <w:fldChar w:fldCharType="separate"/>
      </w:r>
      <w:r w:rsidR="008D5510" w:rsidRPr="00C41CEF">
        <w:rPr>
          <w:rFonts w:ascii="Times New Roman" w:hAnsi="Times New Roman" w:cs="Times New Roman"/>
          <w:noProof/>
          <w:sz w:val="24"/>
          <w:szCs w:val="24"/>
        </w:rPr>
        <w:t>(4)</w:t>
      </w:r>
      <w:r w:rsidR="008D5510" w:rsidRPr="00C41CEF">
        <w:rPr>
          <w:rFonts w:ascii="Times New Roman" w:hAnsi="Times New Roman" w:cs="Times New Roman"/>
          <w:sz w:val="24"/>
          <w:szCs w:val="24"/>
        </w:rPr>
        <w:fldChar w:fldCharType="end"/>
      </w:r>
      <w:r w:rsidR="00505488" w:rsidRPr="00C41CEF">
        <w:rPr>
          <w:rFonts w:ascii="Times New Roman" w:hAnsi="Times New Roman" w:cs="Times New Roman"/>
          <w:sz w:val="24"/>
          <w:szCs w:val="24"/>
        </w:rPr>
        <w:t xml:space="preserve"> E</w:t>
      </w:r>
      <w:r w:rsidR="00864083" w:rsidRPr="00C41CEF">
        <w:rPr>
          <w:rFonts w:ascii="Times New Roman" w:hAnsi="Times New Roman" w:cs="Times New Roman"/>
          <w:sz w:val="24"/>
          <w:szCs w:val="24"/>
        </w:rPr>
        <w:t>xperiencing even small successes in making healthier choices, gives rise to stronger intentions to further engage in those behaviours.</w:t>
      </w:r>
      <w:r w:rsidR="00505488" w:rsidRPr="00C41CEF">
        <w:rPr>
          <w:rFonts w:ascii="Times New Roman" w:hAnsi="Times New Roman" w:cs="Times New Roman"/>
          <w:sz w:val="24"/>
          <w:szCs w:val="24"/>
        </w:rPr>
        <w:t xml:space="preserve"> W</w:t>
      </w:r>
      <w:r w:rsidR="0083160C" w:rsidRPr="00C41CEF">
        <w:rPr>
          <w:rFonts w:ascii="Times New Roman" w:hAnsi="Times New Roman" w:cs="Times New Roman"/>
          <w:sz w:val="24"/>
          <w:szCs w:val="24"/>
        </w:rPr>
        <w:t xml:space="preserve">hat also matters is when positive </w:t>
      </w:r>
      <w:r w:rsidR="00427A85" w:rsidRPr="00C41CEF">
        <w:rPr>
          <w:rFonts w:ascii="Times New Roman" w:hAnsi="Times New Roman" w:cs="Times New Roman"/>
          <w:sz w:val="24"/>
          <w:szCs w:val="24"/>
        </w:rPr>
        <w:t>affect is</w:t>
      </w:r>
      <w:r w:rsidR="0083160C" w:rsidRPr="00C41CEF">
        <w:rPr>
          <w:rFonts w:ascii="Times New Roman" w:hAnsi="Times New Roman" w:cs="Times New Roman"/>
          <w:sz w:val="24"/>
          <w:szCs w:val="24"/>
        </w:rPr>
        <w:t xml:space="preserve"> experienced</w:t>
      </w:r>
      <w:r w:rsidR="00505488" w:rsidRPr="00C41CEF">
        <w:rPr>
          <w:rFonts w:ascii="Times New Roman" w:hAnsi="Times New Roman" w:cs="Times New Roman"/>
          <w:sz w:val="24"/>
          <w:szCs w:val="24"/>
        </w:rPr>
        <w:t xml:space="preserve">: </w:t>
      </w:r>
      <w:r w:rsidR="0083160C" w:rsidRPr="00C41CEF">
        <w:rPr>
          <w:rFonts w:ascii="Times New Roman" w:hAnsi="Times New Roman" w:cs="Times New Roman"/>
          <w:sz w:val="24"/>
          <w:szCs w:val="24"/>
        </w:rPr>
        <w:t>positive emotions experienced during activity forecasts future activity, whereas similar emotions ex</w:t>
      </w:r>
      <w:r w:rsidR="008D5510" w:rsidRPr="00C41CEF">
        <w:rPr>
          <w:rFonts w:ascii="Times New Roman" w:hAnsi="Times New Roman" w:cs="Times New Roman"/>
          <w:sz w:val="24"/>
          <w:szCs w:val="24"/>
        </w:rPr>
        <w:t>perienced after activity do not</w:t>
      </w:r>
      <w:r w:rsidR="0083160C" w:rsidRPr="00C41CEF">
        <w:rPr>
          <w:rFonts w:ascii="Times New Roman" w:hAnsi="Times New Roman" w:cs="Times New Roman"/>
          <w:sz w:val="24"/>
          <w:szCs w:val="24"/>
        </w:rPr>
        <w:t>.</w:t>
      </w:r>
      <w:r w:rsidR="008D5510"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&lt;EndNote&gt;&lt;Cite&gt;&lt;Author&gt;Rhodes&lt;/Author&gt;&lt;Year&gt;2015&lt;/Year&gt;&lt;RecNum&gt;1063&lt;/RecNum&gt;&lt;DisplayText&gt;(34)&lt;/DisplayText&gt;&lt;record&gt;&lt;rec-number&gt;1063&lt;/rec-number&gt;&lt;foreign-keys&gt;&lt;key app="EN" db-id="awsfdx9prtvv5jeepru509zbxatetp25awwx" timestamp="0"&gt;1063&lt;/key&gt;&lt;/foreign-keys&gt;&lt;ref-type name="Journal Article"&gt;17&lt;/ref-type&gt;&lt;contributors&gt;&lt;authors&gt;&lt;author&gt;Rhodes, Ryan E&lt;/author&gt;&lt;author&gt;Kates, Andrew&lt;/author&gt;&lt;/authors&gt;&lt;/contributors&gt;&lt;titles&gt;&lt;title&gt;Can the affective response to exercise predict future motives and physical activity behavior? A systematic review of published evidence&lt;/title&gt;&lt;secondary-title&gt;Annals of Behavioral Medicine&lt;/secondary-title&gt;&lt;/titles&gt;&lt;pages&gt;715-731&lt;/pages&gt;&lt;volume&gt;49&lt;/volume&gt;&lt;number&gt;5&lt;/number&gt;&lt;dates&gt;&lt;year&gt;2015&lt;/year&gt;&lt;/dates&gt;&lt;isbn&gt;0883-6612&lt;/isbn&gt;&lt;urls&gt;&lt;related-urls&gt;&lt;url&gt;https://link.springer.com/content/pdf/10.1007%2Fs12160-015-9704-5.pdf&lt;/url&gt;&lt;url&gt;https://academic.oup.com/abm/article-abstract/49/5/715/4562772?redirectedFrom=fulltext&lt;/url&gt;&lt;/related-urls&gt;&lt;/urls&gt;&lt;/record&gt;&lt;/Cite&gt;&lt;/EndNote&gt;</w:instrText>
      </w:r>
      <w:r w:rsidR="008D5510"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(34)</w:t>
      </w:r>
      <w:r w:rsidR="008D5510" w:rsidRPr="00C41CEF">
        <w:rPr>
          <w:rFonts w:ascii="Times New Roman" w:hAnsi="Times New Roman" w:cs="Times New Roman"/>
          <w:sz w:val="24"/>
          <w:szCs w:val="24"/>
        </w:rPr>
        <w:fldChar w:fldCharType="end"/>
      </w:r>
      <w:r w:rsidR="0083160C" w:rsidRPr="00C41CEF">
        <w:rPr>
          <w:rFonts w:ascii="Times New Roman" w:hAnsi="Times New Roman" w:cs="Times New Roman"/>
          <w:sz w:val="24"/>
          <w:szCs w:val="24"/>
        </w:rPr>
        <w:t xml:space="preserve"> </w:t>
      </w:r>
    </w:p>
    <w:p w14:paraId="467560FF" w14:textId="1D614880" w:rsidR="00A14B3C" w:rsidRDefault="006859C3" w:rsidP="008A0639">
      <w:pPr>
        <w:spacing w:line="480" w:lineRule="auto"/>
        <w:rPr>
          <w:ins w:id="70" w:author="Sofia Strommer" w:date="2020-04-23T09:53:00Z"/>
          <w:rFonts w:ascii="Times New Roman" w:hAnsi="Times New Roman" w:cs="Times New Roman"/>
          <w:sz w:val="24"/>
          <w:szCs w:val="24"/>
        </w:rPr>
      </w:pPr>
      <w:r w:rsidRPr="00C41CEF">
        <w:rPr>
          <w:rFonts w:ascii="Times New Roman" w:hAnsi="Times New Roman" w:cs="Times New Roman"/>
          <w:sz w:val="24"/>
          <w:szCs w:val="24"/>
        </w:rPr>
        <w:t xml:space="preserve">The upward spiral theory of lifestyle change </w:t>
      </w:r>
      <w:r w:rsidR="004A7682" w:rsidRPr="00C41CEF">
        <w:rPr>
          <w:rFonts w:ascii="Times New Roman" w:hAnsi="Times New Roman" w:cs="Times New Roman"/>
          <w:sz w:val="24"/>
          <w:szCs w:val="24"/>
        </w:rPr>
        <w:t>weaves together</w:t>
      </w:r>
      <w:r w:rsidR="00C10DD4" w:rsidRPr="00C41CEF">
        <w:rPr>
          <w:rFonts w:ascii="Times New Roman" w:hAnsi="Times New Roman" w:cs="Times New Roman"/>
          <w:sz w:val="24"/>
          <w:szCs w:val="24"/>
        </w:rPr>
        <w:t xml:space="preserve"> insights from behavioural neuroscience and affective psychology</w:t>
      </w:r>
      <w:r w:rsidR="004A7682" w:rsidRPr="00C41CEF">
        <w:rPr>
          <w:rFonts w:ascii="Times New Roman" w:hAnsi="Times New Roman" w:cs="Times New Roman"/>
          <w:sz w:val="24"/>
          <w:szCs w:val="24"/>
        </w:rPr>
        <w:t xml:space="preserve"> (</w:t>
      </w:r>
      <w:r w:rsidR="00A45ACA" w:rsidRPr="00C41CEF">
        <w:rPr>
          <w:rFonts w:ascii="Times New Roman" w:hAnsi="Times New Roman" w:cs="Times New Roman"/>
          <w:sz w:val="24"/>
          <w:szCs w:val="24"/>
        </w:rPr>
        <w:t>Figure</w:t>
      </w:r>
      <w:r w:rsidR="004A7682" w:rsidRPr="00C41CEF">
        <w:rPr>
          <w:rFonts w:ascii="Times New Roman" w:hAnsi="Times New Roman" w:cs="Times New Roman"/>
          <w:sz w:val="24"/>
          <w:szCs w:val="24"/>
        </w:rPr>
        <w:t xml:space="preserve"> </w:t>
      </w:r>
      <w:r w:rsidR="00A45ACA" w:rsidRPr="00C41CEF">
        <w:rPr>
          <w:rFonts w:ascii="Times New Roman" w:hAnsi="Times New Roman" w:cs="Times New Roman"/>
          <w:sz w:val="24"/>
          <w:szCs w:val="24"/>
        </w:rPr>
        <w:t>6</w:t>
      </w:r>
      <w:r w:rsidR="004A7682" w:rsidRPr="00C41CEF">
        <w:rPr>
          <w:rFonts w:ascii="Times New Roman" w:hAnsi="Times New Roman" w:cs="Times New Roman"/>
          <w:sz w:val="24"/>
          <w:szCs w:val="24"/>
        </w:rPr>
        <w:t>)</w:t>
      </w:r>
      <w:r w:rsidR="002C3A8D" w:rsidRPr="00C41CEF">
        <w:rPr>
          <w:rFonts w:ascii="Times New Roman" w:hAnsi="Times New Roman" w:cs="Times New Roman"/>
          <w:sz w:val="24"/>
          <w:szCs w:val="24"/>
        </w:rPr>
        <w:t>.</w:t>
      </w:r>
      <w:r w:rsidR="008D5510"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&lt;EndNote&gt;&lt;Cite&gt;&lt;Author&gt;Fredrickson&lt;/Author&gt;&lt;Year&gt;2018&lt;/Year&gt;&lt;RecNum&gt;1452&lt;/RecNum&gt;&lt;DisplayText&gt;(28)&lt;/DisplayText&gt;&lt;record&gt;&lt;rec-number&gt;1452&lt;/rec-number&gt;&lt;foreign-keys&gt;&lt;key app="EN" db-id="awsfdx9prtvv5jeepru509zbxatetp25awwx" timestamp="0"&gt;1452&lt;/key&gt;&lt;/foreign-keys&gt;&lt;ref-type name="Journal Article"&gt;17&lt;/ref-type&gt;&lt;contributors&gt;&lt;authors&gt;&lt;author&gt;Fredrickson, Barbara L&lt;/author&gt;&lt;author&gt;Joiner, Thomas&lt;/author&gt;&lt;/authors&gt;&lt;/contributors&gt;&lt;titles&gt;&lt;title&gt;Reflections on positive emotions and upward spirals&lt;/title&gt;&lt;secondary-title&gt;Perspectives on Psychological Science&lt;/secondary-title&gt;&lt;/titles&gt;&lt;pages&gt;194-199&lt;/pages&gt;&lt;volume&gt;13&lt;/volume&gt;&lt;number&gt;2&lt;/number&gt;&lt;dates&gt;&lt;year&gt;2018&lt;/year&gt;&lt;/dates&gt;&lt;isbn&gt;1745-6916&lt;/isbn&gt;&lt;urls&gt;&lt;related-urls&gt;&lt;url&gt;https://journals.sagepub.com/doi/pdf/10.1177/1745691617692106&lt;/url&gt;&lt;/related-urls&gt;&lt;/urls&gt;&lt;/record&gt;&lt;/Cite&gt;&lt;/EndNote&gt;</w:instrText>
      </w:r>
      <w:r w:rsidR="008D5510"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(28)</w:t>
      </w:r>
      <w:r w:rsidR="008D5510" w:rsidRPr="00C41CEF">
        <w:rPr>
          <w:rFonts w:ascii="Times New Roman" w:hAnsi="Times New Roman" w:cs="Times New Roman"/>
          <w:sz w:val="24"/>
          <w:szCs w:val="24"/>
        </w:rPr>
        <w:fldChar w:fldCharType="end"/>
      </w:r>
      <w:r w:rsidR="004A7682" w:rsidRPr="00C41CEF">
        <w:rPr>
          <w:rFonts w:ascii="Times New Roman" w:hAnsi="Times New Roman" w:cs="Times New Roman"/>
          <w:sz w:val="24"/>
          <w:szCs w:val="24"/>
        </w:rPr>
        <w:t xml:space="preserve"> This theory proposes that where positive affect is experienced during a new health behaviour, it creates nonconscious motives </w:t>
      </w:r>
      <w:r w:rsidR="004A7682" w:rsidRPr="00C41CEF">
        <w:rPr>
          <w:rFonts w:ascii="Times New Roman" w:hAnsi="Times New Roman" w:cs="Times New Roman"/>
          <w:sz w:val="24"/>
          <w:szCs w:val="24"/>
        </w:rPr>
        <w:lastRenderedPageBreak/>
        <w:t>for that behaviour. These motives grow stronger over time as they are increasingly supported by personal resources that positive affect also builds. As such, the theory is well positioned to explain the elusive sustained behavioural maintenance that underpins successful lifestyle change.</w:t>
      </w:r>
      <w:r w:rsidR="008D5510"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&lt;EndNote&gt;&lt;Cite&gt;&lt;Author&gt;Van Cappellen&lt;/Author&gt;&lt;Year&gt;2017&lt;/Year&gt;&lt;RecNum&gt;854&lt;/RecNum&gt;&lt;DisplayText&gt;(31)&lt;/DisplayText&gt;&lt;record&gt;&lt;rec-number&gt;854&lt;/rec-number&gt;&lt;foreign-keys&gt;&lt;key app="EN" db-id="awsfdx9prtvv5jeepru509zbxatetp25awwx" timestamp="0"&gt;854&lt;/key&gt;&lt;/foreign-keys&gt;&lt;ref-type name="Journal Article"&gt;17&lt;/ref-type&gt;&lt;contributors&gt;&lt;authors&gt;&lt;author&gt;Van Cappellen, Patty&lt;/author&gt;&lt;author&gt;Rice, Elise L.&lt;/author&gt;&lt;author&gt;Catalino, Lahnna I.&lt;/author&gt;&lt;author&gt;Fredrickson, Barbara L.&lt;/author&gt;&lt;/authors&gt;&lt;/contributors&gt;&lt;titles&gt;&lt;title&gt;Positive affective processes underlie positive health behaviour change&lt;/title&gt;&lt;secondary-title&gt;Psychology &amp;amp; Health&lt;/secondary-title&gt;&lt;/titles&gt;&lt;pages&gt;1-21&lt;/pages&gt;&lt;dates&gt;&lt;year&gt;2017&lt;/year&gt;&lt;/dates&gt;&lt;publisher&gt;Routledge&lt;/publisher&gt;&lt;isbn&gt;0887-0446&lt;/isbn&gt;&lt;urls&gt;&lt;related-urls&gt;&lt;url&gt;http://dx.doi.org/10.1080/08870446.2017.1320798&lt;/url&gt;&lt;url&gt;https://www.tandfonline.com/doi/full/10.1080/08870446.2017.1320798&lt;/url&gt;&lt;/related-urls&gt;&lt;/urls&gt;&lt;electronic-resource-num&gt;10.1080/08870446.2017.1320798&lt;/electronic-resource-num&gt;&lt;/record&gt;&lt;/Cite&gt;&lt;/EndNote&gt;</w:instrText>
      </w:r>
      <w:r w:rsidR="008D5510"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(31)</w:t>
      </w:r>
      <w:r w:rsidR="008D5510" w:rsidRPr="00C41CEF">
        <w:rPr>
          <w:rFonts w:ascii="Times New Roman" w:hAnsi="Times New Roman" w:cs="Times New Roman"/>
          <w:sz w:val="24"/>
          <w:szCs w:val="24"/>
        </w:rPr>
        <w:fldChar w:fldCharType="end"/>
      </w:r>
      <w:r w:rsidR="004A7682" w:rsidRPr="00C41CEF">
        <w:rPr>
          <w:rFonts w:ascii="Times New Roman" w:hAnsi="Times New Roman" w:cs="Times New Roman"/>
          <w:sz w:val="24"/>
          <w:szCs w:val="24"/>
        </w:rPr>
        <w:t xml:space="preserve"> </w:t>
      </w:r>
      <w:r w:rsidR="00ED1CF3" w:rsidRPr="00C41CEF">
        <w:rPr>
          <w:rFonts w:ascii="Times New Roman" w:hAnsi="Times New Roman" w:cs="Times New Roman"/>
          <w:sz w:val="24"/>
          <w:szCs w:val="24"/>
        </w:rPr>
        <w:t>Theories such as the upward spiral theory, do not replace, but rather complement other theories of health behaviour change by shedding light on understudied affective, nonconscio</w:t>
      </w:r>
      <w:r w:rsidR="00CE2B48" w:rsidRPr="00C41CEF">
        <w:rPr>
          <w:rFonts w:ascii="Times New Roman" w:hAnsi="Times New Roman" w:cs="Times New Roman"/>
          <w:sz w:val="24"/>
          <w:szCs w:val="24"/>
        </w:rPr>
        <w:t>us and growth-related processes</w:t>
      </w:r>
      <w:r w:rsidR="00ED1CF3" w:rsidRPr="00C41CEF">
        <w:rPr>
          <w:rFonts w:ascii="Times New Roman" w:hAnsi="Times New Roman" w:cs="Times New Roman"/>
          <w:sz w:val="24"/>
          <w:szCs w:val="24"/>
        </w:rPr>
        <w:t>. Interventions that incorporate components designed to increase positive affect felt while engaging in positive health behaviours, can trigger the upward spiral by sparking nonconscious and increasing motives to pursue that behaviour in the future.</w:t>
      </w:r>
    </w:p>
    <w:p w14:paraId="75E945AA" w14:textId="74F4D437" w:rsidR="00597C8C" w:rsidRDefault="00597C8C" w:rsidP="00597C8C">
      <w:pPr>
        <w:pStyle w:val="Body"/>
        <w:keepNext/>
        <w:tabs>
          <w:tab w:val="left" w:pos="8520"/>
        </w:tabs>
        <w:spacing w:after="120" w:line="480" w:lineRule="auto"/>
        <w:rPr>
          <w:ins w:id="71" w:author="Sofia Strommer" w:date="2020-04-23T09:53:00Z"/>
        </w:rPr>
      </w:pPr>
      <w:ins w:id="72" w:author="Sofia Strommer" w:date="2020-04-23T09:53:00Z">
        <w:r>
          <w:t>[Figure 6 here]</w:t>
        </w:r>
      </w:ins>
    </w:p>
    <w:p w14:paraId="2016F679" w14:textId="1D7DF3CA" w:rsidR="00A240A1" w:rsidRPr="00C41CEF" w:rsidRDefault="00A40846" w:rsidP="00A40846">
      <w:pPr>
        <w:pStyle w:val="Caption"/>
        <w:rPr>
          <w:rFonts w:ascii="Times New Roman" w:hAnsi="Times New Roman" w:cs="Times New Roman"/>
          <w:sz w:val="24"/>
          <w:szCs w:val="24"/>
        </w:rPr>
      </w:pPr>
      <w:r>
        <w:t xml:space="preserve">Figure </w:t>
      </w:r>
      <w:r w:rsidR="00597080">
        <w:fldChar w:fldCharType="begin"/>
      </w:r>
      <w:r w:rsidR="00597080">
        <w:instrText xml:space="preserve"> SEQ Figure \* ARABIC </w:instrText>
      </w:r>
      <w:r w:rsidR="00597080">
        <w:fldChar w:fldCharType="separate"/>
      </w:r>
      <w:r w:rsidR="00777ECB">
        <w:rPr>
          <w:noProof/>
        </w:rPr>
        <w:t>6</w:t>
      </w:r>
      <w:r w:rsidR="00597080">
        <w:rPr>
          <w:noProof/>
        </w:rPr>
        <w:fldChar w:fldCharType="end"/>
      </w:r>
      <w:r>
        <w:t xml:space="preserve">. </w:t>
      </w:r>
      <w:r w:rsidRPr="00083177">
        <w:t>Model articulated by the upward spiral theory of lifestyle change.(29, 33)</w:t>
      </w:r>
    </w:p>
    <w:p w14:paraId="7CB536A4" w14:textId="6917877D" w:rsidR="00C93A87" w:rsidRDefault="005E4EB3" w:rsidP="008A0639">
      <w:pPr>
        <w:spacing w:line="480" w:lineRule="auto"/>
        <w:rPr>
          <w:ins w:id="73" w:author="Sofia Strommer" w:date="2020-04-21T16:16:00Z"/>
          <w:rFonts w:ascii="Times New Roman" w:hAnsi="Times New Roman" w:cs="Times New Roman"/>
          <w:sz w:val="24"/>
          <w:szCs w:val="24"/>
        </w:rPr>
      </w:pPr>
      <w:r w:rsidRPr="00C41CEF">
        <w:rPr>
          <w:rFonts w:ascii="Times New Roman" w:hAnsi="Times New Roman" w:cs="Times New Roman"/>
          <w:sz w:val="24"/>
          <w:szCs w:val="24"/>
        </w:rPr>
        <w:t>E</w:t>
      </w:r>
      <w:r w:rsidR="00505488" w:rsidRPr="00C41CEF">
        <w:rPr>
          <w:rFonts w:ascii="Times New Roman" w:hAnsi="Times New Roman" w:cs="Times New Roman"/>
          <w:sz w:val="24"/>
          <w:szCs w:val="24"/>
        </w:rPr>
        <w:t xml:space="preserve">xisting evidence </w:t>
      </w:r>
      <w:r w:rsidR="00427A85" w:rsidRPr="00C41CEF">
        <w:rPr>
          <w:rFonts w:ascii="Times New Roman" w:hAnsi="Times New Roman" w:cs="Times New Roman"/>
          <w:sz w:val="24"/>
          <w:szCs w:val="24"/>
        </w:rPr>
        <w:t>suggests</w:t>
      </w:r>
      <w:r w:rsidRPr="00C41CEF">
        <w:rPr>
          <w:rFonts w:ascii="Times New Roman" w:hAnsi="Times New Roman" w:cs="Times New Roman"/>
          <w:sz w:val="24"/>
          <w:szCs w:val="24"/>
        </w:rPr>
        <w:t xml:space="preserve">, therefore, </w:t>
      </w:r>
      <w:r w:rsidR="00427A85" w:rsidRPr="00C41CEF">
        <w:rPr>
          <w:rFonts w:ascii="Times New Roman" w:hAnsi="Times New Roman" w:cs="Times New Roman"/>
          <w:sz w:val="24"/>
          <w:szCs w:val="24"/>
        </w:rPr>
        <w:t xml:space="preserve">that positive emotional experiences can fuel and sustain behaviour, whereas negative emotions can deter from taking part in the first place, or </w:t>
      </w:r>
      <w:r w:rsidRPr="00C41CEF">
        <w:rPr>
          <w:rFonts w:ascii="Times New Roman" w:hAnsi="Times New Roman" w:cs="Times New Roman"/>
          <w:sz w:val="24"/>
          <w:szCs w:val="24"/>
        </w:rPr>
        <w:t xml:space="preserve">from </w:t>
      </w:r>
      <w:r w:rsidR="00427A85" w:rsidRPr="00C41CEF">
        <w:rPr>
          <w:rFonts w:ascii="Times New Roman" w:hAnsi="Times New Roman" w:cs="Times New Roman"/>
          <w:sz w:val="24"/>
          <w:szCs w:val="24"/>
        </w:rPr>
        <w:t xml:space="preserve">engaging in behaviour consistently over time. </w:t>
      </w:r>
      <w:r w:rsidR="00D37C07" w:rsidRPr="00C41CEF">
        <w:rPr>
          <w:rFonts w:ascii="Times New Roman" w:hAnsi="Times New Roman" w:cs="Times New Roman"/>
          <w:sz w:val="24"/>
          <w:szCs w:val="24"/>
        </w:rPr>
        <w:t>The importance of understanding the role of emotions becomes painfully apparent when fear triggers large scale conspiracy theories and mistrust of scientific evidence, as for example with vaccines</w:t>
      </w:r>
      <w:r w:rsidR="0052439C"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&lt;EndNote&gt;&lt;Cite&gt;&lt;Author&gt;Dubé&lt;/Author&gt;&lt;Year&gt;2013&lt;/Year&gt;&lt;RecNum&gt;1440&lt;/RecNum&gt;&lt;DisplayText&gt;(35)&lt;/DisplayText&gt;&lt;record&gt;&lt;rec-number&gt;1440&lt;/rec-number&gt;&lt;foreign-keys&gt;&lt;key app="EN" db-id="awsfdx9prtvv5jeepru509zbxatetp25awwx" timestamp="0"&gt;1440&lt;/key&gt;&lt;/foreign-keys&gt;&lt;ref-type name="Journal Article"&gt;17&lt;/ref-type&gt;&lt;contributors&gt;&lt;authors&gt;&lt;author&gt;Dubé, Eve&lt;/author&gt;&lt;author&gt;Laberge, Caroline&lt;/author&gt;&lt;author&gt;Guay, Maryse&lt;/author&gt;&lt;author&gt;Bramadat, Paul&lt;/author&gt;&lt;author&gt;Roy, Réal&lt;/author&gt;&lt;author&gt;Bettinger, Julie A&lt;/author&gt;&lt;/authors&gt;&lt;/contributors&gt;&lt;titles&gt;&lt;title&gt;Vaccine hesitancy: an overview&lt;/title&gt;&lt;secondary-title&gt;Human vaccines &amp;amp; immunotherapeutics&lt;/secondary-title&gt;&lt;/titles&gt;&lt;pages&gt;1763-1773&lt;/pages&gt;&lt;volume&gt;9&lt;/volume&gt;&lt;number&gt;8&lt;/number&gt;&lt;dates&gt;&lt;year&gt;2013&lt;/year&gt;&lt;/dates&gt;&lt;isbn&gt;2164-5515&lt;/isbn&gt;&lt;urls&gt;&lt;/urls&gt;&lt;/record&gt;&lt;/Cite&gt;&lt;/EndNote&gt;</w:instrText>
      </w:r>
      <w:r w:rsidR="0052439C"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(35)</w:t>
      </w:r>
      <w:r w:rsidR="0052439C" w:rsidRPr="00C41CEF">
        <w:rPr>
          <w:rFonts w:ascii="Times New Roman" w:hAnsi="Times New Roman" w:cs="Times New Roman"/>
          <w:sz w:val="24"/>
          <w:szCs w:val="24"/>
        </w:rPr>
        <w:fldChar w:fldCharType="end"/>
      </w:r>
      <w:r w:rsidR="000E7C2F">
        <w:rPr>
          <w:rFonts w:ascii="Times New Roman" w:hAnsi="Times New Roman" w:cs="Times New Roman"/>
          <w:sz w:val="24"/>
          <w:szCs w:val="24"/>
        </w:rPr>
        <w:t xml:space="preserve"> and</w:t>
      </w:r>
      <w:r w:rsidR="00012643" w:rsidRPr="00C41CEF">
        <w:rPr>
          <w:rFonts w:ascii="Times New Roman" w:hAnsi="Times New Roman" w:cs="Times New Roman"/>
          <w:sz w:val="24"/>
          <w:szCs w:val="24"/>
        </w:rPr>
        <w:t xml:space="preserve"> climate change</w:t>
      </w:r>
      <w:r w:rsidR="007D40B6"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&lt;EndNote&gt;&lt;Cite&gt;&lt;Author&gt;Van Rensburg&lt;/Author&gt;&lt;Year&gt;2017&lt;/Year&gt;&lt;RecNum&gt;1441&lt;/RecNum&gt;&lt;DisplayText&gt;(36)&lt;/DisplayText&gt;&lt;record&gt;&lt;rec-number&gt;1441&lt;/rec-number&gt;&lt;foreign-keys&gt;&lt;key app="EN" db-id="awsfdx9prtvv5jeepru509zbxatetp25awwx" timestamp="0"&gt;1441&lt;/key&gt;&lt;/foreign-keys&gt;&lt;ref-type name="Journal Article"&gt;17&lt;/ref-type&gt;&lt;contributors&gt;&lt;authors&gt;&lt;author&gt;Van Rensburg, Willem&lt;/author&gt;&lt;author&gt;Head, Brian W.&lt;/author&gt;&lt;/authors&gt;&lt;/contributors&gt;&lt;titles&gt;&lt;title&gt;Climate Change Scepticism: Reconsidering How to Respond to Core Criticisms of Climate Science and Policy&lt;/title&gt;&lt;secondary-title&gt;SAGE Open&lt;/secondary-title&gt;&lt;/titles&gt;&lt;pages&gt;2158244017748983&lt;/pages&gt;&lt;volume&gt;7&lt;/volume&gt;&lt;number&gt;4&lt;/number&gt;&lt;dates&gt;&lt;year&gt;2017&lt;/year&gt;&lt;pub-dates&gt;&lt;date&gt;2017/10/01&lt;/date&gt;&lt;/pub-dates&gt;&lt;/dates&gt;&lt;publisher&gt;SAGE Publications&lt;/publisher&gt;&lt;isbn&gt;2158-2440&lt;/isbn&gt;&lt;urls&gt;&lt;related-urls&gt;&lt;url&gt;https://doi.org/10.1177/2158244017748983&lt;/url&gt;&lt;url&gt;https://journals.sagepub.com/doi/pdf/10.1177/2158244017748983&lt;/url&gt;&lt;/related-urls&gt;&lt;/urls&gt;&lt;electronic-resource-num&gt;10.1177/2158244017748983&lt;/electronic-resource-num&gt;&lt;access-date&gt;2019/11/14&lt;/access-date&gt;&lt;/record&gt;&lt;/Cite&gt;&lt;/EndNote&gt;</w:instrText>
      </w:r>
      <w:r w:rsidR="007D40B6"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(36)</w:t>
      </w:r>
      <w:r w:rsidR="007D40B6" w:rsidRPr="00C41CEF">
        <w:rPr>
          <w:rFonts w:ascii="Times New Roman" w:hAnsi="Times New Roman" w:cs="Times New Roman"/>
          <w:sz w:val="24"/>
          <w:szCs w:val="24"/>
        </w:rPr>
        <w:fldChar w:fldCharType="end"/>
      </w:r>
      <w:r w:rsidR="00D37C07" w:rsidRPr="00C41CEF">
        <w:rPr>
          <w:rFonts w:ascii="Times New Roman" w:hAnsi="Times New Roman" w:cs="Times New Roman"/>
          <w:sz w:val="24"/>
          <w:szCs w:val="24"/>
        </w:rPr>
        <w:t>. The</w:t>
      </w:r>
      <w:r w:rsidRPr="00C41CEF">
        <w:rPr>
          <w:rFonts w:ascii="Times New Roman" w:hAnsi="Times New Roman" w:cs="Times New Roman"/>
          <w:sz w:val="24"/>
          <w:szCs w:val="24"/>
        </w:rPr>
        <w:t>se</w:t>
      </w:r>
      <w:r w:rsidR="00D37C07" w:rsidRPr="00C41CEF">
        <w:rPr>
          <w:rFonts w:ascii="Times New Roman" w:hAnsi="Times New Roman" w:cs="Times New Roman"/>
          <w:sz w:val="24"/>
          <w:szCs w:val="24"/>
        </w:rPr>
        <w:t xml:space="preserve"> fear</w:t>
      </w:r>
      <w:r w:rsidRPr="00C41CEF">
        <w:rPr>
          <w:rFonts w:ascii="Times New Roman" w:hAnsi="Times New Roman" w:cs="Times New Roman"/>
          <w:sz w:val="24"/>
          <w:szCs w:val="24"/>
        </w:rPr>
        <w:t>-</w:t>
      </w:r>
      <w:r w:rsidR="00D37C07" w:rsidRPr="00C41CEF">
        <w:rPr>
          <w:rFonts w:ascii="Times New Roman" w:hAnsi="Times New Roman" w:cs="Times New Roman"/>
          <w:sz w:val="24"/>
          <w:szCs w:val="24"/>
        </w:rPr>
        <w:t xml:space="preserve">driven social movements </w:t>
      </w:r>
      <w:r w:rsidR="00012643" w:rsidRPr="00C41CEF">
        <w:rPr>
          <w:rFonts w:ascii="Times New Roman" w:hAnsi="Times New Roman" w:cs="Times New Roman"/>
          <w:sz w:val="24"/>
          <w:szCs w:val="24"/>
        </w:rPr>
        <w:t>reflect</w:t>
      </w:r>
      <w:r w:rsidR="00D37C07" w:rsidRPr="00C41CEF">
        <w:rPr>
          <w:rFonts w:ascii="Times New Roman" w:hAnsi="Times New Roman" w:cs="Times New Roman"/>
          <w:sz w:val="24"/>
          <w:szCs w:val="24"/>
        </w:rPr>
        <w:t xml:space="preserve"> </w:t>
      </w:r>
      <w:r w:rsidRPr="00C41CEF">
        <w:rPr>
          <w:rFonts w:ascii="Times New Roman" w:hAnsi="Times New Roman" w:cs="Times New Roman"/>
          <w:sz w:val="24"/>
          <w:szCs w:val="24"/>
        </w:rPr>
        <w:t>the</w:t>
      </w:r>
      <w:r w:rsidR="00D37C07" w:rsidRPr="00C41CEF">
        <w:rPr>
          <w:rFonts w:ascii="Times New Roman" w:hAnsi="Times New Roman" w:cs="Times New Roman"/>
          <w:sz w:val="24"/>
          <w:szCs w:val="24"/>
        </w:rPr>
        <w:t xml:space="preserve"> Dunning–Kruger effect</w:t>
      </w:r>
      <w:r w:rsidR="00A73D8D" w:rsidRPr="00C41CEF">
        <w:rPr>
          <w:rFonts w:ascii="Times New Roman" w:hAnsi="Times New Roman" w:cs="Times New Roman"/>
          <w:sz w:val="24"/>
          <w:szCs w:val="24"/>
        </w:rPr>
        <w:t xml:space="preserve"> </w:t>
      </w:r>
      <w:r w:rsidR="00A73D8D" w:rsidRPr="00C41CEF">
        <w:rPr>
          <w:rFonts w:ascii="Times New Roman" w:hAnsi="Times New Roman" w:cs="Times New Roman"/>
          <w:sz w:val="24"/>
          <w:szCs w:val="24"/>
        </w:rPr>
        <w:fldChar w:fldCharType="begin">
          <w:fldData xml:space="preserve">PEVuZE5vdGU+PENpdGU+PEF1dGhvcj5EdW5uaW5nPC9BdXRob3I+PFllYXI+MjAxMTwvWWVhcj48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</w:fldData>
        </w:fldChar>
      </w:r>
      <w:r w:rsidR="00C074D8">
        <w:rPr>
          <w:rFonts w:ascii="Times New Roman" w:hAnsi="Times New Roman" w:cs="Times New Roman"/>
          <w:sz w:val="24"/>
          <w:szCs w:val="24"/>
        </w:rPr>
        <w:instrText xml:space="preserve"> ADDIN EN.CITE </w:instrText>
      </w:r>
      <w:r w:rsidR="00C074D8">
        <w:rPr>
          <w:rFonts w:ascii="Times New Roman" w:hAnsi="Times New Roman" w:cs="Times New Roman"/>
          <w:sz w:val="24"/>
          <w:szCs w:val="24"/>
        </w:rPr>
        <w:fldChar w:fldCharType="begin">
          <w:fldData xml:space="preserve">PEVuZE5vdGU+PENpdGU+PEF1dGhvcj5EdW5uaW5nPC9BdXRob3I+PFllYXI+MjAxMTwvWWVhcj48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</w:fldData>
        </w:fldChar>
      </w:r>
      <w:r w:rsidR="00C074D8">
        <w:rPr>
          <w:rFonts w:ascii="Times New Roman" w:hAnsi="Times New Roman" w:cs="Times New Roman"/>
          <w:sz w:val="24"/>
          <w:szCs w:val="24"/>
        </w:rPr>
        <w:instrText xml:space="preserve"> ADDIN EN.CITE.DATA </w:instrText>
      </w:r>
      <w:r w:rsidR="00C074D8">
        <w:rPr>
          <w:rFonts w:ascii="Times New Roman" w:hAnsi="Times New Roman" w:cs="Times New Roman"/>
          <w:sz w:val="24"/>
          <w:szCs w:val="24"/>
        </w:rPr>
      </w:r>
      <w:r w:rsidR="00C074D8">
        <w:rPr>
          <w:rFonts w:ascii="Times New Roman" w:hAnsi="Times New Roman" w:cs="Times New Roman"/>
          <w:sz w:val="24"/>
          <w:szCs w:val="24"/>
        </w:rPr>
        <w:fldChar w:fldCharType="end"/>
      </w:r>
      <w:r w:rsidR="00A73D8D" w:rsidRPr="00C41CEF">
        <w:rPr>
          <w:rFonts w:ascii="Times New Roman" w:hAnsi="Times New Roman" w:cs="Times New Roman"/>
          <w:sz w:val="24"/>
          <w:szCs w:val="24"/>
        </w:rPr>
      </w:r>
      <w:r w:rsidR="00A73D8D"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(37, 38)</w:t>
      </w:r>
      <w:r w:rsidR="00A73D8D" w:rsidRPr="00C41CEF">
        <w:rPr>
          <w:rFonts w:ascii="Times New Roman" w:hAnsi="Times New Roman" w:cs="Times New Roman"/>
          <w:sz w:val="24"/>
          <w:szCs w:val="24"/>
        </w:rPr>
        <w:fldChar w:fldCharType="end"/>
      </w:r>
      <w:r w:rsidR="00D37C07" w:rsidRPr="00C41CEF">
        <w:rPr>
          <w:rFonts w:ascii="Times New Roman" w:hAnsi="Times New Roman" w:cs="Times New Roman"/>
          <w:sz w:val="24"/>
          <w:szCs w:val="24"/>
        </w:rPr>
        <w:t xml:space="preserve">: a cognitive bias in which people </w:t>
      </w:r>
      <w:r w:rsidR="00012643" w:rsidRPr="00C41CEF">
        <w:rPr>
          <w:rFonts w:ascii="Times New Roman" w:hAnsi="Times New Roman" w:cs="Times New Roman"/>
          <w:sz w:val="24"/>
          <w:szCs w:val="24"/>
        </w:rPr>
        <w:t>assess their cognitive ability as greater than it is and believe they know better than scientists or ‘experts’.</w:t>
      </w:r>
      <w:r w:rsidR="00A73D8D" w:rsidRPr="00C41CEF">
        <w:rPr>
          <w:rFonts w:ascii="Times New Roman" w:hAnsi="Times New Roman" w:cs="Times New Roman"/>
          <w:sz w:val="24"/>
          <w:szCs w:val="24"/>
        </w:rPr>
        <w:t xml:space="preserve"> In the face of biases </w:t>
      </w:r>
      <w:r w:rsidRPr="00C41CEF">
        <w:rPr>
          <w:rFonts w:ascii="Times New Roman" w:hAnsi="Times New Roman" w:cs="Times New Roman"/>
          <w:sz w:val="24"/>
          <w:szCs w:val="24"/>
        </w:rPr>
        <w:t xml:space="preserve">such as this </w:t>
      </w:r>
      <w:r w:rsidR="00A73D8D" w:rsidRPr="00C41CEF">
        <w:rPr>
          <w:rFonts w:ascii="Times New Roman" w:hAnsi="Times New Roman" w:cs="Times New Roman"/>
          <w:sz w:val="24"/>
          <w:szCs w:val="24"/>
        </w:rPr>
        <w:t xml:space="preserve">that fuel a mistrust in authority figures, no amount of science, fact, </w:t>
      </w:r>
      <w:r w:rsidR="00427A85" w:rsidRPr="00C41CEF">
        <w:rPr>
          <w:rFonts w:ascii="Times New Roman" w:hAnsi="Times New Roman" w:cs="Times New Roman"/>
          <w:sz w:val="24"/>
          <w:szCs w:val="24"/>
        </w:rPr>
        <w:t>explaining the truth, or using lay</w:t>
      </w:r>
      <w:r w:rsidR="00A73D8D" w:rsidRPr="00C41CEF">
        <w:rPr>
          <w:rFonts w:ascii="Times New Roman" w:hAnsi="Times New Roman" w:cs="Times New Roman"/>
          <w:sz w:val="24"/>
          <w:szCs w:val="24"/>
        </w:rPr>
        <w:t xml:space="preserve"> language will change people’s minds.</w:t>
      </w:r>
      <w:ins w:id="74" w:author="Sofia Strommer" w:date="2020-04-21T16:05:00Z">
        <w:r w:rsidR="008849F4">
          <w:rPr>
            <w:rFonts w:ascii="Times New Roman" w:hAnsi="Times New Roman" w:cs="Times New Roman"/>
            <w:sz w:val="24"/>
            <w:szCs w:val="24"/>
          </w:rPr>
          <w:t xml:space="preserve"> </w:t>
        </w:r>
      </w:ins>
    </w:p>
    <w:p w14:paraId="3A6885EB" w14:textId="4FA20AA0" w:rsidR="00012643" w:rsidRPr="00C41CEF" w:rsidRDefault="002606E0" w:rsidP="008A0639">
      <w:pPr>
        <w:spacing w:line="480" w:lineRule="auto"/>
        <w:rPr>
          <w:rFonts w:ascii="Times New Roman" w:hAnsi="Times New Roman" w:cs="Times New Roman"/>
          <w:sz w:val="24"/>
          <w:szCs w:val="24"/>
        </w:rPr>
      </w:pPr>
      <w:ins w:id="75" w:author="Sofia Strommer" w:date="2020-04-23T09:36:00Z">
        <w:r>
          <w:rPr>
            <w:rFonts w:ascii="Times New Roman" w:hAnsi="Times New Roman" w:cs="Times New Roman"/>
            <w:sz w:val="24"/>
            <w:szCs w:val="24"/>
          </w:rPr>
          <w:t>The v</w:t>
        </w:r>
      </w:ins>
      <w:ins w:id="76" w:author="Sofia Strommer" w:date="2020-04-21T16:16:00Z">
        <w:r w:rsidR="00C93A87" w:rsidRPr="00C93A87">
          <w:rPr>
            <w:rFonts w:ascii="Times New Roman" w:hAnsi="Times New Roman" w:cs="Times New Roman"/>
            <w:sz w:val="24"/>
            <w:szCs w:val="24"/>
          </w:rPr>
          <w:t xml:space="preserve">accine hesitancy literature </w:t>
        </w:r>
      </w:ins>
      <w:ins w:id="77" w:author="Sofia Strommer" w:date="2020-04-23T09:36:00Z">
        <w:r>
          <w:rPr>
            <w:rFonts w:ascii="Times New Roman" w:hAnsi="Times New Roman" w:cs="Times New Roman"/>
            <w:sz w:val="24"/>
            <w:szCs w:val="24"/>
          </w:rPr>
          <w:t>suggests</w:t>
        </w:r>
      </w:ins>
      <w:ins w:id="78" w:author="Sofia Strommer" w:date="2020-04-21T16:16:00Z">
        <w:r w:rsidR="00C93A87" w:rsidRPr="00C93A87">
          <w:rPr>
            <w:rFonts w:ascii="Times New Roman" w:hAnsi="Times New Roman" w:cs="Times New Roman"/>
            <w:sz w:val="24"/>
            <w:szCs w:val="24"/>
          </w:rPr>
          <w:t xml:space="preserve"> that vaccine non-compliant individuals have, in fact, </w:t>
        </w:r>
        <w:r w:rsidR="00C93A87" w:rsidRPr="0033014E">
          <w:rPr>
            <w:rFonts w:ascii="Times New Roman" w:hAnsi="Times New Roman" w:cs="Times New Roman"/>
            <w:i/>
            <w:iCs/>
            <w:sz w:val="24"/>
            <w:szCs w:val="24"/>
            <w:rPrChange w:id="79" w:author="Sofia Strommer" w:date="2020-04-21T16:25:00Z">
              <w:rPr>
                <w:rFonts w:ascii="Times New Roman" w:hAnsi="Times New Roman" w:cs="Times New Roman"/>
                <w:sz w:val="24"/>
                <w:szCs w:val="24"/>
              </w:rPr>
            </w:rPrChange>
          </w:rPr>
          <w:t>more</w:t>
        </w:r>
        <w:r w:rsidR="00C93A87" w:rsidRPr="00C93A87">
          <w:rPr>
            <w:rFonts w:ascii="Times New Roman" w:hAnsi="Times New Roman" w:cs="Times New Roman"/>
            <w:sz w:val="24"/>
            <w:szCs w:val="24"/>
          </w:rPr>
          <w:t xml:space="preserve"> knowledge of vaccination and vaccine preventable diseases </w:t>
        </w:r>
      </w:ins>
      <w:ins w:id="80" w:author="Sofia Strommer" w:date="2020-04-23T09:37:00Z">
        <w:r w:rsidR="00EA7978">
          <w:rPr>
            <w:rFonts w:ascii="Times New Roman" w:hAnsi="Times New Roman" w:cs="Times New Roman"/>
            <w:sz w:val="24"/>
            <w:szCs w:val="24"/>
          </w:rPr>
          <w:t>than</w:t>
        </w:r>
      </w:ins>
      <w:ins w:id="81" w:author="Sofia Strommer" w:date="2020-04-21T16:16:00Z">
        <w:r w:rsidR="00C93A87" w:rsidRPr="00C93A87">
          <w:rPr>
            <w:rFonts w:ascii="Times New Roman" w:hAnsi="Times New Roman" w:cs="Times New Roman"/>
            <w:sz w:val="24"/>
            <w:szCs w:val="24"/>
          </w:rPr>
          <w:t xml:space="preserve"> vaccine compliant individuals.</w:t>
        </w:r>
      </w:ins>
      <w:r w:rsidR="00395723">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&lt;EndNote&gt;&lt;Cite&gt;&lt;Author&gt;Dubé&lt;/Author&gt;&lt;Year&gt;2013&lt;/Year&gt;&lt;RecNum&gt;1440&lt;/RecNum&gt;&lt;DisplayText&gt;(35)&lt;/DisplayText&gt;&lt;record&gt;&lt;rec-number&gt;1440&lt;/rec-number&gt;&lt;foreign-keys&gt;&lt;key app="EN" db-id="awsfdx9prtvv5jeepru509zbxatetp25awwx" timestamp="0"&gt;1440&lt;/key&gt;&lt;/foreign-keys&gt;&lt;ref-type name="Journal Article"&gt;17&lt;/ref-type&gt;&lt;contributors&gt;&lt;authors&gt;&lt;author&gt;Dubé, Eve&lt;/author&gt;&lt;author&gt;Laberge, Caroline&lt;/author&gt;&lt;author&gt;Guay, Maryse&lt;/author&gt;&lt;author&gt;Bramadat, Paul&lt;/author&gt;&lt;author&gt;Roy, Réal&lt;/author&gt;&lt;author&gt;Bettinger, Julie A&lt;/author&gt;&lt;/authors&gt;&lt;/contributors&gt;&lt;titles&gt;&lt;title&gt;Vaccine hesitancy: an overview&lt;/title&gt;&lt;secondary-title&gt;Human vaccines &amp;amp; immunotherapeutics&lt;/secondary-title&gt;&lt;/titles&gt;&lt;pages&gt;1763-1773&lt;/pages&gt;&lt;volume&gt;9&lt;/volume&gt;&lt;number&gt;8&lt;/number&gt;&lt;dates&gt;&lt;year&gt;2013&lt;/year&gt;&lt;/dates&gt;&lt;isbn&gt;2164-5515&lt;/isbn&gt;&lt;urls&gt;&lt;/urls&gt;&lt;/record&gt;&lt;/Cite&gt;&lt;/EndNote&gt;</w:instrText>
      </w:r>
      <w:r w:rsidR="00395723">
        <w:rPr>
          <w:rFonts w:ascii="Times New Roman" w:hAnsi="Times New Roman" w:cs="Times New Roman"/>
          <w:sz w:val="24"/>
          <w:szCs w:val="24"/>
        </w:rPr>
        <w:fldChar w:fldCharType="separate"/>
      </w:r>
      <w:r w:rsidR="00C074D8">
        <w:rPr>
          <w:rFonts w:ascii="Times New Roman" w:hAnsi="Times New Roman" w:cs="Times New Roman"/>
          <w:noProof/>
          <w:sz w:val="24"/>
          <w:szCs w:val="24"/>
        </w:rPr>
        <w:t>(35)</w:t>
      </w:r>
      <w:r w:rsidR="00395723">
        <w:rPr>
          <w:rFonts w:ascii="Times New Roman" w:hAnsi="Times New Roman" w:cs="Times New Roman"/>
          <w:sz w:val="24"/>
          <w:szCs w:val="24"/>
        </w:rPr>
        <w:fldChar w:fldCharType="end"/>
      </w:r>
      <w:ins w:id="82" w:author="Sofia Strommer" w:date="2020-04-21T16:16:00Z">
        <w:r w:rsidR="00C93A87" w:rsidRPr="00C93A87">
          <w:rPr>
            <w:rFonts w:ascii="Times New Roman" w:hAnsi="Times New Roman" w:cs="Times New Roman"/>
            <w:sz w:val="24"/>
            <w:szCs w:val="24"/>
          </w:rPr>
          <w:t xml:space="preserve"> Vaccine hesitant individuals will spend more time searching for information on vaccines, including advice online.</w:t>
        </w:r>
      </w:ins>
      <w:r w:rsidR="00480A41">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&lt;EndNote&gt;&lt;Cite&gt;&lt;Author&gt;Smith&lt;/Author&gt;&lt;Year&gt;2011&lt;/Year&gt;&lt;RecNum&gt;1496&lt;/RecNum&gt;&lt;DisplayText&gt;(39, 40)&lt;/DisplayText&gt;&lt;record&gt;&lt;rec-number&gt;1496&lt;/rec-number&gt;&lt;foreign-keys&gt;&lt;key app="EN" db-id="awsfdx9prtvv5jeepru509zbxatetp25awwx" timestamp="1587483017"&gt;1496&lt;/key&gt;&lt;/foreign-keys&gt;&lt;ref-type name="Journal Article"&gt;17&lt;/ref-type&gt;&lt;contributors&gt;&lt;authors&gt;&lt;author&gt;Smith, Philip J&lt;/author&gt;&lt;author&gt;Humiston, Sharon G&lt;/author&gt;&lt;author&gt;Marcuse, Edgar K&lt;/author&gt;&lt;author&gt;Zhao, Zhen&lt;/author&gt;&lt;author&gt;Dorell, Christina G&lt;/author&gt;&lt;author&gt;Howes, Cynthia&lt;/author&gt;&lt;author&gt;Hibbs, Beth&lt;/author&gt;&lt;/authors&gt;&lt;/contributors&gt;&lt;titles&gt;&lt;title&gt;Parental delay or refusal of vaccine doses, childhood vaccination coverage at 24 months of age, and the Health Belief Model&lt;/title&gt;&lt;secondary-title&gt;Public health reports&lt;/secondary-title&gt;&lt;/titles&gt;&lt;periodical&gt;&lt;full-title&gt;Public health reports&lt;/full-title&gt;&lt;/periodical&gt;&lt;pages&gt;135-146&lt;/pages&gt;&lt;volume&gt;126&lt;/volume&gt;&lt;number&gt;2_suppl&lt;/number&gt;&lt;dates&gt;&lt;year&gt;2011&lt;/year&gt;&lt;/dates&gt;&lt;isbn&gt;0033-3549&lt;/isbn&gt;&lt;urls&gt;&lt;/urls&gt;&lt;/record&gt;&lt;/Cite&gt;&lt;Cite&gt;&lt;Author&gt;Dubé&lt;/Author&gt;&lt;Year&gt;2012&lt;/Year&gt;&lt;RecNum&gt;1497&lt;/RecNum&gt;&lt;record&gt;&lt;rec-number&gt;1497&lt;/rec-number&gt;&lt;foreign-keys&gt;&lt;key app="EN" db-id="awsfdx9prtvv5jeepru509zbxatetp25awwx" timestamp="1587483195"&gt;1497&lt;/key&gt;&lt;/foreign-keys&gt;&lt;ref-type name="Journal Article"&gt;17&lt;/ref-type&gt;&lt;contributors&gt;&lt;authors&gt;&lt;author&gt;Dubé, E&lt;/author&gt;&lt;author&gt;Bettinger, JA&lt;/author&gt;&lt;author&gt;Halperin, B&lt;/author&gt;&lt;author&gt;Bradet, R&lt;/author&gt;&lt;author&gt;Lavoie, F&lt;/author&gt;&lt;author&gt;Sauvageau, C&lt;/author&gt;&lt;author&gt;Gilca, V&lt;/author&gt;&lt;author&gt;Boulianne, N&lt;/author&gt;&lt;/authors&gt;&lt;/contributors&gt;&lt;titles&gt;&lt;title&gt;Determinants of parents’ decision to vaccinate their children against rotavirus: results of a longitudinal study&lt;/title&gt;&lt;secondary-title&gt;Health education research&lt;/secondary-title&gt;&lt;/titles&gt;&lt;periodical&gt;&lt;full-title&gt;Health education research&lt;/full-title&gt;&lt;/periodical&gt;&lt;pages&gt;1069-1080&lt;/pages&gt;&lt;volume&gt;27&lt;/volume&gt;&lt;number&gt;6&lt;/number&gt;&lt;dates&gt;&lt;year&gt;2012&lt;/year&gt;&lt;/dates&gt;&lt;isbn&gt;1465-3648&lt;/isbn&gt;&lt;urls&gt;&lt;/urls&gt;&lt;/record&gt;&lt;/Cite&gt;&lt;/EndNote&gt;</w:instrText>
      </w:r>
      <w:r w:rsidR="00480A41">
        <w:rPr>
          <w:rFonts w:ascii="Times New Roman" w:hAnsi="Times New Roman" w:cs="Times New Roman"/>
          <w:sz w:val="24"/>
          <w:szCs w:val="24"/>
        </w:rPr>
        <w:fldChar w:fldCharType="separate"/>
      </w:r>
      <w:r w:rsidR="00C074D8">
        <w:rPr>
          <w:rFonts w:ascii="Times New Roman" w:hAnsi="Times New Roman" w:cs="Times New Roman"/>
          <w:noProof/>
          <w:sz w:val="24"/>
          <w:szCs w:val="24"/>
        </w:rPr>
        <w:t>(39, 40)</w:t>
      </w:r>
      <w:r w:rsidR="00480A41">
        <w:rPr>
          <w:rFonts w:ascii="Times New Roman" w:hAnsi="Times New Roman" w:cs="Times New Roman"/>
          <w:sz w:val="24"/>
          <w:szCs w:val="24"/>
        </w:rPr>
        <w:fldChar w:fldCharType="end"/>
      </w:r>
      <w:ins w:id="83" w:author="Sofia Strommer" w:date="2020-04-21T16:16:00Z">
        <w:r w:rsidR="00C93A87" w:rsidRPr="00C93A87">
          <w:rPr>
            <w:rFonts w:ascii="Times New Roman" w:hAnsi="Times New Roman" w:cs="Times New Roman"/>
            <w:sz w:val="24"/>
            <w:szCs w:val="24"/>
          </w:rPr>
          <w:t xml:space="preserve"> This search is likely to lead to anti-vaccination </w:t>
        </w:r>
        <w:r w:rsidR="00C93A87" w:rsidRPr="00C93A87">
          <w:rPr>
            <w:rFonts w:ascii="Times New Roman" w:hAnsi="Times New Roman" w:cs="Times New Roman"/>
            <w:sz w:val="24"/>
            <w:szCs w:val="24"/>
          </w:rPr>
          <w:lastRenderedPageBreak/>
          <w:t>websites, which use emotive appeals such as personal stories of vaccine damage</w:t>
        </w:r>
      </w:ins>
      <w:ins w:id="84" w:author="Sofia Strommer" w:date="2020-04-21T16:20:00Z">
        <w:r w:rsidR="00935D3B">
          <w:rPr>
            <w:rFonts w:ascii="Times New Roman" w:hAnsi="Times New Roman" w:cs="Times New Roman"/>
            <w:sz w:val="24"/>
            <w:szCs w:val="24"/>
          </w:rPr>
          <w:t xml:space="preserve"> and discrediting scientific experts</w:t>
        </w:r>
      </w:ins>
      <w:ins w:id="85" w:author="Sofia Strommer" w:date="2020-04-21T16:16:00Z">
        <w:r w:rsidR="00C93A87" w:rsidRPr="00C93A87">
          <w:rPr>
            <w:rFonts w:ascii="Times New Roman" w:hAnsi="Times New Roman" w:cs="Times New Roman"/>
            <w:sz w:val="24"/>
            <w:szCs w:val="24"/>
          </w:rPr>
          <w:t>.</w:t>
        </w:r>
      </w:ins>
      <w:r w:rsidR="00BB15BD">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&lt;EndNote&gt;&lt;Cite&gt;&lt;Author&gt;Kata&lt;/Author&gt;&lt;Year&gt;2010&lt;/Year&gt;&lt;RecNum&gt;1498&lt;/RecNum&gt;&lt;DisplayText&gt;(41, 42)&lt;/DisplayText&gt;&lt;record&gt;&lt;rec-number&gt;1498&lt;/rec-number&gt;&lt;foreign-keys&gt;&lt;key app="EN" db-id="awsfdx9prtvv5jeepru509zbxatetp25awwx" timestamp="1587483245"&gt;1498&lt;/key&gt;&lt;/foreign-keys&gt;&lt;ref-type name="Journal Article"&gt;17&lt;/ref-type&gt;&lt;contributors&gt;&lt;authors&gt;&lt;author&gt;Kata, Anna&lt;/author&gt;&lt;/authors&gt;&lt;/contributors&gt;&lt;titles&gt;&lt;title&gt;A postmodern Pandora&amp;apos;s box: anti-vaccination misinformation on the Internet&lt;/title&gt;&lt;secondary-title&gt;Vaccine&lt;/secondary-title&gt;&lt;/titles&gt;&lt;periodical&gt;&lt;full-title&gt;Vaccine&lt;/full-title&gt;&lt;/periodical&gt;&lt;pages&gt;1709-1716&lt;/pages&gt;&lt;volume&gt;28&lt;/volume&gt;&lt;number&gt;7&lt;/number&gt;&lt;dates&gt;&lt;year&gt;2010&lt;/year&gt;&lt;/dates&gt;&lt;isbn&gt;0264-410X&lt;/isbn&gt;&lt;urls&gt;&lt;/urls&gt;&lt;/record&gt;&lt;/Cite&gt;&lt;Cite&gt;&lt;Author&gt;Diethelm&lt;/Author&gt;&lt;Year&gt;2009&lt;/Year&gt;&lt;RecNum&gt;1499&lt;/RecNum&gt;&lt;record&gt;&lt;rec-number&gt;1499&lt;/rec-number&gt;&lt;foreign-keys&gt;&lt;key app="EN" db-id="awsfdx9prtvv5jeepru509zbxatetp25awwx" timestamp="1587483284"&gt;1499&lt;/key&gt;&lt;/foreign-keys&gt;&lt;ref-type name="Journal Article"&gt;17&lt;/ref-type&gt;&lt;contributors&gt;&lt;authors&gt;&lt;author&gt;Diethelm, Pascal&lt;/author&gt;&lt;author&gt;McKee, Martin&lt;/author&gt;&lt;/authors&gt;&lt;/contributors&gt;&lt;titles&gt;&lt;title&gt;Denialism: what is it and how should scientists respond?&lt;/title&gt;&lt;secondary-title&gt;The European Journal of Public Health&lt;/secondary-title&gt;&lt;/titles&gt;&lt;periodical&gt;&lt;full-title&gt;The European Journal of Public Health&lt;/full-title&gt;&lt;/periodical&gt;&lt;pages&gt;2-4&lt;/pages&gt;&lt;volume&gt;19&lt;/volume&gt;&lt;number&gt;1&lt;/number&gt;&lt;dates&gt;&lt;year&gt;2009&lt;/year&gt;&lt;/dates&gt;&lt;isbn&gt;1464-360X&lt;/isbn&gt;&lt;urls&gt;&lt;/urls&gt;&lt;/record&gt;&lt;/Cite&gt;&lt;/EndNote&gt;</w:instrText>
      </w:r>
      <w:r w:rsidR="00BB15BD">
        <w:rPr>
          <w:rFonts w:ascii="Times New Roman" w:hAnsi="Times New Roman" w:cs="Times New Roman"/>
          <w:sz w:val="24"/>
          <w:szCs w:val="24"/>
        </w:rPr>
        <w:fldChar w:fldCharType="separate"/>
      </w:r>
      <w:r w:rsidR="00C074D8">
        <w:rPr>
          <w:rFonts w:ascii="Times New Roman" w:hAnsi="Times New Roman" w:cs="Times New Roman"/>
          <w:noProof/>
          <w:sz w:val="24"/>
          <w:szCs w:val="24"/>
        </w:rPr>
        <w:t>(41, 42)</w:t>
      </w:r>
      <w:r w:rsidR="00BB15BD">
        <w:rPr>
          <w:rFonts w:ascii="Times New Roman" w:hAnsi="Times New Roman" w:cs="Times New Roman"/>
          <w:sz w:val="24"/>
          <w:szCs w:val="24"/>
        </w:rPr>
        <w:fldChar w:fldCharType="end"/>
      </w:r>
      <w:ins w:id="86" w:author="Sofia Strommer" w:date="2020-04-21T16:16:00Z">
        <w:r w:rsidR="00C93A87" w:rsidRPr="00C93A87">
          <w:rPr>
            <w:rFonts w:ascii="Times New Roman" w:hAnsi="Times New Roman" w:cs="Times New Roman"/>
            <w:sz w:val="24"/>
            <w:szCs w:val="24"/>
          </w:rPr>
          <w:t xml:space="preserve"> Large scale experimental studies have shown that 5–10 min exposure to such websites </w:t>
        </w:r>
      </w:ins>
      <w:ins w:id="87" w:author="Sofia Strommer" w:date="2020-04-23T09:37:00Z">
        <w:r w:rsidR="00FA58D0">
          <w:rPr>
            <w:rFonts w:ascii="Times New Roman" w:hAnsi="Times New Roman" w:cs="Times New Roman"/>
            <w:sz w:val="24"/>
            <w:szCs w:val="24"/>
          </w:rPr>
          <w:t>increases perceived risk of</w:t>
        </w:r>
      </w:ins>
      <w:ins w:id="88" w:author="Sofia Strommer" w:date="2020-04-21T16:16:00Z">
        <w:r w:rsidR="00C93A87" w:rsidRPr="00C93A87">
          <w:rPr>
            <w:rFonts w:ascii="Times New Roman" w:hAnsi="Times New Roman" w:cs="Times New Roman"/>
            <w:sz w:val="24"/>
            <w:szCs w:val="24"/>
          </w:rPr>
          <w:t xml:space="preserve"> vaccinations and </w:t>
        </w:r>
      </w:ins>
      <w:ins w:id="89" w:author="Sofia Strommer" w:date="2020-04-23T09:37:00Z">
        <w:r w:rsidR="00EA2038">
          <w:rPr>
            <w:rFonts w:ascii="Times New Roman" w:hAnsi="Times New Roman" w:cs="Times New Roman"/>
            <w:sz w:val="24"/>
            <w:szCs w:val="24"/>
          </w:rPr>
          <w:t>makes</w:t>
        </w:r>
      </w:ins>
      <w:ins w:id="90" w:author="Sofia Strommer" w:date="2020-04-21T16:16:00Z">
        <w:r w:rsidR="00C93A87" w:rsidRPr="00C93A87">
          <w:rPr>
            <w:rFonts w:ascii="Times New Roman" w:hAnsi="Times New Roman" w:cs="Times New Roman"/>
            <w:sz w:val="24"/>
            <w:szCs w:val="24"/>
          </w:rPr>
          <w:t xml:space="preserve"> the decision to vaccinate</w:t>
        </w:r>
      </w:ins>
      <w:ins w:id="91" w:author="Sofia Strommer" w:date="2020-04-23T09:37:00Z">
        <w:r w:rsidR="00EA2038">
          <w:rPr>
            <w:rFonts w:ascii="Times New Roman" w:hAnsi="Times New Roman" w:cs="Times New Roman"/>
            <w:sz w:val="24"/>
            <w:szCs w:val="24"/>
          </w:rPr>
          <w:t xml:space="preserve"> less</w:t>
        </w:r>
      </w:ins>
      <w:ins w:id="92" w:author="Sofia Strommer" w:date="2020-04-23T09:38:00Z">
        <w:r w:rsidR="00EA2038">
          <w:rPr>
            <w:rFonts w:ascii="Times New Roman" w:hAnsi="Times New Roman" w:cs="Times New Roman"/>
            <w:sz w:val="24"/>
            <w:szCs w:val="24"/>
          </w:rPr>
          <w:t xml:space="preserve"> likely</w:t>
        </w:r>
      </w:ins>
      <w:ins w:id="93" w:author="Sofia Strommer" w:date="2020-04-21T16:16:00Z">
        <w:r w:rsidR="00C93A87" w:rsidRPr="00C93A87">
          <w:rPr>
            <w:rFonts w:ascii="Times New Roman" w:hAnsi="Times New Roman" w:cs="Times New Roman"/>
            <w:sz w:val="24"/>
            <w:szCs w:val="24"/>
          </w:rPr>
          <w:t>.</w:t>
        </w:r>
      </w:ins>
      <w:r w:rsidR="009B38D5">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&lt;EndNote&gt;&lt;Cite&gt;&lt;Author&gt;Betsch&lt;/Author&gt;&lt;Year&gt;2010&lt;/Year&gt;&lt;RecNum&gt;1500&lt;/RecNum&gt;&lt;DisplayText&gt;(43)&lt;/DisplayText&gt;&lt;record&gt;&lt;rec-number&gt;1500&lt;/rec-number&gt;&lt;foreign-keys&gt;&lt;key app="EN" db-id="awsfdx9prtvv5jeepru509zbxatetp25awwx" timestamp="1587483329"&gt;1500&lt;/key&gt;&lt;/foreign-keys&gt;&lt;ref-type name="Journal Article"&gt;17&lt;/ref-type&gt;&lt;contributors&gt;&lt;authors&gt;&lt;author&gt;Betsch, Cornelia&lt;/author&gt;&lt;author&gt;Renkewitz, Frank&lt;/author&gt;&lt;author&gt;Betsch, Tilmann&lt;/author&gt;&lt;author&gt;Ulshöfer, Corina&lt;/author&gt;&lt;/authors&gt;&lt;/contributors&gt;&lt;titles&gt;&lt;title&gt;The influence of vaccine-critical websites on perceiving vaccination risks&lt;/title&gt;&lt;secondary-title&gt;Journal of health psychology&lt;/secondary-title&gt;&lt;/titles&gt;&lt;periodical&gt;&lt;full-title&gt;Journal of health psychology&lt;/full-title&gt;&lt;/periodical&gt;&lt;pages&gt;446-455&lt;/pages&gt;&lt;volume&gt;15&lt;/volume&gt;&lt;number&gt;3&lt;/number&gt;&lt;dates&gt;&lt;year&gt;2010&lt;/year&gt;&lt;/dates&gt;&lt;isbn&gt;1359-1053&lt;/isbn&gt;&lt;urls&gt;&lt;/urls&gt;&lt;/record&gt;&lt;/Cite&gt;&lt;/EndNote&gt;</w:instrText>
      </w:r>
      <w:r w:rsidR="009B38D5">
        <w:rPr>
          <w:rFonts w:ascii="Times New Roman" w:hAnsi="Times New Roman" w:cs="Times New Roman"/>
          <w:sz w:val="24"/>
          <w:szCs w:val="24"/>
        </w:rPr>
        <w:fldChar w:fldCharType="separate"/>
      </w:r>
      <w:r w:rsidR="00C074D8">
        <w:rPr>
          <w:rFonts w:ascii="Times New Roman" w:hAnsi="Times New Roman" w:cs="Times New Roman"/>
          <w:noProof/>
          <w:sz w:val="24"/>
          <w:szCs w:val="24"/>
        </w:rPr>
        <w:t>(43)</w:t>
      </w:r>
      <w:r w:rsidR="009B38D5">
        <w:rPr>
          <w:rFonts w:ascii="Times New Roman" w:hAnsi="Times New Roman" w:cs="Times New Roman"/>
          <w:sz w:val="24"/>
          <w:szCs w:val="24"/>
        </w:rPr>
        <w:fldChar w:fldCharType="end"/>
      </w:r>
      <w:ins w:id="94" w:author="Sofia Strommer" w:date="2020-04-21T16:16:00Z">
        <w:r w:rsidR="00C93A87" w:rsidRPr="00C93A87">
          <w:rPr>
            <w:rFonts w:ascii="Times New Roman" w:hAnsi="Times New Roman" w:cs="Times New Roman"/>
            <w:sz w:val="24"/>
            <w:szCs w:val="24"/>
          </w:rPr>
          <w:t xml:space="preserve"> These individuals actively seek out information, therefore feel informed about the topics, but also develop emotion</w:t>
        </w:r>
        <w:r w:rsidR="000C04C8">
          <w:rPr>
            <w:rFonts w:ascii="Times New Roman" w:hAnsi="Times New Roman" w:cs="Times New Roman"/>
            <w:sz w:val="24"/>
            <w:szCs w:val="24"/>
          </w:rPr>
          <w:t>-</w:t>
        </w:r>
        <w:r w:rsidR="00C93A87" w:rsidRPr="00C93A87">
          <w:rPr>
            <w:rFonts w:ascii="Times New Roman" w:hAnsi="Times New Roman" w:cs="Times New Roman"/>
            <w:sz w:val="24"/>
            <w:szCs w:val="24"/>
          </w:rPr>
          <w:t xml:space="preserve">based reactions to these health practices. </w:t>
        </w:r>
      </w:ins>
      <w:del w:id="95" w:author="Sofia Strommer" w:date="2020-04-21T16:08:00Z">
        <w:r w:rsidR="00A73D8D" w:rsidRPr="00C41CEF" w:rsidDel="00135B81">
          <w:rPr>
            <w:rFonts w:ascii="Times New Roman" w:hAnsi="Times New Roman" w:cs="Times New Roman"/>
            <w:sz w:val="24"/>
            <w:szCs w:val="24"/>
          </w:rPr>
          <w:delText xml:space="preserve"> </w:delText>
        </w:r>
      </w:del>
      <w:r w:rsidR="00A73D8D" w:rsidRPr="00C41CEF">
        <w:rPr>
          <w:rFonts w:ascii="Times New Roman" w:hAnsi="Times New Roman" w:cs="Times New Roman"/>
          <w:sz w:val="24"/>
          <w:szCs w:val="24"/>
        </w:rPr>
        <w:t xml:space="preserve">The judgement of risk is not based on any objective rationality, so appealing to rationality is unlikely to change it. </w:t>
      </w:r>
    </w:p>
    <w:p w14:paraId="56E64E34" w14:textId="77777777" w:rsidR="00A14B3C" w:rsidRPr="00C41CEF" w:rsidRDefault="00A27980" w:rsidP="008A0639">
      <w:pPr>
        <w:spacing w:line="480" w:lineRule="auto"/>
        <w:rPr>
          <w:rFonts w:ascii="Times New Roman" w:hAnsi="Times New Roman" w:cs="Times New Roman"/>
          <w:b/>
          <w:sz w:val="24"/>
          <w:szCs w:val="24"/>
        </w:rPr>
      </w:pPr>
      <w:r w:rsidRPr="00C41CEF">
        <w:rPr>
          <w:rFonts w:ascii="Times New Roman" w:hAnsi="Times New Roman" w:cs="Times New Roman"/>
          <w:b/>
          <w:sz w:val="24"/>
          <w:szCs w:val="24"/>
        </w:rPr>
        <w:t>Future directions: u</w:t>
      </w:r>
      <w:r w:rsidR="00A14B3C" w:rsidRPr="00C41CEF">
        <w:rPr>
          <w:rFonts w:ascii="Times New Roman" w:hAnsi="Times New Roman" w:cs="Times New Roman"/>
          <w:b/>
          <w:sz w:val="24"/>
          <w:szCs w:val="24"/>
        </w:rPr>
        <w:t>sing creative methods to bridge a divide</w:t>
      </w:r>
    </w:p>
    <w:p w14:paraId="081D409B" w14:textId="7400CD69" w:rsidR="00F664FB" w:rsidRPr="000F769E" w:rsidRDefault="00A73D8D"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What adds fuel to the fire</w:t>
      </w:r>
      <w:r w:rsidR="00A14B3C" w:rsidRPr="00C41CEF">
        <w:rPr>
          <w:rFonts w:ascii="Times New Roman" w:hAnsi="Times New Roman" w:cs="Times New Roman"/>
          <w:sz w:val="24"/>
          <w:szCs w:val="24"/>
        </w:rPr>
        <w:t xml:space="preserve"> of this disconnect and lack of trust</w:t>
      </w:r>
      <w:r w:rsidR="00A27980" w:rsidRPr="00C41CEF">
        <w:rPr>
          <w:rFonts w:ascii="Times New Roman" w:hAnsi="Times New Roman" w:cs="Times New Roman"/>
          <w:sz w:val="24"/>
          <w:szCs w:val="24"/>
        </w:rPr>
        <w:t xml:space="preserve"> and engagement</w:t>
      </w:r>
      <w:r w:rsidR="00A14B3C" w:rsidRPr="00C41CEF">
        <w:rPr>
          <w:rFonts w:ascii="Times New Roman" w:hAnsi="Times New Roman" w:cs="Times New Roman"/>
          <w:sz w:val="24"/>
          <w:szCs w:val="24"/>
        </w:rPr>
        <w:t>,</w:t>
      </w:r>
      <w:r w:rsidRPr="00C41CEF">
        <w:rPr>
          <w:rFonts w:ascii="Times New Roman" w:hAnsi="Times New Roman" w:cs="Times New Roman"/>
          <w:sz w:val="24"/>
          <w:szCs w:val="24"/>
        </w:rPr>
        <w:t xml:space="preserve"> is that the research world is often alien </w:t>
      </w:r>
      <w:r w:rsidR="005E4EB3" w:rsidRPr="00C41CEF">
        <w:rPr>
          <w:rFonts w:ascii="Times New Roman" w:hAnsi="Times New Roman" w:cs="Times New Roman"/>
          <w:sz w:val="24"/>
          <w:szCs w:val="24"/>
        </w:rPr>
        <w:t xml:space="preserve">and unreachable </w:t>
      </w:r>
      <w:r w:rsidRPr="00C41CEF">
        <w:rPr>
          <w:rFonts w:ascii="Times New Roman" w:hAnsi="Times New Roman" w:cs="Times New Roman"/>
          <w:sz w:val="24"/>
          <w:szCs w:val="24"/>
        </w:rPr>
        <w:t>to the lay citizen. We as the research community need to reach across the d</w:t>
      </w:r>
      <w:r w:rsidR="0052439C" w:rsidRPr="00C41CEF">
        <w:rPr>
          <w:rFonts w:ascii="Times New Roman" w:hAnsi="Times New Roman" w:cs="Times New Roman"/>
          <w:sz w:val="24"/>
          <w:szCs w:val="24"/>
        </w:rPr>
        <w:t xml:space="preserve">ivide and build rapport through understanding the emotional drivers of behaviour. One way of achieving this is through using more creative methods to generate research evidence and in disseminating it. </w:t>
      </w:r>
      <w:r w:rsidR="00F664FB">
        <w:rPr>
          <w:rFonts w:ascii="Times New Roman" w:hAnsi="Times New Roman" w:cs="Times New Roman"/>
          <w:sz w:val="24"/>
          <w:szCs w:val="24"/>
        </w:rPr>
        <w:t xml:space="preserve">A recent report published by </w:t>
      </w:r>
      <w:r w:rsidR="00F664FB" w:rsidRPr="00F664FB">
        <w:rPr>
          <w:rFonts w:ascii="Times New Roman" w:hAnsi="Times New Roman" w:cs="Times New Roman"/>
          <w:sz w:val="24"/>
          <w:szCs w:val="24"/>
        </w:rPr>
        <w:t>UCL and the World Health Organisation (WHO)</w:t>
      </w:r>
      <w:r w:rsidR="00F664FB">
        <w:rPr>
          <w:rFonts w:ascii="Times New Roman" w:hAnsi="Times New Roman" w:cs="Times New Roman"/>
          <w:sz w:val="24"/>
          <w:szCs w:val="24"/>
        </w:rPr>
        <w:t xml:space="preserve"> presents evidence from the</w:t>
      </w:r>
      <w:r w:rsidR="00F664FB" w:rsidRPr="000F769E">
        <w:rPr>
          <w:rFonts w:ascii="Times New Roman" w:hAnsi="Times New Roman" w:cs="Times New Roman"/>
          <w:sz w:val="24"/>
          <w:szCs w:val="24"/>
        </w:rPr>
        <w:t xml:space="preserve"> </w:t>
      </w:r>
      <w:r w:rsidR="00F664FB" w:rsidRPr="00F664FB">
        <w:rPr>
          <w:rFonts w:ascii="Times New Roman" w:hAnsi="Times New Roman" w:cs="Times New Roman"/>
          <w:sz w:val="24"/>
          <w:szCs w:val="24"/>
        </w:rPr>
        <w:t>world’s largest review to date into the health benefits of the arts</w:t>
      </w:r>
      <w:r w:rsidR="00F664FB">
        <w:rPr>
          <w:rFonts w:ascii="Times New Roman" w:hAnsi="Times New Roman" w:cs="Times New Roman"/>
          <w:sz w:val="24"/>
          <w:szCs w:val="24"/>
        </w:rPr>
        <w:t xml:space="preserve"> </w:t>
      </w:r>
      <w:r w:rsidR="00F664FB" w:rsidRPr="00F664FB">
        <w:rPr>
          <w:rFonts w:ascii="Times New Roman" w:hAnsi="Times New Roman" w:cs="Times New Roman"/>
          <w:sz w:val="24"/>
          <w:szCs w:val="24"/>
        </w:rPr>
        <w:t>to the promotion of good health and the prevention of ill-health across the life-course</w:t>
      </w:r>
      <w:r w:rsidR="00F664FB">
        <w:rPr>
          <w:rFonts w:ascii="Times New Roman" w:hAnsi="Times New Roman" w:cs="Times New Roman"/>
          <w:sz w:val="24"/>
          <w:szCs w:val="24"/>
        </w:rPr>
        <w:t>, comprising over 3,000 studies</w:t>
      </w:r>
      <w:r w:rsidR="00F664FB" w:rsidRPr="00F664FB">
        <w:rPr>
          <w:rFonts w:ascii="Times New Roman" w:hAnsi="Times New Roman" w:cs="Times New Roman"/>
          <w:sz w:val="24"/>
          <w:szCs w:val="24"/>
        </w:rPr>
        <w:t>.</w:t>
      </w:r>
      <w:r w:rsidR="003B4C6C">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&lt;EndNote&gt;&lt;Cite&gt;&lt;Author&gt;Fancourt&lt;/Author&gt;&lt;Year&gt;2019&lt;/Year&gt;&lt;RecNum&gt;1466&lt;/RecNum&gt;&lt;DisplayText&gt;(44)&lt;/DisplayText&gt;&lt;record&gt;&lt;rec-number&gt;1466&lt;/rec-number&gt;&lt;foreign-keys&gt;&lt;key app="EN" db-id="awsfdx9prtvv5jeepru509zbxatetp25awwx" timestamp="0"&gt;1466&lt;/key&gt;&lt;/foreign-keys&gt;&lt;ref-type name="Journal Article"&gt;17&lt;/ref-type&gt;&lt;contributors&gt;&lt;authors&gt;&lt;author&gt;Fancourt, D&lt;/author&gt;&lt;author&gt;Finn, S&lt;/author&gt;&lt;/authors&gt;&lt;/contributors&gt;&lt;titles&gt;&lt;title&gt;What is the evidence on the role of the arts in improving health and well-being&lt;/title&gt;&lt;secondary-title&gt;A scoping review. Copenhagen: WHO Regional Office for Europe&lt;/secondary-title&gt;&lt;/titles&gt;&lt;dates&gt;&lt;year&gt;2019&lt;/year&gt;&lt;/dates&gt;&lt;urls&gt;&lt;/urls&gt;&lt;/record&gt;&lt;/Cite&gt;&lt;/EndNote&gt;</w:instrText>
      </w:r>
      <w:r w:rsidR="003B4C6C">
        <w:rPr>
          <w:rFonts w:ascii="Times New Roman" w:hAnsi="Times New Roman" w:cs="Times New Roman"/>
          <w:sz w:val="24"/>
          <w:szCs w:val="24"/>
        </w:rPr>
        <w:fldChar w:fldCharType="separate"/>
      </w:r>
      <w:r w:rsidR="00C074D8">
        <w:rPr>
          <w:rFonts w:ascii="Times New Roman" w:hAnsi="Times New Roman" w:cs="Times New Roman"/>
          <w:noProof/>
          <w:sz w:val="24"/>
          <w:szCs w:val="24"/>
        </w:rPr>
        <w:t>(44)</w:t>
      </w:r>
      <w:r w:rsidR="003B4C6C">
        <w:rPr>
          <w:rFonts w:ascii="Times New Roman" w:hAnsi="Times New Roman" w:cs="Times New Roman"/>
          <w:sz w:val="24"/>
          <w:szCs w:val="24"/>
        </w:rPr>
        <w:fldChar w:fldCharType="end"/>
      </w:r>
      <w:r w:rsidR="00F664FB">
        <w:rPr>
          <w:rFonts w:ascii="Times New Roman" w:hAnsi="Times New Roman" w:cs="Times New Roman"/>
          <w:sz w:val="24"/>
          <w:szCs w:val="24"/>
        </w:rPr>
        <w:t xml:space="preserve"> The review demonstrates </w:t>
      </w:r>
      <w:r w:rsidR="00F664FB" w:rsidRPr="000F769E">
        <w:rPr>
          <w:rFonts w:ascii="Times New Roman" w:hAnsi="Times New Roman" w:cs="Times New Roman"/>
          <w:sz w:val="24"/>
          <w:szCs w:val="24"/>
        </w:rPr>
        <w:t xml:space="preserve">that the arts offer cost-effective solutions since they can frequently draw on existing assets or resources. </w:t>
      </w:r>
    </w:p>
    <w:p w14:paraId="668F3102" w14:textId="37759977" w:rsidR="00F664FB" w:rsidRDefault="00F541DF" w:rsidP="008A0639">
      <w:pPr>
        <w:spacing w:line="480" w:lineRule="auto"/>
        <w:rPr>
          <w:rFonts w:ascii="Times New Roman" w:hAnsi="Times New Roman" w:cs="Times New Roman"/>
          <w:sz w:val="24"/>
          <w:szCs w:val="24"/>
        </w:rPr>
      </w:pPr>
      <w:r w:rsidRPr="000F769E">
        <w:rPr>
          <w:rFonts w:ascii="Times New Roman" w:hAnsi="Times New Roman" w:cs="Times New Roman"/>
          <w:sz w:val="24"/>
          <w:szCs w:val="24"/>
        </w:rPr>
        <w:t>T</w:t>
      </w:r>
      <w:r w:rsidR="00F664FB" w:rsidRPr="000F769E">
        <w:rPr>
          <w:rFonts w:ascii="Times New Roman" w:hAnsi="Times New Roman" w:cs="Times New Roman"/>
          <w:sz w:val="24"/>
          <w:szCs w:val="24"/>
        </w:rPr>
        <w:t>hose who attended performing arts, and arts and cultural events</w:t>
      </w:r>
      <w:r w:rsidRPr="000F769E">
        <w:rPr>
          <w:rFonts w:ascii="Times New Roman" w:hAnsi="Times New Roman" w:cs="Times New Roman"/>
          <w:sz w:val="24"/>
          <w:szCs w:val="24"/>
        </w:rPr>
        <w:t xml:space="preserve"> are more likely to report being in good health</w:t>
      </w:r>
      <w:r w:rsidR="00F664FB" w:rsidRPr="000F769E">
        <w:rPr>
          <w:rFonts w:ascii="Times New Roman" w:hAnsi="Times New Roman" w:cs="Times New Roman"/>
          <w:sz w:val="24"/>
          <w:szCs w:val="24"/>
        </w:rPr>
        <w:t>.</w:t>
      </w:r>
      <w:r w:rsidR="00F664FB" w:rsidRPr="000F769E">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&lt;EndNote&gt;&lt;Cite&gt;&lt;Author&gt;Fenn&lt;/Author&gt;&lt;Year&gt;2004&lt;/Year&gt;&lt;RecNum&gt;76&lt;/RecNum&gt;&lt;DisplayText&gt;(45)&lt;/DisplayText&gt;&lt;record&gt;&lt;rec-number&gt;76&lt;/rec-number&gt;&lt;foreign-keys&gt;&lt;key app="EN" db-id="tdsp0t0x090ve4etvrz5avxr0p0arttsf522" timestamp="1566837983"&gt;76&lt;/key&gt;&lt;/foreign-keys&gt;&lt;ref-type name="Book"&gt;6&lt;/ref-type&gt;&lt;contributors&gt;&lt;authors&gt;&lt;author&gt;Fenn, Clare&lt;/author&gt;&lt;/authors&gt;&lt;/contributors&gt;&lt;titles&gt;&lt;title&gt;Arts in England: Attendance, participation and attitudes in 2003&lt;/title&gt;&lt;/titles&gt;&lt;dates&gt;&lt;year&gt;2004&lt;/year&gt;&lt;/dates&gt;&lt;publisher&gt;Arts council of England&lt;/publisher&gt;&lt;isbn&gt;0728710641&lt;/isbn&gt;&lt;urls&gt;&lt;/urls&gt;&lt;/record&gt;&lt;/Cite&gt;&lt;/EndNote&gt;</w:instrText>
      </w:r>
      <w:r w:rsidR="00F664FB" w:rsidRPr="000F769E">
        <w:rPr>
          <w:rFonts w:ascii="Times New Roman" w:hAnsi="Times New Roman" w:cs="Times New Roman"/>
          <w:sz w:val="24"/>
          <w:szCs w:val="24"/>
        </w:rPr>
        <w:fldChar w:fldCharType="separate"/>
      </w:r>
      <w:r w:rsidR="00C074D8">
        <w:rPr>
          <w:rFonts w:ascii="Times New Roman" w:hAnsi="Times New Roman" w:cs="Times New Roman"/>
          <w:noProof/>
          <w:sz w:val="24"/>
          <w:szCs w:val="24"/>
        </w:rPr>
        <w:t>(45)</w:t>
      </w:r>
      <w:r w:rsidR="00F664FB" w:rsidRPr="000F769E">
        <w:rPr>
          <w:rFonts w:ascii="Times New Roman" w:hAnsi="Times New Roman" w:cs="Times New Roman"/>
          <w:sz w:val="24"/>
          <w:szCs w:val="24"/>
        </w:rPr>
        <w:fldChar w:fldCharType="end"/>
      </w:r>
      <w:r w:rsidR="00F664FB" w:rsidRPr="000F769E">
        <w:rPr>
          <w:rFonts w:ascii="Times New Roman" w:hAnsi="Times New Roman" w:cs="Times New Roman"/>
          <w:sz w:val="24"/>
          <w:szCs w:val="24"/>
        </w:rPr>
        <w:t xml:space="preserve"> </w:t>
      </w:r>
      <w:r w:rsidRPr="000F769E">
        <w:rPr>
          <w:rFonts w:ascii="Times New Roman" w:hAnsi="Times New Roman" w:cs="Times New Roman"/>
          <w:sz w:val="24"/>
          <w:szCs w:val="24"/>
        </w:rPr>
        <w:t>Art uses strengths-based approaches that can be a powerful tools to inspire, motivate, and empower change, challenge current thinking and promote conversations around sensitive and complex concepts.</w:t>
      </w:r>
      <w:r w:rsidRPr="000F769E">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&lt;EndNote&gt;&lt;Cite&gt;&lt;Author&gt;Kennett&lt;/Author&gt;&lt;Year&gt;2000&lt;/Year&gt;&lt;RecNum&gt;79&lt;/RecNum&gt;&lt;DisplayText&gt;(46, 47)&lt;/DisplayText&gt;&lt;record&gt;&lt;rec-number&gt;79&lt;/rec-number&gt;&lt;foreign-keys&gt;&lt;key app="EN" db-id="tdsp0t0x090ve4etvrz5avxr0p0arttsf522" timestamp="1566924312"&gt;79&lt;/key&gt;&lt;/foreign-keys&gt;&lt;ref-type name="Journal Article"&gt;17&lt;/ref-type&gt;&lt;contributors&gt;&lt;authors&gt;&lt;author&gt;Kennett, Cynthia E.&lt;/author&gt;&lt;/authors&gt;&lt;/contributors&gt;&lt;titles&gt;&lt;title&gt;Participation in a creative arts project can foster hope in a hospice day centre&lt;/title&gt;&lt;secondary-title&gt;Palliative Medicine&lt;/secondary-title&gt;&lt;/titles&gt;&lt;periodical&gt;&lt;full-title&gt;Palliative Medicine&lt;/full-title&gt;&lt;/periodical&gt;&lt;pages&gt;419-425&lt;/pages&gt;&lt;volume&gt;14&lt;/volume&gt;&lt;number&gt;5&lt;/number&gt;&lt;dates&gt;&lt;year&gt;2000&lt;/year&gt;&lt;pub-dates&gt;&lt;date&gt;2000/07/01&lt;/date&gt;&lt;/pub-dates&gt;&lt;/dates&gt;&lt;publisher&gt;SAGE Publications Ltd STM&lt;/publisher&gt;&lt;isbn&gt;0269-2163&lt;/isbn&gt;&lt;urls&gt;&lt;related-urls&gt;&lt;url&gt;https://doi.org/10.1191/026921600701536255&lt;/url&gt;&lt;/related-urls&gt;&lt;/urls&gt;&lt;electronic-resource-num&gt;10.1191/026921600701536255&lt;/electronic-resource-num&gt;&lt;access-date&gt;2019/08/27&lt;/access-date&gt;&lt;/record&gt;&lt;/Cite&gt;&lt;Cite&gt;&lt;Author&gt;Jones&lt;/Author&gt;&lt;Year&gt;2006&lt;/Year&gt;&lt;RecNum&gt;1467&lt;/RecNum&gt;&lt;record&gt;&lt;rec-number&gt;1467&lt;/rec-number&gt;&lt;foreign-keys&gt;&lt;key app="EN" db-id="awsfdx9prtvv5jeepru509zbxatetp25awwx" timestamp="0"&gt;1467&lt;/key&gt;&lt;/foreign-keys&gt;&lt;ref-type name="Journal Article"&gt;17&lt;/ref-type&gt;&lt;contributors&gt;&lt;authors&gt;&lt;author&gt;Jones, Kip&lt;/author&gt;&lt;/authors&gt;&lt;/contributors&gt;&lt;titles&gt;&lt;title&gt;A biographic researcher in pursuit of an aesthetic: The use of arts-based (re) presentations in “performative” dissemination of life stories&lt;/title&gt;&lt;secondary-title&gt;Qualitative Sociology Review&lt;/secondary-title&gt;&lt;/titles&gt;&lt;pages&gt;66-85&lt;/pages&gt;&lt;volume&gt;2&lt;/volume&gt;&lt;number&gt;1&lt;/number&gt;&lt;dates&gt;&lt;year&gt;2006&lt;/year&gt;&lt;/dates&gt;&lt;isbn&gt;1733-8077&lt;/isbn&gt;&lt;urls&gt;&lt;/urls&gt;&lt;/record&gt;&lt;/Cite&gt;&lt;/EndNote&gt;</w:instrText>
      </w:r>
      <w:r w:rsidRPr="000F769E">
        <w:rPr>
          <w:rFonts w:ascii="Times New Roman" w:hAnsi="Times New Roman" w:cs="Times New Roman"/>
          <w:sz w:val="24"/>
          <w:szCs w:val="24"/>
        </w:rPr>
        <w:fldChar w:fldCharType="separate"/>
      </w:r>
      <w:r w:rsidR="00C074D8">
        <w:rPr>
          <w:rFonts w:ascii="Times New Roman" w:hAnsi="Times New Roman" w:cs="Times New Roman"/>
          <w:noProof/>
          <w:sz w:val="24"/>
          <w:szCs w:val="24"/>
        </w:rPr>
        <w:t>(46, 47)</w:t>
      </w:r>
      <w:r w:rsidRPr="000F769E">
        <w:rPr>
          <w:rFonts w:ascii="Times New Roman" w:hAnsi="Times New Roman" w:cs="Times New Roman"/>
          <w:sz w:val="24"/>
          <w:szCs w:val="24"/>
        </w:rPr>
        <w:fldChar w:fldCharType="end"/>
      </w:r>
      <w:r w:rsidR="00A81D5C" w:rsidRPr="000F769E">
        <w:rPr>
          <w:rFonts w:ascii="Times New Roman" w:hAnsi="Times New Roman" w:cs="Times New Roman"/>
          <w:sz w:val="24"/>
          <w:szCs w:val="24"/>
        </w:rPr>
        <w:t xml:space="preserve"> </w:t>
      </w:r>
      <w:r w:rsidR="00F664FB" w:rsidRPr="000F769E">
        <w:rPr>
          <w:rFonts w:ascii="Times New Roman" w:hAnsi="Times New Roman" w:cs="Times New Roman"/>
          <w:sz w:val="24"/>
          <w:szCs w:val="24"/>
        </w:rPr>
        <w:t>A creative lens transcends societal barriers and can challenge cultural narratives, shift imagery and inspire emotions in a way that other traditional methods of learning rarely do.</w:t>
      </w:r>
      <w:r w:rsidR="006D13C8">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&lt;EndNote&gt;&lt;Cite&gt;&lt;Author&gt;Jones&lt;/Author&gt;&lt;Year&gt;2006&lt;/Year&gt;&lt;RecNum&gt;1467&lt;/RecNum&gt;&lt;DisplayText&gt;(47)&lt;/DisplayText&gt;&lt;record&gt;&lt;rec-number&gt;1467&lt;/rec-number&gt;&lt;foreign-keys&gt;&lt;key app="EN" db-id="awsfdx9prtvv5jeepru509zbxatetp25awwx" timestamp="0"&gt;1467&lt;/key&gt;&lt;/foreign-keys&gt;&lt;ref-type name="Journal Article"&gt;17&lt;/ref-type&gt;&lt;contributors&gt;&lt;authors&gt;&lt;author&gt;Jones, Kip&lt;/author&gt;&lt;/authors&gt;&lt;/contributors&gt;&lt;titles&gt;&lt;title&gt;A biographic researcher in pursuit of an aesthetic: The use of arts-based (re) presentations in “performative” dissemination of life stories&lt;/title&gt;&lt;secondary-title&gt;Qualitative Sociology Review&lt;/secondary-title&gt;&lt;/titles&gt;&lt;pages&gt;66-85&lt;/pages&gt;&lt;volume&gt;2&lt;/volume&gt;&lt;number&gt;1&lt;/number&gt;&lt;dates&gt;&lt;year&gt;2006&lt;/year&gt;&lt;/dates&gt;&lt;isbn&gt;1733-8077&lt;/isbn&gt;&lt;urls&gt;&lt;/urls&gt;&lt;/record&gt;&lt;/Cite&gt;&lt;/EndNote&gt;</w:instrText>
      </w:r>
      <w:r w:rsidR="006D13C8">
        <w:rPr>
          <w:rFonts w:ascii="Times New Roman" w:hAnsi="Times New Roman" w:cs="Times New Roman"/>
          <w:sz w:val="24"/>
          <w:szCs w:val="24"/>
        </w:rPr>
        <w:fldChar w:fldCharType="separate"/>
      </w:r>
      <w:r w:rsidR="00C074D8">
        <w:rPr>
          <w:rFonts w:ascii="Times New Roman" w:hAnsi="Times New Roman" w:cs="Times New Roman"/>
          <w:noProof/>
          <w:sz w:val="24"/>
          <w:szCs w:val="24"/>
        </w:rPr>
        <w:t>(47)</w:t>
      </w:r>
      <w:r w:rsidR="006D13C8">
        <w:rPr>
          <w:rFonts w:ascii="Times New Roman" w:hAnsi="Times New Roman" w:cs="Times New Roman"/>
          <w:sz w:val="24"/>
          <w:szCs w:val="24"/>
        </w:rPr>
        <w:fldChar w:fldCharType="end"/>
      </w:r>
      <w:r w:rsidR="00A81D5C" w:rsidRPr="000F769E">
        <w:rPr>
          <w:rFonts w:ascii="Times New Roman" w:hAnsi="Times New Roman" w:cs="Times New Roman"/>
          <w:sz w:val="24"/>
          <w:szCs w:val="24"/>
        </w:rPr>
        <w:t xml:space="preserve"> </w:t>
      </w:r>
      <w:r w:rsidR="00F664FB" w:rsidRPr="000F769E">
        <w:rPr>
          <w:rFonts w:ascii="Times New Roman" w:hAnsi="Times New Roman" w:cs="Times New Roman"/>
          <w:sz w:val="24"/>
          <w:szCs w:val="24"/>
        </w:rPr>
        <w:t>The benefits of traditional art</w:t>
      </w:r>
      <w:r w:rsidR="008A107E">
        <w:rPr>
          <w:rFonts w:ascii="Times New Roman" w:hAnsi="Times New Roman" w:cs="Times New Roman"/>
          <w:sz w:val="24"/>
          <w:szCs w:val="24"/>
        </w:rPr>
        <w:t xml:space="preserve"> </w:t>
      </w:r>
      <w:r w:rsidR="00F664FB" w:rsidRPr="000F769E">
        <w:rPr>
          <w:rFonts w:ascii="Times New Roman" w:hAnsi="Times New Roman" w:cs="Times New Roman"/>
          <w:sz w:val="24"/>
          <w:szCs w:val="24"/>
        </w:rPr>
        <w:t xml:space="preserve">forms are not only </w:t>
      </w:r>
      <w:r w:rsidR="00F664FB" w:rsidRPr="000F769E">
        <w:rPr>
          <w:rFonts w:ascii="Times New Roman" w:hAnsi="Times New Roman" w:cs="Times New Roman"/>
          <w:sz w:val="24"/>
          <w:szCs w:val="24"/>
        </w:rPr>
        <w:lastRenderedPageBreak/>
        <w:t>linked to improved physical and mental wellbeing, but also</w:t>
      </w:r>
      <w:ins w:id="96" w:author="Sofia Strommer" w:date="2020-04-21T16:53:00Z">
        <w:r w:rsidR="00547DDD">
          <w:rPr>
            <w:rFonts w:ascii="Times New Roman" w:hAnsi="Times New Roman" w:cs="Times New Roman"/>
            <w:sz w:val="24"/>
            <w:szCs w:val="24"/>
          </w:rPr>
          <w:t xml:space="preserve"> bring together communities,</w:t>
        </w:r>
      </w:ins>
      <w:r w:rsidR="00F664FB" w:rsidRPr="000F769E">
        <w:rPr>
          <w:rFonts w:ascii="Times New Roman" w:hAnsi="Times New Roman" w:cs="Times New Roman"/>
          <w:sz w:val="24"/>
          <w:szCs w:val="24"/>
        </w:rPr>
        <w:t xml:space="preserve"> create social cohesion, and inclusion.</w:t>
      </w:r>
      <w:r w:rsidR="00F664FB" w:rsidRPr="000F769E">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&lt;EndNote&gt;&lt;Cite&gt;&lt;Author&gt;Barraket&lt;/Author&gt;&lt;Year&gt;2005&lt;/Year&gt;&lt;RecNum&gt;105&lt;/RecNum&gt;&lt;DisplayText&gt;(48)&lt;/DisplayText&gt;&lt;record&gt;&lt;rec-number&gt;105&lt;/rec-number&gt;&lt;foreign-keys&gt;&lt;key app="EN" db-id="tdsp0t0x090ve4etvrz5avxr0p0arttsf522" timestamp="1575064815"&gt;105&lt;/key&gt;&lt;key app="ENWeb" db-id=""&gt;0&lt;/key&gt;&lt;/foreign-keys&gt;&lt;ref-type name="Generic"&gt;13&lt;/ref-type&gt;&lt;contributors&gt;&lt;authors&gt;&lt;author&gt;Barraket, Dr Jo&lt;/author&gt;&lt;/authors&gt;&lt;/contributors&gt;&lt;titles&gt;&lt;title&gt;Putting People in the Picture? The role of the arts in social inclusion&lt;/title&gt;&lt;/titles&gt;&lt;keywords&gt;&lt;keyword&gt;social inclusion&lt;/keyword&gt;&lt;keyword&gt;arts&lt;/keyword&gt;&lt;keyword&gt;community cultural development&lt;/keyword&gt;&lt;/keywords&gt;&lt;dates&gt;&lt;year&gt;2005&lt;/year&gt;&lt;/dates&gt;&lt;urls&gt;&lt;related-urls&gt;&lt;url&gt;http://hdl.handle.net/11343/34370&lt;/url&gt;&lt;/related-urls&gt;&lt;pdf-urls&gt;&lt;url&gt;file:///bitstream/handle/11343/34370/66889_00002321_01_barraket_arts_social_inclusion_1.pdf?sequence=1&amp;amp;isAllowed=y&lt;/url&gt;&lt;/pdf-urls&gt;&lt;/urls&gt;&lt;language&gt;eng&lt;/language&gt;&lt;access-date&gt;2014/05/22&lt;/access-date&gt;&lt;/record&gt;&lt;/Cite&gt;&lt;/EndNote&gt;</w:instrText>
      </w:r>
      <w:r w:rsidR="00F664FB" w:rsidRPr="000F769E">
        <w:rPr>
          <w:rFonts w:ascii="Times New Roman" w:hAnsi="Times New Roman" w:cs="Times New Roman"/>
          <w:sz w:val="24"/>
          <w:szCs w:val="24"/>
        </w:rPr>
        <w:fldChar w:fldCharType="separate"/>
      </w:r>
      <w:r w:rsidR="00C074D8">
        <w:rPr>
          <w:rFonts w:ascii="Times New Roman" w:hAnsi="Times New Roman" w:cs="Times New Roman"/>
          <w:noProof/>
          <w:sz w:val="24"/>
          <w:szCs w:val="24"/>
        </w:rPr>
        <w:t>(48)</w:t>
      </w:r>
      <w:r w:rsidR="00F664FB" w:rsidRPr="000F769E">
        <w:rPr>
          <w:rFonts w:ascii="Times New Roman" w:hAnsi="Times New Roman" w:cs="Times New Roman"/>
          <w:sz w:val="24"/>
          <w:szCs w:val="24"/>
        </w:rPr>
        <w:fldChar w:fldCharType="end"/>
      </w:r>
      <w:r w:rsidR="00F664FB" w:rsidRPr="000F769E">
        <w:rPr>
          <w:rFonts w:ascii="Times New Roman" w:hAnsi="Times New Roman" w:cs="Times New Roman"/>
          <w:sz w:val="24"/>
          <w:szCs w:val="24"/>
        </w:rPr>
        <w:t xml:space="preserve"> In this process, such art activities are especially important and valuable.</w:t>
      </w:r>
      <w:ins w:id="97" w:author="Sofia Strommer" w:date="2020-04-21T16:53:00Z">
        <w:r w:rsidR="00D44441">
          <w:rPr>
            <w:rFonts w:ascii="Times New Roman" w:hAnsi="Times New Roman" w:cs="Times New Roman"/>
            <w:sz w:val="24"/>
            <w:szCs w:val="24"/>
          </w:rPr>
          <w:t xml:space="preserve"> </w:t>
        </w:r>
      </w:ins>
    </w:p>
    <w:p w14:paraId="78131676" w14:textId="4518FC57" w:rsidR="00427A85" w:rsidRPr="00C41CEF" w:rsidRDefault="0052439C"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 xml:space="preserve">We recently carried out a </w:t>
      </w:r>
      <w:r w:rsidR="00F541DF">
        <w:rPr>
          <w:rFonts w:ascii="Times New Roman" w:hAnsi="Times New Roman" w:cs="Times New Roman"/>
          <w:sz w:val="24"/>
          <w:szCs w:val="24"/>
        </w:rPr>
        <w:t>photography</w:t>
      </w:r>
      <w:r w:rsidR="00A73D8D" w:rsidRPr="00C41CEF">
        <w:rPr>
          <w:rFonts w:ascii="Times New Roman" w:hAnsi="Times New Roman" w:cs="Times New Roman"/>
          <w:sz w:val="24"/>
          <w:szCs w:val="24"/>
        </w:rPr>
        <w:t xml:space="preserve"> project with young people in Southampton</w:t>
      </w:r>
      <w:r w:rsidR="00427A85" w:rsidRPr="00C41CEF">
        <w:rPr>
          <w:rFonts w:ascii="Times New Roman" w:hAnsi="Times New Roman" w:cs="Times New Roman"/>
          <w:sz w:val="24"/>
          <w:szCs w:val="24"/>
        </w:rPr>
        <w:t xml:space="preserve"> to explore their own perspectives on life, health and food</w:t>
      </w:r>
      <w:r w:rsidR="00DA06D6" w:rsidRPr="00C41CEF">
        <w:rPr>
          <w:rFonts w:ascii="Times New Roman" w:hAnsi="Times New Roman" w:cs="Times New Roman"/>
          <w:sz w:val="24"/>
          <w:szCs w:val="24"/>
        </w:rPr>
        <w:t>. W</w:t>
      </w:r>
      <w:r w:rsidRPr="00C41CEF">
        <w:rPr>
          <w:rFonts w:ascii="Times New Roman" w:hAnsi="Times New Roman" w:cs="Times New Roman"/>
          <w:sz w:val="24"/>
          <w:szCs w:val="24"/>
        </w:rPr>
        <w:t>e asked the</w:t>
      </w:r>
      <w:r w:rsidR="00DA06D6" w:rsidRPr="00C41CEF">
        <w:rPr>
          <w:rFonts w:ascii="Times New Roman" w:hAnsi="Times New Roman" w:cs="Times New Roman"/>
          <w:sz w:val="24"/>
          <w:szCs w:val="24"/>
        </w:rPr>
        <w:t>se young people</w:t>
      </w:r>
      <w:r w:rsidRPr="00C41CEF">
        <w:rPr>
          <w:rFonts w:ascii="Times New Roman" w:hAnsi="Times New Roman" w:cs="Times New Roman"/>
          <w:sz w:val="24"/>
          <w:szCs w:val="24"/>
        </w:rPr>
        <w:t xml:space="preserve"> to take pictures on their phones of their life and the foods that they ate on a day to day basis</w:t>
      </w:r>
      <w:r w:rsidR="00A73D8D" w:rsidRPr="00C41CEF">
        <w:rPr>
          <w:rFonts w:ascii="Times New Roman" w:hAnsi="Times New Roman" w:cs="Times New Roman"/>
          <w:sz w:val="24"/>
          <w:szCs w:val="24"/>
        </w:rPr>
        <w:t>.</w:t>
      </w:r>
      <w:r w:rsidRPr="00C41CEF">
        <w:rPr>
          <w:rFonts w:ascii="Times New Roman" w:hAnsi="Times New Roman" w:cs="Times New Roman"/>
          <w:sz w:val="24"/>
          <w:szCs w:val="24"/>
        </w:rPr>
        <w:t xml:space="preserve"> </w:t>
      </w:r>
      <w:r w:rsidR="00427A85" w:rsidRPr="00C41CEF">
        <w:rPr>
          <w:rFonts w:ascii="Times New Roman" w:hAnsi="Times New Roman" w:cs="Times New Roman"/>
          <w:sz w:val="24"/>
          <w:szCs w:val="24"/>
        </w:rPr>
        <w:t xml:space="preserve">The photos were published as a book. The collection depicted images of </w:t>
      </w:r>
      <w:r w:rsidR="0046247E" w:rsidRPr="00C41CEF">
        <w:rPr>
          <w:rFonts w:ascii="Times New Roman" w:hAnsi="Times New Roman" w:cs="Times New Roman"/>
          <w:sz w:val="24"/>
          <w:szCs w:val="24"/>
        </w:rPr>
        <w:t xml:space="preserve">everything from </w:t>
      </w:r>
      <w:r w:rsidR="00427A85" w:rsidRPr="00C41CEF">
        <w:rPr>
          <w:rFonts w:ascii="Times New Roman" w:hAnsi="Times New Roman" w:cs="Times New Roman"/>
          <w:sz w:val="24"/>
          <w:szCs w:val="24"/>
        </w:rPr>
        <w:t xml:space="preserve">beautifully mundane life with breakfasts and ketchup bottles in </w:t>
      </w:r>
      <w:r w:rsidR="0046247E" w:rsidRPr="00C41CEF">
        <w:rPr>
          <w:rFonts w:ascii="Times New Roman" w:hAnsi="Times New Roman" w:cs="Times New Roman"/>
          <w:sz w:val="24"/>
          <w:szCs w:val="24"/>
        </w:rPr>
        <w:t xml:space="preserve">ordinary </w:t>
      </w:r>
      <w:r w:rsidR="00427A85" w:rsidRPr="00C41CEF">
        <w:rPr>
          <w:rFonts w:ascii="Times New Roman" w:hAnsi="Times New Roman" w:cs="Times New Roman"/>
          <w:sz w:val="24"/>
          <w:szCs w:val="24"/>
        </w:rPr>
        <w:t>kitchen</w:t>
      </w:r>
      <w:r w:rsidR="0046247E" w:rsidRPr="00C41CEF">
        <w:rPr>
          <w:rFonts w:ascii="Times New Roman" w:hAnsi="Times New Roman" w:cs="Times New Roman"/>
          <w:sz w:val="24"/>
          <w:szCs w:val="24"/>
        </w:rPr>
        <w:t>s</w:t>
      </w:r>
      <w:r w:rsidR="00427A85" w:rsidRPr="00C41CEF">
        <w:rPr>
          <w:rFonts w:ascii="Times New Roman" w:hAnsi="Times New Roman" w:cs="Times New Roman"/>
          <w:sz w:val="24"/>
          <w:szCs w:val="24"/>
        </w:rPr>
        <w:t>, to staged portrayals of snack foods poised on tree stumps in the sunset. The project reflected the whims</w:t>
      </w:r>
      <w:r w:rsidR="0046247E" w:rsidRPr="00C41CEF">
        <w:rPr>
          <w:rFonts w:ascii="Times New Roman" w:hAnsi="Times New Roman" w:cs="Times New Roman"/>
          <w:sz w:val="24"/>
          <w:szCs w:val="24"/>
        </w:rPr>
        <w:t>y</w:t>
      </w:r>
      <w:r w:rsidR="00427A85" w:rsidRPr="00C41CEF">
        <w:rPr>
          <w:rFonts w:ascii="Times New Roman" w:hAnsi="Times New Roman" w:cs="Times New Roman"/>
          <w:sz w:val="24"/>
          <w:szCs w:val="24"/>
        </w:rPr>
        <w:t xml:space="preserve"> of adolescents and provided a viewpoint on adolescent life that would have been impossible to capture using more conventional methods of research.</w:t>
      </w:r>
    </w:p>
    <w:p w14:paraId="0F51B085" w14:textId="32A90265" w:rsidR="00012643" w:rsidRDefault="0052439C" w:rsidP="008A0639">
      <w:pPr>
        <w:spacing w:line="480" w:lineRule="auto"/>
        <w:rPr>
          <w:rFonts w:ascii="Times New Roman" w:hAnsi="Times New Roman" w:cs="Times New Roman"/>
          <w:sz w:val="24"/>
          <w:szCs w:val="24"/>
        </w:rPr>
      </w:pPr>
      <w:r w:rsidRPr="00C41CEF">
        <w:rPr>
          <w:rFonts w:ascii="Times New Roman" w:hAnsi="Times New Roman" w:cs="Times New Roman"/>
          <w:sz w:val="24"/>
          <w:szCs w:val="24"/>
        </w:rPr>
        <w:t>Art is a valuable medium in that it is inclusive particularly to sectors of society who might not feel equipped, confident</w:t>
      </w:r>
      <w:r w:rsidR="0046247E" w:rsidRPr="00C41CEF">
        <w:rPr>
          <w:rFonts w:ascii="Times New Roman" w:hAnsi="Times New Roman" w:cs="Times New Roman"/>
          <w:sz w:val="24"/>
          <w:szCs w:val="24"/>
        </w:rPr>
        <w:t>,</w:t>
      </w:r>
      <w:r w:rsidRPr="00C41CEF">
        <w:rPr>
          <w:rFonts w:ascii="Times New Roman" w:hAnsi="Times New Roman" w:cs="Times New Roman"/>
          <w:sz w:val="24"/>
          <w:szCs w:val="24"/>
        </w:rPr>
        <w:t xml:space="preserve"> safe </w:t>
      </w:r>
      <w:r w:rsidR="0046247E" w:rsidRPr="00C41CEF">
        <w:rPr>
          <w:rFonts w:ascii="Times New Roman" w:hAnsi="Times New Roman" w:cs="Times New Roman"/>
          <w:sz w:val="24"/>
          <w:szCs w:val="24"/>
        </w:rPr>
        <w:t xml:space="preserve">or articulate enough to </w:t>
      </w:r>
      <w:r w:rsidRPr="00C41CEF">
        <w:rPr>
          <w:rFonts w:ascii="Times New Roman" w:hAnsi="Times New Roman" w:cs="Times New Roman"/>
          <w:sz w:val="24"/>
          <w:szCs w:val="24"/>
        </w:rPr>
        <w:t>engag</w:t>
      </w:r>
      <w:r w:rsidR="0046247E" w:rsidRPr="00C41CEF">
        <w:rPr>
          <w:rFonts w:ascii="Times New Roman" w:hAnsi="Times New Roman" w:cs="Times New Roman"/>
          <w:sz w:val="24"/>
          <w:szCs w:val="24"/>
        </w:rPr>
        <w:t>e</w:t>
      </w:r>
      <w:r w:rsidRPr="00C41CEF">
        <w:rPr>
          <w:rFonts w:ascii="Times New Roman" w:hAnsi="Times New Roman" w:cs="Times New Roman"/>
          <w:sz w:val="24"/>
          <w:szCs w:val="24"/>
        </w:rPr>
        <w:t xml:space="preserve"> with a world of science, rationality and expertise. </w:t>
      </w:r>
      <w:r w:rsidR="00DA06D6" w:rsidRPr="00C41CEF">
        <w:rPr>
          <w:rFonts w:ascii="Times New Roman" w:hAnsi="Times New Roman" w:cs="Times New Roman"/>
          <w:sz w:val="24"/>
          <w:szCs w:val="24"/>
        </w:rPr>
        <w:t xml:space="preserve">Like the women who did not want to take part in our pregnancy studies, they may not trust us. No amount of rationalising and explaining is going to ignite that trust. Apart from the work of a few intrepid pioneers, we know very little about how to use alternative media to support behaviour change. </w:t>
      </w:r>
      <w:r w:rsidR="002A3C98" w:rsidRPr="00C41CEF">
        <w:rPr>
          <w:rFonts w:ascii="Times New Roman" w:hAnsi="Times New Roman" w:cs="Times New Roman"/>
          <w:sz w:val="24"/>
          <w:szCs w:val="24"/>
        </w:rPr>
        <w:t>Creative methods are an effective way to engage our target populations in co-creation; those most in need of health services and interventions are often also the most disenfranchised and ‘hard-to-reach’ groups of people.</w:t>
      </w:r>
      <w:r w:rsidR="00CE2B48"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&lt;EndNote&gt;&lt;Cite&gt;&lt;Author&gt;Kelemen&lt;/Author&gt;&lt;Year&gt;2015&lt;/Year&gt;&lt;RecNum&gt;1448&lt;/RecNum&gt;&lt;DisplayText&gt;(49)&lt;/DisplayText&gt;&lt;record&gt;&lt;rec-number&gt;1448&lt;/rec-number&gt;&lt;foreign-keys&gt;&lt;key app="EN" db-id="awsfdx9prtvv5jeepru509zbxatetp25awwx" timestamp="0"&gt;1448&lt;/key&gt;&lt;/foreign-keys&gt;&lt;ref-type name="Journal Article"&gt;17&lt;/ref-type&gt;&lt;contributors&gt;&lt;authors&gt;&lt;author&gt;Kelemen, ML&lt;/author&gt;&lt;author&gt;Hamilton, LA&lt;/author&gt;&lt;/authors&gt;&lt;/contributors&gt;&lt;titles&gt;&lt;title&gt;The role of creative methods in re-defining the impact agenda&lt;/title&gt;&lt;secondary-title&gt;CASIC Working Paper Series&lt;/secondary-title&gt;&lt;/titles&gt;&lt;dates&gt;&lt;year&gt;2015&lt;/year&gt;&lt;/dates&gt;&lt;urls&gt;&lt;/urls&gt;&lt;/record&gt;&lt;/Cite&gt;&lt;/EndNote&gt;</w:instrText>
      </w:r>
      <w:r w:rsidR="00CE2B48"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(49)</w:t>
      </w:r>
      <w:r w:rsidR="00CE2B48" w:rsidRPr="00C41CEF">
        <w:rPr>
          <w:rFonts w:ascii="Times New Roman" w:hAnsi="Times New Roman" w:cs="Times New Roman"/>
          <w:sz w:val="24"/>
          <w:szCs w:val="24"/>
        </w:rPr>
        <w:fldChar w:fldCharType="end"/>
      </w:r>
      <w:r w:rsidR="002A3C98" w:rsidRPr="00C41CEF">
        <w:rPr>
          <w:rFonts w:ascii="Times New Roman" w:hAnsi="Times New Roman" w:cs="Times New Roman"/>
          <w:sz w:val="24"/>
          <w:szCs w:val="24"/>
        </w:rPr>
        <w:t xml:space="preserve"> The aim of co-creation is to build trust with target populations, understand and agree desired outcomes, create real innovation and deliver better performance for health research implementation. These novel creative approaches also encourage the re-conceptualisation of what counts as </w:t>
      </w:r>
      <w:r w:rsidR="007F073B" w:rsidRPr="00C41CEF">
        <w:rPr>
          <w:rFonts w:ascii="Times New Roman" w:hAnsi="Times New Roman" w:cs="Times New Roman"/>
          <w:sz w:val="24"/>
          <w:szCs w:val="24"/>
        </w:rPr>
        <w:t>expertise, thereby allowing a more equipoised co-productive engagement between researchers and members of the wider society.</w:t>
      </w:r>
      <w:r w:rsidR="00CE2B48" w:rsidRPr="00C41CEF">
        <w:rPr>
          <w:rFonts w:ascii="Times New Roman" w:hAnsi="Times New Roman" w:cs="Times New Roman"/>
          <w:sz w:val="24"/>
          <w:szCs w:val="24"/>
        </w:rPr>
        <w:fldChar w:fldCharType="begin"/>
      </w:r>
      <w:r w:rsidR="00C074D8">
        <w:rPr>
          <w:rFonts w:ascii="Times New Roman" w:hAnsi="Times New Roman" w:cs="Times New Roman"/>
          <w:sz w:val="24"/>
          <w:szCs w:val="24"/>
        </w:rPr>
        <w:instrText xml:space="preserve"> ADDIN EN.CITE &lt;EndNote&gt;&lt;Cite&gt;&lt;Author&gt;Kelemen&lt;/Author&gt;&lt;Year&gt;2015&lt;/Year&gt;&lt;RecNum&gt;1448&lt;/RecNum&gt;&lt;DisplayText&gt;(49)&lt;/DisplayText&gt;&lt;record&gt;&lt;rec-number&gt;1448&lt;/rec-number&gt;&lt;foreign-keys&gt;&lt;key app="EN" db-id="awsfdx9prtvv5jeepru509zbxatetp25awwx" timestamp="0"&gt;1448&lt;/key&gt;&lt;/foreign-keys&gt;&lt;ref-type name="Journal Article"&gt;17&lt;/ref-type&gt;&lt;contributors&gt;&lt;authors&gt;&lt;author&gt;Kelemen, ML&lt;/author&gt;&lt;author&gt;Hamilton, LA&lt;/author&gt;&lt;/authors&gt;&lt;/contributors&gt;&lt;titles&gt;&lt;title&gt;The role of creative methods in re-defining the impact agenda&lt;/title&gt;&lt;secondary-title&gt;CASIC Working Paper Series&lt;/secondary-title&gt;&lt;/titles&gt;&lt;dates&gt;&lt;year&gt;2015&lt;/year&gt;&lt;/dates&gt;&lt;urls&gt;&lt;/urls&gt;&lt;/record&gt;&lt;/Cite&gt;&lt;/EndNote&gt;</w:instrText>
      </w:r>
      <w:r w:rsidR="00CE2B48" w:rsidRPr="00C41CEF">
        <w:rPr>
          <w:rFonts w:ascii="Times New Roman" w:hAnsi="Times New Roman" w:cs="Times New Roman"/>
          <w:sz w:val="24"/>
          <w:szCs w:val="24"/>
        </w:rPr>
        <w:fldChar w:fldCharType="separate"/>
      </w:r>
      <w:r w:rsidR="00C074D8">
        <w:rPr>
          <w:rFonts w:ascii="Times New Roman" w:hAnsi="Times New Roman" w:cs="Times New Roman"/>
          <w:noProof/>
          <w:sz w:val="24"/>
          <w:szCs w:val="24"/>
        </w:rPr>
        <w:t>(49)</w:t>
      </w:r>
      <w:r w:rsidR="00CE2B48" w:rsidRPr="00C41CEF">
        <w:rPr>
          <w:rFonts w:ascii="Times New Roman" w:hAnsi="Times New Roman" w:cs="Times New Roman"/>
          <w:sz w:val="24"/>
          <w:szCs w:val="24"/>
        </w:rPr>
        <w:fldChar w:fldCharType="end"/>
      </w:r>
      <w:r w:rsidR="007F073B" w:rsidRPr="00C41CEF">
        <w:rPr>
          <w:rFonts w:ascii="Times New Roman" w:hAnsi="Times New Roman" w:cs="Times New Roman"/>
          <w:sz w:val="24"/>
          <w:szCs w:val="24"/>
        </w:rPr>
        <w:t xml:space="preserve"> </w:t>
      </w:r>
      <w:ins w:id="98" w:author="Sofia Strommer" w:date="2020-04-21T17:09:00Z">
        <w:r w:rsidR="0079064A">
          <w:rPr>
            <w:rFonts w:ascii="Times New Roman" w:hAnsi="Times New Roman" w:cs="Times New Roman"/>
            <w:sz w:val="24"/>
            <w:szCs w:val="24"/>
          </w:rPr>
          <w:t xml:space="preserve">Such person-centred, holistic approaches can also empower communities to identify structural </w:t>
        </w:r>
        <w:r w:rsidR="0079064A">
          <w:rPr>
            <w:rFonts w:ascii="Times New Roman" w:hAnsi="Times New Roman" w:cs="Times New Roman"/>
            <w:sz w:val="24"/>
            <w:szCs w:val="24"/>
          </w:rPr>
          <w:lastRenderedPageBreak/>
          <w:t>factors that could offer solutions to optimise their health and wellbeing, for example by creating more green spaces that facilitate well-being activities.</w:t>
        </w:r>
        <w:r w:rsidR="0079064A">
          <w:rPr>
            <w:rFonts w:ascii="Times New Roman" w:hAnsi="Times New Roman" w:cs="Times New Roman"/>
            <w:sz w:val="24"/>
            <w:szCs w:val="24"/>
          </w:rPr>
          <w:fldChar w:fldCharType="begin"/>
        </w:r>
      </w:ins>
      <w:r w:rsidR="00C074D8">
        <w:rPr>
          <w:rFonts w:ascii="Times New Roman" w:hAnsi="Times New Roman" w:cs="Times New Roman"/>
          <w:sz w:val="24"/>
          <w:szCs w:val="24"/>
        </w:rPr>
        <w:instrText xml:space="preserve"> ADDIN EN.CITE &lt;EndNote&gt;&lt;Cite&gt;&lt;Author&gt;Anderson&lt;/Author&gt;&lt;Year&gt;2017&lt;/Year&gt;&lt;RecNum&gt;1501&lt;/RecNum&gt;&lt;DisplayText&gt;(50)&lt;/DisplayText&gt;&lt;record&gt;&lt;rec-number&gt;1501&lt;/rec-number&gt;&lt;foreign-keys&gt;&lt;key app="EN" db-id="awsfdx9prtvv5jeepru509zbxatetp25awwx" timestamp="1587485303"&gt;1501&lt;/key&gt;&lt;/foreign-keys&gt;&lt;ref-type name="Journal Article"&gt;17&lt;/ref-type&gt;&lt;contributors&gt;&lt;authors&gt;&lt;author&gt;Anderson, Jamie&lt;/author&gt;&lt;author&gt;Ruggeri, Kai&lt;/author&gt;&lt;author&gt;Steemers, Koen&lt;/author&gt;&lt;author&gt;Huppert, Felicia&lt;/author&gt;&lt;/authors&gt;&lt;/contributors&gt;&lt;titles&gt;&lt;title&gt;Lively social space, well-being activity, and urban design: findings from a low-cost community-led public space intervention&lt;/title&gt;&lt;secondary-title&gt;Environment and behavior&lt;/secondary-title&gt;&lt;/titles&gt;&lt;periodical&gt;&lt;full-title&gt;Environment and behavior&lt;/full-title&gt;&lt;/periodical&gt;&lt;pages&gt;685-716&lt;/pages&gt;&lt;volume&gt;49&lt;/volume&gt;&lt;number&gt;6&lt;/number&gt;&lt;dates&gt;&lt;year&gt;2017&lt;/year&gt;&lt;/dates&gt;&lt;isbn&gt;0013-9165&lt;/isbn&gt;&lt;urls&gt;&lt;/urls&gt;&lt;/record&gt;&lt;/Cite&gt;&lt;/EndNote&gt;</w:instrText>
      </w:r>
      <w:ins w:id="99" w:author="Sofia Strommer" w:date="2020-04-21T17:09:00Z">
        <w:r w:rsidR="0079064A">
          <w:rPr>
            <w:rFonts w:ascii="Times New Roman" w:hAnsi="Times New Roman" w:cs="Times New Roman"/>
            <w:sz w:val="24"/>
            <w:szCs w:val="24"/>
          </w:rPr>
          <w:fldChar w:fldCharType="separate"/>
        </w:r>
      </w:ins>
      <w:r w:rsidR="00C074D8">
        <w:rPr>
          <w:rFonts w:ascii="Times New Roman" w:hAnsi="Times New Roman" w:cs="Times New Roman"/>
          <w:noProof/>
          <w:sz w:val="24"/>
          <w:szCs w:val="24"/>
        </w:rPr>
        <w:t>(50)</w:t>
      </w:r>
      <w:ins w:id="100" w:author="Sofia Strommer" w:date="2020-04-21T17:09:00Z">
        <w:r w:rsidR="0079064A">
          <w:rPr>
            <w:rFonts w:ascii="Times New Roman" w:hAnsi="Times New Roman" w:cs="Times New Roman"/>
            <w:sz w:val="24"/>
            <w:szCs w:val="24"/>
          </w:rPr>
          <w:fldChar w:fldCharType="end"/>
        </w:r>
      </w:ins>
    </w:p>
    <w:p w14:paraId="39234B86" w14:textId="2A8D99B5" w:rsidR="003B4C6C" w:rsidRDefault="00C77603" w:rsidP="008A0639">
      <w:pPr>
        <w:spacing w:line="480" w:lineRule="auto"/>
        <w:rPr>
          <w:rFonts w:ascii="Times New Roman" w:hAnsi="Times New Roman" w:cs="Times New Roman"/>
          <w:sz w:val="24"/>
          <w:szCs w:val="24"/>
        </w:rPr>
      </w:pPr>
      <w:r w:rsidRPr="00C77603">
        <w:rPr>
          <w:rFonts w:ascii="Times New Roman" w:hAnsi="Times New Roman" w:cs="Times New Roman"/>
          <w:sz w:val="24"/>
          <w:szCs w:val="24"/>
        </w:rPr>
        <w:t>Conventional approaches to behaviour change struggle to achieve sustained changes in health behaviour and ultimately health improvement. This may be because we overlook individual differences in response to interventions and assume that achieving health is motivating. A growing number of researchers are calling for a paradigm shift from prescriptive biomedical models of health promotion which focus on people’s behavioural deficits, to more person-</w:t>
      </w:r>
      <w:del w:id="101" w:author="Sofia Strommer" w:date="2020-04-21T17:02:00Z">
        <w:r w:rsidRPr="00C77603" w:rsidDel="006D73C8">
          <w:rPr>
            <w:rFonts w:ascii="Times New Roman" w:hAnsi="Times New Roman" w:cs="Times New Roman"/>
            <w:sz w:val="24"/>
            <w:szCs w:val="24"/>
          </w:rPr>
          <w:delText xml:space="preserve">based </w:delText>
        </w:r>
      </w:del>
      <w:ins w:id="102" w:author="Sofia Strommer" w:date="2020-04-21T17:02:00Z">
        <w:r w:rsidR="006D73C8">
          <w:rPr>
            <w:rFonts w:ascii="Times New Roman" w:hAnsi="Times New Roman" w:cs="Times New Roman"/>
            <w:sz w:val="24"/>
            <w:szCs w:val="24"/>
          </w:rPr>
          <w:t>centred</w:t>
        </w:r>
        <w:r w:rsidR="006D73C8" w:rsidRPr="00C77603">
          <w:rPr>
            <w:rFonts w:ascii="Times New Roman" w:hAnsi="Times New Roman" w:cs="Times New Roman"/>
            <w:sz w:val="24"/>
            <w:szCs w:val="24"/>
          </w:rPr>
          <w:t xml:space="preserve"> </w:t>
        </w:r>
      </w:ins>
      <w:r w:rsidRPr="00C77603">
        <w:rPr>
          <w:rFonts w:ascii="Times New Roman" w:hAnsi="Times New Roman" w:cs="Times New Roman"/>
          <w:sz w:val="24"/>
          <w:szCs w:val="24"/>
        </w:rPr>
        <w:t>approaches that acknowledge that there is always meaning in human behaviour. There are early data suggesting that engaging people’s emotions might lead to more effective interventions.</w:t>
      </w:r>
      <w:r>
        <w:rPr>
          <w:rFonts w:ascii="Times New Roman" w:hAnsi="Times New Roman" w:cs="Times New Roman"/>
          <w:sz w:val="24"/>
          <w:szCs w:val="24"/>
        </w:rPr>
        <w:t xml:space="preserve"> </w:t>
      </w:r>
      <w:r w:rsidRPr="00C77603">
        <w:rPr>
          <w:rFonts w:ascii="Times New Roman" w:hAnsi="Times New Roman" w:cs="Times New Roman"/>
          <w:sz w:val="24"/>
          <w:szCs w:val="24"/>
        </w:rPr>
        <w:t>Art and other media that engage people emotionally rather than purely rationally can have the power to communicate complex information in a way that fosters understanding and retention.</w:t>
      </w:r>
      <w:r>
        <w:rPr>
          <w:rFonts w:ascii="Times New Roman" w:hAnsi="Times New Roman" w:cs="Times New Roman"/>
          <w:sz w:val="24"/>
          <w:szCs w:val="24"/>
        </w:rPr>
        <w:t xml:space="preserve"> </w:t>
      </w:r>
      <w:del w:id="103" w:author="Sofia Strommer" w:date="2020-04-21T17:09:00Z">
        <w:r w:rsidR="000F6878" w:rsidDel="0079064A">
          <w:rPr>
            <w:rFonts w:ascii="Times New Roman" w:hAnsi="Times New Roman" w:cs="Times New Roman"/>
            <w:sz w:val="24"/>
            <w:szCs w:val="24"/>
          </w:rPr>
          <w:fldChar w:fldCharType="begin"/>
        </w:r>
      </w:del>
      <w:r w:rsidR="00C074D8">
        <w:rPr>
          <w:rFonts w:ascii="Times New Roman" w:hAnsi="Times New Roman" w:cs="Times New Roman"/>
          <w:sz w:val="24"/>
          <w:szCs w:val="24"/>
        </w:rPr>
        <w:instrText xml:space="preserve"> ADDIN EN.CITE &lt;EndNote&gt;&lt;Cite&gt;&lt;Author&gt;Anderson&lt;/Author&gt;&lt;Year&gt;2017&lt;/Year&gt;&lt;RecNum&gt;1501&lt;/RecNum&gt;&lt;DisplayText&gt;(50)&lt;/DisplayText&gt;&lt;record&gt;&lt;rec-number&gt;1501&lt;/rec-number&gt;&lt;foreign-keys&gt;&lt;key app="EN" db-id="awsfdx9prtvv5jeepru509zbxatetp25awwx" timestamp="1587485303"&gt;1501&lt;/key&gt;&lt;/foreign-keys&gt;&lt;ref-type name="Journal Article"&gt;17&lt;/ref-type&gt;&lt;contributors&gt;&lt;authors&gt;&lt;author&gt;Anderson, Jamie&lt;/author&gt;&lt;author&gt;Ruggeri, Kai&lt;/author&gt;&lt;author&gt;Steemers, Koen&lt;/author&gt;&lt;author&gt;Huppert, Felicia&lt;/author&gt;&lt;/authors&gt;&lt;/contributors&gt;&lt;titles&gt;&lt;title&gt;Lively social space, well-being activity, and urban design: findings from a low-cost community-led public space intervention&lt;/title&gt;&lt;secondary-title&gt;Environment and behavior&lt;/secondary-title&gt;&lt;/titles&gt;&lt;periodical&gt;&lt;full-title&gt;Environment and behavior&lt;/full-title&gt;&lt;/periodical&gt;&lt;pages&gt;685-716&lt;/pages&gt;&lt;volume&gt;49&lt;/volume&gt;&lt;number&gt;6&lt;/number&gt;&lt;dates&gt;&lt;year&gt;2017&lt;/year&gt;&lt;/dates&gt;&lt;isbn&gt;0013-9165&lt;/isbn&gt;&lt;urls&gt;&lt;/urls&gt;&lt;/record&gt;&lt;/Cite&gt;&lt;/EndNote&gt;</w:instrText>
      </w:r>
      <w:del w:id="104" w:author="Sofia Strommer" w:date="2020-04-21T17:09:00Z">
        <w:r w:rsidR="000F6878" w:rsidDel="0079064A">
          <w:rPr>
            <w:rFonts w:ascii="Times New Roman" w:hAnsi="Times New Roman" w:cs="Times New Roman"/>
            <w:sz w:val="24"/>
            <w:szCs w:val="24"/>
          </w:rPr>
          <w:fldChar w:fldCharType="separate"/>
        </w:r>
      </w:del>
      <w:r w:rsidR="00C074D8">
        <w:rPr>
          <w:rFonts w:ascii="Times New Roman" w:hAnsi="Times New Roman" w:cs="Times New Roman"/>
          <w:noProof/>
          <w:sz w:val="24"/>
          <w:szCs w:val="24"/>
        </w:rPr>
        <w:t>(50)</w:t>
      </w:r>
      <w:del w:id="105" w:author="Sofia Strommer" w:date="2020-04-21T17:09:00Z">
        <w:r w:rsidR="000F6878" w:rsidDel="0079064A">
          <w:rPr>
            <w:rFonts w:ascii="Times New Roman" w:hAnsi="Times New Roman" w:cs="Times New Roman"/>
            <w:sz w:val="24"/>
            <w:szCs w:val="24"/>
          </w:rPr>
          <w:fldChar w:fldCharType="end"/>
        </w:r>
      </w:del>
      <w:r w:rsidRPr="00C77603">
        <w:rPr>
          <w:rFonts w:ascii="Times New Roman" w:hAnsi="Times New Roman" w:cs="Times New Roman"/>
          <w:sz w:val="24"/>
          <w:szCs w:val="24"/>
        </w:rPr>
        <w:t>Future health behaviour change interventions may benefit from inclusion of strategies that acknowledge the human experience</w:t>
      </w:r>
      <w:ins w:id="106" w:author="Sofia Strommer" w:date="2020-04-21T17:11:00Z">
        <w:r w:rsidR="006772A7">
          <w:rPr>
            <w:rFonts w:ascii="Times New Roman" w:hAnsi="Times New Roman" w:cs="Times New Roman"/>
            <w:sz w:val="24"/>
            <w:szCs w:val="24"/>
          </w:rPr>
          <w:t xml:space="preserve">, engage </w:t>
        </w:r>
        <w:r w:rsidR="00C8613A">
          <w:rPr>
            <w:rFonts w:ascii="Times New Roman" w:hAnsi="Times New Roman" w:cs="Times New Roman"/>
            <w:sz w:val="24"/>
            <w:szCs w:val="24"/>
          </w:rPr>
          <w:t>and empower communities</w:t>
        </w:r>
      </w:ins>
      <w:r w:rsidRPr="00C77603">
        <w:rPr>
          <w:rFonts w:ascii="Times New Roman" w:hAnsi="Times New Roman" w:cs="Times New Roman"/>
          <w:sz w:val="24"/>
          <w:szCs w:val="24"/>
        </w:rPr>
        <w:t xml:space="preserve"> and appeal </w:t>
      </w:r>
      <w:del w:id="107" w:author="Sofia Strommer" w:date="2020-04-23T09:39:00Z">
        <w:r w:rsidRPr="00C77603" w:rsidDel="00BC69D2">
          <w:rPr>
            <w:rFonts w:ascii="Times New Roman" w:hAnsi="Times New Roman" w:cs="Times New Roman"/>
            <w:sz w:val="24"/>
            <w:szCs w:val="24"/>
          </w:rPr>
          <w:delText xml:space="preserve">also </w:delText>
        </w:r>
      </w:del>
      <w:r w:rsidRPr="00C77603">
        <w:rPr>
          <w:rFonts w:ascii="Times New Roman" w:hAnsi="Times New Roman" w:cs="Times New Roman"/>
          <w:sz w:val="24"/>
          <w:szCs w:val="24"/>
        </w:rPr>
        <w:t>to our emotions</w:t>
      </w:r>
      <w:ins w:id="108" w:author="Sofia Strommer" w:date="2020-04-23T09:39:00Z">
        <w:r w:rsidR="00BC69D2">
          <w:rPr>
            <w:rFonts w:ascii="Times New Roman" w:hAnsi="Times New Roman" w:cs="Times New Roman"/>
            <w:sz w:val="24"/>
            <w:szCs w:val="24"/>
          </w:rPr>
          <w:t xml:space="preserve"> as well as our logic</w:t>
        </w:r>
      </w:ins>
      <w:r w:rsidRPr="00C77603">
        <w:rPr>
          <w:rFonts w:ascii="Times New Roman" w:hAnsi="Times New Roman" w:cs="Times New Roman"/>
          <w:sz w:val="24"/>
          <w:szCs w:val="24"/>
        </w:rPr>
        <w:t xml:space="preserve"> through methods such as art. </w:t>
      </w:r>
    </w:p>
    <w:p w14:paraId="6C0256A4" w14:textId="77777777" w:rsidR="005D08F2" w:rsidRDefault="005D08F2" w:rsidP="008A0639">
      <w:pPr>
        <w:spacing w:line="480" w:lineRule="auto"/>
        <w:rPr>
          <w:rFonts w:ascii="Times New Roman" w:hAnsi="Times New Roman" w:cs="Times New Roman"/>
          <w:sz w:val="24"/>
          <w:szCs w:val="24"/>
        </w:rPr>
      </w:pPr>
    </w:p>
    <w:p w14:paraId="33768EB6" w14:textId="1941A917" w:rsidR="005D08F2" w:rsidRDefault="005D08F2" w:rsidP="005D08F2">
      <w:pPr>
        <w:spacing w:line="480" w:lineRule="auto"/>
        <w:rPr>
          <w:rFonts w:ascii="Times New Roman" w:hAnsi="Times New Roman" w:cs="Times New Roman"/>
          <w:color w:val="000000"/>
          <w:sz w:val="24"/>
          <w:szCs w:val="24"/>
        </w:rPr>
      </w:pPr>
      <w:r w:rsidRPr="00C41CEF">
        <w:rPr>
          <w:rFonts w:ascii="Times New Roman" w:hAnsi="Times New Roman" w:cs="Times New Roman"/>
          <w:b/>
          <w:sz w:val="24"/>
          <w:szCs w:val="24"/>
        </w:rPr>
        <w:t xml:space="preserve">Acknowledgments: </w:t>
      </w:r>
      <w:r w:rsidRPr="00C41CEF">
        <w:rPr>
          <w:rFonts w:ascii="Times New Roman" w:hAnsi="Times New Roman" w:cs="Times New Roman"/>
          <w:color w:val="000000"/>
          <w:sz w:val="24"/>
          <w:szCs w:val="24"/>
        </w:rPr>
        <w:t xml:space="preserve">The ideas discussed in this article were first presented at the 2019 DOHaD World Congress. The examples provided in this manuscript are from ongoing projects. </w:t>
      </w:r>
      <w:r>
        <w:rPr>
          <w:rFonts w:ascii="Times New Roman" w:hAnsi="Times New Roman" w:cs="Times New Roman"/>
          <w:color w:val="000000"/>
          <w:sz w:val="24"/>
          <w:szCs w:val="24"/>
        </w:rPr>
        <w:t>We thank the research teams working on EACH-B, SPRING, and TALENT, all PPI contributors and individuals who have taken part in our research and activities.</w:t>
      </w:r>
    </w:p>
    <w:p w14:paraId="3B10ED56" w14:textId="4DD640E0" w:rsidR="005D08F2" w:rsidRPr="00C41CEF" w:rsidRDefault="005D08F2" w:rsidP="005D08F2">
      <w:pPr>
        <w:spacing w:line="480" w:lineRule="auto"/>
        <w:rPr>
          <w:rFonts w:ascii="Times New Roman" w:hAnsi="Times New Roman" w:cs="Times New Roman"/>
          <w:color w:val="000000"/>
          <w:sz w:val="24"/>
          <w:szCs w:val="24"/>
        </w:rPr>
      </w:pPr>
      <w:r w:rsidRPr="005D08F2">
        <w:rPr>
          <w:rFonts w:ascii="Times New Roman" w:hAnsi="Times New Roman" w:cs="Times New Roman"/>
          <w:b/>
          <w:bCs/>
          <w:color w:val="000000"/>
          <w:sz w:val="24"/>
          <w:szCs w:val="24"/>
        </w:rPr>
        <w:t xml:space="preserve">Financial Support: </w:t>
      </w:r>
      <w:r w:rsidR="002A4860" w:rsidRPr="002A4860">
        <w:rPr>
          <w:rFonts w:ascii="Times New Roman" w:hAnsi="Times New Roman" w:cs="Times New Roman"/>
          <w:color w:val="000000"/>
          <w:sz w:val="24"/>
          <w:szCs w:val="24"/>
        </w:rPr>
        <w:t xml:space="preserve">This paper/article/abstract presents independent research from EACH-B funded by the National Institute for Health Research (NIHR) under its Programme Grants for Applied Research Programme (Reference Number RP-PG-0216-20004). </w:t>
      </w:r>
      <w:r w:rsidR="0075745D" w:rsidRPr="0075745D">
        <w:rPr>
          <w:rFonts w:ascii="Times New Roman" w:hAnsi="Times New Roman" w:cs="Times New Roman"/>
          <w:color w:val="000000"/>
          <w:sz w:val="24"/>
          <w:szCs w:val="24"/>
        </w:rPr>
        <w:t>The views expressed are those of the author(s) and not necessarily those of the NIHR or the Department of Health and Social Care</w:t>
      </w:r>
      <w:r w:rsidR="002A4860" w:rsidRPr="002A4860">
        <w:rPr>
          <w:rFonts w:ascii="Times New Roman" w:hAnsi="Times New Roman" w:cs="Times New Roman"/>
          <w:color w:val="000000"/>
          <w:sz w:val="24"/>
          <w:szCs w:val="24"/>
        </w:rPr>
        <w:t>.</w:t>
      </w:r>
      <w:r w:rsidR="002A4860">
        <w:rPr>
          <w:rFonts w:ascii="Times New Roman" w:hAnsi="Times New Roman" w:cs="Times New Roman"/>
          <w:color w:val="000000"/>
          <w:sz w:val="24"/>
          <w:szCs w:val="24"/>
        </w:rPr>
        <w:t xml:space="preserve"> </w:t>
      </w:r>
      <w:r w:rsidRPr="00C41CEF">
        <w:rPr>
          <w:rFonts w:ascii="Times New Roman" w:hAnsi="Times New Roman" w:cs="Times New Roman"/>
          <w:color w:val="000000"/>
          <w:sz w:val="24"/>
          <w:szCs w:val="24"/>
        </w:rPr>
        <w:t xml:space="preserve">The TALENT study was funded by a Global Challenges Research Fund/ </w:t>
      </w:r>
      <w:r w:rsidRPr="00C41CEF">
        <w:rPr>
          <w:rFonts w:ascii="Times New Roman" w:hAnsi="Times New Roman" w:cs="Times New Roman"/>
          <w:color w:val="000000"/>
          <w:sz w:val="24"/>
          <w:szCs w:val="24"/>
        </w:rPr>
        <w:lastRenderedPageBreak/>
        <w:t>Medical Research Council pump priming grant (grant number: MC_PC_MR/R018545/1). The funding agency was not involved in the study design, data analysis, or writing of this article. The SPRING study was funded by grants from the National Institute for Health Research (NIHR) Southampton Biomedical Research Centre, Medical Research Council (MR_UU_12011/1) (MR_UU_12011/4) (MR/N011848/1) (MC_U147585819) (MC_UP_A620_1014) (MC_U105960371), British Heart Foundation (RG/07/009/23120), Arthritis Research UK(17702) (21231), Department of Health (HTA/10/33/04), Danone Nutricia Early Life Nutrition, National Institute for Health Research (NIHR)Southampton Biomedical Research Centre, University of Southampton and University  Hospital  Southampton  NHS  Foundation  Trust,  NIHR Musculoskeletal Biomedical Research Unit, University of Oxford and the European Union's Seventh Framework Programme (FP7/2007–2013), projects Early Nutrition and ODIN under grant agreements numbers 289346 and613977.</w:t>
      </w:r>
    </w:p>
    <w:p w14:paraId="60D6F748" w14:textId="0C1FEE5B" w:rsidR="005D08F2" w:rsidRDefault="005D08F2" w:rsidP="008A0639">
      <w:pPr>
        <w:spacing w:line="480" w:lineRule="auto"/>
        <w:rPr>
          <w:rFonts w:ascii="Times New Roman" w:hAnsi="Times New Roman" w:cs="Times New Roman"/>
          <w:bCs/>
          <w:sz w:val="24"/>
          <w:szCs w:val="24"/>
        </w:rPr>
      </w:pPr>
      <w:r w:rsidRPr="005D08F2">
        <w:rPr>
          <w:rFonts w:ascii="Times New Roman" w:hAnsi="Times New Roman" w:cs="Times New Roman"/>
          <w:b/>
          <w:sz w:val="24"/>
          <w:szCs w:val="24"/>
        </w:rPr>
        <w:t>Conflicts of Interest</w:t>
      </w:r>
      <w:r>
        <w:rPr>
          <w:rFonts w:ascii="Times New Roman" w:hAnsi="Times New Roman" w:cs="Times New Roman"/>
          <w:b/>
          <w:sz w:val="24"/>
          <w:szCs w:val="24"/>
        </w:rPr>
        <w:t xml:space="preserve">: </w:t>
      </w:r>
      <w:r w:rsidRPr="005D08F2">
        <w:rPr>
          <w:rFonts w:ascii="Times New Roman" w:hAnsi="Times New Roman" w:cs="Times New Roman"/>
          <w:bCs/>
          <w:sz w:val="24"/>
          <w:szCs w:val="24"/>
        </w:rPr>
        <w:t>None</w:t>
      </w:r>
      <w:r>
        <w:rPr>
          <w:rFonts w:ascii="Times New Roman" w:hAnsi="Times New Roman" w:cs="Times New Roman"/>
          <w:bCs/>
          <w:sz w:val="24"/>
          <w:szCs w:val="24"/>
        </w:rPr>
        <w:t>.</w:t>
      </w:r>
    </w:p>
    <w:p w14:paraId="4007C019" w14:textId="76B23B82" w:rsidR="005D08F2" w:rsidRPr="005D08F2" w:rsidRDefault="005D08F2" w:rsidP="005D08F2">
      <w:pPr>
        <w:spacing w:line="480" w:lineRule="auto"/>
        <w:rPr>
          <w:rFonts w:ascii="Times New Roman" w:hAnsi="Times New Roman" w:cs="Times New Roman"/>
          <w:bCs/>
          <w:sz w:val="24"/>
          <w:szCs w:val="24"/>
        </w:rPr>
      </w:pPr>
      <w:r w:rsidRPr="005D08F2">
        <w:rPr>
          <w:rFonts w:ascii="Times New Roman" w:hAnsi="Times New Roman" w:cs="Times New Roman"/>
          <w:b/>
          <w:sz w:val="24"/>
          <w:szCs w:val="24"/>
        </w:rPr>
        <w:t xml:space="preserve">Ethical Standards: </w:t>
      </w:r>
      <w:r w:rsidRPr="005D08F2">
        <w:rPr>
          <w:rFonts w:ascii="Times New Roman" w:hAnsi="Times New Roman" w:cs="Times New Roman"/>
          <w:bCs/>
          <w:sz w:val="24"/>
          <w:szCs w:val="24"/>
        </w:rPr>
        <w:t>The authors assert that all procedures contributing to this work comply</w:t>
      </w:r>
      <w:r w:rsidR="0003615D">
        <w:rPr>
          <w:rFonts w:ascii="Times New Roman" w:hAnsi="Times New Roman" w:cs="Times New Roman"/>
          <w:bCs/>
          <w:sz w:val="24"/>
          <w:szCs w:val="24"/>
        </w:rPr>
        <w:t xml:space="preserve"> </w:t>
      </w:r>
      <w:r w:rsidRPr="005D08F2">
        <w:rPr>
          <w:rFonts w:ascii="Times New Roman" w:hAnsi="Times New Roman" w:cs="Times New Roman"/>
          <w:bCs/>
          <w:sz w:val="24"/>
          <w:szCs w:val="24"/>
        </w:rPr>
        <w:t>with the ethical standards of the relevant national guidelines on human experimentation (MRC policy on UK clinical trials regulations)</w:t>
      </w:r>
      <w:r>
        <w:rPr>
          <w:rFonts w:ascii="Times New Roman" w:hAnsi="Times New Roman" w:cs="Times New Roman"/>
          <w:bCs/>
          <w:sz w:val="24"/>
          <w:szCs w:val="24"/>
        </w:rPr>
        <w:t xml:space="preserve"> </w:t>
      </w:r>
      <w:r w:rsidRPr="005D08F2">
        <w:rPr>
          <w:rFonts w:ascii="Times New Roman" w:hAnsi="Times New Roman" w:cs="Times New Roman"/>
          <w:bCs/>
          <w:sz w:val="24"/>
          <w:szCs w:val="24"/>
        </w:rPr>
        <w:t>and with the Helsinki Declaration of 1975, as revised in 2008, and has been approved by the institutional</w:t>
      </w:r>
      <w:r>
        <w:rPr>
          <w:rFonts w:ascii="Times New Roman" w:hAnsi="Times New Roman" w:cs="Times New Roman"/>
          <w:bCs/>
          <w:sz w:val="24"/>
          <w:szCs w:val="24"/>
        </w:rPr>
        <w:t xml:space="preserve"> </w:t>
      </w:r>
      <w:r w:rsidRPr="005D08F2">
        <w:rPr>
          <w:rFonts w:ascii="Times New Roman" w:hAnsi="Times New Roman" w:cs="Times New Roman"/>
          <w:bCs/>
          <w:sz w:val="24"/>
          <w:szCs w:val="24"/>
        </w:rPr>
        <w:t>committees (</w:t>
      </w:r>
      <w:r>
        <w:rPr>
          <w:rFonts w:ascii="Times New Roman" w:hAnsi="Times New Roman" w:cs="Times New Roman"/>
          <w:bCs/>
          <w:sz w:val="24"/>
          <w:szCs w:val="24"/>
        </w:rPr>
        <w:t>Southampton University Faculty of Medicine Ethics Committee</w:t>
      </w:r>
      <w:r w:rsidRPr="005D08F2">
        <w:rPr>
          <w:rFonts w:ascii="Times New Roman" w:hAnsi="Times New Roman" w:cs="Times New Roman"/>
          <w:bCs/>
          <w:sz w:val="24"/>
          <w:szCs w:val="24"/>
        </w:rPr>
        <w:t>).</w:t>
      </w:r>
      <w:r>
        <w:rPr>
          <w:rFonts w:ascii="Times New Roman" w:hAnsi="Times New Roman" w:cs="Times New Roman"/>
          <w:bCs/>
          <w:sz w:val="24"/>
          <w:szCs w:val="24"/>
        </w:rPr>
        <w:t xml:space="preserve"> </w:t>
      </w:r>
    </w:p>
    <w:p w14:paraId="54B7EC90" w14:textId="25A25D03" w:rsidR="000F769E" w:rsidRDefault="000F769E" w:rsidP="008A0639">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4D3A0D8" w14:textId="6DCA16D0" w:rsidR="008E6C49" w:rsidRPr="00C41CEF" w:rsidRDefault="000F769E" w:rsidP="008A063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79244DD7" w14:textId="77777777" w:rsidR="00C074D8" w:rsidRPr="00C074D8" w:rsidRDefault="008E6C49" w:rsidP="00C074D8">
      <w:pPr>
        <w:pStyle w:val="EndNoteBibliography"/>
        <w:spacing w:after="0"/>
      </w:pPr>
      <w:r w:rsidRPr="007C1E40">
        <w:rPr>
          <w:rFonts w:ascii="Times New Roman" w:hAnsi="Times New Roman" w:cs="Times New Roman"/>
          <w:sz w:val="24"/>
          <w:szCs w:val="24"/>
          <w:lang w:val="en-GB"/>
        </w:rPr>
        <w:fldChar w:fldCharType="begin"/>
      </w:r>
      <w:r w:rsidRPr="007C1E40">
        <w:rPr>
          <w:rFonts w:ascii="Times New Roman" w:hAnsi="Times New Roman" w:cs="Times New Roman"/>
          <w:sz w:val="24"/>
          <w:szCs w:val="24"/>
          <w:lang w:val="en-GB"/>
        </w:rPr>
        <w:instrText xml:space="preserve"> ADDIN EN.REFLIST </w:instrText>
      </w:r>
      <w:r w:rsidRPr="007C1E40">
        <w:rPr>
          <w:rFonts w:ascii="Times New Roman" w:hAnsi="Times New Roman" w:cs="Times New Roman"/>
          <w:sz w:val="24"/>
          <w:szCs w:val="24"/>
          <w:lang w:val="en-GB"/>
        </w:rPr>
        <w:fldChar w:fldCharType="separate"/>
      </w:r>
      <w:r w:rsidR="00C074D8" w:rsidRPr="00C074D8">
        <w:t>1.</w:t>
      </w:r>
      <w:r w:rsidR="00C074D8" w:rsidRPr="00C074D8">
        <w:tab/>
        <w:t>Rose T, Barker M, Maria Jacob C, Morrison L, Lawrence W, Strömmer S, et al. A Systematic Review of Digital Interventions for Improving the Diet and Physical Activity Behaviors of Adolescents. Journal of Adolescent Health. 2017;61(6):669-77.</w:t>
      </w:r>
    </w:p>
    <w:p w14:paraId="4C8958DB" w14:textId="77777777" w:rsidR="00C074D8" w:rsidRPr="00C074D8" w:rsidRDefault="00C074D8" w:rsidP="00C074D8">
      <w:pPr>
        <w:pStyle w:val="EndNoteBibliography"/>
        <w:spacing w:after="0"/>
      </w:pPr>
      <w:r w:rsidRPr="00C074D8">
        <w:t>2.</w:t>
      </w:r>
      <w:r w:rsidRPr="00C074D8">
        <w:tab/>
        <w:t>Samdal GB, Eide GE, Barth T, Williams G, Meland E. Effective behaviour change techniques for physical activity and healthy eating in overweight and obese adults; systematic review and meta-regression analyses. International Journal of Behavioral Nutrition and Physical Activity. 2017;14(1):42.</w:t>
      </w:r>
    </w:p>
    <w:p w14:paraId="66C54E8E" w14:textId="77777777" w:rsidR="00C074D8" w:rsidRPr="00C074D8" w:rsidRDefault="00C074D8" w:rsidP="00C074D8">
      <w:pPr>
        <w:pStyle w:val="EndNoteBibliography"/>
        <w:spacing w:after="0"/>
      </w:pPr>
      <w:r w:rsidRPr="00C074D8">
        <w:t>3.</w:t>
      </w:r>
      <w:r w:rsidRPr="00C074D8">
        <w:tab/>
        <w:t>Steinmetz H, Knappstein M, Ajzen I, Schmidt P, Kabst R. How effective are behavior change interventions based on the theory of planned behavior? Zeitschrift für Psychologie. 2016.</w:t>
      </w:r>
    </w:p>
    <w:p w14:paraId="12EFE1A8" w14:textId="77777777" w:rsidR="00C074D8" w:rsidRPr="00C074D8" w:rsidRDefault="00C074D8" w:rsidP="00C074D8">
      <w:pPr>
        <w:pStyle w:val="EndNoteBibliography"/>
        <w:spacing w:after="0"/>
      </w:pPr>
      <w:r w:rsidRPr="00C074D8">
        <w:t>4.</w:t>
      </w:r>
      <w:r w:rsidRPr="00C074D8">
        <w:tab/>
        <w:t>Reynolds JP, Webb TL, Benn Y, Chang BPI, Sheeran P. Feeling bad about progress does not lead people want to change their health behaviour. Psychology &amp; Health. 2018;33(2):275-91.</w:t>
      </w:r>
    </w:p>
    <w:p w14:paraId="2811F8D9" w14:textId="77777777" w:rsidR="00C074D8" w:rsidRPr="00C074D8" w:rsidRDefault="00C074D8" w:rsidP="00C074D8">
      <w:pPr>
        <w:pStyle w:val="EndNoteBibliography"/>
        <w:spacing w:after="0"/>
      </w:pPr>
      <w:r w:rsidRPr="00C074D8">
        <w:t>5.</w:t>
      </w:r>
      <w:r w:rsidRPr="00C074D8">
        <w:tab/>
        <w:t>Baird J, Barker M, Harvey NC, Lawrence W, Vogel C, Jarman M, et al. Southampton PRegnancy Intervention for the Next Generation (SPRING): protocol for a randomised controlled trial. Trials. 2016;17(1):493.</w:t>
      </w:r>
    </w:p>
    <w:p w14:paraId="34ABF71B" w14:textId="77777777" w:rsidR="00C074D8" w:rsidRPr="00C074D8" w:rsidRDefault="00C074D8" w:rsidP="00C074D8">
      <w:pPr>
        <w:pStyle w:val="EndNoteBibliography"/>
        <w:spacing w:after="0"/>
      </w:pPr>
      <w:r w:rsidRPr="00C074D8">
        <w:t>6.</w:t>
      </w:r>
      <w:r w:rsidRPr="00C074D8">
        <w:tab/>
        <w:t>Lawrence W, Black C, Tinati T, Cradock S, Begum R, Jarman M, et al. Making every contact count: Longitudinal evaluation of the impact of training in behaviour change on the work of health and social care practitioners. Journal of Health Psychology. 2016;21(2):138-51.</w:t>
      </w:r>
    </w:p>
    <w:p w14:paraId="64C497FD" w14:textId="77777777" w:rsidR="00C074D8" w:rsidRPr="00C074D8" w:rsidRDefault="00C074D8" w:rsidP="00C074D8">
      <w:pPr>
        <w:pStyle w:val="EndNoteBibliography"/>
        <w:spacing w:after="0"/>
      </w:pPr>
      <w:r w:rsidRPr="00C074D8">
        <w:t>7.</w:t>
      </w:r>
      <w:r w:rsidRPr="00C074D8">
        <w:tab/>
        <w:t>Black C, Lawrence W, Cradock S, Ntani G, Tinati T, Jarman M, et al. Healthy conversation skills: increasing competence and confidence in front-line staff. Public Health Nutrition. 2014;17(03):700-7.</w:t>
      </w:r>
    </w:p>
    <w:p w14:paraId="3931627C" w14:textId="77777777" w:rsidR="00C074D8" w:rsidRPr="00C074D8" w:rsidRDefault="00C074D8" w:rsidP="00C074D8">
      <w:pPr>
        <w:pStyle w:val="EndNoteBibliography"/>
        <w:spacing w:after="0"/>
      </w:pPr>
      <w:r w:rsidRPr="00C074D8">
        <w:t>8.</w:t>
      </w:r>
      <w:r w:rsidRPr="00C074D8">
        <w:tab/>
        <w:t>Strömmer S, Lawrence W, Rose T, Vogel C, Watson D, Botell JN, et al. Improving recruitment to clinical trials during pregnancy: A mixed methods investigation. Social Science &amp; Medicine. 2018;200:73-82.</w:t>
      </w:r>
    </w:p>
    <w:p w14:paraId="1BF3B3CB" w14:textId="77777777" w:rsidR="00C074D8" w:rsidRPr="00C074D8" w:rsidRDefault="00C074D8" w:rsidP="00C074D8">
      <w:pPr>
        <w:pStyle w:val="EndNoteBibliography"/>
        <w:spacing w:after="0"/>
      </w:pPr>
      <w:r w:rsidRPr="00C074D8">
        <w:t>9.</w:t>
      </w:r>
      <w:r w:rsidRPr="00C074D8">
        <w:tab/>
        <w:t>Campbell MK, Snowdon C, Francis D, Elbourne DR, McDonald AM, Knight RC, et al. Recruitment to randomised trials: strategies for trial enrolment and participation study. The STEPS study. Health technology assessment. 2007;11(48):1-123.</w:t>
      </w:r>
    </w:p>
    <w:p w14:paraId="656E328A" w14:textId="77777777" w:rsidR="00C074D8" w:rsidRPr="00C074D8" w:rsidRDefault="00C074D8" w:rsidP="00C074D8">
      <w:pPr>
        <w:pStyle w:val="EndNoteBibliography"/>
        <w:spacing w:after="0"/>
      </w:pPr>
      <w:r w:rsidRPr="00C074D8">
        <w:t>10.</w:t>
      </w:r>
      <w:r w:rsidRPr="00C074D8">
        <w:tab/>
        <w:t>Morris T, Strömmer S, Vogel C, Harvey NC, Cooper C, Inskip H, et al. Improving pregnant women’s diet and physical activity behaviours: the role of health identity. BMC Pregnancy and Childbirth. 2019 (in press).</w:t>
      </w:r>
    </w:p>
    <w:p w14:paraId="3CE0FEE0" w14:textId="77777777" w:rsidR="00C074D8" w:rsidRPr="00C074D8" w:rsidRDefault="00C074D8" w:rsidP="00C074D8">
      <w:pPr>
        <w:pStyle w:val="EndNoteBibliography"/>
        <w:spacing w:after="0"/>
      </w:pPr>
      <w:r w:rsidRPr="00C074D8">
        <w:t>11.</w:t>
      </w:r>
      <w:r w:rsidRPr="00C074D8">
        <w:tab/>
        <w:t>Rodriguez Rocha NP, Kim H. eHealth Interventions for Fruit and Vegetable Intake: A Meta-Analysis of Effectiveness. Health Education &amp; Behavior. 2019;46(6):947-59.</w:t>
      </w:r>
    </w:p>
    <w:p w14:paraId="4946598C" w14:textId="77777777" w:rsidR="00C074D8" w:rsidRPr="00C074D8" w:rsidRDefault="00C074D8" w:rsidP="00C074D8">
      <w:pPr>
        <w:pStyle w:val="EndNoteBibliography"/>
        <w:spacing w:after="0"/>
      </w:pPr>
      <w:r w:rsidRPr="00C074D8">
        <w:t>12.</w:t>
      </w:r>
      <w:r w:rsidRPr="00C074D8">
        <w:tab/>
        <w:t>Gray JM. The shift to personalised and population medicine. The Lancet. 2013;382(9888):200-1.</w:t>
      </w:r>
    </w:p>
    <w:p w14:paraId="02A44E76" w14:textId="77777777" w:rsidR="00C074D8" w:rsidRPr="00C074D8" w:rsidRDefault="00C074D8" w:rsidP="00C074D8">
      <w:pPr>
        <w:pStyle w:val="EndNoteBibliography"/>
        <w:spacing w:after="0"/>
      </w:pPr>
      <w:r w:rsidRPr="00C074D8">
        <w:t>13.</w:t>
      </w:r>
      <w:r w:rsidRPr="00C074D8">
        <w:tab/>
        <w:t>Barker M, Dombrowski SU, Colbourn T, Fall CH, Kriznik NM, Lawrence WT, et al. Intervention strategies to improve nutrition and health behaviours before conception. The Lancet. 2018.</w:t>
      </w:r>
    </w:p>
    <w:p w14:paraId="08D40A54" w14:textId="77777777" w:rsidR="00C074D8" w:rsidRPr="00C074D8" w:rsidRDefault="00C074D8" w:rsidP="00C074D8">
      <w:pPr>
        <w:pStyle w:val="EndNoteBibliography"/>
        <w:spacing w:after="0"/>
      </w:pPr>
      <w:r w:rsidRPr="00C074D8">
        <w:t>14.</w:t>
      </w:r>
      <w:r w:rsidRPr="00C074D8">
        <w:tab/>
        <w:t>Heckhausen J, Heckhausen H. Motivation and action. 1991.</w:t>
      </w:r>
    </w:p>
    <w:p w14:paraId="3B7CAC60" w14:textId="77777777" w:rsidR="00C074D8" w:rsidRPr="00C074D8" w:rsidRDefault="00C074D8" w:rsidP="00C074D8">
      <w:pPr>
        <w:pStyle w:val="EndNoteBibliography"/>
        <w:spacing w:after="0"/>
      </w:pPr>
      <w:r w:rsidRPr="00C074D8">
        <w:t>15.</w:t>
      </w:r>
      <w:r w:rsidRPr="00C074D8">
        <w:tab/>
        <w:t>Heckhausen J. Developmental regulation in adulthood: Age-normative and sociostructural constraints as adaptive challenges: Cambridge University Press; 2006.</w:t>
      </w:r>
    </w:p>
    <w:p w14:paraId="20A88DD3" w14:textId="77777777" w:rsidR="00C074D8" w:rsidRPr="00C074D8" w:rsidRDefault="00C074D8" w:rsidP="00C074D8">
      <w:pPr>
        <w:pStyle w:val="EndNoteBibliography"/>
        <w:spacing w:after="0"/>
      </w:pPr>
      <w:r w:rsidRPr="00C074D8">
        <w:t>16.</w:t>
      </w:r>
      <w:r w:rsidRPr="00C074D8">
        <w:tab/>
        <w:t>Strommer S, Shaw S, Jenner S, Vogel C, Lawrence W, Woods-Townsend K, et al. How do we harness adolescent values in designing health behaviour change interventions? Journal of Health Psychology. 2020;under review.</w:t>
      </w:r>
    </w:p>
    <w:p w14:paraId="20E42913" w14:textId="77777777" w:rsidR="00C074D8" w:rsidRPr="00C074D8" w:rsidRDefault="00C074D8" w:rsidP="00C074D8">
      <w:pPr>
        <w:pStyle w:val="EndNoteBibliography"/>
        <w:spacing w:after="0"/>
      </w:pPr>
      <w:r w:rsidRPr="00C074D8">
        <w:t>17.</w:t>
      </w:r>
      <w:r w:rsidRPr="00C074D8">
        <w:tab/>
        <w:t>Strömmer S, Barrett M, Woods-Townsend K, Baird J, Farrell D, Lord J, et al. Engaging adolescents in changing behaviour (EACH-B): Study protocol for a cluster randomised controlled trial to improve diets and physical activity levels of adolescents. Trials. 2020;Under Review.</w:t>
      </w:r>
    </w:p>
    <w:p w14:paraId="79DE5578" w14:textId="77777777" w:rsidR="00C074D8" w:rsidRPr="00C074D8" w:rsidRDefault="00C074D8" w:rsidP="00C074D8">
      <w:pPr>
        <w:pStyle w:val="EndNoteBibliography"/>
        <w:spacing w:after="0"/>
      </w:pPr>
      <w:r w:rsidRPr="00C074D8">
        <w:t>18.</w:t>
      </w:r>
      <w:r w:rsidRPr="00C074D8">
        <w:tab/>
        <w:t>Ryan RM, Deci EL. Self-determination theory and the facilitation of intrinsic motivation, social development, and well-being. American psychologist. 2000;55(1):68.</w:t>
      </w:r>
    </w:p>
    <w:p w14:paraId="4F959D8C" w14:textId="77777777" w:rsidR="00C074D8" w:rsidRPr="00C074D8" w:rsidRDefault="00C074D8" w:rsidP="00C074D8">
      <w:pPr>
        <w:pStyle w:val="EndNoteBibliography"/>
        <w:spacing w:after="0"/>
      </w:pPr>
      <w:r w:rsidRPr="00C074D8">
        <w:t>19.</w:t>
      </w:r>
      <w:r w:rsidRPr="00C074D8">
        <w:tab/>
        <w:t>Ryan RM, Deci EL. Overview of self-determination theory: An organismic dialectical perspective. In: Deci EL, Ryan RM, editors. Handbook of self-determination research. Rochester: The University of Rochester Press; 2002.</w:t>
      </w:r>
    </w:p>
    <w:p w14:paraId="41464446" w14:textId="77777777" w:rsidR="00C074D8" w:rsidRPr="00C074D8" w:rsidRDefault="00C074D8" w:rsidP="00C074D8">
      <w:pPr>
        <w:pStyle w:val="EndNoteBibliography"/>
        <w:spacing w:after="0"/>
      </w:pPr>
      <w:r w:rsidRPr="00C074D8">
        <w:lastRenderedPageBreak/>
        <w:t>20.</w:t>
      </w:r>
      <w:r w:rsidRPr="00C074D8">
        <w:tab/>
        <w:t>Bay JL, Vickers MH, Mora HA, Sloboda DM, Morton SM. Adolescents as agents of healthful change through scientific literacy development: a school-university partnership program in New Zealand. International journal of STEM education. 2017;4(1):15.</w:t>
      </w:r>
    </w:p>
    <w:p w14:paraId="35195237" w14:textId="77777777" w:rsidR="00C074D8" w:rsidRPr="00C074D8" w:rsidRDefault="00C074D8" w:rsidP="00C074D8">
      <w:pPr>
        <w:pStyle w:val="EndNoteBibliography"/>
        <w:spacing w:after="0"/>
      </w:pPr>
      <w:r w:rsidRPr="00C074D8">
        <w:t>21.</w:t>
      </w:r>
      <w:r w:rsidRPr="00C074D8">
        <w:tab/>
        <w:t>Weller S, Hardy-Johnson P, Strömmer S, Fall CH, Banavali U, Chopra H, et al. 'I should be disease free, healthy and be happy in whatever I do': a cross-country analysis of drivers of adolescent diet and physical activity in different low- and middle- income contexts. Public Health Nutrition. 2020 Under Review.</w:t>
      </w:r>
    </w:p>
    <w:p w14:paraId="23E48460" w14:textId="77777777" w:rsidR="00C074D8" w:rsidRPr="00C074D8" w:rsidRDefault="00C074D8" w:rsidP="00C074D8">
      <w:pPr>
        <w:pStyle w:val="EndNoteBibliography"/>
        <w:spacing w:after="0"/>
      </w:pPr>
      <w:r w:rsidRPr="00C074D8">
        <w:t>22.</w:t>
      </w:r>
      <w:r w:rsidRPr="00C074D8">
        <w:tab/>
        <w:t>Ballantyne R, Warren A, Nobbs K. The evolution of brand choice. Journal of Brand Management. 2006;13(4-5):339-52.</w:t>
      </w:r>
    </w:p>
    <w:p w14:paraId="4D9BFC86" w14:textId="77777777" w:rsidR="00C074D8" w:rsidRPr="00C074D8" w:rsidRDefault="00C074D8" w:rsidP="00C074D8">
      <w:pPr>
        <w:pStyle w:val="EndNoteBibliography"/>
        <w:spacing w:after="0"/>
      </w:pPr>
      <w:r w:rsidRPr="00C074D8">
        <w:t>23.</w:t>
      </w:r>
      <w:r w:rsidRPr="00C074D8">
        <w:tab/>
        <w:t>Strack F, Deutsch R. Reflective and impulsive determinants of social behavior. Personality and social psychology review. 2004;8(3):220-47.</w:t>
      </w:r>
    </w:p>
    <w:p w14:paraId="7557B8D7" w14:textId="77777777" w:rsidR="00C074D8" w:rsidRPr="00C074D8" w:rsidRDefault="00C074D8" w:rsidP="00C074D8">
      <w:pPr>
        <w:pStyle w:val="EndNoteBibliography"/>
        <w:spacing w:after="0"/>
      </w:pPr>
      <w:r w:rsidRPr="00C074D8">
        <w:t>24.</w:t>
      </w:r>
      <w:r w:rsidRPr="00C074D8">
        <w:tab/>
        <w:t>Bryan CJ, Yeager DS, Hinojosa CP. A values-alignment intervention protects adolescents from the effects of food marketing. Nature Human Behaviour. 2019;3(6):596-603.</w:t>
      </w:r>
    </w:p>
    <w:p w14:paraId="4EC38B7C" w14:textId="77777777" w:rsidR="00C074D8" w:rsidRPr="00C074D8" w:rsidRDefault="00C074D8" w:rsidP="00C074D8">
      <w:pPr>
        <w:pStyle w:val="EndNoteBibliography"/>
        <w:spacing w:after="0"/>
      </w:pPr>
      <w:r w:rsidRPr="00C074D8">
        <w:t>25.</w:t>
      </w:r>
      <w:r w:rsidRPr="00C074D8">
        <w:tab/>
        <w:t>Yeager DS, Dahl RE, Dweck CS. Why interventions to influence adolescent behavior often fail but could succeed. Perspectives on Psychological Science. 2018;13(1):101-22.</w:t>
      </w:r>
    </w:p>
    <w:p w14:paraId="194092AB" w14:textId="77777777" w:rsidR="00C074D8" w:rsidRPr="00C074D8" w:rsidRDefault="00C074D8" w:rsidP="00C074D8">
      <w:pPr>
        <w:pStyle w:val="EndNoteBibliography"/>
        <w:spacing w:after="0"/>
      </w:pPr>
      <w:r w:rsidRPr="00C074D8">
        <w:t>26.</w:t>
      </w:r>
      <w:r w:rsidRPr="00C074D8">
        <w:tab/>
        <w:t>Kimiecik J, Horn T, Newman TJ, Kimiecik C. Moving Adolescents for a Lifetime of Physical Activity: Shifting to Interventions Aligned with the Third Health Revolution. Health Psychology Review. 2019(just-accepted):1-48.</w:t>
      </w:r>
    </w:p>
    <w:p w14:paraId="1A1A3780" w14:textId="77777777" w:rsidR="00C074D8" w:rsidRPr="00C074D8" w:rsidRDefault="00C074D8" w:rsidP="00C074D8">
      <w:pPr>
        <w:pStyle w:val="EndNoteBibliography"/>
        <w:spacing w:after="0"/>
      </w:pPr>
      <w:r w:rsidRPr="00C074D8">
        <w:t>27.</w:t>
      </w:r>
      <w:r w:rsidRPr="00C074D8">
        <w:tab/>
        <w:t>Lawton R, Conner M, McEachan R. Desire or reason: predicting health behaviors from affective and cognitive attitudes. Health Psychology. 2009;28(1):56.</w:t>
      </w:r>
    </w:p>
    <w:p w14:paraId="162EB409" w14:textId="77777777" w:rsidR="00C074D8" w:rsidRPr="00C074D8" w:rsidRDefault="00C074D8" w:rsidP="00C074D8">
      <w:pPr>
        <w:pStyle w:val="EndNoteBibliography"/>
        <w:spacing w:after="0"/>
      </w:pPr>
      <w:r w:rsidRPr="00C074D8">
        <w:t>28.</w:t>
      </w:r>
      <w:r w:rsidRPr="00C074D8">
        <w:tab/>
        <w:t>Fredrickson BL, Joiner T. Reflections on positive emotions and upward spirals. Perspectives on Psychological Science. 2018;13(2):194-9.</w:t>
      </w:r>
    </w:p>
    <w:p w14:paraId="36C35F40" w14:textId="77777777" w:rsidR="00C074D8" w:rsidRPr="00C074D8" w:rsidRDefault="00C074D8" w:rsidP="00C074D8">
      <w:pPr>
        <w:pStyle w:val="EndNoteBibliography"/>
        <w:spacing w:after="0"/>
      </w:pPr>
      <w:r w:rsidRPr="00C074D8">
        <w:t>29.</w:t>
      </w:r>
      <w:r w:rsidRPr="00C074D8">
        <w:tab/>
        <w:t>Watson JB. Psychology as the behaviorist views it. Psychological review. 1913;20(2):158.</w:t>
      </w:r>
    </w:p>
    <w:p w14:paraId="4785FACC" w14:textId="77777777" w:rsidR="00C074D8" w:rsidRPr="00C074D8" w:rsidRDefault="00C074D8" w:rsidP="00C074D8">
      <w:pPr>
        <w:pStyle w:val="EndNoteBibliography"/>
        <w:spacing w:after="0"/>
      </w:pPr>
      <w:r w:rsidRPr="00C074D8">
        <w:t>30.</w:t>
      </w:r>
      <w:r w:rsidRPr="00C074D8">
        <w:tab/>
        <w:t>Seligman ME, Csikszentmihalyi M. Positive psychology: An introduction.  Flow and the foundations of positive psychology: Springer; 2014. p. 279-98.</w:t>
      </w:r>
    </w:p>
    <w:p w14:paraId="1D703E15" w14:textId="77777777" w:rsidR="00C074D8" w:rsidRPr="00C074D8" w:rsidRDefault="00C074D8" w:rsidP="00C074D8">
      <w:pPr>
        <w:pStyle w:val="EndNoteBibliography"/>
        <w:spacing w:after="0"/>
      </w:pPr>
      <w:r w:rsidRPr="00C074D8">
        <w:t>31.</w:t>
      </w:r>
      <w:r w:rsidRPr="00C074D8">
        <w:tab/>
        <w:t>Van Cappellen P, Rice EL, Catalino LI, Fredrickson BL. Positive affective processes underlie positive health behaviour change. Psychology &amp; Health. 2017:1-21.</w:t>
      </w:r>
    </w:p>
    <w:p w14:paraId="08F1E956" w14:textId="77777777" w:rsidR="00C074D8" w:rsidRPr="00C074D8" w:rsidRDefault="00C074D8" w:rsidP="00C074D8">
      <w:pPr>
        <w:pStyle w:val="EndNoteBibliography"/>
        <w:spacing w:after="0"/>
      </w:pPr>
      <w:r w:rsidRPr="00C074D8">
        <w:t>32.</w:t>
      </w:r>
      <w:r w:rsidRPr="00C074D8">
        <w:tab/>
        <w:t>Kiviniemi MT, Duangdao KM. Affective associations mediate the influence of cost–benefit beliefs on fruit and vegetable consumption. Appetite. 2009;52(3):771-5.</w:t>
      </w:r>
    </w:p>
    <w:p w14:paraId="34ACD1AF" w14:textId="77777777" w:rsidR="00C074D8" w:rsidRPr="00C074D8" w:rsidRDefault="00C074D8" w:rsidP="00C074D8">
      <w:pPr>
        <w:pStyle w:val="EndNoteBibliography"/>
        <w:spacing w:after="0"/>
      </w:pPr>
      <w:r w:rsidRPr="00C074D8">
        <w:t>33.</w:t>
      </w:r>
      <w:r w:rsidRPr="00C074D8">
        <w:tab/>
        <w:t>Kiviniemi MT, Voss-Humke AM, Seifert AL. How do I feel about the behavior? The interplay of affective associations with behaviors and cognitive beliefs as influences on physical activity behavior. Health Psychology. 2007;26(2):152.</w:t>
      </w:r>
    </w:p>
    <w:p w14:paraId="60FF7BC3" w14:textId="77777777" w:rsidR="00C074D8" w:rsidRPr="00C074D8" w:rsidRDefault="00C074D8" w:rsidP="00C074D8">
      <w:pPr>
        <w:pStyle w:val="EndNoteBibliography"/>
        <w:spacing w:after="0"/>
      </w:pPr>
      <w:r w:rsidRPr="00C074D8">
        <w:t>34.</w:t>
      </w:r>
      <w:r w:rsidRPr="00C074D8">
        <w:tab/>
        <w:t>Rhodes RE, Kates A. Can the affective response to exercise predict future motives and physical activity behavior? A systematic review of published evidence. Annals of Behavioral Medicine. 2015;49(5):715-31.</w:t>
      </w:r>
    </w:p>
    <w:p w14:paraId="65770FCE" w14:textId="77777777" w:rsidR="00C074D8" w:rsidRPr="00C074D8" w:rsidRDefault="00C074D8" w:rsidP="00C074D8">
      <w:pPr>
        <w:pStyle w:val="EndNoteBibliography"/>
        <w:spacing w:after="0"/>
      </w:pPr>
      <w:r w:rsidRPr="00C074D8">
        <w:t>35.</w:t>
      </w:r>
      <w:r w:rsidRPr="00C074D8">
        <w:tab/>
        <w:t>Dubé E, Laberge C, Guay M, Bramadat P, Roy R, Bettinger JA. Vaccine hesitancy: an overview. Human vaccines &amp; immunotherapeutics. 2013;9(8):1763-73.</w:t>
      </w:r>
    </w:p>
    <w:p w14:paraId="3DAC068E" w14:textId="77777777" w:rsidR="00C074D8" w:rsidRPr="00C074D8" w:rsidRDefault="00C074D8" w:rsidP="00C074D8">
      <w:pPr>
        <w:pStyle w:val="EndNoteBibliography"/>
        <w:spacing w:after="0"/>
      </w:pPr>
      <w:r w:rsidRPr="00C074D8">
        <w:t>36.</w:t>
      </w:r>
      <w:r w:rsidRPr="00C074D8">
        <w:tab/>
        <w:t>Van Rensburg W, Head BW. Climate Change Scepticism: Reconsidering How to Respond to Core Criticisms of Climate Science and Policy. SAGE Open. 2017;7(4):2158244017748983.</w:t>
      </w:r>
    </w:p>
    <w:p w14:paraId="1BB61DC3" w14:textId="77777777" w:rsidR="00C074D8" w:rsidRPr="00C074D8" w:rsidRDefault="00C074D8" w:rsidP="00C074D8">
      <w:pPr>
        <w:pStyle w:val="EndNoteBibliography"/>
        <w:spacing w:after="0"/>
      </w:pPr>
      <w:r w:rsidRPr="00C074D8">
        <w:t>37.</w:t>
      </w:r>
      <w:r w:rsidRPr="00C074D8">
        <w:tab/>
        <w:t>Dunning D. The Dunning–Kruger effect: On being ignorant of one's own ignorance.  Advances in experimental social psychology. 44: Elsevier; 2011. p. 247-96.</w:t>
      </w:r>
    </w:p>
    <w:p w14:paraId="369239EB" w14:textId="77777777" w:rsidR="00C074D8" w:rsidRPr="00C074D8" w:rsidRDefault="00C074D8" w:rsidP="00C074D8">
      <w:pPr>
        <w:pStyle w:val="EndNoteBibliography"/>
        <w:spacing w:after="0"/>
      </w:pPr>
      <w:r w:rsidRPr="00C074D8">
        <w:t>38.</w:t>
      </w:r>
      <w:r w:rsidRPr="00C074D8">
        <w:tab/>
        <w:t>Motta M, Callaghan T, Sylvester S. Knowing less but presuming more: Dunning-Kruger effects and the endorsement of anti-vaccine policy attitudes. Social Science &amp; Medicine. 2018;211:274-81.</w:t>
      </w:r>
    </w:p>
    <w:p w14:paraId="65372F67" w14:textId="77777777" w:rsidR="00C074D8" w:rsidRPr="00C074D8" w:rsidRDefault="00C074D8" w:rsidP="00C074D8">
      <w:pPr>
        <w:pStyle w:val="EndNoteBibliography"/>
        <w:spacing w:after="0"/>
      </w:pPr>
      <w:r w:rsidRPr="00C074D8">
        <w:t>39.</w:t>
      </w:r>
      <w:r w:rsidRPr="00C074D8">
        <w:tab/>
        <w:t>Smith PJ, Humiston SG, Marcuse EK, Zhao Z, Dorell CG, Howes C, et al. Parental delay or refusal of vaccine doses, childhood vaccination coverage at 24 months of age, and the Health Belief Model. Public health reports. 2011;126(2_suppl):135-46.</w:t>
      </w:r>
    </w:p>
    <w:p w14:paraId="42DF7A24" w14:textId="77777777" w:rsidR="00C074D8" w:rsidRPr="00C074D8" w:rsidRDefault="00C074D8" w:rsidP="00C074D8">
      <w:pPr>
        <w:pStyle w:val="EndNoteBibliography"/>
        <w:spacing w:after="0"/>
      </w:pPr>
      <w:r w:rsidRPr="00C074D8">
        <w:t>40.</w:t>
      </w:r>
      <w:r w:rsidRPr="00C074D8">
        <w:tab/>
        <w:t>Dubé E, Bettinger J, Halperin B, Bradet R, Lavoie F, Sauvageau C, et al. Determinants of parents’ decision to vaccinate their children against rotavirus: results of a longitudinal study. Health education research. 2012;27(6):1069-80.</w:t>
      </w:r>
    </w:p>
    <w:p w14:paraId="27E137D3" w14:textId="77777777" w:rsidR="00C074D8" w:rsidRPr="00C074D8" w:rsidRDefault="00C074D8" w:rsidP="00C074D8">
      <w:pPr>
        <w:pStyle w:val="EndNoteBibliography"/>
        <w:spacing w:after="0"/>
      </w:pPr>
      <w:r w:rsidRPr="00C074D8">
        <w:t>41.</w:t>
      </w:r>
      <w:r w:rsidRPr="00C074D8">
        <w:tab/>
        <w:t>Kata A. A postmodern Pandora's box: anti-vaccination misinformation on the Internet. Vaccine. 2010;28(7):1709-16.</w:t>
      </w:r>
    </w:p>
    <w:p w14:paraId="355DF1BC" w14:textId="77777777" w:rsidR="00C074D8" w:rsidRPr="00C074D8" w:rsidRDefault="00C074D8" w:rsidP="00C074D8">
      <w:pPr>
        <w:pStyle w:val="EndNoteBibliography"/>
        <w:spacing w:after="0"/>
      </w:pPr>
      <w:r w:rsidRPr="00C074D8">
        <w:lastRenderedPageBreak/>
        <w:t>42.</w:t>
      </w:r>
      <w:r w:rsidRPr="00C074D8">
        <w:tab/>
        <w:t>Diethelm P, McKee M. Denialism: what is it and how should scientists respond? The European Journal of Public Health. 2009;19(1):2-4.</w:t>
      </w:r>
    </w:p>
    <w:p w14:paraId="1D817A70" w14:textId="77777777" w:rsidR="00C074D8" w:rsidRPr="00C074D8" w:rsidRDefault="00C074D8" w:rsidP="00C074D8">
      <w:pPr>
        <w:pStyle w:val="EndNoteBibliography"/>
        <w:spacing w:after="0"/>
      </w:pPr>
      <w:r w:rsidRPr="00C074D8">
        <w:t>43.</w:t>
      </w:r>
      <w:r w:rsidRPr="00C074D8">
        <w:tab/>
        <w:t>Betsch C, Renkewitz F, Betsch T, Ulshöfer C. The influence of vaccine-critical websites on perceiving vaccination risks. Journal of health psychology. 2010;15(3):446-55.</w:t>
      </w:r>
    </w:p>
    <w:p w14:paraId="0920F02B" w14:textId="77777777" w:rsidR="00C074D8" w:rsidRPr="00C074D8" w:rsidRDefault="00C074D8" w:rsidP="00C074D8">
      <w:pPr>
        <w:pStyle w:val="EndNoteBibliography"/>
        <w:spacing w:after="0"/>
      </w:pPr>
      <w:r w:rsidRPr="00C074D8">
        <w:t>44.</w:t>
      </w:r>
      <w:r w:rsidRPr="00C074D8">
        <w:tab/>
        <w:t>Fancourt D, Finn S. What is the evidence on the role of the arts in improving health and well-being. A scoping review Copenhagen: WHO Regional Office for Europe. 2019.</w:t>
      </w:r>
    </w:p>
    <w:p w14:paraId="55BD442C" w14:textId="77777777" w:rsidR="00C074D8" w:rsidRPr="00C074D8" w:rsidRDefault="00C074D8" w:rsidP="00C074D8">
      <w:pPr>
        <w:pStyle w:val="EndNoteBibliography"/>
        <w:spacing w:after="0"/>
      </w:pPr>
      <w:r w:rsidRPr="00C074D8">
        <w:t>45.</w:t>
      </w:r>
      <w:r w:rsidRPr="00C074D8">
        <w:tab/>
        <w:t>Fenn C. Arts in England: Attendance, participation and attitudes in 2003: Arts council of England; 2004.</w:t>
      </w:r>
    </w:p>
    <w:p w14:paraId="72392CDA" w14:textId="77777777" w:rsidR="00C074D8" w:rsidRPr="00C074D8" w:rsidRDefault="00C074D8" w:rsidP="00C074D8">
      <w:pPr>
        <w:pStyle w:val="EndNoteBibliography"/>
        <w:spacing w:after="0"/>
      </w:pPr>
      <w:r w:rsidRPr="00C074D8">
        <w:t>46.</w:t>
      </w:r>
      <w:r w:rsidRPr="00C074D8">
        <w:tab/>
        <w:t>Kennett CE. Participation in a creative arts project can foster hope in a hospice day centre. Palliative Medicine. 2000;14(5):419-25.</w:t>
      </w:r>
    </w:p>
    <w:p w14:paraId="4A1CAC41" w14:textId="77777777" w:rsidR="00C074D8" w:rsidRPr="00C074D8" w:rsidRDefault="00C074D8" w:rsidP="00C074D8">
      <w:pPr>
        <w:pStyle w:val="EndNoteBibliography"/>
        <w:spacing w:after="0"/>
      </w:pPr>
      <w:r w:rsidRPr="00C074D8">
        <w:t>47.</w:t>
      </w:r>
      <w:r w:rsidRPr="00C074D8">
        <w:tab/>
        <w:t>Jones K. A biographic researcher in pursuit of an aesthetic: The use of arts-based (re) presentations in “performative” dissemination of life stories. Qualitative Sociology Review. 2006;2(1):66-85.</w:t>
      </w:r>
    </w:p>
    <w:p w14:paraId="7B1CA7BE" w14:textId="77777777" w:rsidR="00C074D8" w:rsidRPr="00C074D8" w:rsidRDefault="00C074D8" w:rsidP="00C074D8">
      <w:pPr>
        <w:pStyle w:val="EndNoteBibliography"/>
        <w:spacing w:after="0"/>
      </w:pPr>
      <w:r w:rsidRPr="00C074D8">
        <w:t>48.</w:t>
      </w:r>
      <w:r w:rsidRPr="00C074D8">
        <w:tab/>
        <w:t>Barraket DJ. Putting People in the Picture? The role of the arts in social inclusion. 2005.</w:t>
      </w:r>
    </w:p>
    <w:p w14:paraId="593F9B5F" w14:textId="77777777" w:rsidR="00C074D8" w:rsidRPr="00C074D8" w:rsidRDefault="00C074D8" w:rsidP="00C074D8">
      <w:pPr>
        <w:pStyle w:val="EndNoteBibliography"/>
        <w:spacing w:after="0"/>
      </w:pPr>
      <w:r w:rsidRPr="00C074D8">
        <w:t>49.</w:t>
      </w:r>
      <w:r w:rsidRPr="00C074D8">
        <w:tab/>
        <w:t>Kelemen M, Hamilton L. The role of creative methods in re-defining the impact agenda. CASIC Working Paper Series. 2015.</w:t>
      </w:r>
    </w:p>
    <w:p w14:paraId="27F96F55" w14:textId="77777777" w:rsidR="00C074D8" w:rsidRPr="00C074D8" w:rsidRDefault="00C074D8" w:rsidP="00C074D8">
      <w:pPr>
        <w:pStyle w:val="EndNoteBibliography"/>
        <w:spacing w:after="0"/>
      </w:pPr>
      <w:r w:rsidRPr="00C074D8">
        <w:t>50.</w:t>
      </w:r>
      <w:r w:rsidRPr="00C074D8">
        <w:tab/>
        <w:t>Anderson J, Ruggeri K, Steemers K, Huppert F. Lively social space, well-being activity, and urban design: findings from a low-cost community-led public space intervention. Environment and behavior. 2017;49(6):685-716.</w:t>
      </w:r>
    </w:p>
    <w:p w14:paraId="51DB68B6" w14:textId="77777777" w:rsidR="00C074D8" w:rsidRPr="00C074D8" w:rsidRDefault="00C074D8" w:rsidP="00C074D8">
      <w:pPr>
        <w:pStyle w:val="EndNoteBibliography"/>
      </w:pPr>
      <w:r w:rsidRPr="00C074D8">
        <w:t>51.</w:t>
      </w:r>
      <w:r w:rsidRPr="00C074D8">
        <w:tab/>
        <w:t>Morris T, Strommer S, Vogel C, Harvey NC, Cooper C, Inskip H, et al. Improving pregnant women's diet and physical activity behaviours: the emergent role of health identity. BMC Pregnancy and Childbirth. 2020.</w:t>
      </w:r>
    </w:p>
    <w:p w14:paraId="096C92B3" w14:textId="18A01F3F" w:rsidR="00984A11" w:rsidRDefault="008E6C49" w:rsidP="008A0639">
      <w:pPr>
        <w:spacing w:line="480" w:lineRule="auto"/>
        <w:rPr>
          <w:ins w:id="109" w:author="Sofia Strommer" w:date="2020-04-21T17:32:00Z"/>
          <w:rFonts w:ascii="Times New Roman" w:hAnsi="Times New Roman" w:cs="Times New Roman"/>
          <w:sz w:val="24"/>
          <w:szCs w:val="24"/>
        </w:rPr>
      </w:pPr>
      <w:r w:rsidRPr="007C1E40">
        <w:rPr>
          <w:rFonts w:ascii="Times New Roman" w:hAnsi="Times New Roman" w:cs="Times New Roman"/>
          <w:sz w:val="24"/>
          <w:szCs w:val="24"/>
        </w:rPr>
        <w:fldChar w:fldCharType="end"/>
      </w:r>
    </w:p>
    <w:p w14:paraId="57C3A160" w14:textId="77777777" w:rsidR="00984A11" w:rsidRDefault="00984A11">
      <w:pPr>
        <w:rPr>
          <w:ins w:id="110" w:author="Sofia Strommer" w:date="2020-04-21T17:32:00Z"/>
          <w:rFonts w:ascii="Times New Roman" w:hAnsi="Times New Roman" w:cs="Times New Roman"/>
          <w:sz w:val="24"/>
          <w:szCs w:val="24"/>
        </w:rPr>
      </w:pPr>
      <w:ins w:id="111" w:author="Sofia Strommer" w:date="2020-04-21T17:32:00Z">
        <w:r>
          <w:rPr>
            <w:rFonts w:ascii="Times New Roman" w:hAnsi="Times New Roman" w:cs="Times New Roman"/>
            <w:sz w:val="24"/>
            <w:szCs w:val="24"/>
          </w:rPr>
          <w:br w:type="page"/>
        </w:r>
      </w:ins>
    </w:p>
    <w:p w14:paraId="0A462888" w14:textId="77777777" w:rsidR="00984A11" w:rsidRDefault="00984A11" w:rsidP="008A0639">
      <w:pPr>
        <w:spacing w:line="480" w:lineRule="auto"/>
        <w:rPr>
          <w:ins w:id="112" w:author="Sofia Strommer" w:date="2020-04-21T17:33:00Z"/>
          <w:rFonts w:ascii="Times New Roman" w:hAnsi="Times New Roman" w:cs="Times New Roman"/>
          <w:sz w:val="24"/>
          <w:szCs w:val="24"/>
        </w:rPr>
        <w:sectPr w:rsidR="00984A11" w:rsidSect="00FB0D9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2CAAF6C5" w14:textId="77777777" w:rsidR="00897D51" w:rsidRPr="006871CB" w:rsidRDefault="00897D51" w:rsidP="00897D51">
      <w:pPr>
        <w:shd w:val="clear" w:color="auto" w:fill="FFFFFF"/>
        <w:rPr>
          <w:ins w:id="113" w:author="Sofia Strommer" w:date="2020-04-21T17:33:00Z"/>
          <w:b/>
          <w:sz w:val="24"/>
          <w:szCs w:val="24"/>
        </w:rPr>
      </w:pPr>
      <w:ins w:id="114" w:author="Sofia Strommer" w:date="2020-04-21T17:33:00Z">
        <w:r w:rsidRPr="006871CB">
          <w:rPr>
            <w:b/>
            <w:sz w:val="24"/>
            <w:szCs w:val="24"/>
          </w:rPr>
          <w:lastRenderedPageBreak/>
          <w:t xml:space="preserve">Table </w:t>
        </w:r>
        <w:r>
          <w:rPr>
            <w:b/>
            <w:sz w:val="24"/>
            <w:szCs w:val="24"/>
          </w:rPr>
          <w:t>1</w:t>
        </w:r>
        <w:r w:rsidRPr="006871CB">
          <w:rPr>
            <w:b/>
            <w:sz w:val="24"/>
            <w:szCs w:val="24"/>
          </w:rPr>
          <w:t xml:space="preserve">: </w:t>
        </w:r>
        <w:r>
          <w:rPr>
            <w:b/>
            <w:sz w:val="24"/>
            <w:szCs w:val="24"/>
          </w:rPr>
          <w:t>Details of the aims, r</w:t>
        </w:r>
        <w:r w:rsidRPr="006871CB">
          <w:rPr>
            <w:b/>
            <w:sz w:val="24"/>
            <w:szCs w:val="24"/>
          </w:rPr>
          <w:t>ecruitment and data collection methods</w:t>
        </w:r>
        <w:r>
          <w:rPr>
            <w:b/>
            <w:sz w:val="24"/>
            <w:szCs w:val="24"/>
          </w:rPr>
          <w:t xml:space="preserve"> for each study</w:t>
        </w:r>
      </w:ins>
    </w:p>
    <w:tbl>
      <w:tblPr>
        <w:tblW w:w="538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00" w:firstRow="0" w:lastRow="0" w:firstColumn="0" w:lastColumn="0" w:noHBand="1" w:noVBand="1"/>
      </w:tblPr>
      <w:tblGrid>
        <w:gridCol w:w="1352"/>
        <w:gridCol w:w="1913"/>
        <w:gridCol w:w="1508"/>
        <w:gridCol w:w="3067"/>
        <w:gridCol w:w="1191"/>
        <w:gridCol w:w="3067"/>
        <w:gridCol w:w="2400"/>
        <w:gridCol w:w="527"/>
      </w:tblGrid>
      <w:tr w:rsidR="00897D51" w:rsidRPr="008A32D3" w14:paraId="3D320933" w14:textId="77777777" w:rsidTr="00A81BCF">
        <w:trPr>
          <w:trHeight w:val="330"/>
          <w:ins w:id="115" w:author="Sofia Strommer" w:date="2020-04-21T17:33:00Z"/>
        </w:trPr>
        <w:tc>
          <w:tcPr>
            <w:tcW w:w="384" w:type="pct"/>
            <w:tcMar>
              <w:top w:w="0" w:type="dxa"/>
              <w:left w:w="0" w:type="dxa"/>
              <w:bottom w:w="0" w:type="dxa"/>
              <w:right w:w="0" w:type="dxa"/>
            </w:tcMar>
          </w:tcPr>
          <w:p w14:paraId="35C9B0AB" w14:textId="77777777" w:rsidR="00897D51" w:rsidRPr="008A32D3" w:rsidRDefault="00897D51" w:rsidP="00A81BCF">
            <w:pPr>
              <w:shd w:val="clear" w:color="auto" w:fill="FFFFFF"/>
              <w:spacing w:before="40" w:after="40" w:line="240" w:lineRule="auto"/>
              <w:ind w:left="57" w:right="57"/>
              <w:rPr>
                <w:ins w:id="116" w:author="Sofia Strommer" w:date="2020-04-21T17:33:00Z"/>
                <w:rFonts w:ascii="Calibri" w:hAnsi="Calibri" w:cs="Calibri"/>
                <w:b/>
              </w:rPr>
            </w:pPr>
            <w:ins w:id="117" w:author="Sofia Strommer" w:date="2020-04-21T17:33:00Z">
              <w:r w:rsidRPr="008A32D3">
                <w:rPr>
                  <w:rFonts w:ascii="Calibri" w:hAnsi="Calibri" w:cs="Calibri"/>
                  <w:b/>
                </w:rPr>
                <w:t>Study</w:t>
              </w:r>
            </w:ins>
          </w:p>
        </w:tc>
        <w:tc>
          <w:tcPr>
            <w:tcW w:w="654" w:type="pct"/>
            <w:tcMar>
              <w:top w:w="0" w:type="dxa"/>
              <w:left w:w="0" w:type="dxa"/>
              <w:bottom w:w="0" w:type="dxa"/>
              <w:right w:w="0" w:type="dxa"/>
            </w:tcMar>
          </w:tcPr>
          <w:p w14:paraId="158B6671" w14:textId="77777777" w:rsidR="00897D51" w:rsidRPr="008A32D3" w:rsidRDefault="00897D51" w:rsidP="00A81BCF">
            <w:pPr>
              <w:shd w:val="clear" w:color="auto" w:fill="FFFFFF"/>
              <w:spacing w:before="40" w:after="40" w:line="240" w:lineRule="auto"/>
              <w:ind w:left="57" w:right="57"/>
              <w:rPr>
                <w:ins w:id="118" w:author="Sofia Strommer" w:date="2020-04-21T17:33:00Z"/>
                <w:rFonts w:ascii="Calibri" w:hAnsi="Calibri" w:cs="Calibri"/>
                <w:b/>
              </w:rPr>
            </w:pPr>
            <w:ins w:id="119" w:author="Sofia Strommer" w:date="2020-04-21T17:33:00Z">
              <w:r w:rsidRPr="008A32D3">
                <w:rPr>
                  <w:rFonts w:ascii="Calibri" w:hAnsi="Calibri" w:cs="Calibri"/>
                  <w:b/>
                </w:rPr>
                <w:t>Study design and aim</w:t>
              </w:r>
            </w:ins>
          </w:p>
        </w:tc>
        <w:tc>
          <w:tcPr>
            <w:tcW w:w="519" w:type="pct"/>
            <w:tcMar>
              <w:top w:w="0" w:type="dxa"/>
              <w:left w:w="0" w:type="dxa"/>
              <w:bottom w:w="0" w:type="dxa"/>
              <w:right w:w="0" w:type="dxa"/>
            </w:tcMar>
          </w:tcPr>
          <w:p w14:paraId="1FE5BA1F" w14:textId="77777777" w:rsidR="00897D51" w:rsidRPr="008A32D3" w:rsidRDefault="00897D51" w:rsidP="00A81BCF">
            <w:pPr>
              <w:shd w:val="clear" w:color="auto" w:fill="FFFFFF"/>
              <w:spacing w:before="40" w:after="40" w:line="240" w:lineRule="auto"/>
              <w:ind w:left="57" w:right="57"/>
              <w:rPr>
                <w:ins w:id="120" w:author="Sofia Strommer" w:date="2020-04-21T17:33:00Z"/>
                <w:rFonts w:ascii="Calibri" w:hAnsi="Calibri" w:cs="Calibri"/>
                <w:b/>
              </w:rPr>
            </w:pPr>
            <w:ins w:id="121" w:author="Sofia Strommer" w:date="2020-04-21T17:33:00Z">
              <w:r w:rsidRPr="008A32D3">
                <w:rPr>
                  <w:rFonts w:ascii="Calibri" w:hAnsi="Calibri" w:cs="Calibri"/>
                  <w:b/>
                </w:rPr>
                <w:t xml:space="preserve">Sample </w:t>
              </w:r>
            </w:ins>
          </w:p>
        </w:tc>
        <w:tc>
          <w:tcPr>
            <w:tcW w:w="1038" w:type="pct"/>
            <w:tcMar>
              <w:top w:w="0" w:type="dxa"/>
              <w:left w:w="0" w:type="dxa"/>
              <w:bottom w:w="0" w:type="dxa"/>
              <w:right w:w="0" w:type="dxa"/>
            </w:tcMar>
          </w:tcPr>
          <w:p w14:paraId="4B21EC29" w14:textId="77777777" w:rsidR="00897D51" w:rsidRPr="008A32D3" w:rsidRDefault="00897D51" w:rsidP="00A81BCF">
            <w:pPr>
              <w:shd w:val="clear" w:color="auto" w:fill="FFFFFF"/>
              <w:spacing w:before="40" w:after="40" w:line="240" w:lineRule="auto"/>
              <w:ind w:left="57" w:right="57"/>
              <w:rPr>
                <w:ins w:id="122" w:author="Sofia Strommer" w:date="2020-04-21T17:33:00Z"/>
                <w:rFonts w:ascii="Calibri" w:hAnsi="Calibri" w:cs="Calibri"/>
                <w:b/>
              </w:rPr>
            </w:pPr>
            <w:ins w:id="123" w:author="Sofia Strommer" w:date="2020-04-21T17:33:00Z">
              <w:r w:rsidRPr="008A32D3">
                <w:rPr>
                  <w:rFonts w:ascii="Calibri" w:hAnsi="Calibri" w:cs="Calibri"/>
                  <w:b/>
                </w:rPr>
                <w:t>Recruitment</w:t>
              </w:r>
            </w:ins>
          </w:p>
        </w:tc>
        <w:tc>
          <w:tcPr>
            <w:tcW w:w="377" w:type="pct"/>
          </w:tcPr>
          <w:p w14:paraId="6F6DC3DF" w14:textId="77777777" w:rsidR="00897D51" w:rsidRPr="008A32D3" w:rsidRDefault="00897D51" w:rsidP="00A81BCF">
            <w:pPr>
              <w:shd w:val="clear" w:color="auto" w:fill="FFFFFF"/>
              <w:spacing w:before="40" w:after="40" w:line="240" w:lineRule="auto"/>
              <w:ind w:left="57" w:right="57"/>
              <w:rPr>
                <w:ins w:id="124" w:author="Sofia Strommer" w:date="2020-04-21T17:33:00Z"/>
                <w:rFonts w:ascii="Calibri" w:hAnsi="Calibri" w:cs="Calibri"/>
                <w:b/>
              </w:rPr>
            </w:pPr>
            <w:ins w:id="125" w:author="Sofia Strommer" w:date="2020-04-21T17:33:00Z">
              <w:r w:rsidRPr="008A32D3">
                <w:rPr>
                  <w:rFonts w:ascii="Calibri" w:hAnsi="Calibri" w:cs="Calibri"/>
                  <w:b/>
                </w:rPr>
                <w:t>Data collection method</w:t>
              </w:r>
            </w:ins>
          </w:p>
        </w:tc>
        <w:tc>
          <w:tcPr>
            <w:tcW w:w="1038" w:type="pct"/>
          </w:tcPr>
          <w:p w14:paraId="61004030" w14:textId="77777777" w:rsidR="00897D51" w:rsidRPr="008A32D3" w:rsidRDefault="00897D51" w:rsidP="00A81BCF">
            <w:pPr>
              <w:shd w:val="clear" w:color="auto" w:fill="FFFFFF"/>
              <w:spacing w:before="40" w:after="40" w:line="240" w:lineRule="auto"/>
              <w:ind w:left="57" w:right="57"/>
              <w:rPr>
                <w:ins w:id="126" w:author="Sofia Strommer" w:date="2020-04-21T17:33:00Z"/>
                <w:rFonts w:ascii="Calibri" w:hAnsi="Calibri" w:cs="Calibri"/>
                <w:b/>
              </w:rPr>
            </w:pPr>
            <w:ins w:id="127" w:author="Sofia Strommer" w:date="2020-04-21T17:33:00Z">
              <w:r w:rsidRPr="008A32D3">
                <w:rPr>
                  <w:rFonts w:ascii="Calibri" w:hAnsi="Calibri" w:cs="Calibri"/>
                  <w:b/>
                </w:rPr>
                <w:t>Procedure</w:t>
              </w:r>
            </w:ins>
          </w:p>
        </w:tc>
        <w:tc>
          <w:tcPr>
            <w:tcW w:w="816" w:type="pct"/>
          </w:tcPr>
          <w:p w14:paraId="61AB6D24" w14:textId="77777777" w:rsidR="00897D51" w:rsidRPr="008A32D3" w:rsidRDefault="00897D51" w:rsidP="00A81BCF">
            <w:pPr>
              <w:shd w:val="clear" w:color="auto" w:fill="FFFFFF"/>
              <w:spacing w:before="40" w:after="40" w:line="240" w:lineRule="auto"/>
              <w:ind w:left="57" w:right="57"/>
              <w:rPr>
                <w:ins w:id="128" w:author="Sofia Strommer" w:date="2020-04-21T17:33:00Z"/>
                <w:rFonts w:ascii="Calibri" w:hAnsi="Calibri" w:cs="Calibri"/>
                <w:b/>
              </w:rPr>
            </w:pPr>
            <w:ins w:id="129" w:author="Sofia Strommer" w:date="2020-04-21T17:33:00Z">
              <w:r w:rsidRPr="008A32D3">
                <w:rPr>
                  <w:rFonts w:ascii="Calibri" w:hAnsi="Calibri" w:cs="Calibri"/>
                  <w:b/>
                </w:rPr>
                <w:t>Analysis</w:t>
              </w:r>
            </w:ins>
          </w:p>
        </w:tc>
        <w:tc>
          <w:tcPr>
            <w:tcW w:w="174" w:type="pct"/>
          </w:tcPr>
          <w:p w14:paraId="0886FA03" w14:textId="77777777" w:rsidR="00897D51" w:rsidRPr="008A32D3" w:rsidRDefault="00897D51" w:rsidP="00A81BCF">
            <w:pPr>
              <w:shd w:val="clear" w:color="auto" w:fill="FFFFFF"/>
              <w:spacing w:before="40" w:after="40" w:line="240" w:lineRule="auto"/>
              <w:ind w:left="57" w:right="57"/>
              <w:rPr>
                <w:ins w:id="130" w:author="Sofia Strommer" w:date="2020-04-21T17:33:00Z"/>
                <w:rFonts w:ascii="Calibri" w:hAnsi="Calibri" w:cs="Calibri"/>
                <w:b/>
              </w:rPr>
            </w:pPr>
            <w:ins w:id="131" w:author="Sofia Strommer" w:date="2020-04-21T17:33:00Z">
              <w:r>
                <w:rPr>
                  <w:rFonts w:ascii="Calibri" w:hAnsi="Calibri" w:cs="Calibri"/>
                  <w:b/>
                </w:rPr>
                <w:t>Ref</w:t>
              </w:r>
            </w:ins>
          </w:p>
        </w:tc>
      </w:tr>
      <w:tr w:rsidR="00897D51" w:rsidRPr="008A32D3" w14:paraId="37B11D05" w14:textId="77777777" w:rsidTr="00A81BCF">
        <w:trPr>
          <w:trHeight w:val="990"/>
          <w:ins w:id="132" w:author="Sofia Strommer" w:date="2020-04-21T17:33:00Z"/>
        </w:trPr>
        <w:tc>
          <w:tcPr>
            <w:tcW w:w="384" w:type="pct"/>
            <w:tcMar>
              <w:top w:w="0" w:type="dxa"/>
              <w:left w:w="0" w:type="dxa"/>
              <w:bottom w:w="0" w:type="dxa"/>
              <w:right w:w="0" w:type="dxa"/>
            </w:tcMar>
          </w:tcPr>
          <w:p w14:paraId="4397C7A3" w14:textId="77777777" w:rsidR="00897D51" w:rsidRPr="008A32D3" w:rsidRDefault="00897D51" w:rsidP="00A81BCF">
            <w:pPr>
              <w:shd w:val="clear" w:color="auto" w:fill="FFFFFF"/>
              <w:spacing w:before="40" w:after="40" w:line="240" w:lineRule="auto"/>
              <w:ind w:left="57" w:right="57"/>
              <w:rPr>
                <w:ins w:id="133" w:author="Sofia Strommer" w:date="2020-04-21T17:33:00Z"/>
                <w:rFonts w:ascii="Calibri" w:hAnsi="Calibri" w:cs="Calibri"/>
              </w:rPr>
            </w:pPr>
            <w:ins w:id="134" w:author="Sofia Strommer" w:date="2020-04-21T17:33:00Z">
              <w:r w:rsidRPr="008A32D3">
                <w:rPr>
                  <w:rFonts w:ascii="Calibri" w:hAnsi="Calibri" w:cs="Calibri"/>
                </w:rPr>
                <w:t>SPRING Decliners</w:t>
              </w:r>
            </w:ins>
          </w:p>
        </w:tc>
        <w:tc>
          <w:tcPr>
            <w:tcW w:w="654" w:type="pct"/>
            <w:tcMar>
              <w:top w:w="0" w:type="dxa"/>
              <w:left w:w="0" w:type="dxa"/>
              <w:bottom w:w="0" w:type="dxa"/>
              <w:right w:w="0" w:type="dxa"/>
            </w:tcMar>
          </w:tcPr>
          <w:p w14:paraId="30D29773" w14:textId="77777777" w:rsidR="00897D51" w:rsidRPr="008A32D3" w:rsidRDefault="00897D51" w:rsidP="00A81BCF">
            <w:pPr>
              <w:shd w:val="clear" w:color="auto" w:fill="FFFFFF"/>
              <w:spacing w:before="40" w:after="40" w:line="240" w:lineRule="auto"/>
              <w:ind w:left="57" w:right="57"/>
              <w:rPr>
                <w:ins w:id="135" w:author="Sofia Strommer" w:date="2020-04-21T17:33:00Z"/>
                <w:rFonts w:ascii="Calibri" w:hAnsi="Calibri" w:cs="Calibri"/>
              </w:rPr>
            </w:pPr>
            <w:ins w:id="136" w:author="Sofia Strommer" w:date="2020-04-21T17:33:00Z">
              <w:r w:rsidRPr="008A32D3">
                <w:rPr>
                  <w:rFonts w:ascii="Calibri" w:hAnsi="Calibri" w:cs="Calibri"/>
                </w:rPr>
                <w:t xml:space="preserve">Process evaluation of the SPRING trial to explore what underlies women's decisions whether </w:t>
              </w:r>
              <w:r>
                <w:rPr>
                  <w:rFonts w:ascii="Calibri" w:hAnsi="Calibri" w:cs="Calibri"/>
                </w:rPr>
                <w:t>t</w:t>
              </w:r>
              <w:r w:rsidRPr="008A32D3">
                <w:rPr>
                  <w:rFonts w:ascii="Calibri" w:hAnsi="Calibri" w:cs="Calibri"/>
                </w:rPr>
                <w:t>o participate in a clinical trial during pregnancy and what could be done to increase recruitment</w:t>
              </w:r>
            </w:ins>
          </w:p>
        </w:tc>
        <w:tc>
          <w:tcPr>
            <w:tcW w:w="519" w:type="pct"/>
            <w:tcMar>
              <w:top w:w="0" w:type="dxa"/>
              <w:left w:w="0" w:type="dxa"/>
              <w:bottom w:w="0" w:type="dxa"/>
              <w:right w:w="0" w:type="dxa"/>
            </w:tcMar>
          </w:tcPr>
          <w:p w14:paraId="1A08EB73" w14:textId="77777777" w:rsidR="00897D51" w:rsidRPr="008A32D3" w:rsidRDefault="00897D51" w:rsidP="00A81BCF">
            <w:pPr>
              <w:shd w:val="clear" w:color="auto" w:fill="FFFFFF"/>
              <w:spacing w:before="40" w:after="40" w:line="240" w:lineRule="auto"/>
              <w:ind w:left="57" w:right="57"/>
              <w:rPr>
                <w:ins w:id="137" w:author="Sofia Strommer" w:date="2020-04-21T17:33:00Z"/>
                <w:rFonts w:ascii="Calibri" w:hAnsi="Calibri" w:cs="Calibri"/>
              </w:rPr>
            </w:pPr>
            <w:ins w:id="138" w:author="Sofia Strommer" w:date="2020-04-21T17:33:00Z">
              <w:r w:rsidRPr="008A32D3">
                <w:rPr>
                  <w:rFonts w:ascii="Calibri" w:hAnsi="Calibri" w:cs="Calibri"/>
                  <w:color w:val="000000" w:themeColor="text1"/>
                </w:rPr>
                <w:t>Pregnant women who had been invited to participate in the SPRING trial</w:t>
              </w:r>
            </w:ins>
          </w:p>
        </w:tc>
        <w:tc>
          <w:tcPr>
            <w:tcW w:w="1038" w:type="pct"/>
            <w:tcMar>
              <w:top w:w="0" w:type="dxa"/>
              <w:left w:w="0" w:type="dxa"/>
              <w:bottom w:w="0" w:type="dxa"/>
              <w:right w:w="0" w:type="dxa"/>
            </w:tcMar>
          </w:tcPr>
          <w:p w14:paraId="633D57FE" w14:textId="77777777" w:rsidR="00897D51" w:rsidRPr="008A32D3" w:rsidRDefault="00897D51" w:rsidP="00A81BCF">
            <w:pPr>
              <w:shd w:val="clear" w:color="auto" w:fill="FFFFFF"/>
              <w:spacing w:before="40" w:after="40" w:line="240" w:lineRule="auto"/>
              <w:ind w:left="57" w:right="57"/>
              <w:rPr>
                <w:ins w:id="139" w:author="Sofia Strommer" w:date="2020-04-21T17:33:00Z"/>
                <w:rFonts w:ascii="Calibri" w:hAnsi="Calibri" w:cs="Calibri"/>
              </w:rPr>
            </w:pPr>
            <w:ins w:id="140" w:author="Sofia Strommer" w:date="2020-04-21T17:33:00Z">
              <w:r w:rsidRPr="008A32D3">
                <w:rPr>
                  <w:rFonts w:ascii="Calibri" w:hAnsi="Calibri" w:cs="Calibri"/>
                  <w:color w:val="2E2E2E"/>
                </w:rPr>
                <w:t xml:space="preserve">Participants who had completed the SPRING trial were sent invitations to participate in the interview study. Women attending antenatal appointments were approached to participate in SPRING. If they declined, they were invited to complete a questionnaire indicating their reasons. Women who completed questionnaires and left contact details were contacted by telephone and e-mail to </w:t>
              </w:r>
              <w:r>
                <w:rPr>
                  <w:rFonts w:ascii="Calibri" w:hAnsi="Calibri" w:cs="Calibri"/>
                  <w:color w:val="2E2E2E"/>
                </w:rPr>
                <w:t>organise an</w:t>
              </w:r>
              <w:r w:rsidRPr="008A32D3">
                <w:rPr>
                  <w:rFonts w:ascii="Calibri" w:hAnsi="Calibri" w:cs="Calibri"/>
                  <w:color w:val="2E2E2E"/>
                </w:rPr>
                <w:t xml:space="preserve"> interview. </w:t>
              </w:r>
            </w:ins>
          </w:p>
        </w:tc>
        <w:tc>
          <w:tcPr>
            <w:tcW w:w="377" w:type="pct"/>
          </w:tcPr>
          <w:p w14:paraId="43659479" w14:textId="77777777" w:rsidR="00897D51" w:rsidRPr="008A32D3" w:rsidRDefault="00897D51" w:rsidP="00A81BCF">
            <w:pPr>
              <w:shd w:val="clear" w:color="auto" w:fill="FFFFFF"/>
              <w:spacing w:line="240" w:lineRule="auto"/>
              <w:ind w:left="57" w:right="57"/>
              <w:rPr>
                <w:ins w:id="141" w:author="Sofia Strommer" w:date="2020-04-21T17:33:00Z"/>
                <w:rFonts w:ascii="Calibri" w:hAnsi="Calibri" w:cs="Calibri"/>
                <w:color w:val="000000"/>
              </w:rPr>
            </w:pPr>
            <w:ins w:id="142" w:author="Sofia Strommer" w:date="2020-04-21T17:33:00Z">
              <w:r w:rsidRPr="008A32D3">
                <w:rPr>
                  <w:rFonts w:ascii="Calibri" w:hAnsi="Calibri" w:cs="Calibri"/>
                  <w:color w:val="000000"/>
                </w:rPr>
                <w:t>Individual interviews face</w:t>
              </w:r>
              <w:r>
                <w:rPr>
                  <w:rFonts w:ascii="Calibri" w:hAnsi="Calibri" w:cs="Calibri"/>
                  <w:color w:val="000000"/>
                </w:rPr>
                <w:t>-</w:t>
              </w:r>
              <w:r w:rsidRPr="008A32D3">
                <w:rPr>
                  <w:rFonts w:ascii="Calibri" w:hAnsi="Calibri" w:cs="Calibri"/>
                  <w:color w:val="000000"/>
                </w:rPr>
                <w:t>to</w:t>
              </w:r>
              <w:r>
                <w:rPr>
                  <w:rFonts w:ascii="Calibri" w:hAnsi="Calibri" w:cs="Calibri"/>
                  <w:color w:val="000000"/>
                </w:rPr>
                <w:t>-</w:t>
              </w:r>
              <w:r w:rsidRPr="008A32D3">
                <w:rPr>
                  <w:rFonts w:ascii="Calibri" w:hAnsi="Calibri" w:cs="Calibri"/>
                  <w:color w:val="000000"/>
                </w:rPr>
                <w:t>face and over the telephone</w:t>
              </w:r>
            </w:ins>
          </w:p>
        </w:tc>
        <w:tc>
          <w:tcPr>
            <w:tcW w:w="1038" w:type="pct"/>
          </w:tcPr>
          <w:p w14:paraId="2AFDC0B2" w14:textId="77777777" w:rsidR="00897D51" w:rsidRPr="008A32D3" w:rsidRDefault="00897D51" w:rsidP="00A81BCF">
            <w:pPr>
              <w:shd w:val="clear" w:color="auto" w:fill="FFFFFF"/>
              <w:spacing w:line="240" w:lineRule="auto"/>
              <w:ind w:left="57" w:right="57"/>
              <w:rPr>
                <w:ins w:id="143" w:author="Sofia Strommer" w:date="2020-04-21T17:33:00Z"/>
                <w:rFonts w:ascii="Calibri" w:hAnsi="Calibri" w:cs="Calibri"/>
              </w:rPr>
            </w:pPr>
            <w:ins w:id="144" w:author="Sofia Strommer" w:date="2020-04-21T17:33:00Z">
              <w:r w:rsidRPr="008A32D3">
                <w:rPr>
                  <w:rFonts w:ascii="Calibri" w:hAnsi="Calibri" w:cs="Calibri"/>
                  <w:color w:val="2E2E2E"/>
                </w:rPr>
                <w:t xml:space="preserve">Those who </w:t>
              </w:r>
              <w:r>
                <w:rPr>
                  <w:rFonts w:ascii="Calibri" w:hAnsi="Calibri" w:cs="Calibri"/>
                  <w:color w:val="2E2E2E"/>
                </w:rPr>
                <w:t>had taken part in SPRING</w:t>
              </w:r>
              <w:r w:rsidRPr="008A32D3">
                <w:rPr>
                  <w:rFonts w:ascii="Calibri" w:hAnsi="Calibri" w:cs="Calibri"/>
                  <w:color w:val="2E2E2E"/>
                </w:rPr>
                <w:t xml:space="preserve"> were interviewed face-to-face in their own homes</w:t>
              </w:r>
              <w:r>
                <w:rPr>
                  <w:rFonts w:ascii="Calibri" w:hAnsi="Calibri" w:cs="Calibri"/>
                  <w:color w:val="2E2E2E"/>
                </w:rPr>
                <w:t xml:space="preserve"> by two researchers</w:t>
              </w:r>
              <w:r w:rsidRPr="008A32D3">
                <w:rPr>
                  <w:rFonts w:ascii="Calibri" w:hAnsi="Calibri" w:cs="Calibri"/>
                  <w:color w:val="2E2E2E"/>
                </w:rPr>
                <w:t xml:space="preserve">. </w:t>
              </w:r>
              <w:r>
                <w:rPr>
                  <w:rFonts w:ascii="Calibri" w:hAnsi="Calibri" w:cs="Calibri"/>
                  <w:color w:val="2E2E2E"/>
                </w:rPr>
                <w:t xml:space="preserve">Those who had declined were interviewed over the telephone by one researcher. </w:t>
              </w:r>
              <w:r>
                <w:rPr>
                  <w:rFonts w:ascii="Calibri" w:hAnsi="Calibri" w:cs="Calibri"/>
                  <w:color w:val="000000"/>
                </w:rPr>
                <w:t>All researchers were</w:t>
              </w:r>
              <w:r w:rsidRPr="008A32D3">
                <w:rPr>
                  <w:rFonts w:ascii="Calibri" w:hAnsi="Calibri" w:cs="Calibri"/>
                  <w:color w:val="000000"/>
                </w:rPr>
                <w:t xml:space="preserve"> trained in qualitative data collection methods.</w:t>
              </w:r>
              <w:r>
                <w:rPr>
                  <w:rFonts w:ascii="Calibri" w:hAnsi="Calibri" w:cs="Calibri"/>
                  <w:color w:val="000000"/>
                </w:rPr>
                <w:t xml:space="preserve"> Interviews</w:t>
              </w:r>
              <w:r w:rsidRPr="008A32D3">
                <w:rPr>
                  <w:rFonts w:ascii="Calibri" w:hAnsi="Calibri" w:cs="Calibri"/>
                </w:rPr>
                <w:t xml:space="preserve"> lasted between </w:t>
              </w:r>
              <w:r>
                <w:rPr>
                  <w:rFonts w:ascii="Calibri" w:hAnsi="Calibri" w:cs="Calibri"/>
                </w:rPr>
                <w:t>30</w:t>
              </w:r>
              <w:r w:rsidRPr="008A32D3">
                <w:rPr>
                  <w:rFonts w:ascii="Calibri" w:hAnsi="Calibri" w:cs="Calibri"/>
                </w:rPr>
                <w:t xml:space="preserve"> and 60 minutes.</w:t>
              </w:r>
              <w:r>
                <w:rPr>
                  <w:rFonts w:ascii="Calibri" w:hAnsi="Calibri" w:cs="Calibri"/>
                </w:rPr>
                <w:t xml:space="preserve"> </w:t>
              </w:r>
              <w:r w:rsidRPr="008A32D3">
                <w:rPr>
                  <w:rFonts w:ascii="Calibri" w:hAnsi="Calibri" w:cs="Calibri"/>
                  <w:color w:val="2E2E2E"/>
                </w:rPr>
                <w:t xml:space="preserve">All interviews were guided by a semi-structured discussion guide. </w:t>
              </w:r>
            </w:ins>
          </w:p>
        </w:tc>
        <w:tc>
          <w:tcPr>
            <w:tcW w:w="816" w:type="pct"/>
          </w:tcPr>
          <w:p w14:paraId="63D6453A" w14:textId="77777777" w:rsidR="00897D51" w:rsidRPr="008A32D3" w:rsidRDefault="00897D51" w:rsidP="00A81BCF">
            <w:pPr>
              <w:shd w:val="clear" w:color="auto" w:fill="FFFFFF"/>
              <w:spacing w:line="240" w:lineRule="auto"/>
              <w:ind w:left="57" w:right="57"/>
              <w:rPr>
                <w:ins w:id="145" w:author="Sofia Strommer" w:date="2020-04-21T17:33:00Z"/>
                <w:rFonts w:ascii="Calibri" w:hAnsi="Calibri" w:cs="Calibri"/>
                <w:color w:val="000000"/>
              </w:rPr>
            </w:pPr>
            <w:ins w:id="146" w:author="Sofia Strommer" w:date="2020-04-21T17:33:00Z">
              <w:r>
                <w:rPr>
                  <w:rFonts w:ascii="Calibri" w:hAnsi="Calibri" w:cs="Calibri"/>
                  <w:color w:val="000000"/>
                </w:rPr>
                <w:t>Inductive t</w:t>
              </w:r>
              <w:r w:rsidRPr="008A32D3">
                <w:rPr>
                  <w:rFonts w:ascii="Calibri" w:hAnsi="Calibri" w:cs="Calibri"/>
                </w:rPr>
                <w:t xml:space="preserve">hematic analysis was used to explore the data and followed established guidelines (Braun &amp; Clarke). </w:t>
              </w:r>
              <w:r w:rsidRPr="008A32D3">
                <w:rPr>
                  <w:rFonts w:ascii="Calibri" w:hAnsi="Calibri" w:cs="Calibri"/>
                  <w:color w:val="2E2E2E"/>
                </w:rPr>
                <w:t>A</w:t>
              </w:r>
              <w:r>
                <w:rPr>
                  <w:rFonts w:ascii="Calibri" w:hAnsi="Calibri" w:cs="Calibri"/>
                  <w:color w:val="2E2E2E"/>
                </w:rPr>
                <w:t xml:space="preserve"> </w:t>
              </w:r>
              <w:r w:rsidRPr="008A32D3">
                <w:rPr>
                  <w:rFonts w:ascii="Calibri" w:hAnsi="Calibri" w:cs="Calibri"/>
                  <w:color w:val="2E2E2E"/>
                </w:rPr>
                <w:t>coding frame was developed</w:t>
              </w:r>
              <w:r>
                <w:rPr>
                  <w:rFonts w:ascii="Calibri" w:hAnsi="Calibri" w:cs="Calibri"/>
                  <w:color w:val="2E2E2E"/>
                </w:rPr>
                <w:t xml:space="preserve"> inductively</w:t>
              </w:r>
              <w:r w:rsidRPr="008A32D3">
                <w:rPr>
                  <w:rFonts w:ascii="Calibri" w:hAnsi="Calibri" w:cs="Calibri"/>
                  <w:color w:val="2E2E2E"/>
                </w:rPr>
                <w:t xml:space="preserve"> by three researchers. </w:t>
              </w:r>
              <w:r w:rsidRPr="008A32D3">
                <w:rPr>
                  <w:rFonts w:ascii="Calibri" w:hAnsi="Calibri" w:cs="Calibri"/>
                </w:rPr>
                <w:t>Codes were organised into themes and sub-themes and illustrated through verbatim quotations.</w:t>
              </w:r>
            </w:ins>
          </w:p>
        </w:tc>
        <w:tc>
          <w:tcPr>
            <w:tcW w:w="174" w:type="pct"/>
          </w:tcPr>
          <w:p w14:paraId="2E2AB6BC" w14:textId="653A7CA6" w:rsidR="00897D51" w:rsidRPr="008A32D3" w:rsidRDefault="00897D51" w:rsidP="00A81BCF">
            <w:pPr>
              <w:shd w:val="clear" w:color="auto" w:fill="FFFFFF"/>
              <w:spacing w:line="240" w:lineRule="auto"/>
              <w:ind w:left="57" w:right="57"/>
              <w:rPr>
                <w:ins w:id="147" w:author="Sofia Strommer" w:date="2020-04-21T17:33:00Z"/>
                <w:rFonts w:ascii="Calibri" w:hAnsi="Calibri" w:cs="Calibri"/>
                <w:color w:val="000000"/>
              </w:rPr>
            </w:pPr>
            <w:r>
              <w:rPr>
                <w:rFonts w:ascii="Calibri" w:hAnsi="Calibri" w:cs="Calibri"/>
                <w:color w:val="000000"/>
              </w:rPr>
              <w:fldChar w:fldCharType="begin">
                <w:fldData xml:space="preserve">PEVuZE5vdGU+PENpdGU+PEF1dGhvcj5TdHLDtm1tZXI8L0F1dGhvcj48WWVhcj4yMDE4PC9ZZWFy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</w:fldData>
              </w:fldChar>
            </w:r>
            <w:r w:rsidR="004566B5">
              <w:rPr>
                <w:rFonts w:ascii="Calibri" w:hAnsi="Calibri" w:cs="Calibri"/>
                <w:color w:val="000000"/>
              </w:rPr>
              <w:instrText xml:space="preserve"> ADDIN EN.CITE </w:instrText>
            </w:r>
            <w:r w:rsidR="004566B5">
              <w:rPr>
                <w:rFonts w:ascii="Calibri" w:hAnsi="Calibri" w:cs="Calibri"/>
                <w:color w:val="000000"/>
              </w:rPr>
              <w:fldChar w:fldCharType="begin">
                <w:fldData xml:space="preserve">PEVuZE5vdGU+PENpdGU+PEF1dGhvcj5TdHLDtm1tZXI8L0F1dGhvcj48WWVhcj4yMDE4PC9ZZWFy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</w:fldData>
              </w:fldChar>
            </w:r>
            <w:r w:rsidR="004566B5">
              <w:rPr>
                <w:rFonts w:ascii="Calibri" w:hAnsi="Calibri" w:cs="Calibri"/>
                <w:color w:val="000000"/>
              </w:rPr>
              <w:instrText xml:space="preserve"> ADDIN EN.CITE.DATA </w:instrText>
            </w:r>
            <w:r w:rsidR="004566B5">
              <w:rPr>
                <w:rFonts w:ascii="Calibri" w:hAnsi="Calibri" w:cs="Calibri"/>
                <w:color w:val="000000"/>
              </w:rPr>
            </w:r>
            <w:r w:rsidR="004566B5">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(5, 8)</w:t>
            </w:r>
            <w:r>
              <w:rPr>
                <w:rFonts w:ascii="Calibri" w:hAnsi="Calibri" w:cs="Calibri"/>
                <w:color w:val="000000"/>
              </w:rPr>
              <w:fldChar w:fldCharType="end"/>
            </w:r>
          </w:p>
        </w:tc>
      </w:tr>
      <w:tr w:rsidR="00897D51" w:rsidRPr="008A32D3" w14:paraId="3141E09A" w14:textId="77777777" w:rsidTr="00A81BCF">
        <w:trPr>
          <w:trHeight w:val="80"/>
          <w:ins w:id="148" w:author="Sofia Strommer" w:date="2020-04-21T17:33:00Z"/>
        </w:trPr>
        <w:tc>
          <w:tcPr>
            <w:tcW w:w="384" w:type="pct"/>
            <w:tcMar>
              <w:top w:w="0" w:type="dxa"/>
              <w:left w:w="0" w:type="dxa"/>
              <w:bottom w:w="0" w:type="dxa"/>
              <w:right w:w="0" w:type="dxa"/>
            </w:tcMar>
          </w:tcPr>
          <w:p w14:paraId="20B310AD" w14:textId="77777777" w:rsidR="00897D51" w:rsidRPr="008A32D3" w:rsidRDefault="00897D51" w:rsidP="00A81BCF">
            <w:pPr>
              <w:shd w:val="clear" w:color="auto" w:fill="FFFFFF"/>
              <w:spacing w:before="40" w:after="40" w:line="240" w:lineRule="auto"/>
              <w:ind w:left="57" w:right="57"/>
              <w:rPr>
                <w:ins w:id="149" w:author="Sofia Strommer" w:date="2020-04-21T17:33:00Z"/>
                <w:rFonts w:ascii="Calibri" w:hAnsi="Calibri" w:cs="Calibri"/>
              </w:rPr>
            </w:pPr>
            <w:ins w:id="150" w:author="Sofia Strommer" w:date="2020-04-21T17:33:00Z">
              <w:r w:rsidRPr="008A32D3">
                <w:rPr>
                  <w:rFonts w:ascii="Calibri" w:hAnsi="Calibri" w:cs="Calibri"/>
                </w:rPr>
                <w:t xml:space="preserve">SPRING Health Identity </w:t>
              </w:r>
            </w:ins>
          </w:p>
        </w:tc>
        <w:tc>
          <w:tcPr>
            <w:tcW w:w="654" w:type="pct"/>
            <w:tcMar>
              <w:top w:w="0" w:type="dxa"/>
              <w:left w:w="0" w:type="dxa"/>
              <w:bottom w:w="0" w:type="dxa"/>
              <w:right w:w="0" w:type="dxa"/>
            </w:tcMar>
          </w:tcPr>
          <w:p w14:paraId="109377BF" w14:textId="77777777" w:rsidR="00897D51" w:rsidRPr="00B81221" w:rsidRDefault="00897D51" w:rsidP="00A81BCF">
            <w:pPr>
              <w:shd w:val="clear" w:color="auto" w:fill="FFFFFF"/>
              <w:spacing w:before="40" w:after="40" w:line="240" w:lineRule="auto"/>
              <w:ind w:left="57" w:right="57"/>
              <w:rPr>
                <w:ins w:id="151" w:author="Sofia Strommer" w:date="2020-04-21T17:33:00Z"/>
                <w:rFonts w:ascii="Calibri" w:hAnsi="Calibri" w:cs="Calibri"/>
                <w:color w:val="000000"/>
              </w:rPr>
            </w:pPr>
            <w:ins w:id="152" w:author="Sofia Strommer" w:date="2020-04-21T17:33:00Z">
              <w:r w:rsidRPr="00B81221">
                <w:rPr>
                  <w:rFonts w:ascii="Calibri" w:hAnsi="Calibri" w:cs="Calibri"/>
                  <w:color w:val="000000"/>
                </w:rPr>
                <w:t>Process evaluation of the SPRING trial to explore how women who took part in SPRING responded to support from nurses and midwives trained in Healthy Conversation Skills as part of the intervention</w:t>
              </w:r>
            </w:ins>
          </w:p>
        </w:tc>
        <w:tc>
          <w:tcPr>
            <w:tcW w:w="519" w:type="pct"/>
            <w:tcMar>
              <w:top w:w="0" w:type="dxa"/>
              <w:left w:w="0" w:type="dxa"/>
              <w:bottom w:w="0" w:type="dxa"/>
              <w:right w:w="0" w:type="dxa"/>
            </w:tcMar>
          </w:tcPr>
          <w:p w14:paraId="04658506" w14:textId="77777777" w:rsidR="00897D51" w:rsidRPr="008A32D3" w:rsidRDefault="00897D51" w:rsidP="00A81BCF">
            <w:pPr>
              <w:shd w:val="clear" w:color="auto" w:fill="FFFFFF"/>
              <w:spacing w:before="40" w:after="40" w:line="240" w:lineRule="auto"/>
              <w:ind w:left="57" w:right="57"/>
              <w:rPr>
                <w:ins w:id="153" w:author="Sofia Strommer" w:date="2020-04-21T17:33:00Z"/>
                <w:rFonts w:ascii="Calibri" w:hAnsi="Calibri" w:cs="Calibri"/>
              </w:rPr>
            </w:pPr>
            <w:ins w:id="154" w:author="Sofia Strommer" w:date="2020-04-21T17:33:00Z">
              <w:r w:rsidRPr="008A32D3">
                <w:rPr>
                  <w:rFonts w:ascii="Calibri" w:hAnsi="Calibri" w:cs="Calibri"/>
                  <w:color w:val="000000" w:themeColor="text1"/>
                </w:rPr>
                <w:t xml:space="preserve">Pregnant women who </w:t>
              </w:r>
              <w:r>
                <w:rPr>
                  <w:rFonts w:ascii="Calibri" w:hAnsi="Calibri" w:cs="Calibri"/>
                  <w:color w:val="000000" w:themeColor="text1"/>
                </w:rPr>
                <w:t>took part in the</w:t>
              </w:r>
              <w:r w:rsidRPr="008A32D3">
                <w:rPr>
                  <w:rFonts w:ascii="Calibri" w:hAnsi="Calibri" w:cs="Calibri"/>
                  <w:color w:val="000000" w:themeColor="text1"/>
                </w:rPr>
                <w:t xml:space="preserve"> SPRING trial</w:t>
              </w:r>
            </w:ins>
          </w:p>
        </w:tc>
        <w:tc>
          <w:tcPr>
            <w:tcW w:w="1038" w:type="pct"/>
            <w:tcMar>
              <w:top w:w="0" w:type="dxa"/>
              <w:left w:w="0" w:type="dxa"/>
              <w:bottom w:w="0" w:type="dxa"/>
              <w:right w:w="0" w:type="dxa"/>
            </w:tcMar>
          </w:tcPr>
          <w:p w14:paraId="45ACF838" w14:textId="77777777" w:rsidR="00897D51" w:rsidRPr="008A32D3" w:rsidRDefault="00897D51" w:rsidP="00A81BCF">
            <w:pPr>
              <w:shd w:val="clear" w:color="auto" w:fill="FFFFFF"/>
              <w:spacing w:after="240" w:line="240" w:lineRule="auto"/>
              <w:ind w:left="57" w:right="57"/>
              <w:rPr>
                <w:ins w:id="155" w:author="Sofia Strommer" w:date="2020-04-21T17:33:00Z"/>
                <w:rFonts w:ascii="Calibri" w:hAnsi="Calibri" w:cs="Calibri"/>
              </w:rPr>
            </w:pPr>
            <w:ins w:id="156" w:author="Sofia Strommer" w:date="2020-04-21T17:33:00Z">
              <w:r w:rsidRPr="008A32D3">
                <w:rPr>
                  <w:rFonts w:ascii="Calibri" w:hAnsi="Calibri" w:cs="Calibri"/>
                  <w:color w:val="2E2E2E"/>
                </w:rPr>
                <w:t>Participants who had completed the SPRING trial were sent invitations to participate in the interview study.</w:t>
              </w:r>
              <w:r>
                <w:rPr>
                  <w:rFonts w:ascii="Calibri" w:hAnsi="Calibri" w:cs="Calibri"/>
                  <w:color w:val="2E2E2E"/>
                </w:rPr>
                <w:t xml:space="preserve"> </w:t>
              </w:r>
            </w:ins>
          </w:p>
        </w:tc>
        <w:tc>
          <w:tcPr>
            <w:tcW w:w="377" w:type="pct"/>
          </w:tcPr>
          <w:p w14:paraId="17BB494C" w14:textId="77777777" w:rsidR="00897D51" w:rsidRPr="008A32D3" w:rsidRDefault="00897D51" w:rsidP="00A81BCF">
            <w:pPr>
              <w:shd w:val="clear" w:color="auto" w:fill="FFFFFF"/>
              <w:spacing w:line="240" w:lineRule="auto"/>
              <w:ind w:left="57" w:right="57"/>
              <w:rPr>
                <w:ins w:id="157" w:author="Sofia Strommer" w:date="2020-04-21T17:33:00Z"/>
                <w:rFonts w:ascii="Calibri" w:hAnsi="Calibri" w:cs="Calibri"/>
                <w:i/>
                <w:iCs/>
                <w:color w:val="000000"/>
              </w:rPr>
            </w:pPr>
            <w:ins w:id="158" w:author="Sofia Strommer" w:date="2020-04-21T17:33:00Z">
              <w:r w:rsidRPr="008A32D3">
                <w:rPr>
                  <w:rFonts w:ascii="Calibri" w:hAnsi="Calibri" w:cs="Calibri"/>
                  <w:color w:val="000000"/>
                </w:rPr>
                <w:t>Individual interviews</w:t>
              </w:r>
            </w:ins>
          </w:p>
        </w:tc>
        <w:tc>
          <w:tcPr>
            <w:tcW w:w="1038" w:type="pct"/>
          </w:tcPr>
          <w:p w14:paraId="06F7B0FE" w14:textId="77777777" w:rsidR="00897D51" w:rsidRPr="008A32D3" w:rsidRDefault="00897D51" w:rsidP="00A81BCF">
            <w:pPr>
              <w:shd w:val="clear" w:color="auto" w:fill="FFFFFF"/>
              <w:spacing w:after="240" w:line="240" w:lineRule="auto"/>
              <w:ind w:left="57" w:right="57"/>
              <w:rPr>
                <w:ins w:id="159" w:author="Sofia Strommer" w:date="2020-04-21T17:33:00Z"/>
                <w:rFonts w:ascii="Calibri" w:hAnsi="Calibri" w:cs="Calibri"/>
              </w:rPr>
            </w:pPr>
            <w:ins w:id="160" w:author="Sofia Strommer" w:date="2020-04-21T17:33:00Z">
              <w:r>
                <w:rPr>
                  <w:rFonts w:ascii="Calibri" w:hAnsi="Calibri" w:cs="Calibri"/>
                </w:rPr>
                <w:t>Participants were interviewed at their own homes. I</w:t>
              </w:r>
              <w:r w:rsidRPr="008A32D3">
                <w:rPr>
                  <w:rFonts w:ascii="Calibri" w:hAnsi="Calibri" w:cs="Calibri"/>
                  <w:color w:val="2E2E2E"/>
                </w:rPr>
                <w:t xml:space="preserve">nterviews </w:t>
              </w:r>
              <w:r w:rsidRPr="008A32D3">
                <w:rPr>
                  <w:rFonts w:ascii="Calibri" w:hAnsi="Calibri" w:cs="Calibri"/>
                  <w:color w:val="000000"/>
                </w:rPr>
                <w:t>were carried out by two researchers</w:t>
              </w:r>
              <w:r>
                <w:rPr>
                  <w:rFonts w:ascii="Calibri" w:hAnsi="Calibri" w:cs="Calibri"/>
                  <w:color w:val="000000"/>
                </w:rPr>
                <w:t>. All researchers were</w:t>
              </w:r>
              <w:r w:rsidRPr="008A32D3">
                <w:rPr>
                  <w:rFonts w:ascii="Calibri" w:hAnsi="Calibri" w:cs="Calibri"/>
                  <w:color w:val="000000"/>
                </w:rPr>
                <w:t xml:space="preserve"> trained in qualitative data collection methods.</w:t>
              </w:r>
              <w:r>
                <w:rPr>
                  <w:rFonts w:ascii="Calibri" w:hAnsi="Calibri" w:cs="Calibri"/>
                  <w:color w:val="000000"/>
                </w:rPr>
                <w:t xml:space="preserve"> Interviews</w:t>
              </w:r>
              <w:r w:rsidRPr="008A32D3">
                <w:rPr>
                  <w:rFonts w:ascii="Calibri" w:hAnsi="Calibri" w:cs="Calibri"/>
                </w:rPr>
                <w:t xml:space="preserve"> lasted between </w:t>
              </w:r>
              <w:r>
                <w:rPr>
                  <w:rFonts w:ascii="Calibri" w:hAnsi="Calibri" w:cs="Calibri"/>
                </w:rPr>
                <w:t>30</w:t>
              </w:r>
              <w:r w:rsidRPr="008A32D3">
                <w:rPr>
                  <w:rFonts w:ascii="Calibri" w:hAnsi="Calibri" w:cs="Calibri"/>
                </w:rPr>
                <w:t xml:space="preserve"> and 60 minutes.</w:t>
              </w:r>
              <w:r>
                <w:rPr>
                  <w:rFonts w:ascii="Calibri" w:hAnsi="Calibri" w:cs="Calibri"/>
                </w:rPr>
                <w:t xml:space="preserve"> </w:t>
              </w:r>
              <w:r w:rsidRPr="008A32D3">
                <w:rPr>
                  <w:rFonts w:ascii="Calibri" w:hAnsi="Calibri" w:cs="Calibri"/>
                  <w:color w:val="2E2E2E"/>
                </w:rPr>
                <w:t>All interviews were guided by a semi-structured discussion guide.</w:t>
              </w:r>
            </w:ins>
          </w:p>
        </w:tc>
        <w:tc>
          <w:tcPr>
            <w:tcW w:w="816" w:type="pct"/>
          </w:tcPr>
          <w:p w14:paraId="674DC594" w14:textId="77777777" w:rsidR="00897D51" w:rsidRPr="008A32D3" w:rsidRDefault="00897D51" w:rsidP="00A81BCF">
            <w:pPr>
              <w:shd w:val="clear" w:color="auto" w:fill="FFFFFF"/>
              <w:spacing w:line="240" w:lineRule="auto"/>
              <w:ind w:left="57" w:right="57"/>
              <w:rPr>
                <w:ins w:id="161" w:author="Sofia Strommer" w:date="2020-04-21T17:33:00Z"/>
                <w:rFonts w:ascii="Calibri" w:hAnsi="Calibri" w:cs="Calibri"/>
                <w:color w:val="000000"/>
              </w:rPr>
            </w:pPr>
            <w:ins w:id="162" w:author="Sofia Strommer" w:date="2020-04-21T17:33:00Z">
              <w:r>
                <w:rPr>
                  <w:rFonts w:ascii="Calibri" w:hAnsi="Calibri" w:cs="Calibri"/>
                  <w:color w:val="000000"/>
                </w:rPr>
                <w:t>Inductive t</w:t>
              </w:r>
              <w:r w:rsidRPr="008A32D3">
                <w:rPr>
                  <w:rFonts w:ascii="Calibri" w:hAnsi="Calibri" w:cs="Calibri"/>
                </w:rPr>
                <w:t xml:space="preserve">hematic analysis was used to explore the data and followed established guidelines (Braun &amp; Clarke). </w:t>
              </w:r>
              <w:r w:rsidRPr="008A32D3">
                <w:rPr>
                  <w:rFonts w:ascii="Calibri" w:hAnsi="Calibri" w:cs="Calibri"/>
                  <w:color w:val="2E2E2E"/>
                </w:rPr>
                <w:t>A</w:t>
              </w:r>
              <w:r>
                <w:rPr>
                  <w:rFonts w:ascii="Calibri" w:hAnsi="Calibri" w:cs="Calibri"/>
                  <w:color w:val="2E2E2E"/>
                </w:rPr>
                <w:t xml:space="preserve"> </w:t>
              </w:r>
              <w:r w:rsidRPr="008A32D3">
                <w:rPr>
                  <w:rFonts w:ascii="Calibri" w:hAnsi="Calibri" w:cs="Calibri"/>
                  <w:color w:val="2E2E2E"/>
                </w:rPr>
                <w:t>coding frame was developed</w:t>
              </w:r>
              <w:r>
                <w:rPr>
                  <w:rFonts w:ascii="Calibri" w:hAnsi="Calibri" w:cs="Calibri"/>
                  <w:color w:val="2E2E2E"/>
                </w:rPr>
                <w:t xml:space="preserve"> inductively</w:t>
              </w:r>
              <w:r w:rsidRPr="008A32D3">
                <w:rPr>
                  <w:rFonts w:ascii="Calibri" w:hAnsi="Calibri" w:cs="Calibri"/>
                  <w:color w:val="2E2E2E"/>
                </w:rPr>
                <w:t xml:space="preserve"> by </w:t>
              </w:r>
              <w:r>
                <w:rPr>
                  <w:rFonts w:ascii="Calibri" w:hAnsi="Calibri" w:cs="Calibri"/>
                  <w:color w:val="2E2E2E"/>
                </w:rPr>
                <w:t>two</w:t>
              </w:r>
              <w:r w:rsidRPr="008A32D3">
                <w:rPr>
                  <w:rFonts w:ascii="Calibri" w:hAnsi="Calibri" w:cs="Calibri"/>
                  <w:color w:val="2E2E2E"/>
                </w:rPr>
                <w:t xml:space="preserve"> researchers. </w:t>
              </w:r>
              <w:r w:rsidRPr="008A32D3">
                <w:rPr>
                  <w:rFonts w:ascii="Calibri" w:hAnsi="Calibri" w:cs="Calibri"/>
                </w:rPr>
                <w:t>Codes were organised into themes and sub-themes and illustrated through verbatim quotations.</w:t>
              </w:r>
            </w:ins>
          </w:p>
        </w:tc>
        <w:tc>
          <w:tcPr>
            <w:tcW w:w="174" w:type="pct"/>
          </w:tcPr>
          <w:p w14:paraId="2DA1BFA5" w14:textId="6616AE64" w:rsidR="00897D51" w:rsidRPr="008A32D3" w:rsidRDefault="00897D51" w:rsidP="00A81BCF">
            <w:pPr>
              <w:shd w:val="clear" w:color="auto" w:fill="FFFFFF"/>
              <w:spacing w:line="240" w:lineRule="auto"/>
              <w:ind w:left="57" w:right="57"/>
              <w:rPr>
                <w:ins w:id="163" w:author="Sofia Strommer" w:date="2020-04-21T17:33:00Z"/>
                <w:rFonts w:ascii="Calibri" w:hAnsi="Calibri" w:cs="Calibri"/>
                <w:color w:val="000000"/>
              </w:rPr>
            </w:pPr>
            <w:r>
              <w:rPr>
                <w:rFonts w:ascii="Calibri" w:hAnsi="Calibri" w:cs="Calibri"/>
                <w:color w:val="000000"/>
              </w:rPr>
              <w:fldChar w:fldCharType="begin">
                <w:fldData xml:space="preserve">PEVuZE5vdGU+PENpdGU+PEF1dGhvcj5CYWlyZDwvQXV0aG9yPjxZZWFyPjIwMTY8L1llYXI+PFJl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</w:fldData>
              </w:fldChar>
            </w:r>
            <w:r w:rsidR="00C074D8">
              <w:rPr>
                <w:rFonts w:ascii="Calibri" w:hAnsi="Calibri" w:cs="Calibri"/>
                <w:color w:val="000000"/>
              </w:rPr>
              <w:instrText xml:space="preserve"> ADDIN EN.CITE </w:instrText>
            </w:r>
            <w:r w:rsidR="00C074D8">
              <w:rPr>
                <w:rFonts w:ascii="Calibri" w:hAnsi="Calibri" w:cs="Calibri"/>
                <w:color w:val="000000"/>
              </w:rPr>
              <w:fldChar w:fldCharType="begin">
                <w:fldData xml:space="preserve">PEVuZE5vdGU+PENpdGU+PEF1dGhvcj5CYWlyZDwvQXV0aG9yPjxZZWFyPjIwMTY8L1llYXI+PFJl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</w:fldData>
              </w:fldChar>
            </w:r>
            <w:r w:rsidR="00C074D8">
              <w:rPr>
                <w:rFonts w:ascii="Calibri" w:hAnsi="Calibri" w:cs="Calibri"/>
                <w:color w:val="000000"/>
              </w:rPr>
              <w:instrText xml:space="preserve"> ADDIN EN.CITE.DATA </w:instrText>
            </w:r>
            <w:r w:rsidR="00C074D8">
              <w:rPr>
                <w:rFonts w:ascii="Calibri" w:hAnsi="Calibri" w:cs="Calibri"/>
                <w:color w:val="000000"/>
              </w:rPr>
            </w:r>
            <w:r w:rsidR="00C074D8">
              <w:rPr>
                <w:rFonts w:ascii="Calibri" w:hAnsi="Calibri" w:cs="Calibri"/>
                <w:color w:val="000000"/>
              </w:rPr>
              <w:fldChar w:fldCharType="end"/>
            </w:r>
            <w:r>
              <w:rPr>
                <w:rFonts w:ascii="Calibri" w:hAnsi="Calibri" w:cs="Calibri"/>
                <w:color w:val="000000"/>
              </w:rPr>
            </w:r>
            <w:r>
              <w:rPr>
                <w:rFonts w:ascii="Calibri" w:hAnsi="Calibri" w:cs="Calibri"/>
                <w:color w:val="000000"/>
              </w:rPr>
              <w:fldChar w:fldCharType="separate"/>
            </w:r>
            <w:r w:rsidR="00C074D8">
              <w:rPr>
                <w:rFonts w:ascii="Calibri" w:hAnsi="Calibri" w:cs="Calibri"/>
                <w:noProof/>
                <w:color w:val="000000"/>
              </w:rPr>
              <w:t>(5, 51)</w:t>
            </w:r>
            <w:r>
              <w:rPr>
                <w:rFonts w:ascii="Calibri" w:hAnsi="Calibri" w:cs="Calibri"/>
                <w:color w:val="000000"/>
              </w:rPr>
              <w:fldChar w:fldCharType="end"/>
            </w:r>
          </w:p>
        </w:tc>
      </w:tr>
      <w:tr w:rsidR="00897D51" w:rsidRPr="008A32D3" w14:paraId="5952710C" w14:textId="77777777" w:rsidTr="00A81BCF">
        <w:trPr>
          <w:trHeight w:val="841"/>
          <w:ins w:id="164" w:author="Sofia Strommer" w:date="2020-04-21T17:33:00Z"/>
        </w:trPr>
        <w:tc>
          <w:tcPr>
            <w:tcW w:w="384" w:type="pct"/>
            <w:tcMar>
              <w:top w:w="0" w:type="dxa"/>
              <w:left w:w="0" w:type="dxa"/>
              <w:bottom w:w="0" w:type="dxa"/>
              <w:right w:w="0" w:type="dxa"/>
            </w:tcMar>
          </w:tcPr>
          <w:p w14:paraId="47524E9C" w14:textId="77777777" w:rsidR="00897D51" w:rsidRPr="008A32D3" w:rsidRDefault="00897D51" w:rsidP="00A81BCF">
            <w:pPr>
              <w:shd w:val="clear" w:color="auto" w:fill="FFFFFF"/>
              <w:spacing w:before="40" w:after="40" w:line="240" w:lineRule="auto"/>
              <w:ind w:left="57" w:right="57"/>
              <w:rPr>
                <w:ins w:id="165" w:author="Sofia Strommer" w:date="2020-04-21T17:33:00Z"/>
                <w:rFonts w:ascii="Calibri" w:hAnsi="Calibri" w:cs="Calibri"/>
              </w:rPr>
            </w:pPr>
            <w:ins w:id="166" w:author="Sofia Strommer" w:date="2020-04-21T17:33:00Z">
              <w:r w:rsidRPr="008A32D3">
                <w:rPr>
                  <w:rFonts w:ascii="Calibri" w:hAnsi="Calibri" w:cs="Calibri"/>
                </w:rPr>
                <w:lastRenderedPageBreak/>
                <w:t xml:space="preserve">EACH-B Adolescent Values </w:t>
              </w:r>
            </w:ins>
          </w:p>
        </w:tc>
        <w:tc>
          <w:tcPr>
            <w:tcW w:w="654" w:type="pct"/>
            <w:tcMar>
              <w:top w:w="0" w:type="dxa"/>
              <w:left w:w="0" w:type="dxa"/>
              <w:bottom w:w="0" w:type="dxa"/>
              <w:right w:w="0" w:type="dxa"/>
            </w:tcMar>
          </w:tcPr>
          <w:p w14:paraId="3B9E8845" w14:textId="77777777" w:rsidR="00897D51" w:rsidRPr="008A32D3" w:rsidRDefault="00897D51" w:rsidP="00A81BCF">
            <w:pPr>
              <w:shd w:val="clear" w:color="auto" w:fill="FFFFFF"/>
              <w:spacing w:before="40" w:after="40" w:line="240" w:lineRule="auto"/>
              <w:ind w:left="57" w:right="57"/>
              <w:rPr>
                <w:ins w:id="167" w:author="Sofia Strommer" w:date="2020-04-21T17:33:00Z"/>
                <w:rFonts w:ascii="Calibri" w:hAnsi="Calibri" w:cs="Calibri"/>
              </w:rPr>
            </w:pPr>
            <w:ins w:id="168" w:author="Sofia Strommer" w:date="2020-04-21T17:33:00Z">
              <w:r>
                <w:rPr>
                  <w:rFonts w:ascii="Calibri" w:hAnsi="Calibri" w:cs="Calibri"/>
                </w:rPr>
                <w:t>Formative work to develop the form and content of the EACH-B Intervention</w:t>
              </w:r>
            </w:ins>
          </w:p>
        </w:tc>
        <w:tc>
          <w:tcPr>
            <w:tcW w:w="519" w:type="pct"/>
            <w:tcMar>
              <w:top w:w="0" w:type="dxa"/>
              <w:left w:w="0" w:type="dxa"/>
              <w:bottom w:w="0" w:type="dxa"/>
              <w:right w:w="0" w:type="dxa"/>
            </w:tcMar>
          </w:tcPr>
          <w:p w14:paraId="4BDE917D" w14:textId="77777777" w:rsidR="00897D51" w:rsidRPr="008A32D3" w:rsidRDefault="00897D51" w:rsidP="00A81BCF">
            <w:pPr>
              <w:shd w:val="clear" w:color="auto" w:fill="FFFFFF"/>
              <w:spacing w:before="40" w:after="40" w:line="240" w:lineRule="auto"/>
              <w:ind w:left="57" w:right="57"/>
              <w:rPr>
                <w:ins w:id="169" w:author="Sofia Strommer" w:date="2020-04-21T17:33:00Z"/>
                <w:rFonts w:ascii="Calibri" w:hAnsi="Calibri" w:cs="Calibri"/>
              </w:rPr>
            </w:pPr>
            <w:ins w:id="170" w:author="Sofia Strommer" w:date="2020-04-21T17:33:00Z">
              <w:r w:rsidRPr="009230D4">
                <w:rPr>
                  <w:rFonts w:ascii="Calibri" w:hAnsi="Calibri" w:cs="Calibri"/>
                </w:rPr>
                <w:t>Adolescent</w:t>
              </w:r>
              <w:r w:rsidRPr="008A32D3">
                <w:rPr>
                  <w:rFonts w:ascii="Calibri" w:hAnsi="Calibri" w:cs="Calibri"/>
                </w:rPr>
                <w:t xml:space="preserve"> boys and girls aged 13-16</w:t>
              </w:r>
            </w:ins>
          </w:p>
        </w:tc>
        <w:tc>
          <w:tcPr>
            <w:tcW w:w="1038" w:type="pct"/>
            <w:tcMar>
              <w:top w:w="0" w:type="dxa"/>
              <w:left w:w="0" w:type="dxa"/>
              <w:bottom w:w="0" w:type="dxa"/>
              <w:right w:w="0" w:type="dxa"/>
            </w:tcMar>
          </w:tcPr>
          <w:p w14:paraId="34803AC2" w14:textId="77777777" w:rsidR="00897D51" w:rsidRPr="008A32D3" w:rsidRDefault="00897D51" w:rsidP="00A81BCF">
            <w:pPr>
              <w:shd w:val="clear" w:color="auto" w:fill="FFFFFF"/>
              <w:spacing w:after="240" w:line="240" w:lineRule="auto"/>
              <w:ind w:left="57" w:right="57"/>
              <w:rPr>
                <w:ins w:id="171" w:author="Sofia Strommer" w:date="2020-04-21T17:33:00Z"/>
                <w:rFonts w:ascii="Calibri" w:hAnsi="Calibri" w:cs="Calibri"/>
              </w:rPr>
            </w:pPr>
            <w:ins w:id="172" w:author="Sofia Strommer" w:date="2020-04-21T17:33:00Z">
              <w:r w:rsidRPr="008A32D3">
                <w:rPr>
                  <w:rFonts w:ascii="Calibri" w:hAnsi="Calibri" w:cs="Calibri"/>
                </w:rPr>
                <w:t xml:space="preserve">Adolescents were recruited from a mixed secondary school with a non-selective admissions policy and a community youth club that provides support to adolescents from disadvantaged backgrounds who have low school attendance. </w:t>
              </w:r>
            </w:ins>
          </w:p>
        </w:tc>
        <w:tc>
          <w:tcPr>
            <w:tcW w:w="377" w:type="pct"/>
          </w:tcPr>
          <w:p w14:paraId="365AEFDB" w14:textId="77777777" w:rsidR="00897D51" w:rsidRPr="008A32D3" w:rsidRDefault="00897D51" w:rsidP="00A81BCF">
            <w:pPr>
              <w:shd w:val="clear" w:color="auto" w:fill="FFFFFF"/>
              <w:spacing w:line="240" w:lineRule="auto"/>
              <w:ind w:left="57" w:right="57"/>
              <w:rPr>
                <w:ins w:id="173" w:author="Sofia Strommer" w:date="2020-04-21T17:33:00Z"/>
                <w:rFonts w:ascii="Calibri" w:hAnsi="Calibri" w:cs="Calibri"/>
                <w:color w:val="000000"/>
              </w:rPr>
            </w:pPr>
            <w:ins w:id="174" w:author="Sofia Strommer" w:date="2020-04-21T17:33:00Z">
              <w:r w:rsidRPr="008A32D3">
                <w:rPr>
                  <w:rFonts w:ascii="Calibri" w:hAnsi="Calibri" w:cs="Calibri"/>
                  <w:color w:val="000000"/>
                </w:rPr>
                <w:t xml:space="preserve">Focus Group Discussions </w:t>
              </w:r>
              <w:r>
                <w:rPr>
                  <w:rFonts w:ascii="Calibri" w:hAnsi="Calibri" w:cs="Calibri"/>
                  <w:color w:val="000000"/>
                </w:rPr>
                <w:t xml:space="preserve">(FGD) </w:t>
              </w:r>
            </w:ins>
          </w:p>
          <w:p w14:paraId="59B0740E" w14:textId="77777777" w:rsidR="00897D51" w:rsidRPr="008A32D3" w:rsidRDefault="00897D51" w:rsidP="00A81BCF">
            <w:pPr>
              <w:shd w:val="clear" w:color="auto" w:fill="FFFFFF"/>
              <w:spacing w:line="240" w:lineRule="auto"/>
              <w:ind w:left="57" w:right="57"/>
              <w:rPr>
                <w:ins w:id="175" w:author="Sofia Strommer" w:date="2020-04-21T17:33:00Z"/>
                <w:rFonts w:ascii="Calibri" w:hAnsi="Calibri" w:cs="Calibri"/>
                <w:color w:val="000000"/>
              </w:rPr>
            </w:pPr>
          </w:p>
        </w:tc>
        <w:tc>
          <w:tcPr>
            <w:tcW w:w="1038" w:type="pct"/>
          </w:tcPr>
          <w:p w14:paraId="61613292" w14:textId="77777777" w:rsidR="00897D51" w:rsidRPr="008A32D3" w:rsidRDefault="00897D51" w:rsidP="00A81BCF">
            <w:pPr>
              <w:shd w:val="clear" w:color="auto" w:fill="FFFFFF"/>
              <w:spacing w:after="240" w:line="240" w:lineRule="auto"/>
              <w:ind w:left="57" w:right="57"/>
              <w:rPr>
                <w:ins w:id="176" w:author="Sofia Strommer" w:date="2020-04-21T17:33:00Z"/>
                <w:rFonts w:ascii="Calibri" w:hAnsi="Calibri" w:cs="Calibri"/>
              </w:rPr>
            </w:pPr>
            <w:ins w:id="177" w:author="Sofia Strommer" w:date="2020-04-21T17:33:00Z">
              <w:r w:rsidRPr="008A32D3">
                <w:rPr>
                  <w:rFonts w:ascii="Calibri" w:hAnsi="Calibri" w:cs="Calibri"/>
                </w:rPr>
                <w:t xml:space="preserve">Adolescents were interviewed at school during a school day. FGDs were </w:t>
              </w:r>
              <w:r w:rsidRPr="008A32D3">
                <w:rPr>
                  <w:rFonts w:ascii="Calibri" w:hAnsi="Calibri" w:cs="Calibri"/>
                  <w:color w:val="000000"/>
                </w:rPr>
                <w:t>carried out by two researchers</w:t>
              </w:r>
              <w:r>
                <w:rPr>
                  <w:rFonts w:ascii="Calibri" w:hAnsi="Calibri" w:cs="Calibri"/>
                  <w:color w:val="000000"/>
                </w:rPr>
                <w:t>. All researchers were</w:t>
              </w:r>
              <w:r w:rsidRPr="008A32D3">
                <w:rPr>
                  <w:rFonts w:ascii="Calibri" w:hAnsi="Calibri" w:cs="Calibri"/>
                  <w:color w:val="000000"/>
                </w:rPr>
                <w:t xml:space="preserve"> trained in qualitative data collection methods. </w:t>
              </w:r>
              <w:r w:rsidRPr="008A32D3">
                <w:rPr>
                  <w:rFonts w:ascii="Calibri" w:hAnsi="Calibri" w:cs="Calibri"/>
                </w:rPr>
                <w:t>FGDs lasted between 20 minutes and 60 minutes.</w:t>
              </w:r>
              <w:r>
                <w:rPr>
                  <w:rFonts w:ascii="Calibri" w:hAnsi="Calibri" w:cs="Calibri"/>
                </w:rPr>
                <w:t xml:space="preserve"> </w:t>
              </w:r>
              <w:r>
                <w:rPr>
                  <w:rFonts w:ascii="Calibri" w:hAnsi="Calibri" w:cs="Calibri"/>
                  <w:color w:val="2E2E2E"/>
                </w:rPr>
                <w:t>FGDs</w:t>
              </w:r>
              <w:r w:rsidRPr="008A32D3">
                <w:rPr>
                  <w:rFonts w:ascii="Calibri" w:hAnsi="Calibri" w:cs="Calibri"/>
                  <w:color w:val="2E2E2E"/>
                </w:rPr>
                <w:t xml:space="preserve"> were guided by a semi-structured discussion guide.</w:t>
              </w:r>
            </w:ins>
          </w:p>
        </w:tc>
        <w:tc>
          <w:tcPr>
            <w:tcW w:w="816" w:type="pct"/>
          </w:tcPr>
          <w:p w14:paraId="68DE040C" w14:textId="77777777" w:rsidR="00897D51" w:rsidRPr="008A32D3" w:rsidRDefault="00897D51" w:rsidP="00A81BCF">
            <w:pPr>
              <w:shd w:val="clear" w:color="auto" w:fill="FFFFFF"/>
              <w:spacing w:after="240" w:line="240" w:lineRule="auto"/>
              <w:ind w:left="57" w:right="57"/>
              <w:rPr>
                <w:ins w:id="178" w:author="Sofia Strommer" w:date="2020-04-21T17:33:00Z"/>
                <w:rFonts w:ascii="Calibri" w:hAnsi="Calibri" w:cs="Calibri"/>
              </w:rPr>
            </w:pPr>
            <w:ins w:id="179" w:author="Sofia Strommer" w:date="2020-04-21T17:33:00Z">
              <w:r>
                <w:rPr>
                  <w:rFonts w:ascii="Calibri" w:hAnsi="Calibri" w:cs="Calibri"/>
                  <w:color w:val="000000"/>
                </w:rPr>
                <w:t>Inductive t</w:t>
              </w:r>
              <w:r w:rsidRPr="008A32D3">
                <w:rPr>
                  <w:rFonts w:ascii="Calibri" w:hAnsi="Calibri" w:cs="Calibri"/>
                </w:rPr>
                <w:t>hematic analysis was used to explore the data and followed established guidelines (Braun &amp; Clarke).</w:t>
              </w:r>
              <w:r>
                <w:rPr>
                  <w:rFonts w:ascii="Calibri" w:hAnsi="Calibri" w:cs="Calibri"/>
                </w:rPr>
                <w:t xml:space="preserve"> </w:t>
              </w:r>
              <w:r w:rsidRPr="008A32D3">
                <w:rPr>
                  <w:rFonts w:ascii="Calibri" w:hAnsi="Calibri" w:cs="Calibri"/>
                  <w:color w:val="2E2E2E"/>
                </w:rPr>
                <w:t>A</w:t>
              </w:r>
              <w:r>
                <w:rPr>
                  <w:rFonts w:ascii="Calibri" w:hAnsi="Calibri" w:cs="Calibri"/>
                  <w:color w:val="2E2E2E"/>
                </w:rPr>
                <w:t xml:space="preserve"> </w:t>
              </w:r>
              <w:r w:rsidRPr="008A32D3">
                <w:rPr>
                  <w:rFonts w:ascii="Calibri" w:hAnsi="Calibri" w:cs="Calibri"/>
                  <w:color w:val="2E2E2E"/>
                </w:rPr>
                <w:t>coding frame was developed</w:t>
              </w:r>
              <w:r>
                <w:rPr>
                  <w:rFonts w:ascii="Calibri" w:hAnsi="Calibri" w:cs="Calibri"/>
                  <w:color w:val="2E2E2E"/>
                </w:rPr>
                <w:t xml:space="preserve"> inductively</w:t>
              </w:r>
              <w:r w:rsidRPr="008A32D3">
                <w:rPr>
                  <w:rFonts w:ascii="Calibri" w:hAnsi="Calibri" w:cs="Calibri"/>
                  <w:color w:val="2E2E2E"/>
                </w:rPr>
                <w:t xml:space="preserve"> by three researchers. </w:t>
              </w:r>
              <w:r w:rsidRPr="008A32D3">
                <w:rPr>
                  <w:rFonts w:ascii="Calibri" w:hAnsi="Calibri" w:cs="Calibri"/>
                </w:rPr>
                <w:t>Codes were organised into themes and sub-themes and illustrated through verbatim quotations.</w:t>
              </w:r>
            </w:ins>
          </w:p>
        </w:tc>
        <w:tc>
          <w:tcPr>
            <w:tcW w:w="174" w:type="pct"/>
          </w:tcPr>
          <w:p w14:paraId="284E279D" w14:textId="7EA0FE46" w:rsidR="00897D51" w:rsidRPr="008A32D3" w:rsidRDefault="0009139A" w:rsidP="00A81BCF">
            <w:pPr>
              <w:shd w:val="clear" w:color="auto" w:fill="FFFFFF"/>
              <w:spacing w:after="240" w:line="240" w:lineRule="auto"/>
              <w:ind w:left="57" w:right="57"/>
              <w:rPr>
                <w:ins w:id="180" w:author="Sofia Strommer" w:date="2020-04-21T17:33:00Z"/>
                <w:rFonts w:ascii="Calibri" w:hAnsi="Calibri" w:cs="Calibri"/>
              </w:rPr>
            </w:pPr>
            <w:r>
              <w:rPr>
                <w:rFonts w:ascii="Calibri" w:hAnsi="Calibri" w:cs="Calibri"/>
              </w:rPr>
              <w:fldChar w:fldCharType="begin">
                <w:fldData xml:space="preserve">PEVuZE5vdGU+PENpdGU+PEF1dGhvcj5TdHJvbW1lcjwvQXV0aG9yPjxZZWFyPjIwMjA8L1llYXI+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</w:fldData>
              </w:fldChar>
            </w:r>
            <w:r w:rsidR="00C074D8">
              <w:rPr>
                <w:rFonts w:ascii="Calibri" w:hAnsi="Calibri" w:cs="Calibri"/>
              </w:rPr>
              <w:instrText xml:space="preserve"> ADDIN EN.CITE </w:instrText>
            </w:r>
            <w:r w:rsidR="00C074D8">
              <w:rPr>
                <w:rFonts w:ascii="Calibri" w:hAnsi="Calibri" w:cs="Calibri"/>
              </w:rPr>
              <w:fldChar w:fldCharType="begin">
                <w:fldData xml:space="preserve">PEVuZE5vdGU+PENpdGU+PEF1dGhvcj5TdHJvbW1lcjwvQXV0aG9yPjxZZWFyPjIwMjA8L1llYXI+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</w:fldData>
              </w:fldChar>
            </w:r>
            <w:r w:rsidR="00C074D8">
              <w:rPr>
                <w:rFonts w:ascii="Calibri" w:hAnsi="Calibri" w:cs="Calibri"/>
              </w:rPr>
              <w:instrText xml:space="preserve"> ADDIN EN.CITE.DATA </w:instrText>
            </w:r>
            <w:r w:rsidR="00C074D8">
              <w:rPr>
                <w:rFonts w:ascii="Calibri" w:hAnsi="Calibri" w:cs="Calibri"/>
              </w:rPr>
            </w:r>
            <w:r w:rsidR="00C074D8">
              <w:rPr>
                <w:rFonts w:ascii="Calibri" w:hAnsi="Calibri" w:cs="Calibri"/>
              </w:rPr>
              <w:fldChar w:fldCharType="end"/>
            </w:r>
            <w:r>
              <w:rPr>
                <w:rFonts w:ascii="Calibri" w:hAnsi="Calibri" w:cs="Calibri"/>
              </w:rPr>
            </w:r>
            <w:r>
              <w:rPr>
                <w:rFonts w:ascii="Calibri" w:hAnsi="Calibri" w:cs="Calibri"/>
              </w:rPr>
              <w:fldChar w:fldCharType="separate"/>
            </w:r>
            <w:r w:rsidR="00C074D8">
              <w:rPr>
                <w:rFonts w:ascii="Calibri" w:hAnsi="Calibri" w:cs="Calibri"/>
                <w:noProof/>
              </w:rPr>
              <w:t>(16, 17)</w:t>
            </w:r>
            <w:r>
              <w:rPr>
                <w:rFonts w:ascii="Calibri" w:hAnsi="Calibri" w:cs="Calibri"/>
              </w:rPr>
              <w:fldChar w:fldCharType="end"/>
            </w:r>
          </w:p>
        </w:tc>
      </w:tr>
      <w:tr w:rsidR="00897D51" w:rsidRPr="008A32D3" w14:paraId="048634AC" w14:textId="77777777" w:rsidTr="00A81BCF">
        <w:trPr>
          <w:trHeight w:val="1950"/>
          <w:ins w:id="181" w:author="Sofia Strommer" w:date="2020-04-21T17:33:00Z"/>
        </w:trPr>
        <w:tc>
          <w:tcPr>
            <w:tcW w:w="384" w:type="pct"/>
            <w:tcMar>
              <w:top w:w="0" w:type="dxa"/>
              <w:left w:w="0" w:type="dxa"/>
              <w:bottom w:w="0" w:type="dxa"/>
              <w:right w:w="0" w:type="dxa"/>
            </w:tcMar>
          </w:tcPr>
          <w:p w14:paraId="4AC7D058" w14:textId="77777777" w:rsidR="00897D51" w:rsidRPr="008A32D3" w:rsidRDefault="00897D51" w:rsidP="00A81BCF">
            <w:pPr>
              <w:shd w:val="clear" w:color="auto" w:fill="FFFFFF"/>
              <w:spacing w:before="40" w:after="40" w:line="240" w:lineRule="auto"/>
              <w:ind w:left="57" w:right="57"/>
              <w:rPr>
                <w:ins w:id="182" w:author="Sofia Strommer" w:date="2020-04-21T17:33:00Z"/>
                <w:rFonts w:ascii="Calibri" w:hAnsi="Calibri" w:cs="Calibri"/>
              </w:rPr>
            </w:pPr>
            <w:ins w:id="183" w:author="Sofia Strommer" w:date="2020-04-21T17:33:00Z">
              <w:r w:rsidRPr="008A32D3">
                <w:rPr>
                  <w:rFonts w:ascii="Calibri" w:hAnsi="Calibri" w:cs="Calibri"/>
                </w:rPr>
                <w:t>TALENT</w:t>
              </w:r>
              <w:r>
                <w:rPr>
                  <w:rFonts w:ascii="Calibri" w:hAnsi="Calibri" w:cs="Calibri"/>
                </w:rPr>
                <w:t xml:space="preserve"> D</w:t>
              </w:r>
              <w:r w:rsidRPr="005534FF">
                <w:rPr>
                  <w:rFonts w:ascii="Calibri" w:hAnsi="Calibri" w:cs="Calibri"/>
                </w:rPr>
                <w:t>eterminants of Adolescent Diet and Physical Activity</w:t>
              </w:r>
            </w:ins>
          </w:p>
        </w:tc>
        <w:tc>
          <w:tcPr>
            <w:tcW w:w="654" w:type="pct"/>
            <w:tcMar>
              <w:top w:w="0" w:type="dxa"/>
              <w:left w:w="0" w:type="dxa"/>
              <w:bottom w:w="0" w:type="dxa"/>
              <w:right w:w="0" w:type="dxa"/>
            </w:tcMar>
          </w:tcPr>
          <w:p w14:paraId="6E90AAE4" w14:textId="77777777" w:rsidR="00897D51" w:rsidRPr="008A32D3" w:rsidRDefault="00897D51" w:rsidP="00A81BCF">
            <w:pPr>
              <w:shd w:val="clear" w:color="auto" w:fill="FFFFFF"/>
              <w:spacing w:before="40" w:after="40" w:line="240" w:lineRule="auto"/>
              <w:ind w:left="57" w:right="57"/>
              <w:rPr>
                <w:ins w:id="184" w:author="Sofia Strommer" w:date="2020-04-21T17:33:00Z"/>
                <w:rFonts w:ascii="Calibri" w:hAnsi="Calibri" w:cs="Calibri"/>
              </w:rPr>
            </w:pPr>
            <w:ins w:id="185" w:author="Sofia Strommer" w:date="2020-04-21T17:33:00Z">
              <w:r w:rsidRPr="00F417E4">
                <w:rPr>
                  <w:rFonts w:ascii="Calibri" w:hAnsi="Calibri" w:cs="Calibri"/>
                </w:rPr>
                <w:t xml:space="preserve">formative work to inform the design of for interventions to improve adolescent nutrition in Low and Middle Income Countries (LMICs) </w:t>
              </w:r>
            </w:ins>
          </w:p>
        </w:tc>
        <w:tc>
          <w:tcPr>
            <w:tcW w:w="519" w:type="pct"/>
            <w:tcMar>
              <w:top w:w="0" w:type="dxa"/>
              <w:left w:w="0" w:type="dxa"/>
              <w:bottom w:w="0" w:type="dxa"/>
              <w:right w:w="0" w:type="dxa"/>
            </w:tcMar>
          </w:tcPr>
          <w:p w14:paraId="3EF8CE63" w14:textId="77777777" w:rsidR="00897D51" w:rsidRPr="009230D4" w:rsidRDefault="00897D51" w:rsidP="00A81BCF">
            <w:pPr>
              <w:shd w:val="clear" w:color="auto" w:fill="FFFFFF"/>
              <w:spacing w:before="40" w:after="40" w:line="240" w:lineRule="auto"/>
              <w:ind w:left="57" w:right="57"/>
              <w:rPr>
                <w:ins w:id="186" w:author="Sofia Strommer" w:date="2020-04-21T17:33:00Z"/>
                <w:rFonts w:ascii="Calibri" w:hAnsi="Calibri" w:cs="Calibri"/>
              </w:rPr>
            </w:pPr>
            <w:ins w:id="187" w:author="Sofia Strommer" w:date="2020-04-21T17:33:00Z">
              <w:r w:rsidRPr="009230D4">
                <w:rPr>
                  <w:rFonts w:ascii="Calibri" w:hAnsi="Calibri" w:cs="Calibri"/>
                </w:rPr>
                <w:t>Adolescent boys and girls aged 10 to 17</w:t>
              </w:r>
              <w:r>
                <w:rPr>
                  <w:rFonts w:ascii="Calibri" w:hAnsi="Calibri" w:cs="Calibri"/>
                </w:rPr>
                <w:t xml:space="preserve"> and c</w:t>
              </w:r>
              <w:r w:rsidRPr="009230D4">
                <w:rPr>
                  <w:rFonts w:ascii="Calibri" w:hAnsi="Calibri" w:cs="Calibri"/>
                </w:rPr>
                <w:t>aregivers of adolescents</w:t>
              </w:r>
              <w:r>
                <w:rPr>
                  <w:rFonts w:ascii="Calibri" w:hAnsi="Calibri" w:cs="Calibri"/>
                </w:rPr>
                <w:t xml:space="preserve"> </w:t>
              </w:r>
              <w:r w:rsidRPr="00F417E4">
                <w:rPr>
                  <w:rFonts w:ascii="Calibri" w:hAnsi="Calibri" w:cs="Calibri"/>
                </w:rPr>
                <w:t>from the UK and 8 LMIC sites across India and Sub-Saharan Africa</w:t>
              </w:r>
            </w:ins>
          </w:p>
        </w:tc>
        <w:tc>
          <w:tcPr>
            <w:tcW w:w="1038" w:type="pct"/>
            <w:tcMar>
              <w:top w:w="0" w:type="dxa"/>
              <w:left w:w="0" w:type="dxa"/>
              <w:bottom w:w="0" w:type="dxa"/>
              <w:right w:w="0" w:type="dxa"/>
            </w:tcMar>
          </w:tcPr>
          <w:p w14:paraId="6A12729F" w14:textId="77777777" w:rsidR="00897D51" w:rsidRPr="008A32D3" w:rsidRDefault="00897D51" w:rsidP="00A81BCF">
            <w:pPr>
              <w:shd w:val="clear" w:color="auto" w:fill="FFFFFF"/>
              <w:spacing w:after="240" w:line="240" w:lineRule="auto"/>
              <w:ind w:left="57" w:right="57"/>
              <w:rPr>
                <w:ins w:id="188" w:author="Sofia Strommer" w:date="2020-04-21T17:33:00Z"/>
                <w:rFonts w:ascii="Calibri" w:hAnsi="Calibri" w:cs="Calibri"/>
              </w:rPr>
            </w:pPr>
            <w:ins w:id="189" w:author="Sofia Strommer" w:date="2020-04-21T17:33:00Z">
              <w:r w:rsidRPr="008A32D3">
                <w:rPr>
                  <w:rFonts w:ascii="Calibri" w:hAnsi="Calibri" w:cs="Calibri"/>
                </w:rPr>
                <w:t xml:space="preserve">Adolescents and their caregivers were recruited by distributing information sheets among community members. Prospective participants either provided their information to those community members informed about the study and/or contacted the research unit using the details provided on the recruitment sheet. </w:t>
              </w:r>
            </w:ins>
          </w:p>
        </w:tc>
        <w:tc>
          <w:tcPr>
            <w:tcW w:w="377" w:type="pct"/>
          </w:tcPr>
          <w:p w14:paraId="60C4229D" w14:textId="77777777" w:rsidR="00897D51" w:rsidRPr="008A32D3" w:rsidRDefault="00897D51" w:rsidP="00A81BCF">
            <w:pPr>
              <w:shd w:val="clear" w:color="auto" w:fill="FFFFFF"/>
              <w:spacing w:line="240" w:lineRule="auto"/>
              <w:ind w:left="57" w:right="57"/>
              <w:rPr>
                <w:ins w:id="190" w:author="Sofia Strommer" w:date="2020-04-21T17:33:00Z"/>
                <w:rFonts w:ascii="Calibri" w:hAnsi="Calibri" w:cs="Calibri"/>
                <w:color w:val="000000"/>
              </w:rPr>
            </w:pPr>
            <w:ins w:id="191" w:author="Sofia Strommer" w:date="2020-04-21T17:33:00Z">
              <w:r w:rsidRPr="008A32D3">
                <w:rPr>
                  <w:rFonts w:ascii="Calibri" w:hAnsi="Calibri" w:cs="Calibri"/>
                  <w:color w:val="000000"/>
                </w:rPr>
                <w:t>Focus Group Discussions</w:t>
              </w:r>
            </w:ins>
          </w:p>
        </w:tc>
        <w:tc>
          <w:tcPr>
            <w:tcW w:w="1038" w:type="pct"/>
          </w:tcPr>
          <w:p w14:paraId="5F70CD9B" w14:textId="77777777" w:rsidR="00897D51" w:rsidRPr="008A32D3" w:rsidRDefault="00897D51" w:rsidP="00A81BCF">
            <w:pPr>
              <w:shd w:val="clear" w:color="auto" w:fill="FFFFFF"/>
              <w:spacing w:after="240" w:line="240" w:lineRule="auto"/>
              <w:ind w:left="57" w:right="57"/>
              <w:rPr>
                <w:ins w:id="192" w:author="Sofia Strommer" w:date="2020-04-21T17:33:00Z"/>
                <w:rFonts w:ascii="Calibri" w:hAnsi="Calibri" w:cs="Calibri"/>
              </w:rPr>
            </w:pPr>
            <w:ins w:id="193" w:author="Sofia Strommer" w:date="2020-04-21T17:33:00Z">
              <w:r w:rsidRPr="008A32D3">
                <w:rPr>
                  <w:rFonts w:ascii="Calibri" w:hAnsi="Calibri" w:cs="Calibri"/>
                  <w:color w:val="000000"/>
                </w:rPr>
                <w:t xml:space="preserve">FGDs were carried out by two researchers, facilitator and moderator, trained in qualitative data collection methods. </w:t>
              </w:r>
              <w:r w:rsidRPr="008A32D3">
                <w:rPr>
                  <w:rFonts w:ascii="Calibri" w:hAnsi="Calibri" w:cs="Calibri"/>
                </w:rPr>
                <w:t>FGDs lasted between 4</w:t>
              </w:r>
              <w:r>
                <w:rPr>
                  <w:rFonts w:ascii="Calibri" w:hAnsi="Calibri" w:cs="Calibri"/>
                </w:rPr>
                <w:t>0</w:t>
              </w:r>
              <w:r w:rsidRPr="008A32D3">
                <w:rPr>
                  <w:rFonts w:ascii="Calibri" w:hAnsi="Calibri" w:cs="Calibri"/>
                </w:rPr>
                <w:t xml:space="preserve"> minutes and 80 minutes.</w:t>
              </w:r>
              <w:r>
                <w:rPr>
                  <w:rFonts w:ascii="Calibri" w:hAnsi="Calibri" w:cs="Calibri"/>
                  <w:color w:val="2E2E2E"/>
                </w:rPr>
                <w:t xml:space="preserve"> FGDs</w:t>
              </w:r>
              <w:r w:rsidRPr="008A32D3">
                <w:rPr>
                  <w:rFonts w:ascii="Calibri" w:hAnsi="Calibri" w:cs="Calibri"/>
                  <w:color w:val="2E2E2E"/>
                </w:rPr>
                <w:t xml:space="preserve"> were guided by a semi-structured discussion guide.</w:t>
              </w:r>
              <w:r w:rsidRPr="008A32D3">
                <w:rPr>
                  <w:rFonts w:ascii="Calibri" w:hAnsi="Calibri" w:cs="Calibri"/>
                </w:rPr>
                <w:t xml:space="preserve"> FGDs were conducted</w:t>
              </w:r>
              <w:r>
                <w:rPr>
                  <w:rFonts w:ascii="Calibri" w:hAnsi="Calibri" w:cs="Calibri"/>
                </w:rPr>
                <w:t xml:space="preserve"> primarily in participants local language or</w:t>
              </w:r>
              <w:r w:rsidRPr="008A32D3">
                <w:rPr>
                  <w:rFonts w:ascii="Calibri" w:hAnsi="Calibri" w:cs="Calibri"/>
                </w:rPr>
                <w:t xml:space="preserve"> in English with flexibility for the participants to use vernacular languages.</w:t>
              </w:r>
              <w:r>
                <w:rPr>
                  <w:rFonts w:ascii="Calibri" w:hAnsi="Calibri" w:cs="Calibri"/>
                </w:rPr>
                <w:t xml:space="preserve"> Interview transcripts in native languages were translated into English for analysis.</w:t>
              </w:r>
            </w:ins>
          </w:p>
        </w:tc>
        <w:tc>
          <w:tcPr>
            <w:tcW w:w="816" w:type="pct"/>
          </w:tcPr>
          <w:p w14:paraId="058C94B8" w14:textId="77777777" w:rsidR="00897D51" w:rsidRPr="008A32D3" w:rsidRDefault="00897D51" w:rsidP="00A81BCF">
            <w:pPr>
              <w:shd w:val="clear" w:color="auto" w:fill="FFFFFF"/>
              <w:spacing w:after="240" w:line="240" w:lineRule="auto"/>
              <w:ind w:left="57" w:right="57"/>
              <w:rPr>
                <w:ins w:id="194" w:author="Sofia Strommer" w:date="2020-04-21T17:33:00Z"/>
                <w:rFonts w:ascii="Calibri" w:hAnsi="Calibri" w:cs="Calibri"/>
                <w:color w:val="000000"/>
              </w:rPr>
            </w:pPr>
            <w:ins w:id="195" w:author="Sofia Strommer" w:date="2020-04-21T17:33:00Z">
              <w:r>
                <w:rPr>
                  <w:rFonts w:ascii="Calibri" w:hAnsi="Calibri" w:cs="Calibri"/>
                  <w:color w:val="000000"/>
                </w:rPr>
                <w:t>Inductive t</w:t>
              </w:r>
              <w:r w:rsidRPr="008A32D3">
                <w:rPr>
                  <w:rFonts w:ascii="Calibri" w:hAnsi="Calibri" w:cs="Calibri"/>
                </w:rPr>
                <w:t>hematic analysis was used to explore the data and followed established guidelines (Braun &amp; Clarke).</w:t>
              </w:r>
              <w:r>
                <w:rPr>
                  <w:rFonts w:ascii="Calibri" w:hAnsi="Calibri" w:cs="Calibri"/>
                </w:rPr>
                <w:t xml:space="preserve"> </w:t>
              </w:r>
              <w:r w:rsidRPr="008A32D3">
                <w:rPr>
                  <w:rFonts w:ascii="Calibri" w:hAnsi="Calibri" w:cs="Calibri"/>
                  <w:color w:val="2E2E2E"/>
                </w:rPr>
                <w:t>A</w:t>
              </w:r>
              <w:r>
                <w:rPr>
                  <w:rFonts w:ascii="Calibri" w:hAnsi="Calibri" w:cs="Calibri"/>
                  <w:color w:val="2E2E2E"/>
                </w:rPr>
                <w:t xml:space="preserve"> </w:t>
              </w:r>
              <w:r w:rsidRPr="008A32D3">
                <w:rPr>
                  <w:rFonts w:ascii="Calibri" w:hAnsi="Calibri" w:cs="Calibri"/>
                  <w:color w:val="2E2E2E"/>
                </w:rPr>
                <w:t>coding frame was developed</w:t>
              </w:r>
              <w:r>
                <w:rPr>
                  <w:rFonts w:ascii="Calibri" w:hAnsi="Calibri" w:cs="Calibri"/>
                  <w:color w:val="2E2E2E"/>
                </w:rPr>
                <w:t xml:space="preserve"> inductively</w:t>
              </w:r>
              <w:r w:rsidRPr="008A32D3">
                <w:rPr>
                  <w:rFonts w:ascii="Calibri" w:hAnsi="Calibri" w:cs="Calibri"/>
                  <w:color w:val="2E2E2E"/>
                </w:rPr>
                <w:t xml:space="preserve"> by researchers</w:t>
              </w:r>
              <w:r>
                <w:rPr>
                  <w:rFonts w:ascii="Calibri" w:hAnsi="Calibri" w:cs="Calibri"/>
                  <w:color w:val="2E2E2E"/>
                </w:rPr>
                <w:t xml:space="preserve"> at each site</w:t>
              </w:r>
              <w:r w:rsidRPr="008A32D3">
                <w:rPr>
                  <w:rFonts w:ascii="Calibri" w:hAnsi="Calibri" w:cs="Calibri"/>
                  <w:color w:val="2E2E2E"/>
                </w:rPr>
                <w:t xml:space="preserve">. </w:t>
              </w:r>
              <w:r w:rsidRPr="008A32D3">
                <w:rPr>
                  <w:rFonts w:ascii="Calibri" w:hAnsi="Calibri" w:cs="Calibri"/>
                </w:rPr>
                <w:t>Codes were organised into themes and sub-themes and illustrated through verbatim quotations.</w:t>
              </w:r>
            </w:ins>
          </w:p>
        </w:tc>
        <w:tc>
          <w:tcPr>
            <w:tcW w:w="174" w:type="pct"/>
          </w:tcPr>
          <w:p w14:paraId="7D320F69" w14:textId="4375722C" w:rsidR="00897D51" w:rsidRPr="008A32D3" w:rsidRDefault="00C074D8" w:rsidP="00A81BCF">
            <w:pPr>
              <w:shd w:val="clear" w:color="auto" w:fill="FFFFFF"/>
              <w:spacing w:after="240" w:line="240" w:lineRule="auto"/>
              <w:ind w:left="57" w:right="57"/>
              <w:rPr>
                <w:ins w:id="196" w:author="Sofia Strommer" w:date="2020-04-21T17:33:00Z"/>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EN.CITE &lt;EndNote&gt;&lt;Cite&gt;&lt;Author&gt;Weller&lt;/Author&gt;&lt;Year&gt;2020 &lt;/Year&gt;&lt;RecNum&gt;1469&lt;/RecNum&gt;&lt;DisplayText&gt;(21)&lt;/DisplayText&gt;&lt;record&gt;&lt;rec-number&gt;1469&lt;/rec-number&gt;&lt;foreign-keys&gt;&lt;key app="EN" db-id="awsfdx9prtvv5jeepru509zbxatetp25awwx" timestamp="0"&gt;1469&lt;/key&gt;&lt;/foreign-keys&gt;&lt;ref-type name="Journal Article"&gt;17&lt;/ref-type&gt;&lt;contributors&gt;&lt;authors&gt;&lt;author&gt;Weller, Susie&lt;/author&gt;&lt;author&gt;Hardy-Johnson, Polly&lt;/author&gt;&lt;author&gt;Strömmer, Sofia&lt;/author&gt;&lt;author&gt;Fall, Caroline HD&lt;/author&gt;&lt;author&gt;Banavali, Ulka&lt;/author&gt;&lt;author&gt;Chopra, Harsha&lt;/author&gt;&lt;author&gt;Janha, Ramatoulie E. &lt;/author&gt;&lt;author&gt;Joseph, Shama&lt;/author&gt;&lt;author&gt;Reddy, Kejal Joshi&lt;/author&gt;&lt;author&gt;Mengistie, Mubarek Abera&lt;/author&gt;&lt;author&gt;Wrottesley, Stephanie&lt;/author&gt;&lt;author&gt;Kouakou, Egnon&lt;/author&gt;&lt;author&gt;Barker, Mary&lt;/author&gt;&lt;author&gt;TALENT collaboration&lt;/author&gt;&lt;/authors&gt;&lt;/contributors&gt;&lt;titles&gt;&lt;title&gt;&amp;apos;I should be disease free, healthy and be happy in whatever I do&amp;apos;: a cross-country analysis of drivers of adolescent diet and physical activity in different low- and middle- income contexts&lt;/title&gt;&lt;secondary-title&gt;Public Health Nutrition&lt;/secondary-title&gt;&lt;/titles&gt;&lt;volume&gt;Under Review&lt;/volume&gt;&lt;dates&gt;&lt;year&gt;2020 &lt;/year&gt;&lt;/dates&gt;&lt;urls&gt;&lt;/urls&gt;&lt;/record&gt;&lt;/Cite&gt;&lt;/EndNote&gt;</w:instrText>
            </w:r>
            <w:r>
              <w:rPr>
                <w:rFonts w:ascii="Calibri" w:hAnsi="Calibri" w:cs="Calibri"/>
                <w:color w:val="000000"/>
              </w:rPr>
              <w:fldChar w:fldCharType="separate"/>
            </w:r>
            <w:r>
              <w:rPr>
                <w:rFonts w:ascii="Calibri" w:hAnsi="Calibri" w:cs="Calibri"/>
                <w:noProof/>
                <w:color w:val="000000"/>
              </w:rPr>
              <w:t>(21)</w:t>
            </w:r>
            <w:r>
              <w:rPr>
                <w:rFonts w:ascii="Calibri" w:hAnsi="Calibri" w:cs="Calibri"/>
                <w:color w:val="000000"/>
              </w:rPr>
              <w:fldChar w:fldCharType="end"/>
            </w:r>
          </w:p>
        </w:tc>
      </w:tr>
    </w:tbl>
    <w:p w14:paraId="31109946" w14:textId="4FAD67C1" w:rsidR="00A240A1" w:rsidRPr="007C1E40" w:rsidRDefault="00A240A1" w:rsidP="008A0639">
      <w:pPr>
        <w:spacing w:line="480" w:lineRule="auto"/>
        <w:rPr>
          <w:rFonts w:ascii="Times New Roman" w:hAnsi="Times New Roman" w:cs="Times New Roman"/>
          <w:sz w:val="24"/>
          <w:szCs w:val="24"/>
        </w:rPr>
      </w:pPr>
    </w:p>
    <w:sectPr w:rsidR="00A240A1" w:rsidRPr="007C1E40" w:rsidSect="00B9792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A251" w14:textId="77777777" w:rsidR="00597080" w:rsidRDefault="00597080" w:rsidP="00177F21">
      <w:pPr>
        <w:spacing w:after="0" w:line="240" w:lineRule="auto"/>
      </w:pPr>
      <w:r>
        <w:separator/>
      </w:r>
    </w:p>
  </w:endnote>
  <w:endnote w:type="continuationSeparator" w:id="0">
    <w:p w14:paraId="1DBD408E" w14:textId="77777777" w:rsidR="00597080" w:rsidRDefault="00597080" w:rsidP="0017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B6AA" w14:textId="77777777" w:rsidR="00F70B4A" w:rsidRPr="00577C4C" w:rsidRDefault="00F70B4A">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61312" behindDoc="0" locked="0" layoutInCell="1" allowOverlap="1" wp14:anchorId="2D6708FF" wp14:editId="64D0ECDC">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304D1374" w14:textId="77777777" w:rsidR="00F70B4A" w:rsidRPr="00E9561B" w:rsidRDefault="00F70B4A">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708FF" id="_x0000_t202" coordsize="21600,21600" o:spt="202" path="m,l,21600r21600,l21600,xe">
              <v:stroke joinstyle="miter"/>
              <v:path gradientshapeok="t" o:connecttype="rect"/>
            </v:shapetype>
            <v:shape id="Text Box 2" o:spid="_x0000_s1029" type="#_x0000_t202" style="position:absolute;margin-left:-8.55pt;margin-top:-4.6pt;width:289.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304D1374" w14:textId="77777777" w:rsidR="00F70B4A" w:rsidRPr="00E9561B" w:rsidRDefault="00F70B4A">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E1BA60A" wp14:editId="45BD999C">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0448254" w14:textId="77777777" w:rsidR="00F70B4A" w:rsidRPr="00577C4C" w:rsidRDefault="00F70B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B70289">
                            <w:rPr>
                              <w:noProof/>
                              <w:color w:val="000000" w:themeColor="text1"/>
                              <w:sz w:val="22"/>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1BA60A" id="Text Box 1" o:spid="_x0000_s1030"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70448254" w14:textId="77777777" w:rsidR="00F70B4A" w:rsidRPr="00577C4C" w:rsidRDefault="00F70B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B70289">
                      <w:rPr>
                        <w:noProof/>
                        <w:color w:val="000000" w:themeColor="text1"/>
                        <w:sz w:val="22"/>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F5C1" w14:textId="77777777" w:rsidR="00F70B4A" w:rsidRPr="00577C4C" w:rsidRDefault="00F70B4A">
    <w:pPr>
      <w:pStyle w:val="Footer"/>
      <w:rPr>
        <w:b/>
        <w:sz w:val="20"/>
        <w:szCs w:val="24"/>
      </w:rPr>
    </w:pPr>
    <w:r>
      <w:rPr>
        <w:noProof/>
        <w:lang w:val="en-GB" w:eastAsia="en-GB"/>
      </w:rPr>
      <mc:AlternateContent>
        <mc:Choice Requires="wps">
          <w:drawing>
            <wp:anchor distT="0" distB="0" distL="114300" distR="114300" simplePos="0" relativeHeight="251659264" behindDoc="0" locked="0" layoutInCell="1" allowOverlap="1" wp14:anchorId="15BAD68F" wp14:editId="3BC5DA1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8594A8E" w14:textId="77777777" w:rsidR="00F70B4A" w:rsidRPr="00577C4C" w:rsidRDefault="00F70B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5745D" w:rsidRPr="0075745D">
                            <w:rPr>
                              <w:noProof/>
                              <w:color w:val="000000" w:themeColor="text1"/>
                              <w:sz w:val="22"/>
                              <w:szCs w:val="40"/>
                            </w:rPr>
                            <w:t>22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BAD68F" id="_x0000_t202" coordsize="21600,21600" o:spt="202" path="m,l,21600r21600,l21600,xe">
              <v:stroke joinstyle="miter"/>
              <v:path gradientshapeok="t" o:connecttype="rect"/>
            </v:shapetype>
            <v:shape id="Text Box 56" o:spid="_x0000_s1031"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8594A8E" w14:textId="77777777" w:rsidR="00F70B4A" w:rsidRPr="00577C4C" w:rsidRDefault="00F70B4A">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5745D" w:rsidRPr="0075745D">
                      <w:rPr>
                        <w:noProof/>
                        <w:color w:val="000000" w:themeColor="text1"/>
                        <w:sz w:val="22"/>
                        <w:szCs w:val="40"/>
                      </w:rPr>
                      <w:t>22</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37601"/>
      <w:docPartObj>
        <w:docPartGallery w:val="Page Numbers (Bottom of Page)"/>
        <w:docPartUnique/>
      </w:docPartObj>
    </w:sdtPr>
    <w:sdtEndPr>
      <w:rPr>
        <w:noProof/>
      </w:rPr>
    </w:sdtEndPr>
    <w:sdtContent>
      <w:p w14:paraId="7C50F55E" w14:textId="77777777" w:rsidR="00F70B4A" w:rsidRDefault="00F70B4A">
        <w:pPr>
          <w:pStyle w:val="Footer"/>
          <w:jc w:val="right"/>
        </w:pPr>
        <w:r>
          <w:fldChar w:fldCharType="begin"/>
        </w:r>
        <w:r>
          <w:instrText xml:space="preserve"> PAGE   \* MERGEFORMAT </w:instrText>
        </w:r>
        <w:r>
          <w:fldChar w:fldCharType="separate"/>
        </w:r>
        <w:r w:rsidR="0075745D">
          <w:rPr>
            <w:noProof/>
          </w:rPr>
          <w:t>1</w:t>
        </w:r>
        <w:r>
          <w:rPr>
            <w:noProof/>
          </w:rPr>
          <w:fldChar w:fldCharType="end"/>
        </w:r>
      </w:p>
    </w:sdtContent>
  </w:sdt>
  <w:p w14:paraId="48E20B10" w14:textId="77777777" w:rsidR="00F70B4A" w:rsidRDefault="00F7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EEF2" w14:textId="77777777" w:rsidR="00597080" w:rsidRDefault="00597080" w:rsidP="00177F21">
      <w:pPr>
        <w:spacing w:after="0" w:line="240" w:lineRule="auto"/>
      </w:pPr>
      <w:r>
        <w:separator/>
      </w:r>
    </w:p>
  </w:footnote>
  <w:footnote w:type="continuationSeparator" w:id="0">
    <w:p w14:paraId="3B3DA75F" w14:textId="77777777" w:rsidR="00597080" w:rsidRDefault="00597080" w:rsidP="0017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E0B5" w14:textId="77777777" w:rsidR="00F70B4A" w:rsidRPr="007E3148" w:rsidRDefault="00F70B4A" w:rsidP="00427A85">
    <w:pPr>
      <w:pStyle w:val="Header"/>
    </w:pPr>
    <w:r w:rsidRPr="007E3148">
      <w:ptab w:relativeTo="margin" w:alignment="center" w:leader="none"/>
    </w:r>
    <w:r w:rsidRPr="007E3148">
      <w:ptab w:relativeTo="margin" w:alignment="right" w:leader="none"/>
    </w:r>
    <w:r>
      <w:t>What can we learn from adolescents?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C56D" w14:textId="113C2859" w:rsidR="00F70B4A" w:rsidRPr="007C1E40" w:rsidRDefault="00FB0D98" w:rsidP="00427A85">
    <w:pPr>
      <w:pStyle w:val="Header"/>
      <w:rPr>
        <w:b w:val="0"/>
        <w:bCs/>
      </w:rPr>
    </w:pPr>
    <w:r w:rsidRPr="007C1E40">
      <w:rPr>
        <w:rFonts w:cs="Times New Roman"/>
        <w:b w:val="0"/>
        <w:bCs/>
        <w:szCs w:val="24"/>
      </w:rPr>
      <w:t>Strommer et al.</w:t>
    </w:r>
    <w:r w:rsidRPr="007C1E40">
      <w:rPr>
        <w:rFonts w:cs="Times New Roman"/>
        <w:b w:val="0"/>
        <w:bCs/>
        <w:szCs w:val="24"/>
      </w:rPr>
      <w:tab/>
    </w:r>
    <w:r w:rsidRPr="007C1E40">
      <w:rPr>
        <w:rFonts w:cs="Times New Roman"/>
        <w:b w:val="0"/>
        <w:bCs/>
        <w:szCs w:val="24"/>
      </w:rPr>
      <w:tab/>
    </w:r>
    <w:r w:rsidR="008A0639" w:rsidRPr="007C1E40">
      <w:rPr>
        <w:rFonts w:cs="Times New Roman"/>
        <w:b w:val="0"/>
        <w:bCs/>
        <w:szCs w:val="24"/>
      </w:rPr>
      <w:t>Behaviour change interventions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7EDE" w14:textId="62BA923E" w:rsidR="00F70B4A" w:rsidRDefault="00F70B4A" w:rsidP="00427A85">
    <w:pPr>
      <w:pStyle w:val="Header"/>
    </w:pPr>
    <w:r>
      <w:tab/>
    </w:r>
    <w:r w:rsidR="00FB0D98">
      <w:tab/>
    </w:r>
    <w:r w:rsidR="00FB0D98" w:rsidRPr="00C41CEF">
      <w:rPr>
        <w:rFonts w:cs="Times New Roman"/>
        <w:szCs w:val="24"/>
      </w:rPr>
      <w:t>Behaviour change interventions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3C03"/>
    <w:multiLevelType w:val="hybridMultilevel"/>
    <w:tmpl w:val="9F7CC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137DD"/>
    <w:multiLevelType w:val="hybridMultilevel"/>
    <w:tmpl w:val="C9461D34"/>
    <w:lvl w:ilvl="0" w:tplc="91026E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Strommer">
    <w15:presenceInfo w15:providerId="None" w15:userId="Sofia Stro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sfdx9prtvv5jeepru509zbxatetp25awwx&quot;&gt;My EndNote Library&lt;record-ids&gt;&lt;item&gt;46&lt;/item&gt;&lt;item&gt;51&lt;/item&gt;&lt;item&gt;147&lt;/item&gt;&lt;item&gt;213&lt;/item&gt;&lt;item&gt;466&lt;/item&gt;&lt;item&gt;573&lt;/item&gt;&lt;item&gt;854&lt;/item&gt;&lt;item&gt;1036&lt;/item&gt;&lt;item&gt;1051&lt;/item&gt;&lt;item&gt;1056&lt;/item&gt;&lt;item&gt;1063&lt;/item&gt;&lt;item&gt;1081&lt;/item&gt;&lt;item&gt;1217&lt;/item&gt;&lt;item&gt;1254&lt;/item&gt;&lt;item&gt;1373&lt;/item&gt;&lt;item&gt;1403&lt;/item&gt;&lt;item&gt;1433&lt;/item&gt;&lt;item&gt;1434&lt;/item&gt;&lt;item&gt;1435&lt;/item&gt;&lt;item&gt;1436&lt;/item&gt;&lt;item&gt;1437&lt;/item&gt;&lt;item&gt;1438&lt;/item&gt;&lt;item&gt;1439&lt;/item&gt;&lt;item&gt;1440&lt;/item&gt;&lt;item&gt;1441&lt;/item&gt;&lt;item&gt;1448&lt;/item&gt;&lt;item&gt;1449&lt;/item&gt;&lt;item&gt;1450&lt;/item&gt;&lt;item&gt;1451&lt;/item&gt;&lt;item&gt;1452&lt;/item&gt;&lt;item&gt;1453&lt;/item&gt;&lt;item&gt;1454&lt;/item&gt;&lt;item&gt;1464&lt;/item&gt;&lt;item&gt;1465&lt;/item&gt;&lt;item&gt;1466&lt;/item&gt;&lt;item&gt;1467&lt;/item&gt;&lt;item&gt;1468&lt;/item&gt;&lt;item&gt;1469&lt;/item&gt;&lt;item&gt;1470&lt;/item&gt;&lt;item&gt;1495&lt;/item&gt;&lt;item&gt;1496&lt;/item&gt;&lt;item&gt;1497&lt;/item&gt;&lt;item&gt;1498&lt;/item&gt;&lt;item&gt;1499&lt;/item&gt;&lt;item&gt;1500&lt;/item&gt;&lt;item&gt;1501&lt;/item&gt;&lt;item&gt;1502&lt;/item&gt;&lt;item&gt;1503&lt;/item&gt;&lt;/record-ids&gt;&lt;/item&gt;&lt;/Libraries&gt;"/>
  </w:docVars>
  <w:rsids>
    <w:rsidRoot w:val="003B2007"/>
    <w:rsid w:val="0000416C"/>
    <w:rsid w:val="0000538B"/>
    <w:rsid w:val="00007588"/>
    <w:rsid w:val="00012570"/>
    <w:rsid w:val="00012643"/>
    <w:rsid w:val="00016AE2"/>
    <w:rsid w:val="0002023B"/>
    <w:rsid w:val="00023068"/>
    <w:rsid w:val="00023CC0"/>
    <w:rsid w:val="0003615D"/>
    <w:rsid w:val="00060BE4"/>
    <w:rsid w:val="000705BC"/>
    <w:rsid w:val="00074AF5"/>
    <w:rsid w:val="000829A9"/>
    <w:rsid w:val="00085DB3"/>
    <w:rsid w:val="0009139A"/>
    <w:rsid w:val="00091782"/>
    <w:rsid w:val="0009245C"/>
    <w:rsid w:val="000970B8"/>
    <w:rsid w:val="00097D7E"/>
    <w:rsid w:val="000A01D3"/>
    <w:rsid w:val="000A51D0"/>
    <w:rsid w:val="000B7323"/>
    <w:rsid w:val="000B7A77"/>
    <w:rsid w:val="000C04C8"/>
    <w:rsid w:val="000C6ACD"/>
    <w:rsid w:val="000D0A99"/>
    <w:rsid w:val="000D39C0"/>
    <w:rsid w:val="000D3BDB"/>
    <w:rsid w:val="000E0EC6"/>
    <w:rsid w:val="000E7C2F"/>
    <w:rsid w:val="000F493E"/>
    <w:rsid w:val="000F6878"/>
    <w:rsid w:val="000F74E7"/>
    <w:rsid w:val="000F769E"/>
    <w:rsid w:val="001058D0"/>
    <w:rsid w:val="00112C8E"/>
    <w:rsid w:val="00114A21"/>
    <w:rsid w:val="00126F1C"/>
    <w:rsid w:val="00127C78"/>
    <w:rsid w:val="00133E4B"/>
    <w:rsid w:val="00135B81"/>
    <w:rsid w:val="0015083F"/>
    <w:rsid w:val="00153162"/>
    <w:rsid w:val="00157496"/>
    <w:rsid w:val="001612F2"/>
    <w:rsid w:val="00177F21"/>
    <w:rsid w:val="00197C82"/>
    <w:rsid w:val="001A1AC7"/>
    <w:rsid w:val="001A29CE"/>
    <w:rsid w:val="001A6DE8"/>
    <w:rsid w:val="001B591F"/>
    <w:rsid w:val="001D0F25"/>
    <w:rsid w:val="001D7253"/>
    <w:rsid w:val="001E7792"/>
    <w:rsid w:val="001F7107"/>
    <w:rsid w:val="00200705"/>
    <w:rsid w:val="00213797"/>
    <w:rsid w:val="002156E0"/>
    <w:rsid w:val="00233116"/>
    <w:rsid w:val="00235377"/>
    <w:rsid w:val="00242111"/>
    <w:rsid w:val="00250FEE"/>
    <w:rsid w:val="002606E0"/>
    <w:rsid w:val="00264570"/>
    <w:rsid w:val="0027014F"/>
    <w:rsid w:val="002758D9"/>
    <w:rsid w:val="002851B3"/>
    <w:rsid w:val="002A3C98"/>
    <w:rsid w:val="002A4860"/>
    <w:rsid w:val="002B7677"/>
    <w:rsid w:val="002C2B86"/>
    <w:rsid w:val="002C3A8D"/>
    <w:rsid w:val="002D0E29"/>
    <w:rsid w:val="002D2289"/>
    <w:rsid w:val="002E4028"/>
    <w:rsid w:val="002E6CAB"/>
    <w:rsid w:val="00302EEC"/>
    <w:rsid w:val="0030399A"/>
    <w:rsid w:val="003243C2"/>
    <w:rsid w:val="0032791A"/>
    <w:rsid w:val="0033014E"/>
    <w:rsid w:val="00333DA0"/>
    <w:rsid w:val="003474BC"/>
    <w:rsid w:val="00352FBE"/>
    <w:rsid w:val="00361D99"/>
    <w:rsid w:val="00366740"/>
    <w:rsid w:val="00371561"/>
    <w:rsid w:val="003847B1"/>
    <w:rsid w:val="003922B3"/>
    <w:rsid w:val="00395723"/>
    <w:rsid w:val="003A3347"/>
    <w:rsid w:val="003A6201"/>
    <w:rsid w:val="003A7482"/>
    <w:rsid w:val="003B2007"/>
    <w:rsid w:val="003B4C6C"/>
    <w:rsid w:val="003C06AF"/>
    <w:rsid w:val="003E12AD"/>
    <w:rsid w:val="003F07AB"/>
    <w:rsid w:val="003F1183"/>
    <w:rsid w:val="003F38E6"/>
    <w:rsid w:val="003F5FC3"/>
    <w:rsid w:val="00407BDC"/>
    <w:rsid w:val="00412E7B"/>
    <w:rsid w:val="00427A85"/>
    <w:rsid w:val="00433ED7"/>
    <w:rsid w:val="00454714"/>
    <w:rsid w:val="004566B5"/>
    <w:rsid w:val="0046247E"/>
    <w:rsid w:val="00462BCB"/>
    <w:rsid w:val="00463786"/>
    <w:rsid w:val="004670F0"/>
    <w:rsid w:val="00480A41"/>
    <w:rsid w:val="0048119C"/>
    <w:rsid w:val="0048343B"/>
    <w:rsid w:val="004A259F"/>
    <w:rsid w:val="004A404B"/>
    <w:rsid w:val="004A4A37"/>
    <w:rsid w:val="004A7682"/>
    <w:rsid w:val="004B34F5"/>
    <w:rsid w:val="004B5CCF"/>
    <w:rsid w:val="004C4110"/>
    <w:rsid w:val="004C7E0B"/>
    <w:rsid w:val="004D28F0"/>
    <w:rsid w:val="004E0214"/>
    <w:rsid w:val="004F208B"/>
    <w:rsid w:val="00500FD3"/>
    <w:rsid w:val="00505488"/>
    <w:rsid w:val="00506D93"/>
    <w:rsid w:val="00515350"/>
    <w:rsid w:val="0051713B"/>
    <w:rsid w:val="00520A45"/>
    <w:rsid w:val="0052439C"/>
    <w:rsid w:val="0052674D"/>
    <w:rsid w:val="00527114"/>
    <w:rsid w:val="00537078"/>
    <w:rsid w:val="00543566"/>
    <w:rsid w:val="00547DDD"/>
    <w:rsid w:val="00553358"/>
    <w:rsid w:val="005552DF"/>
    <w:rsid w:val="005561E6"/>
    <w:rsid w:val="0056109B"/>
    <w:rsid w:val="00561B1B"/>
    <w:rsid w:val="005761A1"/>
    <w:rsid w:val="00576BAE"/>
    <w:rsid w:val="00577DA7"/>
    <w:rsid w:val="0059706A"/>
    <w:rsid w:val="00597080"/>
    <w:rsid w:val="00597C8C"/>
    <w:rsid w:val="005A0E3E"/>
    <w:rsid w:val="005A3D1C"/>
    <w:rsid w:val="005B0D74"/>
    <w:rsid w:val="005C174A"/>
    <w:rsid w:val="005C4342"/>
    <w:rsid w:val="005D08F2"/>
    <w:rsid w:val="005E134A"/>
    <w:rsid w:val="005E1D19"/>
    <w:rsid w:val="005E4EB3"/>
    <w:rsid w:val="005E574E"/>
    <w:rsid w:val="005F351E"/>
    <w:rsid w:val="006052AF"/>
    <w:rsid w:val="00605E8B"/>
    <w:rsid w:val="006117F7"/>
    <w:rsid w:val="006157AB"/>
    <w:rsid w:val="00623D59"/>
    <w:rsid w:val="00627CB8"/>
    <w:rsid w:val="0063616A"/>
    <w:rsid w:val="00644A11"/>
    <w:rsid w:val="0065122E"/>
    <w:rsid w:val="006613FD"/>
    <w:rsid w:val="00661836"/>
    <w:rsid w:val="00663093"/>
    <w:rsid w:val="00670571"/>
    <w:rsid w:val="00676BF3"/>
    <w:rsid w:val="006772A7"/>
    <w:rsid w:val="006859C3"/>
    <w:rsid w:val="00687AB8"/>
    <w:rsid w:val="006910C6"/>
    <w:rsid w:val="006B0BD2"/>
    <w:rsid w:val="006C2504"/>
    <w:rsid w:val="006D046F"/>
    <w:rsid w:val="006D13C8"/>
    <w:rsid w:val="006D2A38"/>
    <w:rsid w:val="006D2B4B"/>
    <w:rsid w:val="006D73C8"/>
    <w:rsid w:val="006E09E3"/>
    <w:rsid w:val="006F7623"/>
    <w:rsid w:val="00720AF2"/>
    <w:rsid w:val="00722A7F"/>
    <w:rsid w:val="00724616"/>
    <w:rsid w:val="0073191E"/>
    <w:rsid w:val="00734DB7"/>
    <w:rsid w:val="0075745D"/>
    <w:rsid w:val="007602DA"/>
    <w:rsid w:val="0076557F"/>
    <w:rsid w:val="00767424"/>
    <w:rsid w:val="00774476"/>
    <w:rsid w:val="00777ECB"/>
    <w:rsid w:val="00783656"/>
    <w:rsid w:val="00783C89"/>
    <w:rsid w:val="00785D99"/>
    <w:rsid w:val="0079064A"/>
    <w:rsid w:val="007937F7"/>
    <w:rsid w:val="0079720E"/>
    <w:rsid w:val="007B0996"/>
    <w:rsid w:val="007B394C"/>
    <w:rsid w:val="007B488A"/>
    <w:rsid w:val="007C1E40"/>
    <w:rsid w:val="007C4275"/>
    <w:rsid w:val="007D40B6"/>
    <w:rsid w:val="007D7C9B"/>
    <w:rsid w:val="007E216D"/>
    <w:rsid w:val="007E54E1"/>
    <w:rsid w:val="007F073B"/>
    <w:rsid w:val="007F2B3E"/>
    <w:rsid w:val="007F61D0"/>
    <w:rsid w:val="008009F4"/>
    <w:rsid w:val="00802498"/>
    <w:rsid w:val="00810EE8"/>
    <w:rsid w:val="00820130"/>
    <w:rsid w:val="008269F4"/>
    <w:rsid w:val="00826AA5"/>
    <w:rsid w:val="0083160C"/>
    <w:rsid w:val="00863BED"/>
    <w:rsid w:val="00864083"/>
    <w:rsid w:val="00876607"/>
    <w:rsid w:val="008849F4"/>
    <w:rsid w:val="00884B89"/>
    <w:rsid w:val="00885EC8"/>
    <w:rsid w:val="00887618"/>
    <w:rsid w:val="00897D51"/>
    <w:rsid w:val="008A0026"/>
    <w:rsid w:val="008A0639"/>
    <w:rsid w:val="008A107E"/>
    <w:rsid w:val="008A4C67"/>
    <w:rsid w:val="008B4F76"/>
    <w:rsid w:val="008C1FFE"/>
    <w:rsid w:val="008C5D73"/>
    <w:rsid w:val="008D3A8C"/>
    <w:rsid w:val="008D5510"/>
    <w:rsid w:val="008E3F1B"/>
    <w:rsid w:val="008E6C49"/>
    <w:rsid w:val="008F5862"/>
    <w:rsid w:val="008F63A0"/>
    <w:rsid w:val="00901F3B"/>
    <w:rsid w:val="0091511B"/>
    <w:rsid w:val="00920F85"/>
    <w:rsid w:val="00923089"/>
    <w:rsid w:val="00933399"/>
    <w:rsid w:val="00933767"/>
    <w:rsid w:val="009339C8"/>
    <w:rsid w:val="00935D3B"/>
    <w:rsid w:val="00942E88"/>
    <w:rsid w:val="0095098B"/>
    <w:rsid w:val="009804E7"/>
    <w:rsid w:val="00984A11"/>
    <w:rsid w:val="00986F56"/>
    <w:rsid w:val="00997AB1"/>
    <w:rsid w:val="009A2BF8"/>
    <w:rsid w:val="009B1122"/>
    <w:rsid w:val="009B38D5"/>
    <w:rsid w:val="009C1E85"/>
    <w:rsid w:val="00A114C4"/>
    <w:rsid w:val="00A12A6C"/>
    <w:rsid w:val="00A14B3C"/>
    <w:rsid w:val="00A240A1"/>
    <w:rsid w:val="00A27980"/>
    <w:rsid w:val="00A336D5"/>
    <w:rsid w:val="00A345C8"/>
    <w:rsid w:val="00A35D43"/>
    <w:rsid w:val="00A35EE1"/>
    <w:rsid w:val="00A40846"/>
    <w:rsid w:val="00A45ACA"/>
    <w:rsid w:val="00A73D8D"/>
    <w:rsid w:val="00A81D5C"/>
    <w:rsid w:val="00A841F2"/>
    <w:rsid w:val="00AB242A"/>
    <w:rsid w:val="00AC16F6"/>
    <w:rsid w:val="00AC539A"/>
    <w:rsid w:val="00AD022B"/>
    <w:rsid w:val="00AE5BAC"/>
    <w:rsid w:val="00AE71C2"/>
    <w:rsid w:val="00AE7339"/>
    <w:rsid w:val="00AE7ABB"/>
    <w:rsid w:val="00AF385E"/>
    <w:rsid w:val="00B0082B"/>
    <w:rsid w:val="00B3777C"/>
    <w:rsid w:val="00B5056F"/>
    <w:rsid w:val="00B75DE0"/>
    <w:rsid w:val="00B81873"/>
    <w:rsid w:val="00B81EAE"/>
    <w:rsid w:val="00B84895"/>
    <w:rsid w:val="00B9623A"/>
    <w:rsid w:val="00BA7A6D"/>
    <w:rsid w:val="00BB15BD"/>
    <w:rsid w:val="00BC69D2"/>
    <w:rsid w:val="00BD630C"/>
    <w:rsid w:val="00C0285D"/>
    <w:rsid w:val="00C074D8"/>
    <w:rsid w:val="00C0777E"/>
    <w:rsid w:val="00C07C5B"/>
    <w:rsid w:val="00C10DD4"/>
    <w:rsid w:val="00C21AA6"/>
    <w:rsid w:val="00C41CEF"/>
    <w:rsid w:val="00C41DBB"/>
    <w:rsid w:val="00C43261"/>
    <w:rsid w:val="00C50EE2"/>
    <w:rsid w:val="00C6536E"/>
    <w:rsid w:val="00C75A31"/>
    <w:rsid w:val="00C77603"/>
    <w:rsid w:val="00C80EE2"/>
    <w:rsid w:val="00C8471D"/>
    <w:rsid w:val="00C8613A"/>
    <w:rsid w:val="00C861BE"/>
    <w:rsid w:val="00C91825"/>
    <w:rsid w:val="00C93A87"/>
    <w:rsid w:val="00C94E8D"/>
    <w:rsid w:val="00C96C39"/>
    <w:rsid w:val="00CA0B8A"/>
    <w:rsid w:val="00CA4C88"/>
    <w:rsid w:val="00CB3EFD"/>
    <w:rsid w:val="00CC4680"/>
    <w:rsid w:val="00CC4B29"/>
    <w:rsid w:val="00CC7664"/>
    <w:rsid w:val="00CD2FC1"/>
    <w:rsid w:val="00CE2B48"/>
    <w:rsid w:val="00CE31E2"/>
    <w:rsid w:val="00D02A45"/>
    <w:rsid w:val="00D070DF"/>
    <w:rsid w:val="00D10FB1"/>
    <w:rsid w:val="00D12C72"/>
    <w:rsid w:val="00D33892"/>
    <w:rsid w:val="00D37C07"/>
    <w:rsid w:val="00D409BB"/>
    <w:rsid w:val="00D43B72"/>
    <w:rsid w:val="00D44441"/>
    <w:rsid w:val="00D6212C"/>
    <w:rsid w:val="00D66694"/>
    <w:rsid w:val="00D66BD7"/>
    <w:rsid w:val="00D850B5"/>
    <w:rsid w:val="00D94848"/>
    <w:rsid w:val="00D949D7"/>
    <w:rsid w:val="00D96B24"/>
    <w:rsid w:val="00DA06D6"/>
    <w:rsid w:val="00DA311B"/>
    <w:rsid w:val="00DA3A61"/>
    <w:rsid w:val="00DB1BD0"/>
    <w:rsid w:val="00DB4418"/>
    <w:rsid w:val="00DC0CD4"/>
    <w:rsid w:val="00DE53EF"/>
    <w:rsid w:val="00DF723A"/>
    <w:rsid w:val="00E00290"/>
    <w:rsid w:val="00E21EE3"/>
    <w:rsid w:val="00E3445C"/>
    <w:rsid w:val="00E34853"/>
    <w:rsid w:val="00E35D75"/>
    <w:rsid w:val="00E36817"/>
    <w:rsid w:val="00E50C5C"/>
    <w:rsid w:val="00E63F2F"/>
    <w:rsid w:val="00E75AB7"/>
    <w:rsid w:val="00E80145"/>
    <w:rsid w:val="00E87D9B"/>
    <w:rsid w:val="00E90E2C"/>
    <w:rsid w:val="00E9312F"/>
    <w:rsid w:val="00EA0D03"/>
    <w:rsid w:val="00EA2038"/>
    <w:rsid w:val="00EA5BEE"/>
    <w:rsid w:val="00EA7978"/>
    <w:rsid w:val="00ED1CF3"/>
    <w:rsid w:val="00EE27D4"/>
    <w:rsid w:val="00EE41C7"/>
    <w:rsid w:val="00EF45CF"/>
    <w:rsid w:val="00EF4A1C"/>
    <w:rsid w:val="00F14605"/>
    <w:rsid w:val="00F232AF"/>
    <w:rsid w:val="00F32ADD"/>
    <w:rsid w:val="00F34CBC"/>
    <w:rsid w:val="00F541DF"/>
    <w:rsid w:val="00F64DBF"/>
    <w:rsid w:val="00F664FB"/>
    <w:rsid w:val="00F665CF"/>
    <w:rsid w:val="00F70B4A"/>
    <w:rsid w:val="00F73D89"/>
    <w:rsid w:val="00F9608A"/>
    <w:rsid w:val="00FA454B"/>
    <w:rsid w:val="00FA58D0"/>
    <w:rsid w:val="00FB0CB1"/>
    <w:rsid w:val="00FB0D98"/>
    <w:rsid w:val="00FB46DC"/>
    <w:rsid w:val="00FC1FBF"/>
    <w:rsid w:val="00FC49F5"/>
    <w:rsid w:val="00FC4D4B"/>
    <w:rsid w:val="00FC7CAA"/>
    <w:rsid w:val="00FD4D68"/>
    <w:rsid w:val="00FE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C652"/>
  <w15:chartTrackingRefBased/>
  <w15:docId w15:val="{12C354B1-35B8-4638-AF49-5B18CF49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20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B2007"/>
    <w:rPr>
      <w:rFonts w:ascii="Calibri" w:hAnsi="Calibri" w:cs="Consolas"/>
      <w:szCs w:val="21"/>
    </w:rPr>
  </w:style>
  <w:style w:type="paragraph" w:styleId="Header">
    <w:name w:val="header"/>
    <w:basedOn w:val="Normal"/>
    <w:link w:val="HeaderChar"/>
    <w:uiPriority w:val="99"/>
    <w:unhideWhenUsed/>
    <w:rsid w:val="00D96B24"/>
    <w:pPr>
      <w:tabs>
        <w:tab w:val="center" w:pos="4844"/>
        <w:tab w:val="right" w:pos="9689"/>
      </w:tabs>
      <w:spacing w:before="120" w:after="240" w:line="360" w:lineRule="auto"/>
    </w:pPr>
    <w:rPr>
      <w:rFonts w:ascii="Times New Roman" w:hAnsi="Times New Roman"/>
      <w:b/>
      <w:sz w:val="24"/>
      <w:lang w:val="en-US"/>
    </w:rPr>
  </w:style>
  <w:style w:type="character" w:customStyle="1" w:styleId="HeaderChar">
    <w:name w:val="Header Char"/>
    <w:basedOn w:val="DefaultParagraphFont"/>
    <w:link w:val="Header"/>
    <w:uiPriority w:val="99"/>
    <w:rsid w:val="00D96B24"/>
    <w:rPr>
      <w:rFonts w:ascii="Times New Roman" w:hAnsi="Times New Roman"/>
      <w:b/>
      <w:sz w:val="24"/>
      <w:lang w:val="en-US"/>
    </w:rPr>
  </w:style>
  <w:style w:type="paragraph" w:styleId="Footer">
    <w:name w:val="footer"/>
    <w:basedOn w:val="Normal"/>
    <w:link w:val="FooterChar"/>
    <w:uiPriority w:val="99"/>
    <w:unhideWhenUsed/>
    <w:rsid w:val="00D96B24"/>
    <w:pPr>
      <w:tabs>
        <w:tab w:val="center" w:pos="4844"/>
        <w:tab w:val="right" w:pos="9689"/>
      </w:tabs>
      <w:spacing w:before="120" w:after="0" w:line="360" w:lineRule="auto"/>
    </w:pPr>
    <w:rPr>
      <w:rFonts w:ascii="Times New Roman" w:hAnsi="Times New Roman"/>
      <w:sz w:val="24"/>
      <w:lang w:val="en-US"/>
    </w:rPr>
  </w:style>
  <w:style w:type="character" w:customStyle="1" w:styleId="FooterChar">
    <w:name w:val="Footer Char"/>
    <w:basedOn w:val="DefaultParagraphFont"/>
    <w:link w:val="Footer"/>
    <w:uiPriority w:val="99"/>
    <w:rsid w:val="00D96B24"/>
    <w:rPr>
      <w:rFonts w:ascii="Times New Roman" w:hAnsi="Times New Roman"/>
      <w:sz w:val="24"/>
      <w:lang w:val="en-US"/>
    </w:rPr>
  </w:style>
  <w:style w:type="paragraph" w:styleId="Subtitle">
    <w:name w:val="Subtitle"/>
    <w:basedOn w:val="Normal"/>
    <w:next w:val="Normal"/>
    <w:link w:val="SubtitleChar"/>
    <w:uiPriority w:val="11"/>
    <w:unhideWhenUsed/>
    <w:qFormat/>
    <w:rsid w:val="00D96B24"/>
    <w:pPr>
      <w:spacing w:before="240" w:after="240" w:line="360" w:lineRule="auto"/>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11"/>
    <w:rsid w:val="00D96B24"/>
    <w:rPr>
      <w:rFonts w:ascii="Times New Roman" w:hAnsi="Times New Roman" w:cs="Times New Roman"/>
      <w:b/>
      <w:sz w:val="24"/>
      <w:szCs w:val="24"/>
      <w:lang w:val="en-US"/>
    </w:rPr>
  </w:style>
  <w:style w:type="paragraph" w:customStyle="1" w:styleId="AuthorList">
    <w:name w:val="Author List"/>
    <w:aliases w:val="Keywords,Abstract"/>
    <w:basedOn w:val="Subtitle"/>
    <w:next w:val="Normal"/>
    <w:uiPriority w:val="1"/>
    <w:qFormat/>
    <w:rsid w:val="00D96B24"/>
  </w:style>
  <w:style w:type="character" w:styleId="LineNumber">
    <w:name w:val="line number"/>
    <w:basedOn w:val="DefaultParagraphFont"/>
    <w:uiPriority w:val="99"/>
    <w:semiHidden/>
    <w:unhideWhenUsed/>
    <w:rsid w:val="00D96B24"/>
  </w:style>
  <w:style w:type="paragraph" w:styleId="BalloonText">
    <w:name w:val="Balloon Text"/>
    <w:basedOn w:val="Normal"/>
    <w:link w:val="BalloonTextChar"/>
    <w:uiPriority w:val="99"/>
    <w:semiHidden/>
    <w:unhideWhenUsed/>
    <w:rsid w:val="004A4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4B"/>
    <w:rPr>
      <w:rFonts w:ascii="Segoe UI" w:hAnsi="Segoe UI" w:cs="Segoe UI"/>
      <w:sz w:val="18"/>
      <w:szCs w:val="18"/>
    </w:rPr>
  </w:style>
  <w:style w:type="paragraph" w:styleId="ListParagraph">
    <w:name w:val="List Paragraph"/>
    <w:basedOn w:val="Normal"/>
    <w:uiPriority w:val="34"/>
    <w:qFormat/>
    <w:rsid w:val="00097D7E"/>
    <w:pPr>
      <w:ind w:left="720"/>
      <w:contextualSpacing/>
    </w:pPr>
  </w:style>
  <w:style w:type="paragraph" w:customStyle="1" w:styleId="EndNoteBibliographyTitle">
    <w:name w:val="EndNote Bibliography Title"/>
    <w:basedOn w:val="Normal"/>
    <w:link w:val="EndNoteBibliographyTitleChar"/>
    <w:rsid w:val="008E6C4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6C49"/>
    <w:rPr>
      <w:rFonts w:ascii="Calibri" w:hAnsi="Calibri" w:cs="Calibri"/>
      <w:noProof/>
      <w:lang w:val="en-US"/>
    </w:rPr>
  </w:style>
  <w:style w:type="paragraph" w:customStyle="1" w:styleId="EndNoteBibliography">
    <w:name w:val="EndNote Bibliography"/>
    <w:basedOn w:val="Normal"/>
    <w:link w:val="EndNoteBibliographyChar"/>
    <w:rsid w:val="008E6C4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E6C49"/>
    <w:rPr>
      <w:rFonts w:ascii="Calibri" w:hAnsi="Calibri" w:cs="Calibri"/>
      <w:noProof/>
      <w:lang w:val="en-US"/>
    </w:rPr>
  </w:style>
  <w:style w:type="paragraph" w:customStyle="1" w:styleId="Body">
    <w:name w:val="Body"/>
    <w:link w:val="BodyChar"/>
    <w:rsid w:val="0095098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95098B"/>
    <w:rPr>
      <w:rFonts w:ascii="Calibri" w:eastAsia="Calibri" w:hAnsi="Calibri" w:cs="Calibri"/>
      <w:color w:val="000000"/>
      <w:u w:color="000000"/>
      <w:bdr w:val="nil"/>
      <w:lang w:eastAsia="en-GB"/>
    </w:rPr>
  </w:style>
  <w:style w:type="character" w:customStyle="1" w:styleId="nlmyear">
    <w:name w:val="nlm_year"/>
    <w:basedOn w:val="DefaultParagraphFont"/>
    <w:rsid w:val="00863BED"/>
  </w:style>
  <w:style w:type="character" w:customStyle="1" w:styleId="nlmarticle-title">
    <w:name w:val="nlm_article-title"/>
    <w:basedOn w:val="DefaultParagraphFont"/>
    <w:rsid w:val="00863BED"/>
  </w:style>
  <w:style w:type="character" w:customStyle="1" w:styleId="nlmfpage">
    <w:name w:val="nlm_fpage"/>
    <w:basedOn w:val="DefaultParagraphFont"/>
    <w:rsid w:val="00863BED"/>
  </w:style>
  <w:style w:type="character" w:customStyle="1" w:styleId="nlmlpage">
    <w:name w:val="nlm_lpage"/>
    <w:basedOn w:val="DefaultParagraphFont"/>
    <w:rsid w:val="00863BED"/>
  </w:style>
  <w:style w:type="character" w:styleId="Hyperlink">
    <w:name w:val="Hyperlink"/>
    <w:basedOn w:val="DefaultParagraphFont"/>
    <w:uiPriority w:val="99"/>
    <w:semiHidden/>
    <w:unhideWhenUsed/>
    <w:rsid w:val="00023CC0"/>
    <w:rPr>
      <w:color w:val="0000FF"/>
      <w:u w:val="single"/>
    </w:rPr>
  </w:style>
  <w:style w:type="character" w:styleId="CommentReference">
    <w:name w:val="annotation reference"/>
    <w:basedOn w:val="DefaultParagraphFont"/>
    <w:uiPriority w:val="99"/>
    <w:semiHidden/>
    <w:unhideWhenUsed/>
    <w:rsid w:val="0052674D"/>
    <w:rPr>
      <w:sz w:val="16"/>
      <w:szCs w:val="16"/>
    </w:rPr>
  </w:style>
  <w:style w:type="paragraph" w:styleId="CommentText">
    <w:name w:val="annotation text"/>
    <w:basedOn w:val="Normal"/>
    <w:link w:val="CommentTextChar"/>
    <w:uiPriority w:val="99"/>
    <w:semiHidden/>
    <w:unhideWhenUsed/>
    <w:rsid w:val="0052674D"/>
    <w:pPr>
      <w:spacing w:line="240" w:lineRule="auto"/>
    </w:pPr>
    <w:rPr>
      <w:sz w:val="20"/>
      <w:szCs w:val="20"/>
    </w:rPr>
  </w:style>
  <w:style w:type="character" w:customStyle="1" w:styleId="CommentTextChar">
    <w:name w:val="Comment Text Char"/>
    <w:basedOn w:val="DefaultParagraphFont"/>
    <w:link w:val="CommentText"/>
    <w:uiPriority w:val="99"/>
    <w:semiHidden/>
    <w:rsid w:val="0052674D"/>
    <w:rPr>
      <w:sz w:val="20"/>
      <w:szCs w:val="20"/>
    </w:rPr>
  </w:style>
  <w:style w:type="paragraph" w:styleId="CommentSubject">
    <w:name w:val="annotation subject"/>
    <w:basedOn w:val="CommentText"/>
    <w:next w:val="CommentText"/>
    <w:link w:val="CommentSubjectChar"/>
    <w:uiPriority w:val="99"/>
    <w:semiHidden/>
    <w:unhideWhenUsed/>
    <w:rsid w:val="0052674D"/>
    <w:rPr>
      <w:b/>
      <w:bCs/>
    </w:rPr>
  </w:style>
  <w:style w:type="character" w:customStyle="1" w:styleId="CommentSubjectChar">
    <w:name w:val="Comment Subject Char"/>
    <w:basedOn w:val="CommentTextChar"/>
    <w:link w:val="CommentSubject"/>
    <w:uiPriority w:val="99"/>
    <w:semiHidden/>
    <w:rsid w:val="0052674D"/>
    <w:rPr>
      <w:b/>
      <w:bCs/>
      <w:sz w:val="20"/>
      <w:szCs w:val="20"/>
    </w:rPr>
  </w:style>
  <w:style w:type="paragraph" w:styleId="NormalWeb">
    <w:name w:val="Normal (Web)"/>
    <w:basedOn w:val="Normal"/>
    <w:uiPriority w:val="99"/>
    <w:semiHidden/>
    <w:unhideWhenUsed/>
    <w:rsid w:val="00783656"/>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C41CEF"/>
    <w:pPr>
      <w:spacing w:after="0" w:line="240" w:lineRule="auto"/>
    </w:pPr>
  </w:style>
  <w:style w:type="paragraph" w:styleId="Caption">
    <w:name w:val="caption"/>
    <w:basedOn w:val="Normal"/>
    <w:next w:val="Normal"/>
    <w:uiPriority w:val="35"/>
    <w:unhideWhenUsed/>
    <w:qFormat/>
    <w:rsid w:val="00A40846"/>
    <w:pPr>
      <w:spacing w:after="200" w:line="240" w:lineRule="auto"/>
    </w:pPr>
    <w:rPr>
      <w:i/>
      <w:iCs/>
      <w:color w:val="44546A" w:themeColor="text2"/>
      <w:sz w:val="18"/>
      <w:szCs w:val="18"/>
    </w:rPr>
  </w:style>
  <w:style w:type="character" w:customStyle="1" w:styleId="ref-lnk">
    <w:name w:val="ref-lnk"/>
    <w:basedOn w:val="DefaultParagraphFont"/>
    <w:rsid w:val="000C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9394">
      <w:bodyDiv w:val="1"/>
      <w:marLeft w:val="0"/>
      <w:marRight w:val="0"/>
      <w:marTop w:val="0"/>
      <w:marBottom w:val="0"/>
      <w:divBdr>
        <w:top w:val="none" w:sz="0" w:space="0" w:color="auto"/>
        <w:left w:val="none" w:sz="0" w:space="0" w:color="auto"/>
        <w:bottom w:val="none" w:sz="0" w:space="0" w:color="auto"/>
        <w:right w:val="none" w:sz="0" w:space="0" w:color="auto"/>
      </w:divBdr>
    </w:div>
    <w:div w:id="1865096464">
      <w:bodyDiv w:val="1"/>
      <w:marLeft w:val="0"/>
      <w:marRight w:val="0"/>
      <w:marTop w:val="0"/>
      <w:marBottom w:val="0"/>
      <w:divBdr>
        <w:top w:val="none" w:sz="0" w:space="0" w:color="auto"/>
        <w:left w:val="none" w:sz="0" w:space="0" w:color="auto"/>
        <w:bottom w:val="none" w:sz="0" w:space="0" w:color="auto"/>
        <w:right w:val="none" w:sz="0" w:space="0" w:color="auto"/>
      </w:divBdr>
      <w:divsChild>
        <w:div w:id="17099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12389">
              <w:marLeft w:val="0"/>
              <w:marRight w:val="0"/>
              <w:marTop w:val="0"/>
              <w:marBottom w:val="0"/>
              <w:divBdr>
                <w:top w:val="none" w:sz="0" w:space="0" w:color="auto"/>
                <w:left w:val="none" w:sz="0" w:space="0" w:color="auto"/>
                <w:bottom w:val="none" w:sz="0" w:space="0" w:color="auto"/>
                <w:right w:val="none" w:sz="0" w:space="0" w:color="auto"/>
              </w:divBdr>
              <w:divsChild>
                <w:div w:id="1311859537">
                  <w:marLeft w:val="0"/>
                  <w:marRight w:val="0"/>
                  <w:marTop w:val="0"/>
                  <w:marBottom w:val="0"/>
                  <w:divBdr>
                    <w:top w:val="none" w:sz="0" w:space="0" w:color="auto"/>
                    <w:left w:val="none" w:sz="0" w:space="0" w:color="auto"/>
                    <w:bottom w:val="none" w:sz="0" w:space="0" w:color="auto"/>
                    <w:right w:val="none" w:sz="0" w:space="0" w:color="auto"/>
                  </w:divBdr>
                  <w:divsChild>
                    <w:div w:id="52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148">
      <w:bodyDiv w:val="1"/>
      <w:marLeft w:val="0"/>
      <w:marRight w:val="0"/>
      <w:marTop w:val="0"/>
      <w:marBottom w:val="0"/>
      <w:divBdr>
        <w:top w:val="none" w:sz="0" w:space="0" w:color="auto"/>
        <w:left w:val="none" w:sz="0" w:space="0" w:color="auto"/>
        <w:bottom w:val="none" w:sz="0" w:space="0" w:color="auto"/>
        <w:right w:val="none" w:sz="0" w:space="0" w:color="auto"/>
      </w:divBdr>
    </w:div>
    <w:div w:id="20510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3@mrc.soton.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3" ma:contentTypeDescription="Create a new document." ma:contentTypeScope="" ma:versionID="29ba0fb8a586acf5080fb2926a77837c">
  <xsd:schema xmlns:xsd="http://www.w3.org/2001/XMLSchema" xmlns:xs="http://www.w3.org/2001/XMLSchema" xmlns:p="http://schemas.microsoft.com/office/2006/metadata/properties" xmlns:ns3="26cf1dbf-2f11-4160-ad11-0aa957ca2d84" xmlns:ns4="f5a2a751-d0a2-4593-8c90-b98594abbea6" targetNamespace="http://schemas.microsoft.com/office/2006/metadata/properties" ma:root="true" ma:fieldsID="eddf345ff32fc880b3f3f69f1ea305b5" ns3:_="" ns4:_="">
    <xsd:import namespace="26cf1dbf-2f11-4160-ad11-0aa957ca2d84"/>
    <xsd:import namespace="f5a2a751-d0a2-4593-8c90-b98594abb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1dbf-2f11-4160-ad11-0aa957ca2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FF69-58A1-4E82-BE22-60BC6E55FBFA}">
  <ds:schemaRefs>
    <ds:schemaRef ds:uri="http://schemas.microsoft.com/sharepoint/v3/contenttype/forms"/>
  </ds:schemaRefs>
</ds:datastoreItem>
</file>

<file path=customXml/itemProps2.xml><?xml version="1.0" encoding="utf-8"?>
<ds:datastoreItem xmlns:ds="http://schemas.openxmlformats.org/officeDocument/2006/customXml" ds:itemID="{159803FC-4F7F-4B70-B886-7A30D6257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1dbf-2f11-4160-ad11-0aa957ca2d84"/>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B1CBB-9CCF-4C89-A1A6-2FB05B814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1627F9-7B98-4AAE-94AA-EC7A1582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22</Pages>
  <Words>14052</Words>
  <Characters>80099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Strommer</dc:creator>
  <cp:keywords/>
  <dc:description/>
  <cp:lastModifiedBy>Sofia Strommer</cp:lastModifiedBy>
  <cp:revision>95</cp:revision>
  <cp:lastPrinted>2019-11-22T13:44:00Z</cp:lastPrinted>
  <dcterms:created xsi:type="dcterms:W3CDTF">2020-04-17T17:47:00Z</dcterms:created>
  <dcterms:modified xsi:type="dcterms:W3CDTF">2020-06-01T09:01:00Z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