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2E37" w14:textId="77777777" w:rsidR="003E2DC1" w:rsidRPr="00CD23CA" w:rsidRDefault="003E2DC1" w:rsidP="003E2DC1">
      <w:pPr>
        <w:rPr>
          <w:rFonts w:cstheme="minorHAnsi"/>
          <w:b/>
          <w:sz w:val="23"/>
          <w:szCs w:val="23"/>
        </w:rPr>
      </w:pPr>
      <w:r>
        <w:rPr>
          <w:rFonts w:cstheme="minorHAnsi"/>
          <w:b/>
          <w:sz w:val="23"/>
          <w:szCs w:val="23"/>
        </w:rPr>
        <w:t>P</w:t>
      </w:r>
      <w:r w:rsidRPr="00CD23CA">
        <w:rPr>
          <w:rFonts w:cstheme="minorHAnsi"/>
          <w:b/>
          <w:sz w:val="23"/>
          <w:szCs w:val="23"/>
        </w:rPr>
        <w:t xml:space="preserve">revalence of chronic kidney disease in </w:t>
      </w:r>
      <w:r>
        <w:rPr>
          <w:rFonts w:cstheme="minorHAnsi"/>
          <w:b/>
          <w:sz w:val="23"/>
          <w:szCs w:val="23"/>
        </w:rPr>
        <w:t xml:space="preserve">adults in </w:t>
      </w:r>
      <w:r w:rsidRPr="00CD23CA">
        <w:rPr>
          <w:rFonts w:cstheme="minorHAnsi"/>
          <w:b/>
          <w:sz w:val="23"/>
          <w:szCs w:val="23"/>
        </w:rPr>
        <w:t>England: comparison of nationally representative cross-sectional surveys from 2003 to 2016</w:t>
      </w:r>
    </w:p>
    <w:p w14:paraId="1F57B159" w14:textId="77777777" w:rsidR="003E2DC1" w:rsidRDefault="003E2DC1" w:rsidP="003E2DC1">
      <w:pPr>
        <w:rPr>
          <w:rFonts w:cstheme="minorHAnsi"/>
          <w:sz w:val="23"/>
          <w:szCs w:val="23"/>
        </w:rPr>
      </w:pPr>
    </w:p>
    <w:p w14:paraId="023B741C" w14:textId="77777777" w:rsidR="003E2DC1" w:rsidRDefault="003E2DC1" w:rsidP="003E2DC1">
      <w:pPr>
        <w:rPr>
          <w:rFonts w:cstheme="minorHAnsi"/>
          <w:sz w:val="23"/>
          <w:szCs w:val="23"/>
        </w:rPr>
      </w:pPr>
      <w:r>
        <w:rPr>
          <w:rFonts w:cstheme="minorHAnsi"/>
          <w:sz w:val="23"/>
          <w:szCs w:val="23"/>
        </w:rPr>
        <w:t>Authors:</w:t>
      </w:r>
    </w:p>
    <w:p w14:paraId="3DE2024E" w14:textId="7FC5EA13" w:rsidR="003E2DC1" w:rsidRPr="00D20F76" w:rsidRDefault="003E2DC1" w:rsidP="003E2DC1">
      <w:pPr>
        <w:rPr>
          <w:rFonts w:cstheme="minorHAnsi"/>
          <w:sz w:val="23"/>
          <w:szCs w:val="23"/>
        </w:rPr>
      </w:pPr>
      <w:r w:rsidRPr="00D20F76">
        <w:rPr>
          <w:rFonts w:cstheme="minorHAnsi"/>
          <w:sz w:val="23"/>
          <w:szCs w:val="23"/>
        </w:rPr>
        <w:t xml:space="preserve">Hilda </w:t>
      </w:r>
      <w:r>
        <w:rPr>
          <w:rFonts w:cstheme="minorHAnsi"/>
          <w:sz w:val="23"/>
          <w:szCs w:val="23"/>
        </w:rPr>
        <w:t xml:space="preserve">O. </w:t>
      </w:r>
      <w:r w:rsidRPr="00D20F76">
        <w:rPr>
          <w:rFonts w:cstheme="minorHAnsi"/>
          <w:sz w:val="23"/>
          <w:szCs w:val="23"/>
        </w:rPr>
        <w:t>Houn</w:t>
      </w:r>
      <w:r>
        <w:rPr>
          <w:rFonts w:cstheme="minorHAnsi"/>
          <w:sz w:val="23"/>
          <w:szCs w:val="23"/>
        </w:rPr>
        <w:t>k</w:t>
      </w:r>
      <w:r w:rsidRPr="00D20F76">
        <w:rPr>
          <w:rFonts w:cstheme="minorHAnsi"/>
          <w:sz w:val="23"/>
          <w:szCs w:val="23"/>
        </w:rPr>
        <w:t>pa</w:t>
      </w:r>
      <w:r>
        <w:rPr>
          <w:rFonts w:cstheme="minorHAnsi"/>
          <w:sz w:val="23"/>
          <w:szCs w:val="23"/>
        </w:rPr>
        <w:t>t</w:t>
      </w:r>
      <w:r w:rsidRPr="00D20F76">
        <w:rPr>
          <w:rFonts w:cstheme="minorHAnsi"/>
          <w:sz w:val="23"/>
          <w:szCs w:val="23"/>
        </w:rPr>
        <w:t xml:space="preserve">in, Research fellow </w:t>
      </w:r>
      <w:r w:rsidRPr="00D20F76">
        <w:rPr>
          <w:rFonts w:cstheme="minorHAnsi"/>
          <w:sz w:val="23"/>
          <w:szCs w:val="23"/>
          <w:vertAlign w:val="superscript"/>
        </w:rPr>
        <w:t>1</w:t>
      </w:r>
    </w:p>
    <w:p w14:paraId="227F43A8" w14:textId="77777777" w:rsidR="003E2DC1" w:rsidRPr="00D20F76" w:rsidRDefault="003E2DC1" w:rsidP="003E2DC1">
      <w:pPr>
        <w:rPr>
          <w:rFonts w:cstheme="minorHAnsi"/>
          <w:sz w:val="23"/>
          <w:szCs w:val="23"/>
        </w:rPr>
      </w:pPr>
      <w:r w:rsidRPr="00D20F76">
        <w:rPr>
          <w:rFonts w:cstheme="minorHAnsi"/>
          <w:sz w:val="23"/>
          <w:szCs w:val="23"/>
        </w:rPr>
        <w:t xml:space="preserve">Scott Harris, </w:t>
      </w:r>
      <w:r>
        <w:rPr>
          <w:rFonts w:cstheme="minorHAnsi"/>
          <w:sz w:val="23"/>
          <w:szCs w:val="23"/>
        </w:rPr>
        <w:t>Associate Professor of Medical Statistics</w:t>
      </w:r>
      <w:r w:rsidRPr="00D20F76">
        <w:rPr>
          <w:rFonts w:cstheme="minorHAnsi"/>
          <w:sz w:val="23"/>
          <w:szCs w:val="23"/>
        </w:rPr>
        <w:t xml:space="preserve"> </w:t>
      </w:r>
      <w:r w:rsidRPr="00D20F76">
        <w:rPr>
          <w:rFonts w:cstheme="minorHAnsi"/>
          <w:sz w:val="23"/>
          <w:szCs w:val="23"/>
          <w:vertAlign w:val="superscript"/>
        </w:rPr>
        <w:t>1</w:t>
      </w:r>
    </w:p>
    <w:p w14:paraId="07533BEE" w14:textId="77777777" w:rsidR="003E2DC1" w:rsidRPr="00D20F76" w:rsidRDefault="003E2DC1" w:rsidP="003E2DC1">
      <w:pPr>
        <w:rPr>
          <w:rFonts w:cstheme="minorHAnsi"/>
          <w:sz w:val="23"/>
          <w:szCs w:val="23"/>
        </w:rPr>
      </w:pPr>
      <w:r w:rsidRPr="00D20F76">
        <w:rPr>
          <w:rFonts w:cstheme="minorHAnsi"/>
          <w:sz w:val="23"/>
          <w:szCs w:val="23"/>
        </w:rPr>
        <w:t xml:space="preserve">Simon </w:t>
      </w:r>
      <w:r>
        <w:rPr>
          <w:rFonts w:cstheme="minorHAnsi"/>
          <w:sz w:val="23"/>
          <w:szCs w:val="23"/>
        </w:rPr>
        <w:t xml:space="preserve">D.S. </w:t>
      </w:r>
      <w:r w:rsidRPr="00D20F76">
        <w:rPr>
          <w:rFonts w:cstheme="minorHAnsi"/>
          <w:sz w:val="23"/>
          <w:szCs w:val="23"/>
        </w:rPr>
        <w:t xml:space="preserve">Fraser, Associate Professor of Public Health </w:t>
      </w:r>
      <w:r w:rsidRPr="00D20F76">
        <w:rPr>
          <w:rFonts w:cstheme="minorHAnsi"/>
          <w:sz w:val="23"/>
          <w:szCs w:val="23"/>
          <w:vertAlign w:val="superscript"/>
        </w:rPr>
        <w:t>1</w:t>
      </w:r>
      <w:r w:rsidRPr="00D20F76">
        <w:rPr>
          <w:rFonts w:cstheme="minorHAnsi"/>
          <w:sz w:val="23"/>
          <w:szCs w:val="23"/>
        </w:rPr>
        <w:t xml:space="preserve"> </w:t>
      </w:r>
    </w:p>
    <w:p w14:paraId="1F2EE045" w14:textId="77777777" w:rsidR="003E2DC1" w:rsidRPr="00D20F76" w:rsidRDefault="003E2DC1" w:rsidP="003E2DC1">
      <w:pPr>
        <w:rPr>
          <w:rFonts w:cstheme="minorHAnsi"/>
          <w:sz w:val="23"/>
          <w:szCs w:val="23"/>
        </w:rPr>
      </w:pPr>
      <w:r w:rsidRPr="00D20F76">
        <w:rPr>
          <w:rFonts w:cstheme="minorHAnsi"/>
          <w:sz w:val="23"/>
          <w:szCs w:val="23"/>
        </w:rPr>
        <w:t xml:space="preserve">Julie Day, </w:t>
      </w:r>
      <w:r>
        <w:rPr>
          <w:rFonts w:cstheme="minorHAnsi"/>
          <w:sz w:val="23"/>
          <w:szCs w:val="23"/>
        </w:rPr>
        <w:t xml:space="preserve">Consultant Clinical Scientist </w:t>
      </w:r>
      <w:r w:rsidRPr="00D20F76">
        <w:rPr>
          <w:rFonts w:cstheme="minorHAnsi"/>
          <w:sz w:val="23"/>
          <w:szCs w:val="23"/>
          <w:vertAlign w:val="superscript"/>
        </w:rPr>
        <w:t>2</w:t>
      </w:r>
    </w:p>
    <w:p w14:paraId="645E837E" w14:textId="77777777" w:rsidR="003E2DC1" w:rsidRPr="00D20F76" w:rsidRDefault="003E2DC1" w:rsidP="003E2DC1">
      <w:pPr>
        <w:rPr>
          <w:rFonts w:cstheme="minorHAnsi"/>
          <w:sz w:val="23"/>
          <w:szCs w:val="23"/>
        </w:rPr>
      </w:pPr>
      <w:r w:rsidRPr="00D20F76">
        <w:rPr>
          <w:rFonts w:cstheme="minorHAnsi"/>
          <w:sz w:val="23"/>
          <w:szCs w:val="23"/>
        </w:rPr>
        <w:t>Jenn</w:t>
      </w:r>
      <w:r>
        <w:rPr>
          <w:rFonts w:cstheme="minorHAnsi"/>
          <w:sz w:val="23"/>
          <w:szCs w:val="23"/>
        </w:rPr>
        <w:t>ifer S.</w:t>
      </w:r>
      <w:r w:rsidRPr="00D20F76">
        <w:rPr>
          <w:rFonts w:cstheme="minorHAnsi"/>
          <w:sz w:val="23"/>
          <w:szCs w:val="23"/>
        </w:rPr>
        <w:t xml:space="preserve"> Mindell, Professor of Public Health </w:t>
      </w:r>
      <w:r w:rsidRPr="00D20F76">
        <w:rPr>
          <w:rFonts w:cstheme="minorHAnsi"/>
          <w:sz w:val="23"/>
          <w:szCs w:val="23"/>
          <w:vertAlign w:val="superscript"/>
        </w:rPr>
        <w:t>3</w:t>
      </w:r>
    </w:p>
    <w:p w14:paraId="18E75D1B" w14:textId="77777777" w:rsidR="003E2DC1" w:rsidRPr="005000C4" w:rsidRDefault="003E2DC1" w:rsidP="003E2DC1">
      <w:pPr>
        <w:rPr>
          <w:rFonts w:cstheme="minorHAnsi"/>
          <w:sz w:val="23"/>
          <w:szCs w:val="23"/>
          <w:lang w:val="nl-NL"/>
        </w:rPr>
      </w:pPr>
      <w:r w:rsidRPr="005000C4">
        <w:rPr>
          <w:rFonts w:cstheme="minorHAnsi"/>
          <w:sz w:val="23"/>
          <w:szCs w:val="23"/>
          <w:lang w:val="nl-NL"/>
        </w:rPr>
        <w:t xml:space="preserve">Maarten W. Taal, Professor of Medicine </w:t>
      </w:r>
      <w:r w:rsidRPr="005000C4">
        <w:rPr>
          <w:rFonts w:cstheme="minorHAnsi"/>
          <w:sz w:val="23"/>
          <w:szCs w:val="23"/>
          <w:vertAlign w:val="superscript"/>
          <w:lang w:val="nl-NL"/>
        </w:rPr>
        <w:t>4</w:t>
      </w:r>
    </w:p>
    <w:p w14:paraId="7EEB9099" w14:textId="77777777" w:rsidR="003E2DC1" w:rsidRPr="00D20F76" w:rsidRDefault="003E2DC1" w:rsidP="003E2DC1">
      <w:pPr>
        <w:rPr>
          <w:rFonts w:cstheme="minorHAnsi"/>
          <w:sz w:val="23"/>
          <w:szCs w:val="23"/>
        </w:rPr>
      </w:pPr>
      <w:r w:rsidRPr="00D20F76">
        <w:rPr>
          <w:rFonts w:cstheme="minorHAnsi"/>
          <w:sz w:val="23"/>
          <w:szCs w:val="23"/>
        </w:rPr>
        <w:t xml:space="preserve">Donal O’Donoghue, Professor of Nephrology </w:t>
      </w:r>
      <w:r w:rsidRPr="00D20F76">
        <w:rPr>
          <w:rFonts w:cstheme="minorHAnsi"/>
          <w:sz w:val="23"/>
          <w:szCs w:val="23"/>
          <w:vertAlign w:val="superscript"/>
        </w:rPr>
        <w:t>5</w:t>
      </w:r>
    </w:p>
    <w:p w14:paraId="2E173BD6" w14:textId="77777777" w:rsidR="003E2DC1" w:rsidRPr="00BE78F2" w:rsidRDefault="003E2DC1" w:rsidP="003E2DC1">
      <w:pPr>
        <w:rPr>
          <w:rFonts w:cstheme="minorHAnsi"/>
          <w:sz w:val="23"/>
          <w:szCs w:val="23"/>
          <w:vertAlign w:val="superscript"/>
        </w:rPr>
      </w:pPr>
      <w:r w:rsidRPr="00D20F76">
        <w:rPr>
          <w:rFonts w:cstheme="minorHAnsi"/>
          <w:sz w:val="23"/>
          <w:szCs w:val="23"/>
        </w:rPr>
        <w:t xml:space="preserve">Paul </w:t>
      </w:r>
      <w:r>
        <w:rPr>
          <w:rFonts w:cstheme="minorHAnsi"/>
          <w:sz w:val="23"/>
          <w:szCs w:val="23"/>
        </w:rPr>
        <w:t xml:space="preserve">J. </w:t>
      </w:r>
      <w:r w:rsidRPr="00D20F76">
        <w:rPr>
          <w:rFonts w:cstheme="minorHAnsi"/>
          <w:sz w:val="23"/>
          <w:szCs w:val="23"/>
        </w:rPr>
        <w:t xml:space="preserve">Roderick, Professor of Public Health </w:t>
      </w:r>
      <w:r w:rsidRPr="00BE78F2">
        <w:rPr>
          <w:rFonts w:cstheme="minorHAnsi"/>
          <w:sz w:val="23"/>
          <w:szCs w:val="23"/>
          <w:vertAlign w:val="superscript"/>
        </w:rPr>
        <w:t>1</w:t>
      </w:r>
    </w:p>
    <w:p w14:paraId="4C5F5D21" w14:textId="77777777" w:rsidR="003E2DC1" w:rsidRDefault="003E2DC1" w:rsidP="003E2DC1">
      <w:pPr>
        <w:rPr>
          <w:rFonts w:cstheme="minorHAnsi"/>
          <w:sz w:val="23"/>
          <w:szCs w:val="23"/>
        </w:rPr>
      </w:pPr>
    </w:p>
    <w:p w14:paraId="01849368" w14:textId="24B91E52" w:rsidR="003E2DC1" w:rsidRPr="00D20F76" w:rsidRDefault="003E2DC1" w:rsidP="003E2DC1">
      <w:pPr>
        <w:rPr>
          <w:rFonts w:cstheme="minorHAnsi"/>
          <w:sz w:val="23"/>
          <w:szCs w:val="23"/>
        </w:rPr>
      </w:pPr>
      <w:r w:rsidRPr="00D20F76">
        <w:rPr>
          <w:rFonts w:cstheme="minorHAnsi"/>
          <w:sz w:val="23"/>
          <w:szCs w:val="23"/>
        </w:rPr>
        <w:t>1</w:t>
      </w:r>
      <w:r>
        <w:rPr>
          <w:rFonts w:cstheme="minorHAnsi"/>
          <w:sz w:val="23"/>
          <w:szCs w:val="23"/>
        </w:rPr>
        <w:t xml:space="preserve"> Primary Care</w:t>
      </w:r>
      <w:r w:rsidR="006F32EF">
        <w:rPr>
          <w:rFonts w:cstheme="minorHAnsi"/>
          <w:sz w:val="23"/>
          <w:szCs w:val="23"/>
        </w:rPr>
        <w:t xml:space="preserve">, </w:t>
      </w:r>
      <w:r>
        <w:rPr>
          <w:rFonts w:cstheme="minorHAnsi"/>
          <w:sz w:val="23"/>
          <w:szCs w:val="23"/>
        </w:rPr>
        <w:t>Population Sciences</w:t>
      </w:r>
      <w:r w:rsidR="006F32EF">
        <w:rPr>
          <w:rFonts w:cstheme="minorHAnsi"/>
          <w:sz w:val="23"/>
          <w:szCs w:val="23"/>
        </w:rPr>
        <w:t xml:space="preserve"> and Medical Education</w:t>
      </w:r>
      <w:r>
        <w:rPr>
          <w:rFonts w:cstheme="minorHAnsi"/>
          <w:sz w:val="23"/>
          <w:szCs w:val="23"/>
        </w:rPr>
        <w:t>,</w:t>
      </w:r>
      <w:r w:rsidRPr="00D20F76">
        <w:rPr>
          <w:rFonts w:cstheme="minorHAnsi"/>
          <w:sz w:val="23"/>
          <w:szCs w:val="23"/>
        </w:rPr>
        <w:t xml:space="preserve"> Faculty of Medi</w:t>
      </w:r>
      <w:r>
        <w:rPr>
          <w:rFonts w:cstheme="minorHAnsi"/>
          <w:sz w:val="23"/>
          <w:szCs w:val="23"/>
        </w:rPr>
        <w:t>ci</w:t>
      </w:r>
      <w:r w:rsidRPr="00D20F76">
        <w:rPr>
          <w:rFonts w:cstheme="minorHAnsi"/>
          <w:sz w:val="23"/>
          <w:szCs w:val="23"/>
        </w:rPr>
        <w:t>ne, U</w:t>
      </w:r>
      <w:r>
        <w:rPr>
          <w:rFonts w:cstheme="minorHAnsi"/>
          <w:sz w:val="23"/>
          <w:szCs w:val="23"/>
        </w:rPr>
        <w:t>niversi</w:t>
      </w:r>
      <w:r w:rsidRPr="00D20F76">
        <w:rPr>
          <w:rFonts w:cstheme="minorHAnsi"/>
          <w:sz w:val="23"/>
          <w:szCs w:val="23"/>
        </w:rPr>
        <w:t>ty of Southampton</w:t>
      </w:r>
    </w:p>
    <w:p w14:paraId="5617BD25" w14:textId="00CB1B40" w:rsidR="003E2DC1" w:rsidRPr="00F93C6E" w:rsidRDefault="003E2DC1" w:rsidP="003E2DC1">
      <w:pPr>
        <w:rPr>
          <w:rFonts w:cstheme="minorHAnsi"/>
          <w:sz w:val="23"/>
          <w:szCs w:val="23"/>
        </w:rPr>
      </w:pPr>
      <w:r w:rsidRPr="00D20F76">
        <w:rPr>
          <w:rFonts w:cstheme="minorHAnsi"/>
          <w:sz w:val="23"/>
          <w:szCs w:val="23"/>
        </w:rPr>
        <w:t>2</w:t>
      </w:r>
      <w:r>
        <w:rPr>
          <w:rFonts w:cstheme="minorHAnsi"/>
          <w:sz w:val="23"/>
          <w:szCs w:val="23"/>
        </w:rPr>
        <w:t xml:space="preserve"> </w:t>
      </w:r>
      <w:r w:rsidR="00F93C6E">
        <w:rPr>
          <w:rFonts w:cstheme="minorHAnsi"/>
          <w:sz w:val="23"/>
          <w:szCs w:val="23"/>
        </w:rPr>
        <w:t>Blood Sciences</w:t>
      </w:r>
      <w:r w:rsidR="00F93C6E" w:rsidRPr="00F93C6E">
        <w:rPr>
          <w:rFonts w:cstheme="minorHAnsi"/>
          <w:sz w:val="23"/>
          <w:szCs w:val="23"/>
        </w:rPr>
        <w:t>,</w:t>
      </w:r>
      <w:r w:rsidR="00F93C6E">
        <w:rPr>
          <w:rFonts w:cstheme="minorHAnsi"/>
          <w:sz w:val="23"/>
          <w:szCs w:val="23"/>
        </w:rPr>
        <w:t xml:space="preserve"> </w:t>
      </w:r>
      <w:r w:rsidRPr="00F93C6E">
        <w:rPr>
          <w:rFonts w:cstheme="minorHAnsi"/>
          <w:sz w:val="23"/>
          <w:szCs w:val="23"/>
        </w:rPr>
        <w:t xml:space="preserve">Newcastle upon Tyne NHS Foundation Trust </w:t>
      </w:r>
    </w:p>
    <w:p w14:paraId="67C00F67" w14:textId="77777777" w:rsidR="003E2DC1" w:rsidRPr="00D20F76" w:rsidRDefault="003E2DC1" w:rsidP="003E2DC1">
      <w:pPr>
        <w:rPr>
          <w:rFonts w:cstheme="minorHAnsi"/>
          <w:sz w:val="23"/>
          <w:szCs w:val="23"/>
        </w:rPr>
      </w:pPr>
      <w:r w:rsidRPr="00D20F76">
        <w:rPr>
          <w:rFonts w:cstheme="minorHAnsi"/>
          <w:sz w:val="23"/>
          <w:szCs w:val="23"/>
        </w:rPr>
        <w:t>3</w:t>
      </w:r>
      <w:r>
        <w:rPr>
          <w:rFonts w:cstheme="minorHAnsi"/>
          <w:sz w:val="23"/>
          <w:szCs w:val="23"/>
        </w:rPr>
        <w:t xml:space="preserve"> Research Department of Epidemiology and Public Health, UC</w:t>
      </w:r>
      <w:r w:rsidRPr="00D20F76">
        <w:rPr>
          <w:rFonts w:cstheme="minorHAnsi"/>
          <w:sz w:val="23"/>
          <w:szCs w:val="23"/>
        </w:rPr>
        <w:t>L</w:t>
      </w:r>
    </w:p>
    <w:p w14:paraId="4E1BDB5A" w14:textId="77777777" w:rsidR="003E2DC1" w:rsidRPr="00D20F76" w:rsidRDefault="003E2DC1" w:rsidP="003E2DC1">
      <w:pPr>
        <w:rPr>
          <w:rFonts w:cstheme="minorHAnsi"/>
          <w:sz w:val="23"/>
          <w:szCs w:val="23"/>
        </w:rPr>
      </w:pPr>
      <w:r w:rsidRPr="00D20F76">
        <w:rPr>
          <w:rFonts w:cstheme="minorHAnsi"/>
          <w:sz w:val="23"/>
          <w:szCs w:val="23"/>
        </w:rPr>
        <w:t xml:space="preserve">4 </w:t>
      </w:r>
      <w:r>
        <w:rPr>
          <w:rFonts w:cstheme="minorHAnsi"/>
          <w:sz w:val="23"/>
          <w:szCs w:val="23"/>
        </w:rPr>
        <w:t xml:space="preserve">University of </w:t>
      </w:r>
      <w:r w:rsidRPr="00D20F76">
        <w:rPr>
          <w:rFonts w:cstheme="minorHAnsi"/>
          <w:sz w:val="23"/>
          <w:szCs w:val="23"/>
        </w:rPr>
        <w:t>Notti</w:t>
      </w:r>
      <w:r>
        <w:rPr>
          <w:rFonts w:cstheme="minorHAnsi"/>
          <w:sz w:val="23"/>
          <w:szCs w:val="23"/>
        </w:rPr>
        <w:t xml:space="preserve">ngham and Royal Derby University Hospital NHS Foundation Trust   </w:t>
      </w:r>
    </w:p>
    <w:p w14:paraId="1DBAEBFB" w14:textId="77777777" w:rsidR="003E2DC1" w:rsidRPr="00D20F76" w:rsidRDefault="003E2DC1" w:rsidP="003E2DC1">
      <w:pPr>
        <w:rPr>
          <w:rFonts w:cstheme="minorHAnsi"/>
          <w:sz w:val="23"/>
          <w:szCs w:val="23"/>
        </w:rPr>
      </w:pPr>
      <w:r w:rsidRPr="00D20F76">
        <w:rPr>
          <w:rFonts w:cstheme="minorHAnsi"/>
          <w:sz w:val="23"/>
          <w:szCs w:val="23"/>
        </w:rPr>
        <w:t xml:space="preserve">5 </w:t>
      </w:r>
      <w:r>
        <w:rPr>
          <w:rFonts w:cstheme="minorHAnsi"/>
          <w:sz w:val="23"/>
          <w:szCs w:val="23"/>
        </w:rPr>
        <w:t xml:space="preserve">University of Manchester and </w:t>
      </w:r>
      <w:r w:rsidRPr="00D20F76">
        <w:rPr>
          <w:rFonts w:cstheme="minorHAnsi"/>
          <w:sz w:val="23"/>
          <w:szCs w:val="23"/>
        </w:rPr>
        <w:t xml:space="preserve">Salford </w:t>
      </w:r>
      <w:r>
        <w:rPr>
          <w:rFonts w:cstheme="minorHAnsi"/>
          <w:sz w:val="23"/>
          <w:szCs w:val="23"/>
        </w:rPr>
        <w:t>Royal NHS Foundation Trust</w:t>
      </w:r>
      <w:r w:rsidRPr="00D20F76">
        <w:rPr>
          <w:rFonts w:cstheme="minorHAnsi"/>
          <w:sz w:val="23"/>
          <w:szCs w:val="23"/>
        </w:rPr>
        <w:t xml:space="preserve"> </w:t>
      </w:r>
    </w:p>
    <w:p w14:paraId="732D0FEC" w14:textId="00AB525B" w:rsidR="00D20F76" w:rsidRPr="00D20F76" w:rsidRDefault="00D20F76" w:rsidP="001E0CC4">
      <w:pPr>
        <w:rPr>
          <w:rFonts w:cstheme="minorHAnsi"/>
          <w:sz w:val="23"/>
          <w:szCs w:val="23"/>
        </w:rPr>
      </w:pPr>
    </w:p>
    <w:p w14:paraId="3B649AFF" w14:textId="79421F74" w:rsidR="003E2DC1" w:rsidRPr="00B72E94" w:rsidRDefault="00B72E94">
      <w:pPr>
        <w:rPr>
          <w:rFonts w:cstheme="minorHAnsi"/>
          <w:b/>
          <w:sz w:val="23"/>
          <w:szCs w:val="23"/>
        </w:rPr>
      </w:pPr>
      <w:r w:rsidRPr="00B72E94">
        <w:rPr>
          <w:rFonts w:cstheme="minorHAnsi"/>
          <w:sz w:val="23"/>
          <w:szCs w:val="23"/>
        </w:rPr>
        <w:t>Corresponding author</w:t>
      </w:r>
      <w:r>
        <w:rPr>
          <w:rFonts w:cstheme="minorHAnsi"/>
          <w:sz w:val="23"/>
          <w:szCs w:val="23"/>
        </w:rPr>
        <w:t>: Hilda O. Hounkpatin.</w:t>
      </w:r>
      <w:r w:rsidRPr="00B72E94">
        <w:rPr>
          <w:rFonts w:cstheme="minorHAnsi"/>
          <w:sz w:val="23"/>
          <w:szCs w:val="23"/>
        </w:rPr>
        <w:t xml:space="preserve"> School of Primary Care, Population Sciences and Medical Education, Faculty of Medicine, University of Southampton, Southampton General Hospital, </w:t>
      </w:r>
      <w:proofErr w:type="spellStart"/>
      <w:r w:rsidRPr="00B72E94">
        <w:rPr>
          <w:rFonts w:cstheme="minorHAnsi"/>
          <w:sz w:val="23"/>
          <w:szCs w:val="23"/>
        </w:rPr>
        <w:t>Tremona</w:t>
      </w:r>
      <w:proofErr w:type="spellEnd"/>
      <w:r w:rsidRPr="00B72E94">
        <w:rPr>
          <w:rFonts w:cstheme="minorHAnsi"/>
          <w:sz w:val="23"/>
          <w:szCs w:val="23"/>
        </w:rPr>
        <w:t xml:space="preserve"> Road, Southampton, SO16 6YD, UK. E-mail address: H.O.Hounkpatin@soton.ac.uk </w:t>
      </w:r>
      <w:r w:rsidR="003E2DC1" w:rsidRPr="00B72E94">
        <w:rPr>
          <w:rFonts w:cstheme="minorHAnsi"/>
          <w:b/>
          <w:sz w:val="23"/>
          <w:szCs w:val="23"/>
        </w:rPr>
        <w:br w:type="page"/>
      </w:r>
    </w:p>
    <w:p w14:paraId="187DC709" w14:textId="2A3481CF" w:rsidR="0071133F" w:rsidRPr="00CD23CA" w:rsidRDefault="0071133F" w:rsidP="0071133F">
      <w:pPr>
        <w:rPr>
          <w:rFonts w:cstheme="minorHAnsi"/>
          <w:b/>
          <w:sz w:val="23"/>
          <w:szCs w:val="23"/>
        </w:rPr>
      </w:pPr>
      <w:r>
        <w:rPr>
          <w:rFonts w:cstheme="minorHAnsi"/>
          <w:b/>
          <w:sz w:val="23"/>
          <w:szCs w:val="23"/>
        </w:rPr>
        <w:lastRenderedPageBreak/>
        <w:t>P</w:t>
      </w:r>
      <w:r w:rsidRPr="00CD23CA">
        <w:rPr>
          <w:rFonts w:cstheme="minorHAnsi"/>
          <w:b/>
          <w:sz w:val="23"/>
          <w:szCs w:val="23"/>
        </w:rPr>
        <w:t xml:space="preserve">revalence of chronic kidney disease in </w:t>
      </w:r>
      <w:r>
        <w:rPr>
          <w:rFonts w:cstheme="minorHAnsi"/>
          <w:b/>
          <w:sz w:val="23"/>
          <w:szCs w:val="23"/>
        </w:rPr>
        <w:t xml:space="preserve">adults in </w:t>
      </w:r>
      <w:r w:rsidRPr="00CD23CA">
        <w:rPr>
          <w:rFonts w:cstheme="minorHAnsi"/>
          <w:b/>
          <w:sz w:val="23"/>
          <w:szCs w:val="23"/>
        </w:rPr>
        <w:t>England: comparison of nationally representative cross-sectional surveys from 2003 to 2016</w:t>
      </w:r>
    </w:p>
    <w:p w14:paraId="47BF9377" w14:textId="77777777" w:rsidR="001E0CC4" w:rsidRPr="00CD23CA" w:rsidRDefault="001E0CC4" w:rsidP="001E0CC4">
      <w:pPr>
        <w:rPr>
          <w:rFonts w:cstheme="minorHAnsi"/>
          <w:b/>
          <w:sz w:val="23"/>
          <w:szCs w:val="23"/>
        </w:rPr>
      </w:pPr>
      <w:r w:rsidRPr="00CD23CA">
        <w:rPr>
          <w:rFonts w:cstheme="minorHAnsi"/>
          <w:b/>
          <w:sz w:val="23"/>
          <w:szCs w:val="23"/>
        </w:rPr>
        <w:t>Abstract</w:t>
      </w:r>
    </w:p>
    <w:p w14:paraId="59647BCA" w14:textId="3559EE5B" w:rsidR="00295A30" w:rsidRPr="006505AA" w:rsidRDefault="00295A30" w:rsidP="00295A30">
      <w:pPr>
        <w:rPr>
          <w:rFonts w:cstheme="minorHAnsi"/>
          <w:sz w:val="23"/>
          <w:szCs w:val="23"/>
        </w:rPr>
      </w:pPr>
      <w:r w:rsidRPr="007C582D">
        <w:rPr>
          <w:rFonts w:cstheme="minorHAnsi"/>
          <w:bCs/>
          <w:i/>
          <w:iCs/>
          <w:sz w:val="23"/>
          <w:szCs w:val="23"/>
        </w:rPr>
        <w:t>Objectives</w:t>
      </w:r>
      <w:r w:rsidR="001E0CC4" w:rsidRPr="007C582D">
        <w:rPr>
          <w:rFonts w:cstheme="minorHAnsi"/>
          <w:bCs/>
          <w:i/>
          <w:iCs/>
          <w:sz w:val="23"/>
          <w:szCs w:val="23"/>
        </w:rPr>
        <w:t>:</w:t>
      </w:r>
      <w:r w:rsidR="001E0CC4" w:rsidRPr="007C582D">
        <w:rPr>
          <w:rFonts w:cstheme="minorHAnsi"/>
          <w:bCs/>
          <w:sz w:val="23"/>
          <w:szCs w:val="23"/>
        </w:rPr>
        <w:t xml:space="preserve"> </w:t>
      </w:r>
      <w:r w:rsidRPr="007C582D">
        <w:rPr>
          <w:rFonts w:cstheme="minorHAnsi"/>
          <w:bCs/>
          <w:sz w:val="23"/>
          <w:szCs w:val="23"/>
        </w:rPr>
        <w:t>To</w:t>
      </w:r>
      <w:r w:rsidRPr="006505AA">
        <w:rPr>
          <w:rFonts w:cstheme="minorHAnsi"/>
          <w:sz w:val="23"/>
          <w:szCs w:val="23"/>
        </w:rPr>
        <w:t xml:space="preserve"> identify recent trends in chronic kidney disease (CKD) prevalence in England and explore their association with changes in sociodemographic, behavioural and clinical factors.</w:t>
      </w:r>
    </w:p>
    <w:p w14:paraId="42831B96" w14:textId="5C54B630" w:rsidR="00295A30" w:rsidRDefault="00295A30" w:rsidP="001E0CC4">
      <w:pPr>
        <w:rPr>
          <w:rFonts w:cstheme="minorHAnsi"/>
          <w:sz w:val="23"/>
          <w:szCs w:val="23"/>
        </w:rPr>
      </w:pPr>
      <w:r w:rsidRPr="007C582D">
        <w:rPr>
          <w:rFonts w:cstheme="minorHAnsi"/>
          <w:i/>
          <w:iCs/>
          <w:sz w:val="23"/>
          <w:szCs w:val="23"/>
        </w:rPr>
        <w:t>Design:</w:t>
      </w:r>
      <w:r>
        <w:rPr>
          <w:rFonts w:cstheme="minorHAnsi"/>
          <w:sz w:val="23"/>
          <w:szCs w:val="23"/>
        </w:rPr>
        <w:t xml:space="preserve"> Pooled cross-sectional analysis.</w:t>
      </w:r>
    </w:p>
    <w:p w14:paraId="23802D72" w14:textId="03DFF9E9" w:rsidR="00295A30" w:rsidRDefault="00295A30" w:rsidP="001E0CC4">
      <w:pPr>
        <w:rPr>
          <w:rFonts w:cstheme="minorHAnsi"/>
          <w:sz w:val="23"/>
          <w:szCs w:val="23"/>
        </w:rPr>
      </w:pPr>
      <w:r w:rsidRPr="007C582D">
        <w:rPr>
          <w:rFonts w:cstheme="minorHAnsi"/>
          <w:i/>
          <w:iCs/>
          <w:sz w:val="23"/>
          <w:szCs w:val="23"/>
        </w:rPr>
        <w:t>Setting:</w:t>
      </w:r>
      <w:r>
        <w:rPr>
          <w:rFonts w:cstheme="minorHAnsi"/>
          <w:sz w:val="23"/>
          <w:szCs w:val="23"/>
        </w:rPr>
        <w:t xml:space="preserve"> Health Survey for England 2003, 2009/2010 combined, and 2016.</w:t>
      </w:r>
    </w:p>
    <w:p w14:paraId="1207C97D" w14:textId="22BCE635" w:rsidR="00295A30" w:rsidRDefault="00295A30" w:rsidP="001E0CC4">
      <w:pPr>
        <w:rPr>
          <w:rFonts w:cstheme="minorHAnsi"/>
          <w:sz w:val="23"/>
          <w:szCs w:val="23"/>
        </w:rPr>
      </w:pPr>
      <w:r w:rsidRPr="007C582D">
        <w:rPr>
          <w:rFonts w:cstheme="minorHAnsi"/>
          <w:i/>
          <w:iCs/>
          <w:sz w:val="23"/>
          <w:szCs w:val="23"/>
        </w:rPr>
        <w:t>Participants:</w:t>
      </w:r>
      <w:r>
        <w:rPr>
          <w:rFonts w:cstheme="minorHAnsi"/>
          <w:sz w:val="23"/>
          <w:szCs w:val="23"/>
        </w:rPr>
        <w:t xml:space="preserve"> </w:t>
      </w:r>
      <w:r w:rsidRPr="006505AA">
        <w:rPr>
          <w:rFonts w:cstheme="minorHAnsi"/>
          <w:sz w:val="23"/>
          <w:szCs w:val="23"/>
        </w:rPr>
        <w:t>17,663 individuals (aged 16+) living in private households.</w:t>
      </w:r>
    </w:p>
    <w:p w14:paraId="5C516838" w14:textId="77777777" w:rsidR="007C582D" w:rsidRDefault="00295A30" w:rsidP="00BE78F2">
      <w:pPr>
        <w:rPr>
          <w:rFonts w:cstheme="minorHAnsi"/>
          <w:sz w:val="23"/>
          <w:szCs w:val="23"/>
        </w:rPr>
      </w:pPr>
      <w:r w:rsidRPr="007C582D">
        <w:rPr>
          <w:rFonts w:cstheme="minorHAnsi"/>
          <w:i/>
          <w:iCs/>
          <w:sz w:val="23"/>
          <w:szCs w:val="23"/>
        </w:rPr>
        <w:t>Primary and secondary outcome measures:</w:t>
      </w:r>
      <w:r>
        <w:rPr>
          <w:rFonts w:cstheme="minorHAnsi"/>
          <w:sz w:val="23"/>
          <w:szCs w:val="23"/>
        </w:rPr>
        <w:t xml:space="preserve"> </w:t>
      </w:r>
      <w:r w:rsidRPr="006505AA">
        <w:rPr>
          <w:rFonts w:cstheme="minorHAnsi"/>
          <w:sz w:val="23"/>
          <w:szCs w:val="23"/>
        </w:rPr>
        <w:t>Prevalence of estimated glomerular filtration rate (eGFR) &lt;60ml/min/1.73m</w:t>
      </w:r>
      <w:r w:rsidRPr="006505AA">
        <w:rPr>
          <w:rFonts w:cstheme="minorHAnsi"/>
          <w:sz w:val="23"/>
          <w:szCs w:val="23"/>
          <w:vertAlign w:val="superscript"/>
        </w:rPr>
        <w:t>2</w:t>
      </w:r>
      <w:r w:rsidRPr="006505AA">
        <w:rPr>
          <w:rFonts w:cstheme="minorHAnsi"/>
          <w:sz w:val="23"/>
          <w:szCs w:val="23"/>
        </w:rPr>
        <w:t xml:space="preserve"> and albuminuria (measured by albumin-creatinine ratio) during 2009/2010 and 2016 and trends in eGFR between 2003 to 2016. eGFR was estimated using serum creatinine Chronic Kidney Disease Epidemiology Collaboration (CKDEPI) and Modification of Diet in Renal Disease (MDRD) equations.</w:t>
      </w:r>
    </w:p>
    <w:p w14:paraId="4C5BB26F" w14:textId="24930031" w:rsidR="001E0CC4" w:rsidRPr="00CA087D" w:rsidRDefault="001E0CC4" w:rsidP="005000C4">
      <w:pPr>
        <w:rPr>
          <w:rFonts w:cstheme="minorHAnsi"/>
          <w:sz w:val="23"/>
          <w:szCs w:val="23"/>
        </w:rPr>
      </w:pPr>
      <w:r w:rsidRPr="007C582D">
        <w:rPr>
          <w:rFonts w:cstheme="minorHAnsi"/>
          <w:bCs/>
          <w:i/>
          <w:iCs/>
          <w:sz w:val="23"/>
          <w:szCs w:val="23"/>
        </w:rPr>
        <w:t>Results:</w:t>
      </w:r>
      <w:r w:rsidRPr="00CA087D">
        <w:rPr>
          <w:rFonts w:cstheme="minorHAnsi"/>
          <w:sz w:val="23"/>
          <w:szCs w:val="23"/>
        </w:rPr>
        <w:t xml:space="preserve"> </w:t>
      </w:r>
      <w:r w:rsidR="0032772A" w:rsidRPr="00CA087D">
        <w:rPr>
          <w:rFonts w:cstheme="minorHAnsi"/>
          <w:sz w:val="23"/>
          <w:szCs w:val="23"/>
        </w:rPr>
        <w:t>GFR&lt;60</w:t>
      </w:r>
      <w:r w:rsidR="0032772A">
        <w:rPr>
          <w:rFonts w:cstheme="minorHAnsi"/>
          <w:sz w:val="23"/>
          <w:szCs w:val="23"/>
        </w:rPr>
        <w:t>ml/min/1.73m</w:t>
      </w:r>
      <w:r w:rsidR="0032772A" w:rsidRPr="008745E0">
        <w:rPr>
          <w:rFonts w:cstheme="minorHAnsi"/>
          <w:sz w:val="23"/>
          <w:szCs w:val="23"/>
          <w:vertAlign w:val="superscript"/>
        </w:rPr>
        <w:t>2</w:t>
      </w:r>
      <w:r w:rsidR="0032772A">
        <w:rPr>
          <w:rFonts w:cstheme="minorHAnsi"/>
          <w:sz w:val="23"/>
          <w:szCs w:val="23"/>
        </w:rPr>
        <w:t xml:space="preserve"> p</w:t>
      </w:r>
      <w:r w:rsidR="003C2101">
        <w:rPr>
          <w:rFonts w:cstheme="minorHAnsi"/>
          <w:sz w:val="23"/>
          <w:szCs w:val="23"/>
        </w:rPr>
        <w:t xml:space="preserve">revalence </w:t>
      </w:r>
      <w:r w:rsidR="00832B00">
        <w:rPr>
          <w:rFonts w:cstheme="minorHAnsi"/>
          <w:sz w:val="23"/>
          <w:szCs w:val="23"/>
        </w:rPr>
        <w:t>was 7.7%</w:t>
      </w:r>
      <w:r w:rsidR="00BC44F6">
        <w:rPr>
          <w:rFonts w:cstheme="minorHAnsi"/>
          <w:sz w:val="23"/>
          <w:szCs w:val="23"/>
        </w:rPr>
        <w:t xml:space="preserve"> (95% CI: 7.1-8.4%)</w:t>
      </w:r>
      <w:r w:rsidR="0032772A">
        <w:rPr>
          <w:rFonts w:cstheme="minorHAnsi"/>
          <w:sz w:val="23"/>
          <w:szCs w:val="23"/>
        </w:rPr>
        <w:t>, 7.0%</w:t>
      </w:r>
      <w:r w:rsidR="00BC44F6">
        <w:rPr>
          <w:rFonts w:cstheme="minorHAnsi"/>
          <w:sz w:val="23"/>
          <w:szCs w:val="23"/>
        </w:rPr>
        <w:t xml:space="preserve"> (6.4- 7.7%)</w:t>
      </w:r>
      <w:r w:rsidR="0032772A">
        <w:rPr>
          <w:rFonts w:cstheme="minorHAnsi"/>
          <w:sz w:val="23"/>
          <w:szCs w:val="23"/>
        </w:rPr>
        <w:t>, and 7.3%</w:t>
      </w:r>
      <w:r w:rsidR="00832B00">
        <w:rPr>
          <w:rFonts w:cstheme="minorHAnsi"/>
          <w:sz w:val="23"/>
          <w:szCs w:val="23"/>
        </w:rPr>
        <w:t xml:space="preserve"> </w:t>
      </w:r>
      <w:r w:rsidR="00BC44F6">
        <w:rPr>
          <w:rFonts w:cstheme="minorHAnsi"/>
          <w:sz w:val="23"/>
          <w:szCs w:val="23"/>
        </w:rPr>
        <w:t xml:space="preserve">(6.5-8.2%) </w:t>
      </w:r>
      <w:r w:rsidR="00832B00">
        <w:rPr>
          <w:rFonts w:cstheme="minorHAnsi"/>
          <w:sz w:val="23"/>
          <w:szCs w:val="23"/>
        </w:rPr>
        <w:t xml:space="preserve">in </w:t>
      </w:r>
      <w:r w:rsidRPr="00CA087D">
        <w:rPr>
          <w:rFonts w:cstheme="minorHAnsi"/>
          <w:sz w:val="23"/>
          <w:szCs w:val="23"/>
        </w:rPr>
        <w:t>2003</w:t>
      </w:r>
      <w:r w:rsidR="00832B00">
        <w:rPr>
          <w:rFonts w:cstheme="minorHAnsi"/>
          <w:sz w:val="23"/>
          <w:szCs w:val="23"/>
        </w:rPr>
        <w:t>,</w:t>
      </w:r>
      <w:r w:rsidR="00224108">
        <w:rPr>
          <w:rFonts w:cstheme="minorHAnsi"/>
          <w:sz w:val="23"/>
          <w:szCs w:val="23"/>
        </w:rPr>
        <w:t xml:space="preserve"> </w:t>
      </w:r>
      <w:r w:rsidRPr="00CA087D">
        <w:rPr>
          <w:rFonts w:cstheme="minorHAnsi"/>
          <w:sz w:val="23"/>
          <w:szCs w:val="23"/>
        </w:rPr>
        <w:t>2009/2010</w:t>
      </w:r>
      <w:r w:rsidR="0032772A">
        <w:rPr>
          <w:rFonts w:cstheme="minorHAnsi"/>
          <w:sz w:val="23"/>
          <w:szCs w:val="23"/>
        </w:rPr>
        <w:t>,</w:t>
      </w:r>
      <w:r w:rsidRPr="00CA087D">
        <w:rPr>
          <w:rFonts w:cstheme="minorHAnsi"/>
          <w:sz w:val="23"/>
          <w:szCs w:val="23"/>
        </w:rPr>
        <w:t xml:space="preserve"> </w:t>
      </w:r>
      <w:r w:rsidR="00832B00">
        <w:rPr>
          <w:rFonts w:cstheme="minorHAnsi"/>
          <w:sz w:val="23"/>
          <w:szCs w:val="23"/>
        </w:rPr>
        <w:t xml:space="preserve">and </w:t>
      </w:r>
      <w:r w:rsidRPr="00CA087D">
        <w:rPr>
          <w:rFonts w:cstheme="minorHAnsi"/>
          <w:sz w:val="23"/>
          <w:szCs w:val="23"/>
        </w:rPr>
        <w:t>2016</w:t>
      </w:r>
      <w:r w:rsidR="0032772A">
        <w:rPr>
          <w:rFonts w:cstheme="minorHAnsi"/>
          <w:sz w:val="23"/>
          <w:szCs w:val="23"/>
        </w:rPr>
        <w:t>, respectively</w:t>
      </w:r>
      <w:r w:rsidRPr="00CA087D">
        <w:rPr>
          <w:rFonts w:cstheme="minorHAnsi"/>
          <w:sz w:val="23"/>
          <w:szCs w:val="23"/>
        </w:rPr>
        <w:t xml:space="preserve">.  Albuminuria </w:t>
      </w:r>
      <w:r w:rsidR="0032772A">
        <w:rPr>
          <w:rFonts w:cstheme="minorHAnsi"/>
          <w:sz w:val="23"/>
          <w:szCs w:val="23"/>
        </w:rPr>
        <w:t xml:space="preserve">prevalence </w:t>
      </w:r>
      <w:r w:rsidR="00832B00">
        <w:rPr>
          <w:rFonts w:cstheme="minorHAnsi"/>
          <w:sz w:val="23"/>
          <w:szCs w:val="23"/>
        </w:rPr>
        <w:t xml:space="preserve">was </w:t>
      </w:r>
      <w:r w:rsidRPr="00CA087D">
        <w:rPr>
          <w:rFonts w:cstheme="minorHAnsi"/>
          <w:sz w:val="23"/>
          <w:szCs w:val="23"/>
        </w:rPr>
        <w:t>8.7%</w:t>
      </w:r>
      <w:r w:rsidR="00DB7838">
        <w:rPr>
          <w:rFonts w:cstheme="minorHAnsi"/>
          <w:sz w:val="23"/>
          <w:szCs w:val="23"/>
        </w:rPr>
        <w:t xml:space="preserve"> (8.1-9.5%)</w:t>
      </w:r>
      <w:r w:rsidRPr="00CA087D">
        <w:rPr>
          <w:rFonts w:cstheme="minorHAnsi"/>
          <w:sz w:val="23"/>
          <w:szCs w:val="23"/>
        </w:rPr>
        <w:t xml:space="preserve"> in 2009/10 </w:t>
      </w:r>
      <w:r w:rsidR="00832B00">
        <w:rPr>
          <w:rFonts w:cstheme="minorHAnsi"/>
          <w:sz w:val="23"/>
          <w:szCs w:val="23"/>
        </w:rPr>
        <w:t>and</w:t>
      </w:r>
      <w:r w:rsidRPr="00CA087D">
        <w:rPr>
          <w:rFonts w:cstheme="minorHAnsi"/>
          <w:sz w:val="23"/>
          <w:szCs w:val="23"/>
        </w:rPr>
        <w:t xml:space="preserve"> 9.8% </w:t>
      </w:r>
      <w:r w:rsidR="00DB7838">
        <w:rPr>
          <w:rFonts w:cstheme="minorHAnsi"/>
          <w:sz w:val="23"/>
          <w:szCs w:val="23"/>
        </w:rPr>
        <w:t xml:space="preserve">(8.7-10.9%) </w:t>
      </w:r>
      <w:r w:rsidRPr="00CA087D">
        <w:rPr>
          <w:rFonts w:cstheme="minorHAnsi"/>
          <w:sz w:val="23"/>
          <w:szCs w:val="23"/>
        </w:rPr>
        <w:t xml:space="preserve">in 2016. </w:t>
      </w:r>
      <w:r w:rsidR="005B7374" w:rsidRPr="00CA087D">
        <w:rPr>
          <w:rFonts w:cstheme="minorHAnsi"/>
          <w:sz w:val="23"/>
          <w:szCs w:val="23"/>
        </w:rPr>
        <w:t xml:space="preserve"> Pre</w:t>
      </w:r>
      <w:r w:rsidR="00BE78F2" w:rsidRPr="00CA087D">
        <w:rPr>
          <w:rFonts w:cstheme="minorHAnsi"/>
          <w:sz w:val="23"/>
          <w:szCs w:val="23"/>
        </w:rPr>
        <w:t xml:space="preserve">valence of CKD </w:t>
      </w:r>
      <w:r w:rsidR="00D36A14" w:rsidRPr="00CA087D">
        <w:rPr>
          <w:rFonts w:cstheme="minorHAnsi"/>
          <w:sz w:val="23"/>
          <w:szCs w:val="23"/>
        </w:rPr>
        <w:t>G</w:t>
      </w:r>
      <w:r w:rsidR="00BE78F2" w:rsidRPr="00CA087D">
        <w:rPr>
          <w:rFonts w:cstheme="minorHAnsi"/>
          <w:sz w:val="23"/>
          <w:szCs w:val="23"/>
        </w:rPr>
        <w:t>1-5 (</w:t>
      </w:r>
      <w:r w:rsidR="00306EC8" w:rsidRPr="00CA087D">
        <w:rPr>
          <w:rFonts w:cstheme="minorHAnsi"/>
          <w:sz w:val="23"/>
          <w:szCs w:val="23"/>
        </w:rPr>
        <w:t>eGFR</w:t>
      </w:r>
      <w:r w:rsidR="005B7374" w:rsidRPr="00CA087D">
        <w:rPr>
          <w:rFonts w:cstheme="minorHAnsi"/>
          <w:sz w:val="23"/>
          <w:szCs w:val="23"/>
        </w:rPr>
        <w:t>&lt;60</w:t>
      </w:r>
      <w:r w:rsidR="004A2735">
        <w:rPr>
          <w:rFonts w:cstheme="minorHAnsi"/>
          <w:sz w:val="23"/>
          <w:szCs w:val="23"/>
        </w:rPr>
        <w:t>ml/min/</w:t>
      </w:r>
      <w:r w:rsidR="00340660">
        <w:rPr>
          <w:rFonts w:cstheme="minorHAnsi"/>
          <w:sz w:val="23"/>
          <w:szCs w:val="23"/>
        </w:rPr>
        <w:t>1.73m</w:t>
      </w:r>
      <w:r w:rsidR="00340660" w:rsidRPr="008745E0">
        <w:rPr>
          <w:rFonts w:cstheme="minorHAnsi"/>
          <w:sz w:val="23"/>
          <w:szCs w:val="23"/>
          <w:vertAlign w:val="superscript"/>
        </w:rPr>
        <w:t>2</w:t>
      </w:r>
      <w:r w:rsidR="00340660">
        <w:rPr>
          <w:rFonts w:cstheme="minorHAnsi"/>
          <w:sz w:val="23"/>
          <w:szCs w:val="23"/>
        </w:rPr>
        <w:t xml:space="preserve"> </w:t>
      </w:r>
      <w:r w:rsidR="00340660" w:rsidRPr="00CA087D">
        <w:rPr>
          <w:rFonts w:cstheme="minorHAnsi"/>
          <w:sz w:val="23"/>
          <w:szCs w:val="23"/>
        </w:rPr>
        <w:t>or</w:t>
      </w:r>
      <w:r w:rsidR="005B7374" w:rsidRPr="00CA087D">
        <w:rPr>
          <w:rFonts w:cstheme="minorHAnsi"/>
          <w:sz w:val="23"/>
          <w:szCs w:val="23"/>
        </w:rPr>
        <w:t xml:space="preserve"> albuminuria) </w:t>
      </w:r>
      <w:r w:rsidR="00832B00">
        <w:rPr>
          <w:rFonts w:cstheme="minorHAnsi"/>
          <w:sz w:val="23"/>
          <w:szCs w:val="23"/>
        </w:rPr>
        <w:t xml:space="preserve">was </w:t>
      </w:r>
      <w:r w:rsidR="005B7374" w:rsidRPr="00CA087D">
        <w:rPr>
          <w:rFonts w:cstheme="minorHAnsi"/>
          <w:sz w:val="23"/>
          <w:szCs w:val="23"/>
        </w:rPr>
        <w:t>12.6%</w:t>
      </w:r>
      <w:r w:rsidR="00DB7838">
        <w:rPr>
          <w:rFonts w:cstheme="minorHAnsi"/>
          <w:sz w:val="23"/>
          <w:szCs w:val="23"/>
        </w:rPr>
        <w:t xml:space="preserve"> (11.8-13.4%) </w:t>
      </w:r>
      <w:r w:rsidR="00DB7838" w:rsidRPr="00CA087D">
        <w:rPr>
          <w:rFonts w:cstheme="minorHAnsi"/>
          <w:sz w:val="23"/>
          <w:szCs w:val="23"/>
        </w:rPr>
        <w:t>in</w:t>
      </w:r>
      <w:r w:rsidR="005B7374" w:rsidRPr="00CA087D">
        <w:rPr>
          <w:rFonts w:cstheme="minorHAnsi"/>
          <w:sz w:val="23"/>
          <w:szCs w:val="23"/>
        </w:rPr>
        <w:t xml:space="preserve"> 2009/2010 </w:t>
      </w:r>
      <w:r w:rsidR="00832B00">
        <w:rPr>
          <w:rFonts w:cstheme="minorHAnsi"/>
          <w:sz w:val="23"/>
          <w:szCs w:val="23"/>
        </w:rPr>
        <w:t xml:space="preserve">and </w:t>
      </w:r>
      <w:r w:rsidR="005B7374" w:rsidRPr="00CA087D">
        <w:rPr>
          <w:rFonts w:cstheme="minorHAnsi"/>
          <w:sz w:val="23"/>
          <w:szCs w:val="23"/>
        </w:rPr>
        <w:t>13.9%</w:t>
      </w:r>
      <w:r w:rsidR="00DB7838">
        <w:rPr>
          <w:rFonts w:cstheme="minorHAnsi"/>
          <w:sz w:val="23"/>
          <w:szCs w:val="23"/>
        </w:rPr>
        <w:t xml:space="preserve"> (12.8-15.2%)</w:t>
      </w:r>
      <w:r w:rsidR="005B7374" w:rsidRPr="00CA087D">
        <w:rPr>
          <w:rFonts w:cstheme="minorHAnsi"/>
          <w:sz w:val="23"/>
          <w:szCs w:val="23"/>
        </w:rPr>
        <w:t xml:space="preserve"> in 2016.</w:t>
      </w:r>
      <w:r w:rsidR="00286E39">
        <w:rPr>
          <w:rFonts w:cstheme="minorHAnsi"/>
          <w:sz w:val="23"/>
          <w:szCs w:val="23"/>
        </w:rPr>
        <w:t xml:space="preserve"> </w:t>
      </w:r>
      <w:r w:rsidR="008143AA">
        <w:rPr>
          <w:rFonts w:cstheme="minorHAnsi"/>
          <w:sz w:val="23"/>
          <w:szCs w:val="23"/>
        </w:rPr>
        <w:t>P</w:t>
      </w:r>
      <w:r w:rsidRPr="00CA087D">
        <w:rPr>
          <w:rFonts w:cstheme="minorHAnsi"/>
          <w:sz w:val="23"/>
          <w:szCs w:val="23"/>
        </w:rPr>
        <w:t xml:space="preserve">revalence of diabetes and obesity increased during 2003-2016 whilst </w:t>
      </w:r>
      <w:r w:rsidR="003C5CE4">
        <w:rPr>
          <w:rFonts w:cstheme="minorHAnsi"/>
          <w:sz w:val="23"/>
          <w:szCs w:val="23"/>
        </w:rPr>
        <w:t xml:space="preserve">prevalence of </w:t>
      </w:r>
      <w:r w:rsidR="008C6EB6" w:rsidRPr="00CA087D">
        <w:rPr>
          <w:rFonts w:cstheme="minorHAnsi"/>
          <w:sz w:val="23"/>
          <w:szCs w:val="23"/>
        </w:rPr>
        <w:t>hypertension and</w:t>
      </w:r>
      <w:r w:rsidRPr="00CA087D">
        <w:rPr>
          <w:rFonts w:cstheme="minorHAnsi"/>
          <w:sz w:val="23"/>
          <w:szCs w:val="23"/>
        </w:rPr>
        <w:t xml:space="preserve"> smoking fell. The age</w:t>
      </w:r>
      <w:r w:rsidR="003C5CE4">
        <w:rPr>
          <w:rFonts w:cstheme="minorHAnsi"/>
          <w:sz w:val="23"/>
          <w:szCs w:val="23"/>
        </w:rPr>
        <w:t>-</w:t>
      </w:r>
      <w:r w:rsidRPr="00CA087D">
        <w:rPr>
          <w:rFonts w:cstheme="minorHAnsi"/>
          <w:sz w:val="23"/>
          <w:szCs w:val="23"/>
        </w:rPr>
        <w:t xml:space="preserve"> and </w:t>
      </w:r>
      <w:r w:rsidR="003C5CE4">
        <w:rPr>
          <w:rFonts w:cstheme="minorHAnsi"/>
          <w:sz w:val="23"/>
          <w:szCs w:val="23"/>
        </w:rPr>
        <w:t>gender-</w:t>
      </w:r>
      <w:r w:rsidRPr="00CA087D">
        <w:rPr>
          <w:rFonts w:cstheme="minorHAnsi"/>
          <w:sz w:val="23"/>
          <w:szCs w:val="23"/>
        </w:rPr>
        <w:t xml:space="preserve">adjusted odds ratio (OR) of </w:t>
      </w:r>
      <w:r w:rsidR="00CA087D">
        <w:rPr>
          <w:rFonts w:cstheme="minorHAnsi"/>
          <w:sz w:val="23"/>
          <w:szCs w:val="23"/>
        </w:rPr>
        <w:t>eGFR&lt;60</w:t>
      </w:r>
      <w:r w:rsidR="004A2735">
        <w:rPr>
          <w:rFonts w:cstheme="minorHAnsi"/>
          <w:sz w:val="23"/>
          <w:szCs w:val="23"/>
        </w:rPr>
        <w:t>ml/min/</w:t>
      </w:r>
      <w:r w:rsidR="00D358F8">
        <w:rPr>
          <w:rFonts w:cstheme="minorHAnsi"/>
          <w:sz w:val="23"/>
          <w:szCs w:val="23"/>
        </w:rPr>
        <w:t>1.73m</w:t>
      </w:r>
      <w:r w:rsidR="00D358F8" w:rsidRPr="008745E0">
        <w:rPr>
          <w:rFonts w:cstheme="minorHAnsi"/>
          <w:sz w:val="23"/>
          <w:szCs w:val="23"/>
          <w:vertAlign w:val="superscript"/>
        </w:rPr>
        <w:t>2</w:t>
      </w:r>
      <w:r w:rsidR="00D358F8">
        <w:rPr>
          <w:rFonts w:cstheme="minorHAnsi"/>
          <w:sz w:val="23"/>
          <w:szCs w:val="23"/>
        </w:rPr>
        <w:t xml:space="preserve"> for</w:t>
      </w:r>
      <w:r w:rsidR="00CA087D">
        <w:rPr>
          <w:rFonts w:cstheme="minorHAnsi"/>
          <w:sz w:val="23"/>
          <w:szCs w:val="23"/>
        </w:rPr>
        <w:t xml:space="preserve"> </w:t>
      </w:r>
      <w:r w:rsidRPr="00CA087D">
        <w:rPr>
          <w:rFonts w:cstheme="minorHAnsi"/>
          <w:sz w:val="23"/>
          <w:szCs w:val="23"/>
        </w:rPr>
        <w:t>2016 vs 2009/10</w:t>
      </w:r>
      <w:r w:rsidR="001B3237">
        <w:rPr>
          <w:rFonts w:cstheme="minorHAnsi"/>
          <w:sz w:val="23"/>
          <w:szCs w:val="23"/>
        </w:rPr>
        <w:t xml:space="preserve"> was 0.99 (0.82-1.18) and </w:t>
      </w:r>
      <w:proofErr w:type="gramStart"/>
      <w:r w:rsidR="001B3237">
        <w:rPr>
          <w:rFonts w:cstheme="minorHAnsi"/>
          <w:sz w:val="23"/>
          <w:szCs w:val="23"/>
        </w:rPr>
        <w:t>fully-</w:t>
      </w:r>
      <w:r w:rsidRPr="00CA087D">
        <w:rPr>
          <w:rFonts w:cstheme="minorHAnsi"/>
          <w:sz w:val="23"/>
          <w:szCs w:val="23"/>
        </w:rPr>
        <w:t>adjusted</w:t>
      </w:r>
      <w:proofErr w:type="gramEnd"/>
      <w:r w:rsidRPr="00CA087D">
        <w:rPr>
          <w:rFonts w:cstheme="minorHAnsi"/>
          <w:sz w:val="23"/>
          <w:szCs w:val="23"/>
        </w:rPr>
        <w:t xml:space="preserve"> OR was 1.13 (0.93-1.37</w:t>
      </w:r>
      <w:r w:rsidR="00D635AE">
        <w:rPr>
          <w:rFonts w:cstheme="minorHAnsi"/>
          <w:sz w:val="23"/>
          <w:szCs w:val="23"/>
        </w:rPr>
        <w:t>)</w:t>
      </w:r>
      <w:r w:rsidRPr="00CA087D">
        <w:rPr>
          <w:rFonts w:cstheme="minorHAnsi"/>
          <w:sz w:val="23"/>
          <w:szCs w:val="23"/>
        </w:rPr>
        <w:t xml:space="preserve">. There was no significant period effect on </w:t>
      </w:r>
      <w:r w:rsidR="00511458">
        <w:rPr>
          <w:rFonts w:cstheme="minorHAnsi"/>
          <w:sz w:val="23"/>
          <w:szCs w:val="23"/>
        </w:rPr>
        <w:t xml:space="preserve">the </w:t>
      </w:r>
      <w:r w:rsidRPr="00CA087D">
        <w:rPr>
          <w:rFonts w:cstheme="minorHAnsi"/>
          <w:sz w:val="23"/>
          <w:szCs w:val="23"/>
        </w:rPr>
        <w:t xml:space="preserve">prevalence of albuminuria </w:t>
      </w:r>
      <w:r w:rsidR="005B7374" w:rsidRPr="00CA087D">
        <w:rPr>
          <w:rFonts w:cstheme="minorHAnsi"/>
          <w:sz w:val="23"/>
          <w:szCs w:val="23"/>
        </w:rPr>
        <w:t>or CKD</w:t>
      </w:r>
      <w:r w:rsidR="00D358F8">
        <w:rPr>
          <w:rFonts w:cstheme="minorHAnsi"/>
          <w:sz w:val="23"/>
          <w:szCs w:val="23"/>
        </w:rPr>
        <w:t xml:space="preserve"> G</w:t>
      </w:r>
      <w:r w:rsidR="005B7374" w:rsidRPr="00CA087D">
        <w:rPr>
          <w:rFonts w:cstheme="minorHAnsi"/>
          <w:sz w:val="23"/>
          <w:szCs w:val="23"/>
        </w:rPr>
        <w:t xml:space="preserve">1-5 from </w:t>
      </w:r>
      <w:r w:rsidRPr="00CA087D">
        <w:rPr>
          <w:rFonts w:cstheme="minorHAnsi"/>
          <w:sz w:val="23"/>
          <w:szCs w:val="23"/>
        </w:rPr>
        <w:t>2009/10 to 2016 in age</w:t>
      </w:r>
      <w:r w:rsidR="00511458">
        <w:rPr>
          <w:rFonts w:cstheme="minorHAnsi"/>
          <w:sz w:val="23"/>
          <w:szCs w:val="23"/>
        </w:rPr>
        <w:t xml:space="preserve"> </w:t>
      </w:r>
      <w:r w:rsidR="005B7374" w:rsidRPr="00CA087D">
        <w:rPr>
          <w:rFonts w:cstheme="minorHAnsi"/>
          <w:sz w:val="23"/>
          <w:szCs w:val="23"/>
        </w:rPr>
        <w:t xml:space="preserve">and </w:t>
      </w:r>
      <w:r w:rsidR="003C5CE4">
        <w:rPr>
          <w:rFonts w:cstheme="minorHAnsi"/>
          <w:sz w:val="23"/>
          <w:szCs w:val="23"/>
        </w:rPr>
        <w:t>gender</w:t>
      </w:r>
      <w:r w:rsidR="00511458">
        <w:rPr>
          <w:rFonts w:cstheme="minorHAnsi"/>
          <w:sz w:val="23"/>
          <w:szCs w:val="23"/>
        </w:rPr>
        <w:t xml:space="preserve"> </w:t>
      </w:r>
      <w:r w:rsidR="005B7374" w:rsidRPr="00CA087D">
        <w:rPr>
          <w:rFonts w:cstheme="minorHAnsi"/>
          <w:sz w:val="23"/>
          <w:szCs w:val="23"/>
        </w:rPr>
        <w:t xml:space="preserve">or </w:t>
      </w:r>
      <w:proofErr w:type="gramStart"/>
      <w:r w:rsidR="005B7374" w:rsidRPr="00CA087D">
        <w:rPr>
          <w:rFonts w:cstheme="minorHAnsi"/>
          <w:sz w:val="23"/>
          <w:szCs w:val="23"/>
        </w:rPr>
        <w:t>fully</w:t>
      </w:r>
      <w:r w:rsidR="00D358F8">
        <w:rPr>
          <w:rFonts w:cstheme="minorHAnsi"/>
          <w:sz w:val="23"/>
          <w:szCs w:val="23"/>
        </w:rPr>
        <w:t>-</w:t>
      </w:r>
      <w:r w:rsidR="005B7374" w:rsidRPr="00CA087D">
        <w:rPr>
          <w:rFonts w:cstheme="minorHAnsi"/>
          <w:sz w:val="23"/>
          <w:szCs w:val="23"/>
        </w:rPr>
        <w:t>adjusted</w:t>
      </w:r>
      <w:proofErr w:type="gramEnd"/>
      <w:r w:rsidR="005B7374" w:rsidRPr="00CA087D">
        <w:rPr>
          <w:rFonts w:cstheme="minorHAnsi"/>
          <w:sz w:val="23"/>
          <w:szCs w:val="23"/>
        </w:rPr>
        <w:t xml:space="preserve"> models.</w:t>
      </w:r>
      <w:r w:rsidRPr="00CA087D">
        <w:rPr>
          <w:rFonts w:cstheme="minorHAnsi"/>
          <w:sz w:val="23"/>
          <w:szCs w:val="23"/>
        </w:rPr>
        <w:t xml:space="preserve"> </w:t>
      </w:r>
    </w:p>
    <w:p w14:paraId="74D9172D" w14:textId="07F1EA09" w:rsidR="001E0CC4" w:rsidRDefault="001E0CC4" w:rsidP="001E0CC4">
      <w:pPr>
        <w:rPr>
          <w:rFonts w:cstheme="minorHAnsi"/>
          <w:sz w:val="23"/>
          <w:szCs w:val="23"/>
        </w:rPr>
      </w:pPr>
      <w:r w:rsidRPr="007C582D">
        <w:rPr>
          <w:rFonts w:cstheme="minorHAnsi"/>
          <w:bCs/>
          <w:i/>
          <w:iCs/>
          <w:sz w:val="23"/>
          <w:szCs w:val="23"/>
        </w:rPr>
        <w:t>Conclusion:</w:t>
      </w:r>
      <w:r w:rsidRPr="00CA087D">
        <w:rPr>
          <w:rFonts w:cstheme="minorHAnsi"/>
          <w:sz w:val="23"/>
          <w:szCs w:val="23"/>
        </w:rPr>
        <w:t xml:space="preserve"> </w:t>
      </w:r>
      <w:r w:rsidR="003C5CE4">
        <w:rPr>
          <w:rFonts w:cstheme="minorHAnsi"/>
          <w:sz w:val="23"/>
          <w:szCs w:val="23"/>
        </w:rPr>
        <w:t>The</w:t>
      </w:r>
      <w:r w:rsidR="00D635AE" w:rsidRPr="00CA087D">
        <w:rPr>
          <w:rFonts w:cstheme="minorHAnsi"/>
          <w:sz w:val="23"/>
          <w:szCs w:val="23"/>
        </w:rPr>
        <w:t xml:space="preserve"> fall in eGFR&lt;60</w:t>
      </w:r>
      <w:r w:rsidR="00D358F8">
        <w:rPr>
          <w:rFonts w:cstheme="minorHAnsi"/>
          <w:sz w:val="23"/>
          <w:szCs w:val="23"/>
        </w:rPr>
        <w:t>ml/min/1.73m</w:t>
      </w:r>
      <w:r w:rsidR="00D358F8" w:rsidRPr="008745E0">
        <w:rPr>
          <w:rFonts w:cstheme="minorHAnsi"/>
          <w:sz w:val="23"/>
          <w:szCs w:val="23"/>
          <w:vertAlign w:val="superscript"/>
        </w:rPr>
        <w:t>2</w:t>
      </w:r>
      <w:r w:rsidR="00D358F8">
        <w:rPr>
          <w:rFonts w:cstheme="minorHAnsi"/>
          <w:sz w:val="23"/>
          <w:szCs w:val="23"/>
        </w:rPr>
        <w:t xml:space="preserve"> </w:t>
      </w:r>
      <w:r w:rsidR="00D635AE" w:rsidRPr="00CA087D">
        <w:rPr>
          <w:rFonts w:cstheme="minorHAnsi"/>
          <w:sz w:val="23"/>
          <w:szCs w:val="23"/>
        </w:rPr>
        <w:t>seen from 2003 to 2009/10 did not continue</w:t>
      </w:r>
      <w:r w:rsidR="00D635AE">
        <w:rPr>
          <w:rFonts w:cstheme="minorHAnsi"/>
          <w:sz w:val="23"/>
          <w:szCs w:val="23"/>
        </w:rPr>
        <w:t xml:space="preserve"> to 2016</w:t>
      </w:r>
      <w:r w:rsidR="00D635AE" w:rsidRPr="00CA087D">
        <w:rPr>
          <w:rFonts w:cstheme="minorHAnsi"/>
          <w:sz w:val="23"/>
          <w:szCs w:val="23"/>
        </w:rPr>
        <w:t xml:space="preserve">. </w:t>
      </w:r>
      <w:r w:rsidR="00511458">
        <w:rPr>
          <w:rFonts w:cstheme="minorHAnsi"/>
          <w:sz w:val="23"/>
          <w:szCs w:val="23"/>
        </w:rPr>
        <w:t>However a</w:t>
      </w:r>
      <w:r w:rsidR="00832B00">
        <w:rPr>
          <w:rFonts w:cstheme="minorHAnsi"/>
          <w:sz w:val="23"/>
          <w:szCs w:val="23"/>
        </w:rPr>
        <w:t xml:space="preserve">bsolute </w:t>
      </w:r>
      <w:r w:rsidRPr="00CA087D">
        <w:rPr>
          <w:rFonts w:cstheme="minorHAnsi"/>
          <w:sz w:val="23"/>
          <w:szCs w:val="23"/>
        </w:rPr>
        <w:t xml:space="preserve">CKD burden is likely to rise with population </w:t>
      </w:r>
      <w:r w:rsidR="00832B00">
        <w:rPr>
          <w:rFonts w:cstheme="minorHAnsi"/>
          <w:sz w:val="23"/>
          <w:szCs w:val="23"/>
        </w:rPr>
        <w:t xml:space="preserve">growth and </w:t>
      </w:r>
      <w:r w:rsidR="008C6EB6" w:rsidRPr="00CA087D">
        <w:rPr>
          <w:rFonts w:cstheme="minorHAnsi"/>
          <w:sz w:val="23"/>
          <w:szCs w:val="23"/>
        </w:rPr>
        <w:t>ageing,</w:t>
      </w:r>
      <w:r w:rsidRPr="00CA087D">
        <w:rPr>
          <w:rFonts w:cstheme="minorHAnsi"/>
          <w:sz w:val="23"/>
          <w:szCs w:val="23"/>
        </w:rPr>
        <w:t xml:space="preserve"> </w:t>
      </w:r>
      <w:r w:rsidR="00D635AE">
        <w:rPr>
          <w:rFonts w:cstheme="minorHAnsi"/>
          <w:sz w:val="23"/>
          <w:szCs w:val="23"/>
        </w:rPr>
        <w:t>particularly</w:t>
      </w:r>
      <w:r w:rsidR="00D635AE" w:rsidRPr="00CA087D">
        <w:rPr>
          <w:rFonts w:cstheme="minorHAnsi"/>
          <w:sz w:val="23"/>
          <w:szCs w:val="23"/>
        </w:rPr>
        <w:t xml:space="preserve"> </w:t>
      </w:r>
      <w:r w:rsidRPr="00CA087D">
        <w:rPr>
          <w:rFonts w:cstheme="minorHAnsi"/>
          <w:sz w:val="23"/>
          <w:szCs w:val="23"/>
        </w:rPr>
        <w:t xml:space="preserve">if diabetes prevalence </w:t>
      </w:r>
      <w:r w:rsidR="00D635AE">
        <w:rPr>
          <w:rFonts w:cstheme="minorHAnsi"/>
          <w:sz w:val="23"/>
          <w:szCs w:val="23"/>
        </w:rPr>
        <w:t>continues to increase</w:t>
      </w:r>
      <w:r w:rsidR="00832B00">
        <w:rPr>
          <w:rFonts w:cstheme="minorHAnsi"/>
          <w:sz w:val="23"/>
          <w:szCs w:val="23"/>
        </w:rPr>
        <w:t>.</w:t>
      </w:r>
      <w:r w:rsidRPr="00CA087D">
        <w:rPr>
          <w:rFonts w:cstheme="minorHAnsi"/>
          <w:sz w:val="23"/>
          <w:szCs w:val="23"/>
        </w:rPr>
        <w:t xml:space="preserve"> </w:t>
      </w:r>
      <w:r w:rsidR="00832B00">
        <w:rPr>
          <w:rFonts w:cstheme="minorHAnsi"/>
          <w:sz w:val="23"/>
          <w:szCs w:val="23"/>
        </w:rPr>
        <w:t xml:space="preserve">This </w:t>
      </w:r>
      <w:r w:rsidRPr="00CA087D">
        <w:rPr>
          <w:rFonts w:cstheme="minorHAnsi"/>
          <w:sz w:val="23"/>
          <w:szCs w:val="23"/>
        </w:rPr>
        <w:t>highligh</w:t>
      </w:r>
      <w:r w:rsidR="00832B00">
        <w:rPr>
          <w:rFonts w:cstheme="minorHAnsi"/>
          <w:sz w:val="23"/>
          <w:szCs w:val="23"/>
        </w:rPr>
        <w:t>ts</w:t>
      </w:r>
      <w:r w:rsidRPr="00CA087D">
        <w:rPr>
          <w:rFonts w:cstheme="minorHAnsi"/>
          <w:sz w:val="23"/>
          <w:szCs w:val="23"/>
        </w:rPr>
        <w:t xml:space="preserve"> the need for greater CKD prevention efforts</w:t>
      </w:r>
      <w:r w:rsidR="00041434">
        <w:rPr>
          <w:rFonts w:cstheme="minorHAnsi"/>
          <w:sz w:val="23"/>
          <w:szCs w:val="23"/>
        </w:rPr>
        <w:t xml:space="preserve"> and continued surveillance</w:t>
      </w:r>
      <w:r w:rsidRPr="00CA087D">
        <w:rPr>
          <w:rFonts w:cstheme="minorHAnsi"/>
          <w:sz w:val="23"/>
          <w:szCs w:val="23"/>
        </w:rPr>
        <w:t xml:space="preserve">. </w:t>
      </w:r>
    </w:p>
    <w:p w14:paraId="03B79A39" w14:textId="77777777" w:rsidR="0071133F" w:rsidRDefault="0071133F" w:rsidP="001E0CC4">
      <w:pPr>
        <w:rPr>
          <w:rFonts w:cstheme="minorHAnsi"/>
          <w:sz w:val="23"/>
          <w:szCs w:val="23"/>
        </w:rPr>
      </w:pPr>
    </w:p>
    <w:p w14:paraId="3D08DB11" w14:textId="367B12D8" w:rsidR="00004EBD" w:rsidRPr="00CD23CA" w:rsidRDefault="00004EBD" w:rsidP="001E0CC4">
      <w:pPr>
        <w:rPr>
          <w:rFonts w:cstheme="minorHAnsi"/>
          <w:sz w:val="23"/>
          <w:szCs w:val="23"/>
        </w:rPr>
      </w:pPr>
      <w:r>
        <w:rPr>
          <w:rFonts w:cstheme="minorHAnsi"/>
          <w:sz w:val="23"/>
          <w:szCs w:val="23"/>
        </w:rPr>
        <w:t>Word count</w:t>
      </w:r>
      <w:r w:rsidR="007C582D">
        <w:rPr>
          <w:rFonts w:cstheme="minorHAnsi"/>
          <w:sz w:val="23"/>
          <w:szCs w:val="23"/>
        </w:rPr>
        <w:t xml:space="preserve"> (main text)</w:t>
      </w:r>
      <w:r>
        <w:rPr>
          <w:rFonts w:cstheme="minorHAnsi"/>
          <w:sz w:val="23"/>
          <w:szCs w:val="23"/>
        </w:rPr>
        <w:t>: 3</w:t>
      </w:r>
      <w:r w:rsidR="00CF104D">
        <w:rPr>
          <w:rFonts w:cstheme="minorHAnsi"/>
          <w:sz w:val="23"/>
          <w:szCs w:val="23"/>
        </w:rPr>
        <w:t>5</w:t>
      </w:r>
      <w:r w:rsidR="00A6142F">
        <w:rPr>
          <w:rFonts w:cstheme="minorHAnsi"/>
          <w:sz w:val="23"/>
          <w:szCs w:val="23"/>
        </w:rPr>
        <w:t>55</w:t>
      </w:r>
    </w:p>
    <w:p w14:paraId="445822DD" w14:textId="77777777" w:rsidR="003C5CE4" w:rsidRDefault="003C5CE4" w:rsidP="0071133F">
      <w:pPr>
        <w:rPr>
          <w:rFonts w:cstheme="minorHAnsi"/>
          <w:b/>
          <w:sz w:val="23"/>
          <w:szCs w:val="23"/>
        </w:rPr>
      </w:pPr>
      <w:r>
        <w:rPr>
          <w:rFonts w:cstheme="minorHAnsi"/>
          <w:b/>
          <w:sz w:val="23"/>
          <w:szCs w:val="23"/>
        </w:rPr>
        <w:br w:type="page"/>
      </w:r>
    </w:p>
    <w:p w14:paraId="6EC8AF95" w14:textId="77777777" w:rsidR="00130797" w:rsidRDefault="00130797" w:rsidP="001E0CC4">
      <w:pPr>
        <w:rPr>
          <w:rFonts w:cstheme="minorHAnsi"/>
          <w:b/>
          <w:sz w:val="23"/>
          <w:szCs w:val="23"/>
        </w:rPr>
      </w:pPr>
      <w:r>
        <w:rPr>
          <w:rFonts w:cstheme="minorHAnsi"/>
          <w:b/>
          <w:sz w:val="23"/>
          <w:szCs w:val="23"/>
        </w:rPr>
        <w:lastRenderedPageBreak/>
        <w:t>Article Summary</w:t>
      </w:r>
    </w:p>
    <w:p w14:paraId="0CDB6183" w14:textId="7DD7DB97" w:rsidR="00130797" w:rsidRPr="00130797" w:rsidRDefault="00130797" w:rsidP="001E0CC4">
      <w:pPr>
        <w:rPr>
          <w:rFonts w:cstheme="minorHAnsi"/>
          <w:bCs/>
          <w:i/>
          <w:iCs/>
          <w:sz w:val="23"/>
          <w:szCs w:val="23"/>
        </w:rPr>
      </w:pPr>
      <w:r w:rsidRPr="00130797">
        <w:rPr>
          <w:rFonts w:cstheme="minorHAnsi"/>
          <w:bCs/>
          <w:i/>
          <w:iCs/>
          <w:sz w:val="23"/>
          <w:szCs w:val="23"/>
        </w:rPr>
        <w:t>Strengths and limitations of this study</w:t>
      </w:r>
    </w:p>
    <w:p w14:paraId="0375C4D2" w14:textId="5A5B5311" w:rsidR="00130797" w:rsidRPr="00130797" w:rsidRDefault="00130797" w:rsidP="00130797">
      <w:pPr>
        <w:rPr>
          <w:rFonts w:cstheme="minorHAnsi"/>
          <w:bCs/>
          <w:sz w:val="23"/>
          <w:szCs w:val="23"/>
        </w:rPr>
      </w:pPr>
      <w:r w:rsidRPr="00130797">
        <w:rPr>
          <w:rFonts w:cstheme="minorHAnsi"/>
          <w:bCs/>
          <w:sz w:val="23"/>
          <w:szCs w:val="23"/>
        </w:rPr>
        <w:t xml:space="preserve">The study is based on robust survey methodology using standardised protocols </w:t>
      </w:r>
      <w:r w:rsidR="00041434">
        <w:rPr>
          <w:rFonts w:cstheme="minorHAnsi"/>
          <w:bCs/>
          <w:sz w:val="23"/>
          <w:szCs w:val="23"/>
        </w:rPr>
        <w:t xml:space="preserve">over time </w:t>
      </w:r>
      <w:r w:rsidRPr="00130797">
        <w:rPr>
          <w:rFonts w:cstheme="minorHAnsi"/>
          <w:bCs/>
          <w:sz w:val="23"/>
          <w:szCs w:val="23"/>
        </w:rPr>
        <w:t xml:space="preserve">and </w:t>
      </w:r>
      <w:proofErr w:type="gramStart"/>
      <w:r w:rsidRPr="00130797">
        <w:rPr>
          <w:rFonts w:cstheme="minorHAnsi"/>
          <w:bCs/>
          <w:sz w:val="23"/>
          <w:szCs w:val="23"/>
        </w:rPr>
        <w:t>taking into account</w:t>
      </w:r>
      <w:proofErr w:type="gramEnd"/>
      <w:r w:rsidRPr="00130797">
        <w:rPr>
          <w:rFonts w:cstheme="minorHAnsi"/>
          <w:bCs/>
          <w:sz w:val="23"/>
          <w:szCs w:val="23"/>
        </w:rPr>
        <w:t xml:space="preserve"> complex survey design to reduce response bias.</w:t>
      </w:r>
    </w:p>
    <w:p w14:paraId="580C6263" w14:textId="77777777" w:rsidR="00130797" w:rsidRDefault="00130797" w:rsidP="00130797">
      <w:pPr>
        <w:rPr>
          <w:rFonts w:cstheme="minorHAnsi"/>
          <w:b/>
          <w:sz w:val="23"/>
          <w:szCs w:val="23"/>
        </w:rPr>
      </w:pPr>
      <w:r w:rsidRPr="00130797">
        <w:rPr>
          <w:rFonts w:cstheme="minorHAnsi"/>
          <w:bCs/>
          <w:sz w:val="23"/>
          <w:szCs w:val="23"/>
        </w:rPr>
        <w:t>Prevalence may be underestimated as residential</w:t>
      </w:r>
      <w:r w:rsidRPr="00CD23CA">
        <w:rPr>
          <w:rFonts w:cstheme="minorHAnsi"/>
          <w:sz w:val="23"/>
          <w:szCs w:val="23"/>
        </w:rPr>
        <w:t xml:space="preserve"> care </w:t>
      </w:r>
      <w:r>
        <w:rPr>
          <w:rFonts w:cstheme="minorHAnsi"/>
          <w:sz w:val="23"/>
          <w:szCs w:val="23"/>
        </w:rPr>
        <w:t>and</w:t>
      </w:r>
      <w:r w:rsidRPr="00CD23CA">
        <w:rPr>
          <w:rFonts w:cstheme="minorHAnsi"/>
          <w:sz w:val="23"/>
          <w:szCs w:val="23"/>
        </w:rPr>
        <w:t xml:space="preserve"> hospitalised patients</w:t>
      </w:r>
      <w:r>
        <w:rPr>
          <w:rFonts w:cstheme="minorHAnsi"/>
          <w:sz w:val="23"/>
          <w:szCs w:val="23"/>
        </w:rPr>
        <w:t xml:space="preserve"> were excluded.</w:t>
      </w:r>
    </w:p>
    <w:p w14:paraId="5D101DA0" w14:textId="6B27EF49" w:rsidR="00130797" w:rsidRDefault="009D3161" w:rsidP="001E0CC4">
      <w:pPr>
        <w:rPr>
          <w:rFonts w:cstheme="minorHAnsi"/>
          <w:b/>
          <w:sz w:val="23"/>
          <w:szCs w:val="23"/>
        </w:rPr>
      </w:pPr>
      <w:r>
        <w:rPr>
          <w:rFonts w:cstheme="minorHAnsi"/>
          <w:sz w:val="23"/>
          <w:szCs w:val="23"/>
        </w:rPr>
        <w:t xml:space="preserve">Single measures of </w:t>
      </w:r>
      <w:r w:rsidR="00C36A98">
        <w:rPr>
          <w:rFonts w:cstheme="minorHAnsi"/>
          <w:sz w:val="23"/>
          <w:szCs w:val="23"/>
        </w:rPr>
        <w:t>serum creatinine and albumin to creatinine ratio</w:t>
      </w:r>
      <w:r>
        <w:rPr>
          <w:rFonts w:cstheme="minorHAnsi"/>
          <w:sz w:val="23"/>
          <w:szCs w:val="23"/>
        </w:rPr>
        <w:t xml:space="preserve"> so no chronicity established</w:t>
      </w:r>
      <w:r w:rsidR="00041434" w:rsidDel="00041434">
        <w:rPr>
          <w:rFonts w:cstheme="minorHAnsi"/>
          <w:sz w:val="23"/>
          <w:szCs w:val="23"/>
        </w:rPr>
        <w:t xml:space="preserve"> </w:t>
      </w:r>
    </w:p>
    <w:p w14:paraId="5C22613A" w14:textId="77777777" w:rsidR="007C582D" w:rsidRDefault="007C582D">
      <w:pPr>
        <w:rPr>
          <w:rFonts w:cstheme="minorHAnsi"/>
          <w:b/>
          <w:sz w:val="23"/>
          <w:szCs w:val="23"/>
        </w:rPr>
      </w:pPr>
      <w:r>
        <w:rPr>
          <w:rFonts w:cstheme="minorHAnsi"/>
          <w:b/>
          <w:sz w:val="23"/>
          <w:szCs w:val="23"/>
        </w:rPr>
        <w:br w:type="page"/>
      </w:r>
    </w:p>
    <w:p w14:paraId="475B04CB" w14:textId="071F7043" w:rsidR="001E0CC4" w:rsidRPr="00CD23CA" w:rsidRDefault="001E0CC4" w:rsidP="001E0CC4">
      <w:pPr>
        <w:rPr>
          <w:rFonts w:cstheme="minorHAnsi"/>
          <w:b/>
          <w:sz w:val="23"/>
          <w:szCs w:val="23"/>
        </w:rPr>
      </w:pPr>
      <w:r w:rsidRPr="00CD23CA">
        <w:rPr>
          <w:rFonts w:cstheme="minorHAnsi"/>
          <w:b/>
          <w:sz w:val="23"/>
          <w:szCs w:val="23"/>
        </w:rPr>
        <w:lastRenderedPageBreak/>
        <w:t>Introduction</w:t>
      </w:r>
    </w:p>
    <w:p w14:paraId="09D3CBDF" w14:textId="0B9C770D" w:rsidR="001E0CC4" w:rsidRPr="00CD23CA" w:rsidRDefault="001E0CC4" w:rsidP="001E0CC4">
      <w:pPr>
        <w:pStyle w:val="NormalWeb"/>
        <w:rPr>
          <w:rFonts w:asciiTheme="minorHAnsi" w:hAnsiTheme="minorHAnsi" w:cstheme="minorHAnsi"/>
          <w:sz w:val="23"/>
          <w:szCs w:val="23"/>
        </w:rPr>
      </w:pPr>
      <w:r w:rsidRPr="00CD23CA">
        <w:rPr>
          <w:rFonts w:asciiTheme="minorHAnsi" w:hAnsiTheme="minorHAnsi" w:cstheme="minorHAnsi"/>
          <w:sz w:val="23"/>
          <w:szCs w:val="23"/>
        </w:rPr>
        <w:t>Chronic kidney disease (CKD)</w:t>
      </w:r>
      <w:r w:rsidR="00B953E4">
        <w:rPr>
          <w:rFonts w:asciiTheme="minorHAnsi" w:hAnsiTheme="minorHAnsi" w:cstheme="minorHAnsi"/>
          <w:sz w:val="23"/>
          <w:szCs w:val="23"/>
        </w:rPr>
        <w:t xml:space="preserve">, </w:t>
      </w:r>
      <w:r w:rsidR="00B953E4" w:rsidRPr="00CD23CA">
        <w:rPr>
          <w:rFonts w:asciiTheme="minorHAnsi" w:hAnsiTheme="minorHAnsi" w:cstheme="minorHAnsi"/>
          <w:sz w:val="23"/>
          <w:szCs w:val="23"/>
        </w:rPr>
        <w:t>defined and staged using estimated glomerular filtration rate (eGFR) and indicators of kidney damage such as albuminuria (</w:t>
      </w:r>
      <w:r w:rsidR="00290CF4">
        <w:rPr>
          <w:rFonts w:asciiTheme="minorHAnsi" w:hAnsiTheme="minorHAnsi" w:cstheme="minorHAnsi"/>
          <w:sz w:val="23"/>
          <w:szCs w:val="23"/>
        </w:rPr>
        <w:t>1</w:t>
      </w:r>
      <w:r w:rsidR="00B953E4" w:rsidRPr="00CD23CA">
        <w:rPr>
          <w:rFonts w:asciiTheme="minorHAnsi" w:hAnsiTheme="minorHAnsi" w:cstheme="minorHAnsi"/>
          <w:sz w:val="23"/>
          <w:szCs w:val="23"/>
        </w:rPr>
        <w:t>)</w:t>
      </w:r>
      <w:r w:rsidR="00B953E4">
        <w:rPr>
          <w:rFonts w:asciiTheme="minorHAnsi" w:hAnsiTheme="minorHAnsi" w:cstheme="minorHAnsi"/>
          <w:sz w:val="23"/>
          <w:szCs w:val="23"/>
        </w:rPr>
        <w:t>,</w:t>
      </w:r>
      <w:r w:rsidRPr="00CD23CA">
        <w:rPr>
          <w:rFonts w:asciiTheme="minorHAnsi" w:hAnsiTheme="minorHAnsi" w:cstheme="minorHAnsi"/>
          <w:sz w:val="23"/>
          <w:szCs w:val="23"/>
        </w:rPr>
        <w:t xml:space="preserve"> is a global public health problem with high economic cost</w:t>
      </w:r>
      <w:r w:rsidR="00B953E4">
        <w:rPr>
          <w:rFonts w:asciiTheme="minorHAnsi" w:hAnsiTheme="minorHAnsi" w:cstheme="minorHAnsi"/>
          <w:sz w:val="23"/>
          <w:szCs w:val="23"/>
        </w:rPr>
        <w:t>, morbidity and mortality</w:t>
      </w:r>
      <w:r w:rsidR="00BD0D1D">
        <w:rPr>
          <w:rFonts w:asciiTheme="minorHAnsi" w:hAnsiTheme="minorHAnsi" w:cstheme="minorHAnsi"/>
          <w:sz w:val="23"/>
          <w:szCs w:val="23"/>
        </w:rPr>
        <w:t xml:space="preserve"> </w:t>
      </w:r>
      <w:r w:rsidRPr="00CD23CA">
        <w:rPr>
          <w:rFonts w:asciiTheme="minorHAnsi" w:hAnsiTheme="minorHAnsi" w:cstheme="minorHAnsi"/>
          <w:sz w:val="23"/>
          <w:szCs w:val="23"/>
        </w:rPr>
        <w:t>(</w:t>
      </w:r>
      <w:r w:rsidR="00290CF4">
        <w:rPr>
          <w:rFonts w:asciiTheme="minorHAnsi" w:hAnsiTheme="minorHAnsi" w:cstheme="minorHAnsi"/>
          <w:sz w:val="23"/>
          <w:szCs w:val="23"/>
        </w:rPr>
        <w:t>2</w:t>
      </w:r>
      <w:r w:rsidR="0099281F">
        <w:rPr>
          <w:rFonts w:asciiTheme="minorHAnsi" w:hAnsiTheme="minorHAnsi" w:cstheme="minorHAnsi"/>
          <w:sz w:val="23"/>
          <w:szCs w:val="23"/>
        </w:rPr>
        <w:t>-</w:t>
      </w:r>
      <w:r w:rsidR="00290CF4">
        <w:rPr>
          <w:rFonts w:asciiTheme="minorHAnsi" w:hAnsiTheme="minorHAnsi" w:cstheme="minorHAnsi"/>
          <w:sz w:val="23"/>
          <w:szCs w:val="23"/>
        </w:rPr>
        <w:t>4</w:t>
      </w:r>
      <w:r w:rsidRPr="00CD23CA">
        <w:rPr>
          <w:rFonts w:asciiTheme="minorHAnsi" w:hAnsiTheme="minorHAnsi" w:cstheme="minorHAnsi"/>
          <w:sz w:val="23"/>
          <w:szCs w:val="23"/>
        </w:rPr>
        <w:t>). The Global Burden of Disease study has shown rising global impact</w:t>
      </w:r>
      <w:r w:rsidR="003C5CE4">
        <w:rPr>
          <w:rFonts w:asciiTheme="minorHAnsi" w:hAnsiTheme="minorHAnsi" w:cstheme="minorHAnsi"/>
          <w:sz w:val="23"/>
          <w:szCs w:val="23"/>
        </w:rPr>
        <w:t>,</w:t>
      </w:r>
      <w:r w:rsidRPr="00CD23CA">
        <w:rPr>
          <w:rFonts w:asciiTheme="minorHAnsi" w:hAnsiTheme="minorHAnsi" w:cstheme="minorHAnsi"/>
          <w:sz w:val="23"/>
          <w:szCs w:val="23"/>
        </w:rPr>
        <w:t xml:space="preserve"> largely due to population growth and ageing (</w:t>
      </w:r>
      <w:r w:rsidR="00290CF4">
        <w:rPr>
          <w:rFonts w:asciiTheme="minorHAnsi" w:hAnsiTheme="minorHAnsi" w:cstheme="minorHAnsi"/>
          <w:sz w:val="23"/>
          <w:szCs w:val="23"/>
        </w:rPr>
        <w:t>4</w:t>
      </w:r>
      <w:r w:rsidRPr="00CD23CA">
        <w:rPr>
          <w:rFonts w:asciiTheme="minorHAnsi" w:hAnsiTheme="minorHAnsi" w:cstheme="minorHAnsi"/>
          <w:sz w:val="23"/>
          <w:szCs w:val="23"/>
        </w:rPr>
        <w:t xml:space="preserve">).   </w:t>
      </w:r>
    </w:p>
    <w:p w14:paraId="5D1BEEF8" w14:textId="3117B223" w:rsidR="001E0CC4" w:rsidRPr="00CD23CA" w:rsidRDefault="00883BB9" w:rsidP="001E0CC4">
      <w:pPr>
        <w:pStyle w:val="NormalWeb"/>
        <w:rPr>
          <w:rFonts w:asciiTheme="minorHAnsi" w:hAnsiTheme="minorHAnsi" w:cstheme="minorHAnsi"/>
          <w:sz w:val="23"/>
          <w:szCs w:val="23"/>
        </w:rPr>
      </w:pPr>
      <w:r w:rsidRPr="00E76F5A">
        <w:rPr>
          <w:rFonts w:asciiTheme="minorHAnsi" w:hAnsiTheme="minorHAnsi" w:cstheme="minorHAnsi"/>
          <w:sz w:val="23"/>
          <w:szCs w:val="23"/>
        </w:rPr>
        <w:t>It is important to assess trends in CKD to inform prevention and health care planning</w:t>
      </w:r>
      <w:r w:rsidR="00347186">
        <w:rPr>
          <w:rFonts w:asciiTheme="minorHAnsi" w:hAnsiTheme="minorHAnsi" w:cstheme="minorHAnsi"/>
          <w:sz w:val="23"/>
          <w:szCs w:val="23"/>
        </w:rPr>
        <w:t>.</w:t>
      </w:r>
      <w:r w:rsidRPr="00E76F5A">
        <w:rPr>
          <w:rFonts w:asciiTheme="minorHAnsi" w:hAnsiTheme="minorHAnsi" w:cstheme="minorHAnsi"/>
          <w:sz w:val="23"/>
          <w:szCs w:val="23"/>
        </w:rPr>
        <w:t xml:space="preserve"> </w:t>
      </w:r>
      <w:r w:rsidR="00CA087D">
        <w:rPr>
          <w:rFonts w:asciiTheme="minorHAnsi" w:hAnsiTheme="minorHAnsi" w:cstheme="minorHAnsi"/>
          <w:sz w:val="23"/>
          <w:szCs w:val="23"/>
        </w:rPr>
        <w:t>There are variable</w:t>
      </w:r>
      <w:r w:rsidR="001E0CC4" w:rsidRPr="001D1C58">
        <w:rPr>
          <w:rFonts w:asciiTheme="minorHAnsi" w:hAnsiTheme="minorHAnsi" w:cstheme="minorHAnsi"/>
          <w:sz w:val="23"/>
          <w:szCs w:val="23"/>
        </w:rPr>
        <w:t xml:space="preserve"> data on CKD</w:t>
      </w:r>
      <w:r w:rsidRPr="001D1C58">
        <w:rPr>
          <w:rFonts w:asciiTheme="minorHAnsi" w:hAnsiTheme="minorHAnsi" w:cstheme="minorHAnsi"/>
          <w:sz w:val="23"/>
          <w:szCs w:val="23"/>
        </w:rPr>
        <w:t xml:space="preserve"> time </w:t>
      </w:r>
      <w:r w:rsidR="001E0CC4" w:rsidRPr="001D1C58">
        <w:rPr>
          <w:rFonts w:asciiTheme="minorHAnsi" w:hAnsiTheme="minorHAnsi" w:cstheme="minorHAnsi"/>
          <w:sz w:val="23"/>
          <w:szCs w:val="23"/>
        </w:rPr>
        <w:t xml:space="preserve">trends. </w:t>
      </w:r>
      <w:r w:rsidR="00B24D19">
        <w:rPr>
          <w:rFonts w:asciiTheme="minorHAnsi" w:hAnsiTheme="minorHAnsi" w:cstheme="minorHAnsi"/>
          <w:sz w:val="23"/>
          <w:szCs w:val="23"/>
        </w:rPr>
        <w:t xml:space="preserve">In the </w:t>
      </w:r>
      <w:r w:rsidR="00377988">
        <w:rPr>
          <w:rFonts w:asciiTheme="minorHAnsi" w:hAnsiTheme="minorHAnsi" w:cstheme="minorHAnsi"/>
          <w:sz w:val="23"/>
          <w:szCs w:val="23"/>
        </w:rPr>
        <w:t>U</w:t>
      </w:r>
      <w:r w:rsidR="00B24D19">
        <w:rPr>
          <w:rFonts w:asciiTheme="minorHAnsi" w:hAnsiTheme="minorHAnsi" w:cstheme="minorHAnsi"/>
          <w:sz w:val="23"/>
          <w:szCs w:val="23"/>
        </w:rPr>
        <w:t>nited Kingdo</w:t>
      </w:r>
      <w:r w:rsidR="00377988">
        <w:rPr>
          <w:rFonts w:asciiTheme="minorHAnsi" w:hAnsiTheme="minorHAnsi" w:cstheme="minorHAnsi"/>
          <w:sz w:val="23"/>
          <w:szCs w:val="23"/>
        </w:rPr>
        <w:t>m</w:t>
      </w:r>
      <w:r w:rsidR="00E83565">
        <w:rPr>
          <w:rFonts w:asciiTheme="minorHAnsi" w:hAnsiTheme="minorHAnsi" w:cstheme="minorHAnsi"/>
          <w:sz w:val="23"/>
          <w:szCs w:val="23"/>
        </w:rPr>
        <w:t xml:space="preserve"> (UK)</w:t>
      </w:r>
      <w:r w:rsidR="00B24D19">
        <w:rPr>
          <w:rFonts w:asciiTheme="minorHAnsi" w:hAnsiTheme="minorHAnsi" w:cstheme="minorHAnsi"/>
          <w:sz w:val="23"/>
          <w:szCs w:val="23"/>
        </w:rPr>
        <w:t xml:space="preserve">, </w:t>
      </w:r>
      <w:r w:rsidR="001E0CC4" w:rsidRPr="001D1C58">
        <w:rPr>
          <w:rFonts w:asciiTheme="minorHAnsi" w:hAnsiTheme="minorHAnsi" w:cstheme="minorHAnsi"/>
          <w:sz w:val="23"/>
          <w:szCs w:val="23"/>
        </w:rPr>
        <w:t xml:space="preserve">CKD </w:t>
      </w:r>
      <w:r w:rsidR="00DD4198">
        <w:rPr>
          <w:rFonts w:asciiTheme="minorHAnsi" w:hAnsiTheme="minorHAnsi" w:cstheme="minorHAnsi"/>
          <w:sz w:val="23"/>
          <w:szCs w:val="23"/>
        </w:rPr>
        <w:t xml:space="preserve">G3-5 </w:t>
      </w:r>
      <w:r w:rsidR="00F12926" w:rsidRPr="001D1C58">
        <w:rPr>
          <w:rFonts w:asciiTheme="minorHAnsi" w:hAnsiTheme="minorHAnsi" w:cstheme="minorHAnsi"/>
          <w:sz w:val="23"/>
          <w:szCs w:val="23"/>
        </w:rPr>
        <w:t>prevalence fell</w:t>
      </w:r>
      <w:r w:rsidR="001E0CC4" w:rsidRPr="00CD23CA">
        <w:rPr>
          <w:rFonts w:asciiTheme="minorHAnsi" w:hAnsiTheme="minorHAnsi" w:cstheme="minorHAnsi"/>
          <w:sz w:val="23"/>
          <w:szCs w:val="23"/>
        </w:rPr>
        <w:t xml:space="preserve"> in England betwe</w:t>
      </w:r>
      <w:r w:rsidR="00BE78F2">
        <w:rPr>
          <w:rFonts w:asciiTheme="minorHAnsi" w:hAnsiTheme="minorHAnsi" w:cstheme="minorHAnsi"/>
          <w:sz w:val="23"/>
          <w:szCs w:val="23"/>
        </w:rPr>
        <w:t>en 2003 and 2009/2010</w:t>
      </w:r>
      <w:r w:rsidR="00B24D19">
        <w:rPr>
          <w:rFonts w:asciiTheme="minorHAnsi" w:hAnsiTheme="minorHAnsi" w:cstheme="minorHAnsi"/>
          <w:sz w:val="23"/>
          <w:szCs w:val="23"/>
        </w:rPr>
        <w:t xml:space="preserve"> </w:t>
      </w:r>
      <w:r w:rsidR="00832B00">
        <w:rPr>
          <w:rFonts w:asciiTheme="minorHAnsi" w:hAnsiTheme="minorHAnsi" w:cstheme="minorHAnsi"/>
          <w:sz w:val="23"/>
          <w:szCs w:val="23"/>
        </w:rPr>
        <w:t>whilst</w:t>
      </w:r>
      <w:r w:rsidR="00BE78F2">
        <w:rPr>
          <w:rFonts w:asciiTheme="minorHAnsi" w:hAnsiTheme="minorHAnsi" w:cstheme="minorHAnsi"/>
          <w:sz w:val="23"/>
          <w:szCs w:val="23"/>
        </w:rPr>
        <w:t xml:space="preserve"> </w:t>
      </w:r>
      <w:r w:rsidR="00FF3897">
        <w:rPr>
          <w:rFonts w:asciiTheme="minorHAnsi" w:hAnsiTheme="minorHAnsi" w:cstheme="minorHAnsi"/>
          <w:sz w:val="23"/>
          <w:szCs w:val="23"/>
        </w:rPr>
        <w:t>remaining stable in Scotland</w:t>
      </w:r>
      <w:r w:rsidR="007A6D91">
        <w:rPr>
          <w:rFonts w:asciiTheme="minorHAnsi" w:hAnsiTheme="minorHAnsi" w:cstheme="minorHAnsi"/>
          <w:sz w:val="23"/>
          <w:szCs w:val="23"/>
        </w:rPr>
        <w:t xml:space="preserve"> </w:t>
      </w:r>
      <w:r w:rsidR="001E0CC4" w:rsidRPr="00CD23CA">
        <w:rPr>
          <w:rFonts w:asciiTheme="minorHAnsi" w:hAnsiTheme="minorHAnsi" w:cstheme="minorHAnsi"/>
          <w:sz w:val="23"/>
          <w:szCs w:val="23"/>
        </w:rPr>
        <w:t>between 2004 and 2009/2010 (</w:t>
      </w:r>
      <w:r w:rsidR="0045012C">
        <w:rPr>
          <w:rFonts w:asciiTheme="minorHAnsi" w:hAnsiTheme="minorHAnsi" w:cstheme="minorHAnsi"/>
          <w:sz w:val="23"/>
          <w:szCs w:val="23"/>
        </w:rPr>
        <w:t>5,6</w:t>
      </w:r>
      <w:r w:rsidR="001E0CC4" w:rsidRPr="00CD23CA">
        <w:rPr>
          <w:rFonts w:asciiTheme="minorHAnsi" w:hAnsiTheme="minorHAnsi" w:cstheme="minorHAnsi"/>
          <w:sz w:val="23"/>
          <w:szCs w:val="23"/>
        </w:rPr>
        <w:t>). U</w:t>
      </w:r>
      <w:r w:rsidR="001B3237">
        <w:rPr>
          <w:rFonts w:asciiTheme="minorHAnsi" w:hAnsiTheme="minorHAnsi" w:cstheme="minorHAnsi"/>
          <w:sz w:val="23"/>
          <w:szCs w:val="23"/>
        </w:rPr>
        <w:t xml:space="preserve">nited </w:t>
      </w:r>
      <w:r w:rsidR="001E0CC4" w:rsidRPr="00CD23CA">
        <w:rPr>
          <w:rFonts w:asciiTheme="minorHAnsi" w:hAnsiTheme="minorHAnsi" w:cstheme="minorHAnsi"/>
          <w:sz w:val="23"/>
          <w:szCs w:val="23"/>
        </w:rPr>
        <w:t>S</w:t>
      </w:r>
      <w:r w:rsidR="001B3237">
        <w:rPr>
          <w:rFonts w:asciiTheme="minorHAnsi" w:hAnsiTheme="minorHAnsi" w:cstheme="minorHAnsi"/>
          <w:sz w:val="23"/>
          <w:szCs w:val="23"/>
        </w:rPr>
        <w:t>tates</w:t>
      </w:r>
      <w:r w:rsidR="005A4C7C">
        <w:rPr>
          <w:rFonts w:asciiTheme="minorHAnsi" w:hAnsiTheme="minorHAnsi" w:cstheme="minorHAnsi"/>
          <w:sz w:val="23"/>
          <w:szCs w:val="23"/>
        </w:rPr>
        <w:t xml:space="preserve"> (US)</w:t>
      </w:r>
      <w:r w:rsidR="001E0CC4" w:rsidRPr="00CD23CA">
        <w:rPr>
          <w:rFonts w:asciiTheme="minorHAnsi" w:hAnsiTheme="minorHAnsi" w:cstheme="minorHAnsi"/>
          <w:sz w:val="23"/>
          <w:szCs w:val="23"/>
        </w:rPr>
        <w:t xml:space="preserve"> studies using the National Health and Nutrition Examination (NHANES) found an increase in CKD prevalence from 1988 to 2004, followed by stabilisation between 2003/2004 </w:t>
      </w:r>
      <w:r w:rsidR="00133985">
        <w:rPr>
          <w:rFonts w:asciiTheme="minorHAnsi" w:hAnsiTheme="minorHAnsi" w:cstheme="minorHAnsi"/>
          <w:sz w:val="23"/>
          <w:szCs w:val="23"/>
        </w:rPr>
        <w:t>and</w:t>
      </w:r>
      <w:r w:rsidR="00133985" w:rsidRPr="00CD23CA">
        <w:rPr>
          <w:rFonts w:asciiTheme="minorHAnsi" w:hAnsiTheme="minorHAnsi" w:cstheme="minorHAnsi"/>
          <w:sz w:val="23"/>
          <w:szCs w:val="23"/>
        </w:rPr>
        <w:t xml:space="preserve"> </w:t>
      </w:r>
      <w:r w:rsidR="001E0CC4" w:rsidRPr="00CD23CA">
        <w:rPr>
          <w:rFonts w:asciiTheme="minorHAnsi" w:hAnsiTheme="minorHAnsi" w:cstheme="minorHAnsi"/>
          <w:sz w:val="23"/>
          <w:szCs w:val="23"/>
        </w:rPr>
        <w:t>2011/2012 (</w:t>
      </w:r>
      <w:r w:rsidR="0045012C">
        <w:rPr>
          <w:rFonts w:asciiTheme="minorHAnsi" w:hAnsiTheme="minorHAnsi" w:cstheme="minorHAnsi"/>
          <w:sz w:val="23"/>
          <w:szCs w:val="23"/>
        </w:rPr>
        <w:t>7</w:t>
      </w:r>
      <w:r w:rsidR="001E0CC4" w:rsidRPr="00CD23CA">
        <w:rPr>
          <w:rFonts w:asciiTheme="minorHAnsi" w:hAnsiTheme="minorHAnsi" w:cstheme="minorHAnsi"/>
          <w:sz w:val="23"/>
          <w:szCs w:val="23"/>
        </w:rPr>
        <w:t>,</w:t>
      </w:r>
      <w:r w:rsidR="0045012C">
        <w:rPr>
          <w:rFonts w:asciiTheme="minorHAnsi" w:hAnsiTheme="minorHAnsi" w:cstheme="minorHAnsi"/>
          <w:sz w:val="23"/>
          <w:szCs w:val="23"/>
        </w:rPr>
        <w:t>8</w:t>
      </w:r>
      <w:r w:rsidR="001E0CC4" w:rsidRPr="00CD23CA">
        <w:rPr>
          <w:rFonts w:asciiTheme="minorHAnsi" w:hAnsiTheme="minorHAnsi" w:cstheme="minorHAnsi"/>
          <w:sz w:val="23"/>
          <w:szCs w:val="23"/>
        </w:rPr>
        <w:t>). Other studies found CKD prevalence increased in Japan from 1974 to 2002</w:t>
      </w:r>
      <w:r w:rsidR="001E0CC4">
        <w:rPr>
          <w:rFonts w:asciiTheme="minorHAnsi" w:hAnsiTheme="minorHAnsi" w:cstheme="minorHAnsi"/>
          <w:sz w:val="23"/>
          <w:szCs w:val="23"/>
        </w:rPr>
        <w:t xml:space="preserve"> and</w:t>
      </w:r>
      <w:r w:rsidR="001E0CC4" w:rsidRPr="00CD23CA">
        <w:rPr>
          <w:rFonts w:asciiTheme="minorHAnsi" w:hAnsiTheme="minorHAnsi" w:cstheme="minorHAnsi"/>
          <w:sz w:val="23"/>
          <w:szCs w:val="23"/>
        </w:rPr>
        <w:t xml:space="preserve"> i</w:t>
      </w:r>
      <w:r w:rsidR="00906E5B">
        <w:rPr>
          <w:rFonts w:asciiTheme="minorHAnsi" w:hAnsiTheme="minorHAnsi" w:cstheme="minorHAnsi"/>
          <w:sz w:val="23"/>
          <w:szCs w:val="23"/>
        </w:rPr>
        <w:t>n Finland between 2002 and 2007;</w:t>
      </w:r>
      <w:r w:rsidR="001E0CC4" w:rsidRPr="00CD23CA">
        <w:rPr>
          <w:rFonts w:asciiTheme="minorHAnsi" w:hAnsiTheme="minorHAnsi" w:cstheme="minorHAnsi"/>
          <w:sz w:val="23"/>
          <w:szCs w:val="23"/>
        </w:rPr>
        <w:t xml:space="preserve"> remained stable in Norway from 1995 to 2008; and decreased in Korea from 2005 to 2007 (</w:t>
      </w:r>
      <w:r w:rsidR="0045012C">
        <w:rPr>
          <w:rFonts w:asciiTheme="minorHAnsi" w:hAnsiTheme="minorHAnsi" w:cstheme="minorHAnsi"/>
          <w:sz w:val="23"/>
          <w:szCs w:val="23"/>
        </w:rPr>
        <w:t>9</w:t>
      </w:r>
      <w:r w:rsidR="001E0CC4" w:rsidRPr="00CD23CA">
        <w:rPr>
          <w:rFonts w:asciiTheme="minorHAnsi" w:hAnsiTheme="minorHAnsi" w:cstheme="minorHAnsi"/>
          <w:sz w:val="23"/>
          <w:szCs w:val="23"/>
        </w:rPr>
        <w:t>-1</w:t>
      </w:r>
      <w:r w:rsidR="0045012C">
        <w:rPr>
          <w:rFonts w:asciiTheme="minorHAnsi" w:hAnsiTheme="minorHAnsi" w:cstheme="minorHAnsi"/>
          <w:sz w:val="23"/>
          <w:szCs w:val="23"/>
        </w:rPr>
        <w:t>2</w:t>
      </w:r>
      <w:r w:rsidR="001E0CC4" w:rsidRPr="00CD23CA">
        <w:rPr>
          <w:rFonts w:asciiTheme="minorHAnsi" w:hAnsiTheme="minorHAnsi" w:cstheme="minorHAnsi"/>
          <w:sz w:val="23"/>
          <w:szCs w:val="23"/>
        </w:rPr>
        <w:t xml:space="preserve">). These differences </w:t>
      </w:r>
      <w:r w:rsidR="007A34E7">
        <w:rPr>
          <w:rFonts w:asciiTheme="minorHAnsi" w:hAnsiTheme="minorHAnsi" w:cstheme="minorHAnsi"/>
          <w:sz w:val="23"/>
          <w:szCs w:val="23"/>
        </w:rPr>
        <w:t>in</w:t>
      </w:r>
      <w:r w:rsidR="001E0CC4" w:rsidRPr="00CD23CA">
        <w:rPr>
          <w:rFonts w:asciiTheme="minorHAnsi" w:hAnsiTheme="minorHAnsi" w:cstheme="minorHAnsi"/>
          <w:sz w:val="23"/>
          <w:szCs w:val="23"/>
        </w:rPr>
        <w:t xml:space="preserve"> time patterns may reflect true changes,</w:t>
      </w:r>
      <w:r w:rsidR="00832B00">
        <w:rPr>
          <w:rFonts w:asciiTheme="minorHAnsi" w:hAnsiTheme="minorHAnsi" w:cstheme="minorHAnsi"/>
          <w:sz w:val="23"/>
          <w:szCs w:val="23"/>
        </w:rPr>
        <w:t xml:space="preserve"> random variation,</w:t>
      </w:r>
      <w:r w:rsidR="001E0CC4" w:rsidRPr="00CD23CA">
        <w:rPr>
          <w:rFonts w:asciiTheme="minorHAnsi" w:hAnsiTheme="minorHAnsi" w:cstheme="minorHAnsi"/>
          <w:sz w:val="23"/>
          <w:szCs w:val="23"/>
        </w:rPr>
        <w:t xml:space="preserve"> or be a result of methodological and analytical differences across studies. Some projection studies have suggested an increase in </w:t>
      </w:r>
      <w:r w:rsidR="007A34E7">
        <w:rPr>
          <w:rFonts w:asciiTheme="minorHAnsi" w:hAnsiTheme="minorHAnsi" w:cstheme="minorHAnsi"/>
          <w:sz w:val="23"/>
          <w:szCs w:val="23"/>
        </w:rPr>
        <w:t xml:space="preserve">CKD </w:t>
      </w:r>
      <w:r w:rsidR="001E0CC4" w:rsidRPr="00CD23CA">
        <w:rPr>
          <w:rFonts w:asciiTheme="minorHAnsi" w:hAnsiTheme="minorHAnsi" w:cstheme="minorHAnsi"/>
          <w:sz w:val="23"/>
          <w:szCs w:val="23"/>
        </w:rPr>
        <w:t>burden in the coming decade and beyond</w:t>
      </w:r>
      <w:r w:rsidR="00B953E4">
        <w:rPr>
          <w:rFonts w:asciiTheme="minorHAnsi" w:hAnsiTheme="minorHAnsi" w:cstheme="minorHAnsi"/>
          <w:sz w:val="23"/>
          <w:szCs w:val="23"/>
        </w:rPr>
        <w:t xml:space="preserve">, which may be expected given </w:t>
      </w:r>
      <w:r w:rsidR="00B953E4" w:rsidRPr="00B953E4">
        <w:rPr>
          <w:rFonts w:asciiTheme="minorHAnsi" w:hAnsiTheme="minorHAnsi" w:cstheme="minorHAnsi"/>
          <w:sz w:val="23"/>
          <w:szCs w:val="23"/>
        </w:rPr>
        <w:t>the continued rise in obesity and diabetes prevalence</w:t>
      </w:r>
      <w:r w:rsidR="001B3237">
        <w:rPr>
          <w:rFonts w:asciiTheme="minorHAnsi" w:hAnsiTheme="minorHAnsi" w:cstheme="minorHAnsi"/>
          <w:sz w:val="23"/>
          <w:szCs w:val="23"/>
        </w:rPr>
        <w:t>,</w:t>
      </w:r>
      <w:r w:rsidR="00B953E4">
        <w:rPr>
          <w:rFonts w:asciiTheme="minorHAnsi" w:hAnsiTheme="minorHAnsi" w:cstheme="minorHAnsi"/>
          <w:sz w:val="23"/>
          <w:szCs w:val="23"/>
        </w:rPr>
        <w:t xml:space="preserve"> and ageing population</w:t>
      </w:r>
      <w:r w:rsidR="0027078D">
        <w:rPr>
          <w:rFonts w:asciiTheme="minorHAnsi" w:hAnsiTheme="minorHAnsi" w:cstheme="minorHAnsi"/>
          <w:sz w:val="23"/>
          <w:szCs w:val="23"/>
        </w:rPr>
        <w:t xml:space="preserve"> (</w:t>
      </w:r>
      <w:r w:rsidR="0099281F">
        <w:rPr>
          <w:rFonts w:asciiTheme="minorHAnsi" w:hAnsiTheme="minorHAnsi" w:cstheme="minorHAnsi"/>
          <w:sz w:val="23"/>
          <w:szCs w:val="23"/>
        </w:rPr>
        <w:t>1</w:t>
      </w:r>
      <w:r w:rsidR="0045012C">
        <w:rPr>
          <w:rFonts w:asciiTheme="minorHAnsi" w:hAnsiTheme="minorHAnsi" w:cstheme="minorHAnsi"/>
          <w:sz w:val="23"/>
          <w:szCs w:val="23"/>
        </w:rPr>
        <w:t>3</w:t>
      </w:r>
      <w:r w:rsidR="0099281F">
        <w:rPr>
          <w:rFonts w:asciiTheme="minorHAnsi" w:hAnsiTheme="minorHAnsi" w:cstheme="minorHAnsi"/>
          <w:sz w:val="23"/>
          <w:szCs w:val="23"/>
        </w:rPr>
        <w:t>-</w:t>
      </w:r>
      <w:r w:rsidR="001E0CC4" w:rsidRPr="00CD23CA">
        <w:rPr>
          <w:rFonts w:asciiTheme="minorHAnsi" w:hAnsiTheme="minorHAnsi" w:cstheme="minorHAnsi"/>
          <w:sz w:val="23"/>
          <w:szCs w:val="23"/>
        </w:rPr>
        <w:t>1</w:t>
      </w:r>
      <w:r w:rsidR="0045012C">
        <w:rPr>
          <w:rFonts w:asciiTheme="minorHAnsi" w:hAnsiTheme="minorHAnsi" w:cstheme="minorHAnsi"/>
          <w:sz w:val="23"/>
          <w:szCs w:val="23"/>
        </w:rPr>
        <w:t>5</w:t>
      </w:r>
      <w:r w:rsidR="001E0CC4" w:rsidRPr="00CD23CA">
        <w:rPr>
          <w:rFonts w:asciiTheme="minorHAnsi" w:hAnsiTheme="minorHAnsi" w:cstheme="minorHAnsi"/>
          <w:sz w:val="23"/>
          <w:szCs w:val="23"/>
        </w:rPr>
        <w:t>).</w:t>
      </w:r>
    </w:p>
    <w:p w14:paraId="06ECFF78" w14:textId="4AB359A4" w:rsidR="00F529F1" w:rsidRDefault="001E0CC4" w:rsidP="00F529F1">
      <w:pPr>
        <w:pStyle w:val="CommentText"/>
      </w:pPr>
      <w:r w:rsidRPr="00CD23CA">
        <w:rPr>
          <w:rFonts w:cstheme="minorHAnsi"/>
          <w:sz w:val="23"/>
          <w:szCs w:val="23"/>
        </w:rPr>
        <w:t>There is a lack of studies assessing CKD prevalence in recent years</w:t>
      </w:r>
      <w:r w:rsidR="00883BB9">
        <w:rPr>
          <w:rFonts w:cstheme="minorHAnsi"/>
          <w:sz w:val="23"/>
          <w:szCs w:val="23"/>
        </w:rPr>
        <w:t xml:space="preserve">. </w:t>
      </w:r>
      <w:r w:rsidR="00E83565">
        <w:rPr>
          <w:rFonts w:cstheme="minorHAnsi"/>
          <w:sz w:val="23"/>
          <w:szCs w:val="23"/>
        </w:rPr>
        <w:t>I</w:t>
      </w:r>
      <w:r w:rsidR="00CA087D">
        <w:rPr>
          <w:rFonts w:cstheme="minorHAnsi"/>
          <w:sz w:val="23"/>
          <w:szCs w:val="23"/>
        </w:rPr>
        <w:t>t i</w:t>
      </w:r>
      <w:r w:rsidR="00883BB9">
        <w:rPr>
          <w:rFonts w:cstheme="minorHAnsi"/>
          <w:sz w:val="23"/>
          <w:szCs w:val="23"/>
        </w:rPr>
        <w:t xml:space="preserve">s important to examine if the earlier </w:t>
      </w:r>
      <w:r w:rsidR="00CA087D">
        <w:rPr>
          <w:rFonts w:cstheme="minorHAnsi"/>
          <w:sz w:val="23"/>
          <w:szCs w:val="23"/>
        </w:rPr>
        <w:t>fall i</w:t>
      </w:r>
      <w:r w:rsidR="00883BB9">
        <w:rPr>
          <w:rFonts w:cstheme="minorHAnsi"/>
          <w:sz w:val="23"/>
          <w:szCs w:val="23"/>
        </w:rPr>
        <w:t xml:space="preserve">n CKD </w:t>
      </w:r>
      <w:r w:rsidR="007A34E7">
        <w:rPr>
          <w:rFonts w:cstheme="minorHAnsi"/>
          <w:sz w:val="23"/>
          <w:szCs w:val="23"/>
        </w:rPr>
        <w:t>prevalence</w:t>
      </w:r>
      <w:r w:rsidR="00E83565">
        <w:rPr>
          <w:rFonts w:cstheme="minorHAnsi"/>
          <w:sz w:val="23"/>
          <w:szCs w:val="23"/>
        </w:rPr>
        <w:t xml:space="preserve"> in the UK</w:t>
      </w:r>
      <w:r w:rsidR="007A34E7">
        <w:rPr>
          <w:rFonts w:cstheme="minorHAnsi"/>
          <w:sz w:val="23"/>
          <w:szCs w:val="23"/>
        </w:rPr>
        <w:t xml:space="preserve"> </w:t>
      </w:r>
      <w:r w:rsidR="00883BB9">
        <w:rPr>
          <w:rFonts w:cstheme="minorHAnsi"/>
          <w:sz w:val="23"/>
          <w:szCs w:val="23"/>
        </w:rPr>
        <w:t>ha</w:t>
      </w:r>
      <w:r w:rsidR="00CA087D">
        <w:rPr>
          <w:rFonts w:cstheme="minorHAnsi"/>
          <w:sz w:val="23"/>
          <w:szCs w:val="23"/>
        </w:rPr>
        <w:t>s</w:t>
      </w:r>
      <w:r w:rsidR="00883BB9">
        <w:rPr>
          <w:rFonts w:cstheme="minorHAnsi"/>
          <w:sz w:val="23"/>
          <w:szCs w:val="23"/>
        </w:rPr>
        <w:t xml:space="preserve"> continued and to </w:t>
      </w:r>
      <w:r w:rsidR="00377988">
        <w:rPr>
          <w:rFonts w:cstheme="minorHAnsi"/>
          <w:sz w:val="23"/>
          <w:szCs w:val="23"/>
        </w:rPr>
        <w:t xml:space="preserve">investigate </w:t>
      </w:r>
      <w:r w:rsidR="00CA087D">
        <w:rPr>
          <w:rFonts w:cstheme="minorHAnsi"/>
          <w:sz w:val="23"/>
          <w:szCs w:val="23"/>
        </w:rPr>
        <w:t>changes</w:t>
      </w:r>
      <w:r w:rsidR="00883BB9">
        <w:rPr>
          <w:rFonts w:cstheme="minorHAnsi"/>
          <w:sz w:val="23"/>
          <w:szCs w:val="23"/>
        </w:rPr>
        <w:t xml:space="preserve"> in albuminuria</w:t>
      </w:r>
      <w:r w:rsidR="00377988">
        <w:rPr>
          <w:rFonts w:cstheme="minorHAnsi"/>
          <w:sz w:val="23"/>
          <w:szCs w:val="23"/>
        </w:rPr>
        <w:t xml:space="preserve"> prevalence,</w:t>
      </w:r>
      <w:r w:rsidR="00883BB9">
        <w:rPr>
          <w:rFonts w:cstheme="minorHAnsi"/>
          <w:sz w:val="23"/>
          <w:szCs w:val="23"/>
        </w:rPr>
        <w:t xml:space="preserve"> given its prognostic impo</w:t>
      </w:r>
      <w:r w:rsidR="008E1BAF">
        <w:rPr>
          <w:rFonts w:cstheme="minorHAnsi"/>
          <w:sz w:val="23"/>
          <w:szCs w:val="23"/>
        </w:rPr>
        <w:t>rtan</w:t>
      </w:r>
      <w:r w:rsidR="00306EC8">
        <w:rPr>
          <w:rFonts w:cstheme="minorHAnsi"/>
          <w:sz w:val="23"/>
          <w:szCs w:val="23"/>
        </w:rPr>
        <w:t xml:space="preserve">ce </w:t>
      </w:r>
      <w:r w:rsidR="00883BB9">
        <w:rPr>
          <w:rFonts w:cstheme="minorHAnsi"/>
          <w:sz w:val="23"/>
          <w:szCs w:val="23"/>
        </w:rPr>
        <w:t>(1</w:t>
      </w:r>
      <w:r w:rsidR="0045012C">
        <w:rPr>
          <w:rFonts w:cstheme="minorHAnsi"/>
          <w:sz w:val="23"/>
          <w:szCs w:val="23"/>
        </w:rPr>
        <w:t>6</w:t>
      </w:r>
      <w:r w:rsidR="00883BB9">
        <w:rPr>
          <w:rFonts w:cstheme="minorHAnsi"/>
          <w:sz w:val="23"/>
          <w:szCs w:val="23"/>
        </w:rPr>
        <w:t>)</w:t>
      </w:r>
      <w:r w:rsidR="00306EC8">
        <w:rPr>
          <w:rFonts w:cstheme="minorHAnsi"/>
          <w:sz w:val="23"/>
          <w:szCs w:val="23"/>
        </w:rPr>
        <w:t>.</w:t>
      </w:r>
      <w:r w:rsidR="00883BB9">
        <w:rPr>
          <w:rFonts w:cstheme="minorHAnsi"/>
          <w:sz w:val="23"/>
          <w:szCs w:val="23"/>
        </w:rPr>
        <w:t xml:space="preserve">  </w:t>
      </w:r>
      <w:r>
        <w:rPr>
          <w:rFonts w:cstheme="minorHAnsi"/>
          <w:sz w:val="23"/>
          <w:szCs w:val="23"/>
        </w:rPr>
        <w:t xml:space="preserve">This </w:t>
      </w:r>
      <w:r w:rsidR="00BE78F2">
        <w:rPr>
          <w:rFonts w:cstheme="minorHAnsi"/>
          <w:sz w:val="23"/>
          <w:szCs w:val="23"/>
        </w:rPr>
        <w:t>study</w:t>
      </w:r>
      <w:r>
        <w:rPr>
          <w:rFonts w:cstheme="minorHAnsi"/>
          <w:sz w:val="23"/>
          <w:szCs w:val="23"/>
        </w:rPr>
        <w:t xml:space="preserve"> </w:t>
      </w:r>
      <w:r w:rsidRPr="00CD23CA">
        <w:rPr>
          <w:rFonts w:cstheme="minorHAnsi"/>
          <w:sz w:val="23"/>
          <w:szCs w:val="23"/>
        </w:rPr>
        <w:t>extend</w:t>
      </w:r>
      <w:r>
        <w:rPr>
          <w:rFonts w:cstheme="minorHAnsi"/>
          <w:sz w:val="23"/>
          <w:szCs w:val="23"/>
        </w:rPr>
        <w:t>s</w:t>
      </w:r>
      <w:r w:rsidR="00906E5B">
        <w:rPr>
          <w:rFonts w:cstheme="minorHAnsi"/>
          <w:sz w:val="23"/>
          <w:szCs w:val="23"/>
        </w:rPr>
        <w:t xml:space="preserve"> previous analyse</w:t>
      </w:r>
      <w:r w:rsidRPr="00CD23CA">
        <w:rPr>
          <w:rFonts w:cstheme="minorHAnsi"/>
          <w:sz w:val="23"/>
          <w:szCs w:val="23"/>
        </w:rPr>
        <w:t xml:space="preserve">s </w:t>
      </w:r>
      <w:r>
        <w:rPr>
          <w:rFonts w:cstheme="minorHAnsi"/>
          <w:sz w:val="23"/>
          <w:szCs w:val="23"/>
        </w:rPr>
        <w:t xml:space="preserve">between </w:t>
      </w:r>
      <w:r w:rsidRPr="00CD23CA">
        <w:rPr>
          <w:rFonts w:cstheme="minorHAnsi"/>
          <w:sz w:val="23"/>
          <w:szCs w:val="23"/>
        </w:rPr>
        <w:t>2003 and 2009/2</w:t>
      </w:r>
      <w:r w:rsidR="00BE78F2">
        <w:rPr>
          <w:rFonts w:cstheme="minorHAnsi"/>
          <w:sz w:val="23"/>
          <w:szCs w:val="23"/>
        </w:rPr>
        <w:t>0</w:t>
      </w:r>
      <w:r w:rsidRPr="00CD23CA">
        <w:rPr>
          <w:rFonts w:cstheme="minorHAnsi"/>
          <w:sz w:val="23"/>
          <w:szCs w:val="23"/>
        </w:rPr>
        <w:t>10 to</w:t>
      </w:r>
      <w:r>
        <w:rPr>
          <w:rFonts w:cstheme="minorHAnsi"/>
          <w:sz w:val="23"/>
          <w:szCs w:val="23"/>
        </w:rPr>
        <w:t xml:space="preserve"> examine time trends </w:t>
      </w:r>
      <w:r w:rsidRPr="00CD23CA">
        <w:rPr>
          <w:rFonts w:cstheme="minorHAnsi"/>
          <w:sz w:val="23"/>
          <w:szCs w:val="23"/>
        </w:rPr>
        <w:t xml:space="preserve">in </w:t>
      </w:r>
      <w:r w:rsidR="007A34E7">
        <w:rPr>
          <w:rFonts w:cstheme="minorHAnsi"/>
          <w:sz w:val="23"/>
          <w:szCs w:val="23"/>
        </w:rPr>
        <w:t xml:space="preserve">CKD </w:t>
      </w:r>
      <w:r w:rsidRPr="00CD23CA">
        <w:rPr>
          <w:rFonts w:cstheme="minorHAnsi"/>
          <w:sz w:val="23"/>
          <w:szCs w:val="23"/>
        </w:rPr>
        <w:t>prevalence in England using the nationally representative Health S</w:t>
      </w:r>
      <w:r w:rsidR="00906E5B">
        <w:rPr>
          <w:rFonts w:cstheme="minorHAnsi"/>
          <w:sz w:val="23"/>
          <w:szCs w:val="23"/>
        </w:rPr>
        <w:t>urvey for England (HSE) in 2016</w:t>
      </w:r>
      <w:r w:rsidR="00F529F1">
        <w:rPr>
          <w:rFonts w:cstheme="minorHAnsi"/>
          <w:sz w:val="23"/>
          <w:szCs w:val="23"/>
        </w:rPr>
        <w:t xml:space="preserve">, and to what extent </w:t>
      </w:r>
      <w:r w:rsidR="00C04410">
        <w:rPr>
          <w:rFonts w:cstheme="minorHAnsi"/>
          <w:sz w:val="23"/>
          <w:szCs w:val="23"/>
        </w:rPr>
        <w:t>any changes were</w:t>
      </w:r>
      <w:r w:rsidR="00F529F1">
        <w:rPr>
          <w:rFonts w:cstheme="minorHAnsi"/>
          <w:sz w:val="23"/>
          <w:szCs w:val="23"/>
        </w:rPr>
        <w:t xml:space="preserve"> explained by demographic and risk factor changes</w:t>
      </w:r>
      <w:r w:rsidR="00906E5B">
        <w:rPr>
          <w:rFonts w:cstheme="minorHAnsi"/>
          <w:sz w:val="23"/>
          <w:szCs w:val="23"/>
        </w:rPr>
        <w:t>.</w:t>
      </w:r>
    </w:p>
    <w:p w14:paraId="13AB7D02" w14:textId="13308C7F" w:rsidR="001E0CC4" w:rsidRPr="00CD23CA" w:rsidRDefault="001E0CC4" w:rsidP="00BE78F2">
      <w:pPr>
        <w:rPr>
          <w:rFonts w:cstheme="minorHAnsi"/>
          <w:sz w:val="23"/>
          <w:szCs w:val="23"/>
        </w:rPr>
      </w:pPr>
      <w:r w:rsidRPr="00CD23CA">
        <w:rPr>
          <w:rFonts w:cstheme="minorHAnsi"/>
          <w:sz w:val="23"/>
          <w:szCs w:val="23"/>
        </w:rPr>
        <w:t xml:space="preserve"> </w:t>
      </w:r>
    </w:p>
    <w:p w14:paraId="34E77232" w14:textId="7DFD3759" w:rsidR="001E0CC4" w:rsidRPr="00CD23CA" w:rsidRDefault="0071133F" w:rsidP="001E0CC4">
      <w:pPr>
        <w:rPr>
          <w:rFonts w:cstheme="minorHAnsi"/>
          <w:b/>
          <w:sz w:val="23"/>
          <w:szCs w:val="23"/>
        </w:rPr>
      </w:pPr>
      <w:r>
        <w:rPr>
          <w:rFonts w:cstheme="minorHAnsi"/>
          <w:b/>
          <w:sz w:val="23"/>
          <w:szCs w:val="23"/>
        </w:rPr>
        <w:t>Materials and m</w:t>
      </w:r>
      <w:r w:rsidR="001E0CC4" w:rsidRPr="00CD23CA">
        <w:rPr>
          <w:rFonts w:cstheme="minorHAnsi"/>
          <w:b/>
          <w:sz w:val="23"/>
          <w:szCs w:val="23"/>
        </w:rPr>
        <w:t>ethods</w:t>
      </w:r>
    </w:p>
    <w:p w14:paraId="2E14B20B" w14:textId="77777777" w:rsidR="001E0CC4" w:rsidRPr="00CD23CA" w:rsidRDefault="001E0CC4" w:rsidP="001E0CC4">
      <w:pPr>
        <w:rPr>
          <w:rFonts w:cstheme="minorHAnsi"/>
          <w:b/>
          <w:sz w:val="23"/>
          <w:szCs w:val="23"/>
        </w:rPr>
      </w:pPr>
      <w:r w:rsidRPr="00CD23CA">
        <w:rPr>
          <w:rFonts w:cstheme="minorHAnsi"/>
          <w:b/>
          <w:sz w:val="23"/>
          <w:szCs w:val="23"/>
        </w:rPr>
        <w:t>Study population</w:t>
      </w:r>
    </w:p>
    <w:p w14:paraId="6CC2045A" w14:textId="7613A1DA" w:rsidR="00736DD4" w:rsidRDefault="001E0CC4" w:rsidP="001D1C58">
      <w:pPr>
        <w:rPr>
          <w:rFonts w:cstheme="minorHAnsi"/>
          <w:sz w:val="23"/>
          <w:szCs w:val="23"/>
        </w:rPr>
      </w:pPr>
      <w:r w:rsidRPr="00CD23CA">
        <w:rPr>
          <w:rFonts w:cstheme="minorHAnsi"/>
          <w:sz w:val="23"/>
          <w:szCs w:val="23"/>
        </w:rPr>
        <w:t>The HSE is an annual survey of a nationally representative sample of individuals living in private households in England. The survey</w:t>
      </w:r>
      <w:r w:rsidR="00E83565">
        <w:rPr>
          <w:rFonts w:cstheme="minorHAnsi"/>
          <w:sz w:val="23"/>
          <w:szCs w:val="23"/>
        </w:rPr>
        <w:t>,</w:t>
      </w:r>
      <w:r w:rsidR="00FA5405">
        <w:rPr>
          <w:rFonts w:cstheme="minorHAnsi"/>
          <w:sz w:val="23"/>
          <w:szCs w:val="23"/>
        </w:rPr>
        <w:t xml:space="preserve"> </w:t>
      </w:r>
      <w:r w:rsidR="008643F9">
        <w:rPr>
          <w:rFonts w:cstheme="minorHAnsi"/>
          <w:sz w:val="23"/>
          <w:szCs w:val="23"/>
        </w:rPr>
        <w:t>conducted by trained interviewers</w:t>
      </w:r>
      <w:r w:rsidR="00906E5B">
        <w:rPr>
          <w:rFonts w:cstheme="minorHAnsi"/>
          <w:sz w:val="23"/>
          <w:szCs w:val="23"/>
        </w:rPr>
        <w:t>,</w:t>
      </w:r>
      <w:r w:rsidR="008643F9">
        <w:rPr>
          <w:rFonts w:cstheme="minorHAnsi"/>
          <w:sz w:val="23"/>
          <w:szCs w:val="23"/>
        </w:rPr>
        <w:t xml:space="preserve"> </w:t>
      </w:r>
      <w:r w:rsidRPr="00CD23CA">
        <w:rPr>
          <w:rFonts w:cstheme="minorHAnsi"/>
          <w:sz w:val="23"/>
          <w:szCs w:val="23"/>
        </w:rPr>
        <w:t xml:space="preserve">collects detailed information on sociodemographic characteristics, physical health, lifestyle behaviours, mental health and wellbeing, </w:t>
      </w:r>
      <w:r w:rsidR="00A87127">
        <w:rPr>
          <w:rFonts w:cstheme="minorHAnsi"/>
          <w:sz w:val="23"/>
          <w:szCs w:val="23"/>
        </w:rPr>
        <w:t xml:space="preserve">and </w:t>
      </w:r>
      <w:r w:rsidR="00FA5405">
        <w:rPr>
          <w:rFonts w:cstheme="minorHAnsi"/>
          <w:sz w:val="23"/>
          <w:szCs w:val="23"/>
        </w:rPr>
        <w:t xml:space="preserve">anthropometric </w:t>
      </w:r>
      <w:r w:rsidR="00A87127">
        <w:rPr>
          <w:rFonts w:cstheme="minorHAnsi"/>
          <w:sz w:val="23"/>
          <w:szCs w:val="23"/>
        </w:rPr>
        <w:t xml:space="preserve">measurements, </w:t>
      </w:r>
      <w:r w:rsidRPr="00CD23CA">
        <w:rPr>
          <w:rFonts w:cstheme="minorHAnsi"/>
          <w:sz w:val="23"/>
          <w:szCs w:val="23"/>
        </w:rPr>
        <w:t xml:space="preserve">in order to explore changes in the health and lifestyles of people in England. </w:t>
      </w:r>
      <w:r w:rsidR="008643F9">
        <w:rPr>
          <w:rFonts w:cstheme="minorHAnsi"/>
          <w:sz w:val="23"/>
          <w:szCs w:val="23"/>
        </w:rPr>
        <w:t xml:space="preserve">This is supplemented </w:t>
      </w:r>
      <w:r w:rsidR="00251EAB">
        <w:rPr>
          <w:rFonts w:cstheme="minorHAnsi"/>
          <w:sz w:val="23"/>
          <w:szCs w:val="23"/>
        </w:rPr>
        <w:t xml:space="preserve">with </w:t>
      </w:r>
      <w:r w:rsidR="008643F9">
        <w:rPr>
          <w:rFonts w:cstheme="minorHAnsi"/>
          <w:sz w:val="23"/>
          <w:szCs w:val="23"/>
        </w:rPr>
        <w:t xml:space="preserve">clinical assessment by trained nurses (e.g. for blood pressure, medication) and </w:t>
      </w:r>
      <w:r w:rsidR="00251EAB">
        <w:rPr>
          <w:rFonts w:cstheme="minorHAnsi"/>
          <w:sz w:val="23"/>
          <w:szCs w:val="23"/>
        </w:rPr>
        <w:t xml:space="preserve">with </w:t>
      </w:r>
      <w:r w:rsidR="008643F9">
        <w:rPr>
          <w:rFonts w:cstheme="minorHAnsi"/>
          <w:sz w:val="23"/>
          <w:szCs w:val="23"/>
        </w:rPr>
        <w:t xml:space="preserve">blood and urine sampling.  </w:t>
      </w:r>
      <w:r w:rsidR="00224A0A">
        <w:rPr>
          <w:rFonts w:cstheme="minorHAnsi"/>
          <w:sz w:val="23"/>
          <w:szCs w:val="23"/>
        </w:rPr>
        <w:t>K</w:t>
      </w:r>
      <w:r w:rsidRPr="00CD23CA">
        <w:rPr>
          <w:rFonts w:cstheme="minorHAnsi"/>
          <w:sz w:val="23"/>
          <w:szCs w:val="23"/>
        </w:rPr>
        <w:t>idney function tests were measured in adults (aged 16+)</w:t>
      </w:r>
      <w:r w:rsidR="00C04410">
        <w:rPr>
          <w:rFonts w:cstheme="minorHAnsi"/>
          <w:sz w:val="23"/>
          <w:szCs w:val="23"/>
        </w:rPr>
        <w:t xml:space="preserve"> in 2003 </w:t>
      </w:r>
      <w:r w:rsidR="00224A0A">
        <w:rPr>
          <w:rFonts w:cstheme="minorHAnsi"/>
          <w:sz w:val="23"/>
          <w:szCs w:val="23"/>
        </w:rPr>
        <w:t>(</w:t>
      </w:r>
      <w:r w:rsidR="00C04410">
        <w:rPr>
          <w:rFonts w:cstheme="minorHAnsi"/>
          <w:sz w:val="23"/>
          <w:szCs w:val="23"/>
        </w:rPr>
        <w:t>serum creatinine</w:t>
      </w:r>
      <w:r w:rsidR="00224A0A">
        <w:rPr>
          <w:rFonts w:cstheme="minorHAnsi"/>
          <w:sz w:val="23"/>
          <w:szCs w:val="23"/>
        </w:rPr>
        <w:t xml:space="preserve"> </w:t>
      </w:r>
      <w:r w:rsidR="00041434">
        <w:rPr>
          <w:rFonts w:cstheme="minorHAnsi"/>
          <w:sz w:val="23"/>
          <w:szCs w:val="23"/>
        </w:rPr>
        <w:t>from stored samples</w:t>
      </w:r>
      <w:r w:rsidR="00C04410">
        <w:rPr>
          <w:rFonts w:cstheme="minorHAnsi"/>
          <w:sz w:val="23"/>
          <w:szCs w:val="23"/>
        </w:rPr>
        <w:t>,</w:t>
      </w:r>
      <w:r w:rsidR="00224A0A">
        <w:rPr>
          <w:rFonts w:cstheme="minorHAnsi"/>
          <w:sz w:val="23"/>
          <w:szCs w:val="23"/>
        </w:rPr>
        <w:t xml:space="preserve"> 2009/2010 and 2016 (</w:t>
      </w:r>
      <w:r w:rsidR="00C04410">
        <w:rPr>
          <w:rFonts w:cstheme="minorHAnsi"/>
          <w:sz w:val="23"/>
          <w:szCs w:val="23"/>
        </w:rPr>
        <w:t xml:space="preserve">serum </w:t>
      </w:r>
      <w:r w:rsidR="00224A0A">
        <w:rPr>
          <w:rFonts w:cstheme="minorHAnsi"/>
          <w:sz w:val="23"/>
          <w:szCs w:val="23"/>
        </w:rPr>
        <w:t xml:space="preserve">creatinine, </w:t>
      </w:r>
      <w:r w:rsidR="00C04410">
        <w:rPr>
          <w:rFonts w:cstheme="minorHAnsi"/>
          <w:sz w:val="23"/>
          <w:szCs w:val="23"/>
        </w:rPr>
        <w:t>cystatin C and urinary albumin/creatinine ratio</w:t>
      </w:r>
      <w:r w:rsidR="00224A0A">
        <w:rPr>
          <w:rFonts w:cstheme="minorHAnsi"/>
          <w:sz w:val="23"/>
          <w:szCs w:val="23"/>
        </w:rPr>
        <w:t>).</w:t>
      </w:r>
      <w:r w:rsidR="00C04410">
        <w:rPr>
          <w:rFonts w:cstheme="minorHAnsi"/>
          <w:sz w:val="23"/>
          <w:szCs w:val="23"/>
        </w:rPr>
        <w:t xml:space="preserve"> </w:t>
      </w:r>
    </w:p>
    <w:p w14:paraId="6AFF2D94" w14:textId="34B1B946" w:rsidR="001E0CC4" w:rsidRPr="00CD23CA" w:rsidRDefault="001E0CC4" w:rsidP="001D1C58">
      <w:pPr>
        <w:rPr>
          <w:rFonts w:cstheme="minorHAnsi"/>
          <w:sz w:val="23"/>
          <w:szCs w:val="23"/>
        </w:rPr>
      </w:pPr>
      <w:bookmarkStart w:id="0" w:name="_Hlk38039882"/>
      <w:r w:rsidRPr="00CD23CA">
        <w:rPr>
          <w:rFonts w:cstheme="minorHAnsi"/>
          <w:sz w:val="23"/>
          <w:szCs w:val="23"/>
        </w:rPr>
        <w:t>Survey participants were selected each year using a multi-stage stratified probability sampling design. Full details of the methodology including sample design, response rates, and weighting can be found in the 2003, 2009, 2010 and 2016 Health Survey Reports (</w:t>
      </w:r>
      <w:r w:rsidR="0045012C">
        <w:rPr>
          <w:rFonts w:cstheme="minorHAnsi"/>
          <w:sz w:val="23"/>
          <w:szCs w:val="23"/>
        </w:rPr>
        <w:t>17</w:t>
      </w:r>
      <w:r w:rsidRPr="00CD23CA">
        <w:rPr>
          <w:rFonts w:cstheme="minorHAnsi"/>
          <w:sz w:val="23"/>
          <w:szCs w:val="23"/>
        </w:rPr>
        <w:t>-2</w:t>
      </w:r>
      <w:r w:rsidR="0045012C">
        <w:rPr>
          <w:rFonts w:cstheme="minorHAnsi"/>
          <w:sz w:val="23"/>
          <w:szCs w:val="23"/>
        </w:rPr>
        <w:t>0</w:t>
      </w:r>
      <w:r w:rsidRPr="00CD23CA">
        <w:rPr>
          <w:rFonts w:cstheme="minorHAnsi"/>
          <w:sz w:val="23"/>
          <w:szCs w:val="23"/>
        </w:rPr>
        <w:t xml:space="preserve">). </w:t>
      </w:r>
      <w:bookmarkStart w:id="1" w:name="_Hlk38036772"/>
      <w:bookmarkEnd w:id="0"/>
      <w:r w:rsidRPr="00CD23CA">
        <w:rPr>
          <w:rFonts w:cstheme="minorHAnsi"/>
          <w:sz w:val="23"/>
          <w:szCs w:val="23"/>
        </w:rPr>
        <w:t xml:space="preserve">There </w:t>
      </w:r>
      <w:r w:rsidR="00736DD4">
        <w:rPr>
          <w:rFonts w:cstheme="minorHAnsi"/>
          <w:sz w:val="23"/>
          <w:szCs w:val="23"/>
        </w:rPr>
        <w:t>were</w:t>
      </w:r>
      <w:r w:rsidRPr="00CD23CA">
        <w:rPr>
          <w:rFonts w:cstheme="minorHAnsi"/>
          <w:sz w:val="23"/>
          <w:szCs w:val="23"/>
        </w:rPr>
        <w:t xml:space="preserve"> household response rate</w:t>
      </w:r>
      <w:r w:rsidR="00736DD4">
        <w:rPr>
          <w:rFonts w:cstheme="minorHAnsi"/>
          <w:sz w:val="23"/>
          <w:szCs w:val="23"/>
        </w:rPr>
        <w:t>s</w:t>
      </w:r>
      <w:r w:rsidRPr="00CD23CA">
        <w:rPr>
          <w:rFonts w:cstheme="minorHAnsi"/>
          <w:sz w:val="23"/>
          <w:szCs w:val="23"/>
        </w:rPr>
        <w:t xml:space="preserve"> of 73%, 68%, 66%, and 55% for the 2003, 2009, 2010, and 2016 HSE, respectively</w:t>
      </w:r>
      <w:r w:rsidR="00306EC8">
        <w:rPr>
          <w:rFonts w:cstheme="minorHAnsi"/>
          <w:sz w:val="23"/>
          <w:szCs w:val="23"/>
        </w:rPr>
        <w:t>.</w:t>
      </w:r>
      <w:bookmarkEnd w:id="1"/>
      <w:r w:rsidR="00306EC8">
        <w:rPr>
          <w:rFonts w:cstheme="minorHAnsi"/>
          <w:sz w:val="23"/>
          <w:szCs w:val="23"/>
        </w:rPr>
        <w:t xml:space="preserve"> </w:t>
      </w:r>
      <w:r w:rsidR="001D1C58" w:rsidRPr="00CD23CA">
        <w:rPr>
          <w:rFonts w:cstheme="minorHAnsi"/>
          <w:sz w:val="23"/>
          <w:szCs w:val="23"/>
        </w:rPr>
        <w:t>A total of 1</w:t>
      </w:r>
      <w:r w:rsidR="004C1342">
        <w:rPr>
          <w:rFonts w:cstheme="minorHAnsi"/>
          <w:sz w:val="23"/>
          <w:szCs w:val="23"/>
        </w:rPr>
        <w:t>4</w:t>
      </w:r>
      <w:r w:rsidR="00736DD4">
        <w:rPr>
          <w:rFonts w:cstheme="minorHAnsi"/>
          <w:sz w:val="23"/>
          <w:szCs w:val="23"/>
        </w:rPr>
        <w:t>,</w:t>
      </w:r>
      <w:r w:rsidR="004C1342">
        <w:rPr>
          <w:rFonts w:cstheme="minorHAnsi"/>
          <w:sz w:val="23"/>
          <w:szCs w:val="23"/>
        </w:rPr>
        <w:t>836</w:t>
      </w:r>
      <w:r w:rsidR="001D1C58" w:rsidRPr="00CD23CA">
        <w:rPr>
          <w:rFonts w:cstheme="minorHAnsi"/>
          <w:sz w:val="23"/>
          <w:szCs w:val="23"/>
        </w:rPr>
        <w:t xml:space="preserve"> adults were interviewed in the 2003 HSE, 4645 adults in 2009, 8420 in 2010, and 8011 in 2016.</w:t>
      </w:r>
    </w:p>
    <w:p w14:paraId="5A8481F2" w14:textId="0CEA96D5" w:rsidR="001E0CC4" w:rsidRPr="00377020" w:rsidRDefault="001E0CC4" w:rsidP="00F81E30">
      <w:pPr>
        <w:rPr>
          <w:rFonts w:cstheme="minorHAnsi"/>
          <w:sz w:val="23"/>
          <w:szCs w:val="23"/>
        </w:rPr>
      </w:pPr>
      <w:r w:rsidRPr="00CD23CA">
        <w:rPr>
          <w:rFonts w:cstheme="minorHAnsi"/>
          <w:sz w:val="23"/>
          <w:szCs w:val="23"/>
        </w:rPr>
        <w:lastRenderedPageBreak/>
        <w:t xml:space="preserve">The current study uses data from participants aged </w:t>
      </w:r>
      <w:r w:rsidR="00636AD9">
        <w:rPr>
          <w:rFonts w:cstheme="minorHAnsi"/>
          <w:sz w:val="23"/>
          <w:szCs w:val="23"/>
        </w:rPr>
        <w:t>≥</w:t>
      </w:r>
      <w:r w:rsidRPr="00CD23CA">
        <w:rPr>
          <w:rFonts w:cstheme="minorHAnsi"/>
          <w:sz w:val="23"/>
          <w:szCs w:val="23"/>
        </w:rPr>
        <w:t>16</w:t>
      </w:r>
      <w:r w:rsidR="00636AD9">
        <w:rPr>
          <w:rFonts w:cstheme="minorHAnsi"/>
          <w:sz w:val="23"/>
          <w:szCs w:val="23"/>
        </w:rPr>
        <w:t xml:space="preserve"> years</w:t>
      </w:r>
      <w:r w:rsidRPr="00CD23CA">
        <w:rPr>
          <w:rFonts w:cstheme="minorHAnsi"/>
          <w:sz w:val="23"/>
          <w:szCs w:val="23"/>
        </w:rPr>
        <w:t xml:space="preserve"> who had valid serum creatinine or valid urine creatinine and albumin test </w:t>
      </w:r>
      <w:r w:rsidR="008C6EB6" w:rsidRPr="00CD23CA">
        <w:rPr>
          <w:rFonts w:cstheme="minorHAnsi"/>
          <w:sz w:val="23"/>
          <w:szCs w:val="23"/>
        </w:rPr>
        <w:t xml:space="preserve">results. </w:t>
      </w:r>
      <w:r w:rsidRPr="008D47FE">
        <w:rPr>
          <w:rFonts w:cstheme="minorHAnsi"/>
          <w:sz w:val="23"/>
          <w:szCs w:val="23"/>
        </w:rPr>
        <w:t>The population for the current study was 17633 individuals</w:t>
      </w:r>
      <w:r w:rsidR="00636AD9">
        <w:rPr>
          <w:rFonts w:cstheme="minorHAnsi"/>
          <w:sz w:val="23"/>
          <w:szCs w:val="23"/>
        </w:rPr>
        <w:t xml:space="preserve"> </w:t>
      </w:r>
      <w:r w:rsidRPr="008D47FE">
        <w:rPr>
          <w:rFonts w:cstheme="minorHAnsi"/>
          <w:sz w:val="23"/>
          <w:szCs w:val="23"/>
        </w:rPr>
        <w:t>which included 7844</w:t>
      </w:r>
      <w:r w:rsidR="001D1C58" w:rsidRPr="008D47FE">
        <w:rPr>
          <w:rFonts w:cstheme="minorHAnsi"/>
          <w:sz w:val="23"/>
          <w:szCs w:val="23"/>
        </w:rPr>
        <w:t>/</w:t>
      </w:r>
      <w:r w:rsidR="004C1342" w:rsidRPr="008D47FE">
        <w:rPr>
          <w:rFonts w:cstheme="minorHAnsi"/>
          <w:sz w:val="23"/>
          <w:szCs w:val="23"/>
        </w:rPr>
        <w:t>14</w:t>
      </w:r>
      <w:r w:rsidR="00736DD4">
        <w:rPr>
          <w:rFonts w:cstheme="minorHAnsi"/>
          <w:sz w:val="23"/>
          <w:szCs w:val="23"/>
        </w:rPr>
        <w:t>,</w:t>
      </w:r>
      <w:r w:rsidR="004C1342" w:rsidRPr="008D47FE">
        <w:rPr>
          <w:rFonts w:cstheme="minorHAnsi"/>
          <w:sz w:val="23"/>
          <w:szCs w:val="23"/>
        </w:rPr>
        <w:t>836</w:t>
      </w:r>
      <w:r w:rsidR="00736DD4">
        <w:rPr>
          <w:rFonts w:cstheme="minorHAnsi"/>
          <w:sz w:val="23"/>
          <w:szCs w:val="23"/>
        </w:rPr>
        <w:t xml:space="preserve"> </w:t>
      </w:r>
      <w:r w:rsidR="001D1C58" w:rsidRPr="008D47FE">
        <w:rPr>
          <w:rFonts w:cstheme="minorHAnsi"/>
          <w:sz w:val="23"/>
          <w:szCs w:val="23"/>
        </w:rPr>
        <w:t>(</w:t>
      </w:r>
      <w:r w:rsidR="004C1342" w:rsidRPr="008D47FE">
        <w:rPr>
          <w:rFonts w:cstheme="minorHAnsi"/>
          <w:sz w:val="23"/>
          <w:szCs w:val="23"/>
        </w:rPr>
        <w:t>53</w:t>
      </w:r>
      <w:r w:rsidR="001D1C58" w:rsidRPr="008D47FE">
        <w:rPr>
          <w:rFonts w:cstheme="minorHAnsi"/>
          <w:sz w:val="23"/>
          <w:szCs w:val="23"/>
        </w:rPr>
        <w:t>%)</w:t>
      </w:r>
      <w:r w:rsidRPr="008D47FE">
        <w:rPr>
          <w:rFonts w:cstheme="minorHAnsi"/>
          <w:sz w:val="23"/>
          <w:szCs w:val="23"/>
        </w:rPr>
        <w:t>, 6053</w:t>
      </w:r>
      <w:r w:rsidR="001D1C58" w:rsidRPr="008D47FE">
        <w:rPr>
          <w:rFonts w:cstheme="minorHAnsi"/>
          <w:sz w:val="23"/>
          <w:szCs w:val="23"/>
        </w:rPr>
        <w:t>/13</w:t>
      </w:r>
      <w:r w:rsidR="00736DD4">
        <w:rPr>
          <w:rFonts w:cstheme="minorHAnsi"/>
          <w:sz w:val="23"/>
          <w:szCs w:val="23"/>
        </w:rPr>
        <w:t>,</w:t>
      </w:r>
      <w:r w:rsidR="001D1C58" w:rsidRPr="008D47FE">
        <w:rPr>
          <w:rFonts w:cstheme="minorHAnsi"/>
          <w:sz w:val="23"/>
          <w:szCs w:val="23"/>
        </w:rPr>
        <w:t>065</w:t>
      </w:r>
      <w:r w:rsidR="00EE3725" w:rsidRPr="008D47FE">
        <w:rPr>
          <w:rFonts w:cstheme="minorHAnsi"/>
          <w:sz w:val="23"/>
          <w:szCs w:val="23"/>
        </w:rPr>
        <w:t xml:space="preserve"> (46%</w:t>
      </w:r>
      <w:r w:rsidR="00636AD9" w:rsidRPr="008D47FE">
        <w:rPr>
          <w:rFonts w:cstheme="minorHAnsi"/>
          <w:sz w:val="23"/>
          <w:szCs w:val="23"/>
        </w:rPr>
        <w:t>),</w:t>
      </w:r>
      <w:r w:rsidRPr="008D47FE">
        <w:rPr>
          <w:rFonts w:cstheme="minorHAnsi"/>
          <w:sz w:val="23"/>
          <w:szCs w:val="23"/>
        </w:rPr>
        <w:t xml:space="preserve"> and 3766</w:t>
      </w:r>
      <w:r w:rsidR="001D1C58" w:rsidRPr="008D47FE">
        <w:rPr>
          <w:rFonts w:cstheme="minorHAnsi"/>
          <w:sz w:val="23"/>
          <w:szCs w:val="23"/>
        </w:rPr>
        <w:t>/801</w:t>
      </w:r>
      <w:r w:rsidR="00EE3725" w:rsidRPr="008D47FE">
        <w:rPr>
          <w:rFonts w:cstheme="minorHAnsi"/>
          <w:sz w:val="23"/>
          <w:szCs w:val="23"/>
        </w:rPr>
        <w:t xml:space="preserve">1 (47%) </w:t>
      </w:r>
      <w:r w:rsidRPr="008D47FE">
        <w:rPr>
          <w:rFonts w:cstheme="minorHAnsi"/>
          <w:sz w:val="23"/>
          <w:szCs w:val="23"/>
        </w:rPr>
        <w:t>individuals from the 2003, 2009/2010, and 2016 HSE respectively</w:t>
      </w:r>
      <w:r w:rsidR="00224108">
        <w:rPr>
          <w:rFonts w:cstheme="minorHAnsi"/>
          <w:sz w:val="23"/>
          <w:szCs w:val="23"/>
        </w:rPr>
        <w:t xml:space="preserve"> </w:t>
      </w:r>
      <w:r w:rsidRPr="008D47FE">
        <w:rPr>
          <w:rFonts w:cstheme="minorHAnsi"/>
          <w:sz w:val="23"/>
          <w:szCs w:val="23"/>
        </w:rPr>
        <w:t>for analyses using creatinine.</w:t>
      </w:r>
      <w:r w:rsidRPr="00CD23CA">
        <w:rPr>
          <w:rFonts w:cstheme="minorHAnsi"/>
          <w:sz w:val="23"/>
          <w:szCs w:val="23"/>
        </w:rPr>
        <w:t xml:space="preserve"> Analyses for </w:t>
      </w:r>
      <w:r w:rsidR="002E3FEC">
        <w:rPr>
          <w:rFonts w:cstheme="minorHAnsi"/>
          <w:sz w:val="23"/>
          <w:szCs w:val="23"/>
        </w:rPr>
        <w:t>albuminuria</w:t>
      </w:r>
      <w:r w:rsidRPr="00CD23CA">
        <w:rPr>
          <w:rFonts w:cstheme="minorHAnsi"/>
          <w:sz w:val="23"/>
          <w:szCs w:val="23"/>
        </w:rPr>
        <w:t xml:space="preserve"> used all available data at each time point and comprised 7633 and 4361 individuals from the 2009/2010 and 2016 HSE</w:t>
      </w:r>
      <w:r>
        <w:rPr>
          <w:rFonts w:cstheme="minorHAnsi"/>
          <w:sz w:val="23"/>
          <w:szCs w:val="23"/>
        </w:rPr>
        <w:t>,</w:t>
      </w:r>
      <w:r w:rsidRPr="00CD23CA">
        <w:rPr>
          <w:rFonts w:cstheme="minorHAnsi"/>
          <w:sz w:val="23"/>
          <w:szCs w:val="23"/>
        </w:rPr>
        <w:t xml:space="preserve"> </w:t>
      </w:r>
      <w:r w:rsidRPr="00377020">
        <w:rPr>
          <w:rFonts w:cstheme="minorHAnsi"/>
          <w:sz w:val="23"/>
          <w:szCs w:val="23"/>
        </w:rPr>
        <w:t>respectively.</w:t>
      </w:r>
      <w:r w:rsidR="00377020" w:rsidRPr="00377020">
        <w:rPr>
          <w:rFonts w:cstheme="minorHAnsi"/>
          <w:sz w:val="23"/>
          <w:szCs w:val="23"/>
        </w:rPr>
        <w:t xml:space="preserve"> </w:t>
      </w:r>
      <w:r w:rsidR="00377020" w:rsidRPr="00377020">
        <w:rPr>
          <w:sz w:val="23"/>
          <w:szCs w:val="23"/>
        </w:rPr>
        <w:t xml:space="preserve">Since HSE 2009 and 2010 were conducted at close time points, data from these surveys were combined to increase sample study sample size, allowing </w:t>
      </w:r>
      <w:proofErr w:type="gramStart"/>
      <w:r w:rsidR="00377020" w:rsidRPr="00377020">
        <w:rPr>
          <w:sz w:val="23"/>
          <w:szCs w:val="23"/>
        </w:rPr>
        <w:t>sufficient</w:t>
      </w:r>
      <w:proofErr w:type="gramEnd"/>
      <w:r w:rsidR="00377020" w:rsidRPr="00377020">
        <w:rPr>
          <w:sz w:val="23"/>
          <w:szCs w:val="23"/>
        </w:rPr>
        <w:t xml:space="preserve"> power to conduct the analyses</w:t>
      </w:r>
      <w:r w:rsidR="00F81E30">
        <w:rPr>
          <w:sz w:val="23"/>
          <w:szCs w:val="23"/>
        </w:rPr>
        <w:t>,</w:t>
      </w:r>
      <w:r w:rsidR="00377020" w:rsidRPr="00377020">
        <w:rPr>
          <w:sz w:val="23"/>
          <w:szCs w:val="23"/>
        </w:rPr>
        <w:t xml:space="preserve"> as was done in a previous study (5). Each survey year consisted of a new sample of participants and there was no double counting in our sample</w:t>
      </w:r>
      <w:r w:rsidR="00377020">
        <w:rPr>
          <w:sz w:val="23"/>
          <w:szCs w:val="23"/>
        </w:rPr>
        <w:t>.</w:t>
      </w:r>
    </w:p>
    <w:p w14:paraId="287A126F" w14:textId="77777777" w:rsidR="001E0CC4" w:rsidRPr="00CD23CA" w:rsidRDefault="001E0CC4" w:rsidP="001E0CC4">
      <w:pPr>
        <w:rPr>
          <w:rFonts w:cstheme="minorHAnsi"/>
          <w:b/>
          <w:sz w:val="23"/>
          <w:szCs w:val="23"/>
        </w:rPr>
      </w:pPr>
      <w:r w:rsidRPr="00CD23CA">
        <w:rPr>
          <w:rFonts w:cstheme="minorHAnsi"/>
          <w:b/>
          <w:sz w:val="23"/>
          <w:szCs w:val="23"/>
        </w:rPr>
        <w:t xml:space="preserve">Kidney function measures </w:t>
      </w:r>
    </w:p>
    <w:p w14:paraId="6E21E6EA" w14:textId="3D0B2EDD" w:rsidR="001E0CC4" w:rsidRPr="00CD23CA" w:rsidRDefault="001E0CC4" w:rsidP="001E0CC4">
      <w:pPr>
        <w:rPr>
          <w:rFonts w:cstheme="minorHAnsi"/>
          <w:sz w:val="23"/>
          <w:szCs w:val="23"/>
        </w:rPr>
      </w:pPr>
      <w:r w:rsidRPr="00CD23CA">
        <w:rPr>
          <w:rFonts w:cstheme="minorHAnsi"/>
          <w:sz w:val="23"/>
          <w:szCs w:val="23"/>
        </w:rPr>
        <w:t>Serum creatinine was assayed using an isotope dilution mass spectrometry (IDMS) traceable enzymatic assay</w:t>
      </w:r>
      <w:r>
        <w:rPr>
          <w:rFonts w:cstheme="minorHAnsi"/>
          <w:sz w:val="23"/>
          <w:szCs w:val="23"/>
        </w:rPr>
        <w:t xml:space="preserve"> </w:t>
      </w:r>
      <w:r w:rsidRPr="00CD23CA">
        <w:rPr>
          <w:rFonts w:cstheme="minorHAnsi"/>
          <w:sz w:val="23"/>
          <w:szCs w:val="23"/>
        </w:rPr>
        <w:t xml:space="preserve">on a Roche Modular analyser in 2009/2010 and on a Roche </w:t>
      </w:r>
      <w:proofErr w:type="spellStart"/>
      <w:r w:rsidRPr="00CD23CA">
        <w:rPr>
          <w:rFonts w:cstheme="minorHAnsi"/>
          <w:sz w:val="23"/>
          <w:szCs w:val="23"/>
        </w:rPr>
        <w:t>Cobas</w:t>
      </w:r>
      <w:proofErr w:type="spellEnd"/>
      <w:r w:rsidRPr="00CD23CA">
        <w:rPr>
          <w:rFonts w:cstheme="minorHAnsi"/>
          <w:sz w:val="23"/>
          <w:szCs w:val="23"/>
        </w:rPr>
        <w:t xml:space="preserve"> analyser in 2016 in a single laboratory</w:t>
      </w:r>
      <w:r w:rsidR="0028573B">
        <w:rPr>
          <w:rFonts w:cstheme="minorHAnsi"/>
          <w:sz w:val="23"/>
          <w:szCs w:val="23"/>
        </w:rPr>
        <w:t>:</w:t>
      </w:r>
      <w:r>
        <w:rPr>
          <w:rFonts w:cstheme="minorHAnsi"/>
          <w:sz w:val="23"/>
          <w:szCs w:val="23"/>
        </w:rPr>
        <w:t xml:space="preserve"> </w:t>
      </w:r>
      <w:proofErr w:type="gramStart"/>
      <w:r>
        <w:rPr>
          <w:rFonts w:cstheme="minorHAnsi"/>
          <w:sz w:val="23"/>
          <w:szCs w:val="23"/>
        </w:rPr>
        <w:t>the</w:t>
      </w:r>
      <w:proofErr w:type="gramEnd"/>
      <w:r>
        <w:rPr>
          <w:rFonts w:cstheme="minorHAnsi"/>
          <w:sz w:val="23"/>
          <w:szCs w:val="23"/>
        </w:rPr>
        <w:t xml:space="preserve"> </w:t>
      </w:r>
      <w:r w:rsidRPr="00CD23CA">
        <w:rPr>
          <w:rFonts w:cstheme="minorHAnsi"/>
          <w:sz w:val="23"/>
          <w:szCs w:val="23"/>
        </w:rPr>
        <w:t>Clinical Biochemistry Department at the Royal Victoria Infirmary (RVI), Newcastle upon Tyne. Details of laboratory analysis, internal quality control and external quality assurance are provided in the 2009/2010 and 2016 documentation (</w:t>
      </w:r>
      <w:r w:rsidR="0045012C">
        <w:rPr>
          <w:rFonts w:cstheme="minorHAnsi"/>
          <w:sz w:val="23"/>
          <w:szCs w:val="23"/>
        </w:rPr>
        <w:t>18-20</w:t>
      </w:r>
      <w:r w:rsidRPr="00CD23CA">
        <w:rPr>
          <w:rFonts w:cstheme="minorHAnsi"/>
          <w:sz w:val="23"/>
          <w:szCs w:val="23"/>
        </w:rPr>
        <w:t>). The same methods were applied to the 2003 HSE samples. The 2003 HSE samples had been stored, frozen at -40 degree Celsius, and then thawed for measurement in 2010. A correction factor was applied to 2003 samples to account for the effect of freezing on creatinine levels (</w:t>
      </w:r>
      <w:r w:rsidR="0045012C">
        <w:rPr>
          <w:rFonts w:cstheme="minorHAnsi"/>
          <w:sz w:val="23"/>
          <w:szCs w:val="23"/>
        </w:rPr>
        <w:t>5</w:t>
      </w:r>
      <w:r w:rsidRPr="00CD23CA">
        <w:rPr>
          <w:rFonts w:cstheme="minorHAnsi"/>
          <w:sz w:val="23"/>
          <w:szCs w:val="23"/>
        </w:rPr>
        <w:t>).  A conversion equation</w:t>
      </w:r>
      <w:r>
        <w:rPr>
          <w:rFonts w:cstheme="minorHAnsi"/>
          <w:sz w:val="23"/>
          <w:szCs w:val="23"/>
        </w:rPr>
        <w:t xml:space="preserve"> derived by scientists at the RVI</w:t>
      </w:r>
      <w:r w:rsidRPr="00CD23CA">
        <w:rPr>
          <w:rFonts w:cstheme="minorHAnsi"/>
          <w:sz w:val="23"/>
          <w:szCs w:val="23"/>
        </w:rPr>
        <w:t xml:space="preserve"> was then applied to the corrected 2003 creatinine values, as well as 2009 and 2010 samples, to account for differences in analysers between earlier years and 2016 and allow direct comparisons. Serum creatinine </w:t>
      </w:r>
      <w:r w:rsidR="002E3FEC">
        <w:rPr>
          <w:rFonts w:cstheme="minorHAnsi"/>
          <w:sz w:val="23"/>
          <w:szCs w:val="23"/>
        </w:rPr>
        <w:t>concentration was</w:t>
      </w:r>
      <w:r w:rsidRPr="00CD23CA">
        <w:rPr>
          <w:rFonts w:cstheme="minorHAnsi"/>
          <w:sz w:val="23"/>
          <w:szCs w:val="23"/>
        </w:rPr>
        <w:t xml:space="preserve"> used to estimate GFR using the CKD</w:t>
      </w:r>
      <w:r w:rsidR="00E017DD">
        <w:rPr>
          <w:rFonts w:cstheme="minorHAnsi"/>
          <w:sz w:val="23"/>
          <w:szCs w:val="23"/>
        </w:rPr>
        <w:t xml:space="preserve"> </w:t>
      </w:r>
      <w:r w:rsidRPr="00CD23CA">
        <w:rPr>
          <w:rFonts w:cstheme="minorHAnsi"/>
          <w:sz w:val="23"/>
          <w:szCs w:val="23"/>
        </w:rPr>
        <w:t>EPI equations (</w:t>
      </w:r>
      <w:r w:rsidR="0045012C">
        <w:rPr>
          <w:rFonts w:cstheme="minorHAnsi"/>
          <w:sz w:val="23"/>
          <w:szCs w:val="23"/>
        </w:rPr>
        <w:t>21</w:t>
      </w:r>
      <w:r w:rsidRPr="00CD23CA">
        <w:rPr>
          <w:rFonts w:cstheme="minorHAnsi"/>
          <w:sz w:val="23"/>
          <w:szCs w:val="23"/>
        </w:rPr>
        <w:t>). eGFR is categorised as &lt;60</w:t>
      </w:r>
      <w:r w:rsidR="00DD4198" w:rsidRPr="00CD23CA">
        <w:rPr>
          <w:rFonts w:cstheme="minorHAnsi"/>
          <w:sz w:val="23"/>
          <w:szCs w:val="23"/>
        </w:rPr>
        <w:t>ml/min/1.73m</w:t>
      </w:r>
      <w:r w:rsidR="00DD4198" w:rsidRPr="00CD23CA">
        <w:rPr>
          <w:rFonts w:cstheme="minorHAnsi"/>
          <w:sz w:val="23"/>
          <w:szCs w:val="23"/>
          <w:vertAlign w:val="superscript"/>
        </w:rPr>
        <w:t>2</w:t>
      </w:r>
      <w:r w:rsidR="00DD4198">
        <w:rPr>
          <w:rFonts w:cstheme="minorHAnsi"/>
          <w:sz w:val="23"/>
          <w:szCs w:val="23"/>
        </w:rPr>
        <w:t>(</w:t>
      </w:r>
      <w:r w:rsidRPr="00CD23CA">
        <w:rPr>
          <w:rFonts w:cstheme="minorHAnsi"/>
          <w:sz w:val="23"/>
          <w:szCs w:val="23"/>
        </w:rPr>
        <w:t>CKD G3</w:t>
      </w:r>
      <w:r>
        <w:rPr>
          <w:rFonts w:cstheme="minorHAnsi"/>
          <w:sz w:val="23"/>
          <w:szCs w:val="23"/>
        </w:rPr>
        <w:t>-5</w:t>
      </w:r>
      <w:r w:rsidR="00DD4198">
        <w:rPr>
          <w:rFonts w:cstheme="minorHAnsi"/>
          <w:sz w:val="23"/>
          <w:szCs w:val="23"/>
        </w:rPr>
        <w:t>)</w:t>
      </w:r>
      <w:r>
        <w:rPr>
          <w:rFonts w:cstheme="minorHAnsi"/>
          <w:sz w:val="23"/>
          <w:szCs w:val="23"/>
        </w:rPr>
        <w:t xml:space="preserve"> and</w:t>
      </w:r>
      <w:r w:rsidR="00BC613B">
        <w:rPr>
          <w:rFonts w:cstheme="minorHAnsi"/>
          <w:sz w:val="23"/>
          <w:szCs w:val="23"/>
        </w:rPr>
        <w:t xml:space="preserve"> </w:t>
      </w:r>
      <w:r>
        <w:rPr>
          <w:rFonts w:cstheme="minorHAnsi"/>
          <w:sz w:val="23"/>
          <w:szCs w:val="23"/>
        </w:rPr>
        <w:t>&lt;45</w:t>
      </w:r>
      <w:r w:rsidR="00DD4198" w:rsidRPr="00CD23CA">
        <w:rPr>
          <w:rFonts w:cstheme="minorHAnsi"/>
          <w:sz w:val="23"/>
          <w:szCs w:val="23"/>
        </w:rPr>
        <w:t>ml/min/1.73m</w:t>
      </w:r>
      <w:r w:rsidR="00DD4198" w:rsidRPr="00CD23CA">
        <w:rPr>
          <w:rFonts w:cstheme="minorHAnsi"/>
          <w:sz w:val="23"/>
          <w:szCs w:val="23"/>
          <w:vertAlign w:val="superscript"/>
        </w:rPr>
        <w:t>2</w:t>
      </w:r>
      <w:r>
        <w:rPr>
          <w:rFonts w:cstheme="minorHAnsi"/>
          <w:sz w:val="23"/>
          <w:szCs w:val="23"/>
        </w:rPr>
        <w:t xml:space="preserve"> (G3b-5).</w:t>
      </w:r>
      <w:r w:rsidR="00B33D4A">
        <w:rPr>
          <w:rFonts w:cstheme="minorHAnsi"/>
          <w:sz w:val="23"/>
          <w:szCs w:val="23"/>
        </w:rPr>
        <w:t xml:space="preserve"> The </w:t>
      </w:r>
      <w:r w:rsidR="004E2D60">
        <w:rPr>
          <w:rFonts w:cstheme="minorHAnsi"/>
          <w:sz w:val="23"/>
          <w:szCs w:val="23"/>
        </w:rPr>
        <w:t>CKD</w:t>
      </w:r>
      <w:r w:rsidR="00E017DD">
        <w:rPr>
          <w:rFonts w:cstheme="minorHAnsi"/>
          <w:sz w:val="23"/>
          <w:szCs w:val="23"/>
        </w:rPr>
        <w:t xml:space="preserve"> </w:t>
      </w:r>
      <w:r w:rsidR="004E2D60">
        <w:rPr>
          <w:rFonts w:cstheme="minorHAnsi"/>
          <w:sz w:val="23"/>
          <w:szCs w:val="23"/>
        </w:rPr>
        <w:t xml:space="preserve">EPI </w:t>
      </w:r>
      <w:r w:rsidR="00B33D4A">
        <w:rPr>
          <w:rFonts w:cstheme="minorHAnsi"/>
          <w:sz w:val="23"/>
          <w:szCs w:val="23"/>
        </w:rPr>
        <w:t>equation was used</w:t>
      </w:r>
      <w:r w:rsidR="001144A4">
        <w:rPr>
          <w:rFonts w:cstheme="minorHAnsi"/>
          <w:sz w:val="23"/>
          <w:szCs w:val="23"/>
        </w:rPr>
        <w:t xml:space="preserve"> as </w:t>
      </w:r>
      <w:r w:rsidR="004E2D60">
        <w:rPr>
          <w:rFonts w:cstheme="minorHAnsi"/>
          <w:sz w:val="23"/>
          <w:szCs w:val="23"/>
        </w:rPr>
        <w:t>this is</w:t>
      </w:r>
      <w:r w:rsidR="001144A4">
        <w:rPr>
          <w:rFonts w:cstheme="minorHAnsi"/>
          <w:sz w:val="23"/>
          <w:szCs w:val="23"/>
        </w:rPr>
        <w:t xml:space="preserve"> more accurate than </w:t>
      </w:r>
      <w:r w:rsidR="00EE3725">
        <w:rPr>
          <w:rFonts w:cstheme="minorHAnsi"/>
          <w:sz w:val="23"/>
          <w:szCs w:val="23"/>
        </w:rPr>
        <w:t xml:space="preserve">the </w:t>
      </w:r>
      <w:r w:rsidR="001144A4">
        <w:rPr>
          <w:rFonts w:cstheme="minorHAnsi"/>
          <w:sz w:val="23"/>
          <w:szCs w:val="23"/>
        </w:rPr>
        <w:t>MDR</w:t>
      </w:r>
      <w:r w:rsidR="00EE3725">
        <w:rPr>
          <w:rFonts w:cstheme="minorHAnsi"/>
          <w:sz w:val="23"/>
          <w:szCs w:val="23"/>
        </w:rPr>
        <w:t>D</w:t>
      </w:r>
      <w:r w:rsidR="00B33D4A">
        <w:rPr>
          <w:rFonts w:cstheme="minorHAnsi"/>
          <w:sz w:val="23"/>
          <w:szCs w:val="23"/>
        </w:rPr>
        <w:t xml:space="preserve"> equation</w:t>
      </w:r>
      <w:r w:rsidR="008D47FE">
        <w:rPr>
          <w:rFonts w:cstheme="minorHAnsi"/>
          <w:sz w:val="23"/>
          <w:szCs w:val="23"/>
        </w:rPr>
        <w:t xml:space="preserve"> and </w:t>
      </w:r>
      <w:r w:rsidR="00BC613B">
        <w:rPr>
          <w:rFonts w:cstheme="minorHAnsi"/>
          <w:sz w:val="23"/>
          <w:szCs w:val="23"/>
        </w:rPr>
        <w:t xml:space="preserve">is </w:t>
      </w:r>
      <w:r w:rsidR="008D47FE">
        <w:rPr>
          <w:rFonts w:cstheme="minorHAnsi"/>
          <w:sz w:val="23"/>
          <w:szCs w:val="23"/>
        </w:rPr>
        <w:t xml:space="preserve">recommended for use in </w:t>
      </w:r>
      <w:r w:rsidR="00BC613B">
        <w:rPr>
          <w:rFonts w:cstheme="minorHAnsi"/>
          <w:sz w:val="23"/>
          <w:szCs w:val="23"/>
        </w:rPr>
        <w:t xml:space="preserve">the </w:t>
      </w:r>
      <w:r w:rsidR="008D47FE" w:rsidRPr="008D47FE">
        <w:rPr>
          <w:rFonts w:cstheme="minorHAnsi"/>
          <w:sz w:val="23"/>
          <w:szCs w:val="23"/>
        </w:rPr>
        <w:t>UK (</w:t>
      </w:r>
      <w:r w:rsidR="00EE3725" w:rsidRPr="008D47FE">
        <w:rPr>
          <w:rFonts w:cstheme="minorHAnsi"/>
          <w:sz w:val="23"/>
          <w:szCs w:val="23"/>
        </w:rPr>
        <w:t>2</w:t>
      </w:r>
      <w:r w:rsidR="0045012C">
        <w:rPr>
          <w:rFonts w:cstheme="minorHAnsi"/>
          <w:sz w:val="23"/>
          <w:szCs w:val="23"/>
        </w:rPr>
        <w:t>2</w:t>
      </w:r>
      <w:r w:rsidR="00EE3725" w:rsidRPr="008D47FE">
        <w:rPr>
          <w:rFonts w:cstheme="minorHAnsi"/>
          <w:sz w:val="23"/>
          <w:szCs w:val="23"/>
        </w:rPr>
        <w:t>)</w:t>
      </w:r>
      <w:r w:rsidR="008D47FE" w:rsidRPr="008D47FE">
        <w:rPr>
          <w:rFonts w:cstheme="minorHAnsi"/>
          <w:sz w:val="23"/>
          <w:szCs w:val="23"/>
        </w:rPr>
        <w:t>.</w:t>
      </w:r>
      <w:r w:rsidR="001144A4" w:rsidRPr="008D47FE">
        <w:rPr>
          <w:rFonts w:cstheme="minorHAnsi"/>
          <w:sz w:val="23"/>
          <w:szCs w:val="23"/>
        </w:rPr>
        <w:t xml:space="preserve"> </w:t>
      </w:r>
      <w:r w:rsidR="004E2D60" w:rsidRPr="008D47FE">
        <w:rPr>
          <w:rFonts w:cstheme="minorHAnsi"/>
          <w:sz w:val="23"/>
          <w:szCs w:val="23"/>
        </w:rPr>
        <w:t xml:space="preserve">  </w:t>
      </w:r>
      <w:r w:rsidRPr="008D47FE">
        <w:rPr>
          <w:rFonts w:cstheme="minorHAnsi"/>
          <w:sz w:val="23"/>
          <w:szCs w:val="23"/>
        </w:rPr>
        <w:t xml:space="preserve">    </w:t>
      </w:r>
    </w:p>
    <w:p w14:paraId="25A4A0DC" w14:textId="26FD679B" w:rsidR="001E0CC4" w:rsidRPr="00CD23CA" w:rsidRDefault="001E0CC4" w:rsidP="001E0CC4">
      <w:pPr>
        <w:rPr>
          <w:rFonts w:cstheme="minorHAnsi"/>
          <w:sz w:val="23"/>
          <w:szCs w:val="23"/>
          <w:lang w:val="en"/>
        </w:rPr>
      </w:pPr>
      <w:r w:rsidRPr="00CD23CA">
        <w:rPr>
          <w:rFonts w:cstheme="minorHAnsi"/>
          <w:sz w:val="23"/>
          <w:szCs w:val="23"/>
          <w:lang w:val="en"/>
        </w:rPr>
        <w:t>Albuminuria was measured on a single random urine sample at the RVI.  Urine albumin</w:t>
      </w:r>
      <w:r>
        <w:rPr>
          <w:rFonts w:cstheme="minorHAnsi"/>
          <w:sz w:val="23"/>
          <w:szCs w:val="23"/>
          <w:lang w:val="en"/>
        </w:rPr>
        <w:t xml:space="preserve"> was measured by immunoassay (on a Siemens Nephelometer </w:t>
      </w:r>
      <w:proofErr w:type="spellStart"/>
      <w:r>
        <w:rPr>
          <w:rFonts w:cstheme="minorHAnsi"/>
          <w:sz w:val="23"/>
          <w:szCs w:val="23"/>
          <w:lang w:val="en"/>
        </w:rPr>
        <w:t>analyser</w:t>
      </w:r>
      <w:proofErr w:type="spellEnd"/>
      <w:r>
        <w:rPr>
          <w:rFonts w:cstheme="minorHAnsi"/>
          <w:sz w:val="23"/>
          <w:szCs w:val="23"/>
          <w:lang w:val="en"/>
        </w:rPr>
        <w:t xml:space="preserve"> in 2009, on a Roche Modular </w:t>
      </w:r>
      <w:proofErr w:type="spellStart"/>
      <w:r>
        <w:rPr>
          <w:rFonts w:cstheme="minorHAnsi"/>
          <w:sz w:val="23"/>
          <w:szCs w:val="23"/>
          <w:lang w:val="en"/>
        </w:rPr>
        <w:t>analyser</w:t>
      </w:r>
      <w:proofErr w:type="spellEnd"/>
      <w:r>
        <w:rPr>
          <w:rFonts w:cstheme="minorHAnsi"/>
          <w:sz w:val="23"/>
          <w:szCs w:val="23"/>
          <w:lang w:val="en"/>
        </w:rPr>
        <w:t xml:space="preserve"> </w:t>
      </w:r>
      <w:r w:rsidR="00BC613B">
        <w:rPr>
          <w:rFonts w:cstheme="minorHAnsi"/>
          <w:sz w:val="23"/>
          <w:szCs w:val="23"/>
          <w:lang w:val="en"/>
        </w:rPr>
        <w:t xml:space="preserve">in </w:t>
      </w:r>
      <w:r>
        <w:rPr>
          <w:rFonts w:cstheme="minorHAnsi"/>
          <w:sz w:val="23"/>
          <w:szCs w:val="23"/>
          <w:lang w:val="en"/>
        </w:rPr>
        <w:t xml:space="preserve">2010 and on a Roche </w:t>
      </w:r>
      <w:proofErr w:type="spellStart"/>
      <w:r>
        <w:rPr>
          <w:rFonts w:cstheme="minorHAnsi"/>
          <w:sz w:val="23"/>
          <w:szCs w:val="23"/>
          <w:lang w:val="en"/>
        </w:rPr>
        <w:t>Cobas</w:t>
      </w:r>
      <w:proofErr w:type="spellEnd"/>
      <w:r>
        <w:rPr>
          <w:rFonts w:cstheme="minorHAnsi"/>
          <w:sz w:val="23"/>
          <w:szCs w:val="23"/>
          <w:lang w:val="en"/>
        </w:rPr>
        <w:t xml:space="preserve"> </w:t>
      </w:r>
      <w:proofErr w:type="spellStart"/>
      <w:r>
        <w:rPr>
          <w:rFonts w:cstheme="minorHAnsi"/>
          <w:sz w:val="23"/>
          <w:szCs w:val="23"/>
          <w:lang w:val="en"/>
        </w:rPr>
        <w:t>analyser</w:t>
      </w:r>
      <w:proofErr w:type="spellEnd"/>
      <w:r>
        <w:rPr>
          <w:rFonts w:cstheme="minorHAnsi"/>
          <w:sz w:val="23"/>
          <w:szCs w:val="23"/>
          <w:lang w:val="en"/>
        </w:rPr>
        <w:t xml:space="preserve"> in 2016). </w:t>
      </w:r>
      <w:r w:rsidRPr="00CD23CA">
        <w:rPr>
          <w:rFonts w:cstheme="minorHAnsi"/>
          <w:sz w:val="23"/>
          <w:szCs w:val="23"/>
          <w:lang w:val="en"/>
        </w:rPr>
        <w:t xml:space="preserve"> </w:t>
      </w:r>
      <w:r>
        <w:rPr>
          <w:rFonts w:cstheme="minorHAnsi"/>
          <w:sz w:val="23"/>
          <w:szCs w:val="23"/>
          <w:lang w:val="en"/>
        </w:rPr>
        <w:t>U</w:t>
      </w:r>
      <w:r w:rsidRPr="00CD23CA">
        <w:rPr>
          <w:rFonts w:cstheme="minorHAnsi"/>
          <w:sz w:val="23"/>
          <w:szCs w:val="23"/>
          <w:lang w:val="en"/>
        </w:rPr>
        <w:t xml:space="preserve">rine </w:t>
      </w:r>
      <w:r>
        <w:rPr>
          <w:rFonts w:cstheme="minorHAnsi"/>
          <w:sz w:val="23"/>
          <w:szCs w:val="23"/>
          <w:lang w:val="en"/>
        </w:rPr>
        <w:t>creatinine was</w:t>
      </w:r>
      <w:r w:rsidRPr="00CD23CA">
        <w:rPr>
          <w:rFonts w:cstheme="minorHAnsi"/>
          <w:sz w:val="23"/>
          <w:szCs w:val="23"/>
          <w:lang w:val="en"/>
        </w:rPr>
        <w:t xml:space="preserve"> measured by</w:t>
      </w:r>
      <w:r>
        <w:rPr>
          <w:rFonts w:cstheme="minorHAnsi"/>
          <w:sz w:val="23"/>
          <w:szCs w:val="23"/>
          <w:lang w:val="en"/>
        </w:rPr>
        <w:t xml:space="preserve"> </w:t>
      </w:r>
      <w:r w:rsidRPr="00CD23CA">
        <w:rPr>
          <w:rFonts w:cstheme="minorHAnsi"/>
          <w:sz w:val="23"/>
          <w:szCs w:val="23"/>
          <w:lang w:val="en"/>
        </w:rPr>
        <w:t xml:space="preserve">colorimetric assay </w:t>
      </w:r>
      <w:r>
        <w:rPr>
          <w:rFonts w:cstheme="minorHAnsi"/>
          <w:sz w:val="23"/>
          <w:szCs w:val="23"/>
          <w:lang w:val="en"/>
        </w:rPr>
        <w:t>(</w:t>
      </w:r>
      <w:r w:rsidR="008C6EB6">
        <w:rPr>
          <w:rFonts w:cstheme="minorHAnsi"/>
          <w:sz w:val="23"/>
          <w:szCs w:val="23"/>
          <w:lang w:val="en"/>
        </w:rPr>
        <w:t xml:space="preserve">Jaffe method </w:t>
      </w:r>
      <w:r>
        <w:rPr>
          <w:rFonts w:cstheme="minorHAnsi"/>
          <w:sz w:val="23"/>
          <w:szCs w:val="23"/>
          <w:lang w:val="en"/>
        </w:rPr>
        <w:t xml:space="preserve">on an Olympus </w:t>
      </w:r>
      <w:proofErr w:type="spellStart"/>
      <w:r w:rsidR="008C6EB6">
        <w:rPr>
          <w:rFonts w:cstheme="minorHAnsi"/>
          <w:sz w:val="23"/>
          <w:szCs w:val="23"/>
          <w:lang w:val="en"/>
        </w:rPr>
        <w:t>analyser</w:t>
      </w:r>
      <w:proofErr w:type="spellEnd"/>
      <w:r>
        <w:rPr>
          <w:rFonts w:cstheme="minorHAnsi"/>
          <w:sz w:val="23"/>
          <w:szCs w:val="23"/>
          <w:lang w:val="en"/>
        </w:rPr>
        <w:t xml:space="preserve">, </w:t>
      </w:r>
      <w:r w:rsidR="008C6EB6">
        <w:rPr>
          <w:rFonts w:cstheme="minorHAnsi"/>
          <w:sz w:val="23"/>
          <w:szCs w:val="23"/>
          <w:lang w:val="en"/>
        </w:rPr>
        <w:t xml:space="preserve">Jaffe method on a </w:t>
      </w:r>
      <w:r>
        <w:rPr>
          <w:rFonts w:cstheme="minorHAnsi"/>
          <w:sz w:val="23"/>
          <w:szCs w:val="23"/>
          <w:lang w:val="en"/>
        </w:rPr>
        <w:t>Roche Modular</w:t>
      </w:r>
      <w:r w:rsidR="008C6EB6">
        <w:rPr>
          <w:rFonts w:cstheme="minorHAnsi"/>
          <w:sz w:val="23"/>
          <w:szCs w:val="23"/>
          <w:lang w:val="en"/>
        </w:rPr>
        <w:t xml:space="preserve"> </w:t>
      </w:r>
      <w:proofErr w:type="spellStart"/>
      <w:r w:rsidR="008C6EB6">
        <w:rPr>
          <w:rFonts w:cstheme="minorHAnsi"/>
          <w:sz w:val="23"/>
          <w:szCs w:val="23"/>
          <w:lang w:val="en"/>
        </w:rPr>
        <w:t>analyser</w:t>
      </w:r>
      <w:proofErr w:type="spellEnd"/>
      <w:r>
        <w:rPr>
          <w:rFonts w:cstheme="minorHAnsi"/>
          <w:sz w:val="23"/>
          <w:szCs w:val="23"/>
          <w:lang w:val="en"/>
        </w:rPr>
        <w:t>, and</w:t>
      </w:r>
      <w:r w:rsidR="008C6EB6">
        <w:rPr>
          <w:rFonts w:cstheme="minorHAnsi"/>
          <w:sz w:val="23"/>
          <w:szCs w:val="23"/>
          <w:lang w:val="en"/>
        </w:rPr>
        <w:t xml:space="preserve"> enzymatic method on a</w:t>
      </w:r>
      <w:r>
        <w:rPr>
          <w:rFonts w:cstheme="minorHAnsi"/>
          <w:sz w:val="23"/>
          <w:szCs w:val="23"/>
          <w:lang w:val="en"/>
        </w:rPr>
        <w:t xml:space="preserve"> Roche </w:t>
      </w:r>
      <w:proofErr w:type="spellStart"/>
      <w:r>
        <w:rPr>
          <w:rFonts w:cstheme="minorHAnsi"/>
          <w:sz w:val="23"/>
          <w:szCs w:val="23"/>
          <w:lang w:val="en"/>
        </w:rPr>
        <w:t>Cobas</w:t>
      </w:r>
      <w:proofErr w:type="spellEnd"/>
      <w:r>
        <w:rPr>
          <w:rFonts w:cstheme="minorHAnsi"/>
          <w:sz w:val="23"/>
          <w:szCs w:val="23"/>
          <w:lang w:val="en"/>
        </w:rPr>
        <w:t xml:space="preserve"> </w:t>
      </w:r>
      <w:proofErr w:type="spellStart"/>
      <w:r>
        <w:rPr>
          <w:rFonts w:cstheme="minorHAnsi"/>
          <w:sz w:val="23"/>
          <w:szCs w:val="23"/>
          <w:lang w:val="en"/>
        </w:rPr>
        <w:t>analyser</w:t>
      </w:r>
      <w:proofErr w:type="spellEnd"/>
      <w:r>
        <w:rPr>
          <w:rFonts w:cstheme="minorHAnsi"/>
          <w:sz w:val="23"/>
          <w:szCs w:val="23"/>
          <w:lang w:val="en"/>
        </w:rPr>
        <w:t xml:space="preserve"> in 2009, 2010, and 2016, respectively). </w:t>
      </w:r>
      <w:r w:rsidRPr="00CD23CA">
        <w:rPr>
          <w:rFonts w:cstheme="minorHAnsi"/>
          <w:sz w:val="23"/>
          <w:szCs w:val="23"/>
          <w:lang w:val="en"/>
        </w:rPr>
        <w:t xml:space="preserve">Conversion equations </w:t>
      </w:r>
      <w:r>
        <w:rPr>
          <w:rFonts w:cstheme="minorHAnsi"/>
          <w:sz w:val="23"/>
          <w:szCs w:val="23"/>
          <w:lang w:val="en"/>
        </w:rPr>
        <w:t xml:space="preserve">(derived at the RVI) </w:t>
      </w:r>
      <w:r w:rsidRPr="00CD23CA">
        <w:rPr>
          <w:rFonts w:cstheme="minorHAnsi"/>
          <w:sz w:val="23"/>
          <w:szCs w:val="23"/>
          <w:lang w:val="en"/>
        </w:rPr>
        <w:t xml:space="preserve">were applied to 2009 and 2010 urinary albumin and creatinine values to account for changes in </w:t>
      </w:r>
      <w:proofErr w:type="spellStart"/>
      <w:r w:rsidRPr="00CD23CA">
        <w:rPr>
          <w:rFonts w:cstheme="minorHAnsi"/>
          <w:sz w:val="23"/>
          <w:szCs w:val="23"/>
          <w:lang w:val="en"/>
        </w:rPr>
        <w:t>analysers</w:t>
      </w:r>
      <w:proofErr w:type="spellEnd"/>
      <w:r w:rsidRPr="00CD23CA">
        <w:rPr>
          <w:rFonts w:cstheme="minorHAnsi"/>
          <w:sz w:val="23"/>
          <w:szCs w:val="23"/>
          <w:lang w:val="en"/>
        </w:rPr>
        <w:t xml:space="preserve"> between 2009/2010 and 2016. </w:t>
      </w:r>
      <w:r w:rsidR="00B33D4A">
        <w:rPr>
          <w:rFonts w:cstheme="minorHAnsi"/>
          <w:sz w:val="23"/>
          <w:szCs w:val="23"/>
          <w:lang w:val="en"/>
        </w:rPr>
        <w:t>A</w:t>
      </w:r>
      <w:r w:rsidRPr="00CD23CA">
        <w:rPr>
          <w:rFonts w:cstheme="minorHAnsi"/>
          <w:sz w:val="23"/>
          <w:szCs w:val="23"/>
          <w:lang w:val="en"/>
        </w:rPr>
        <w:t>lbuminuria was defined as urinary albumin to creatinine ratio (</w:t>
      </w:r>
      <w:proofErr w:type="spellStart"/>
      <w:r w:rsidRPr="00CD23CA">
        <w:rPr>
          <w:rFonts w:cstheme="minorHAnsi"/>
          <w:sz w:val="23"/>
          <w:szCs w:val="23"/>
          <w:lang w:val="en"/>
        </w:rPr>
        <w:t>uACR</w:t>
      </w:r>
      <w:proofErr w:type="spellEnd"/>
      <w:r w:rsidRPr="00CD23CA">
        <w:rPr>
          <w:rFonts w:cstheme="minorHAnsi"/>
          <w:sz w:val="23"/>
          <w:szCs w:val="23"/>
          <w:lang w:val="en"/>
        </w:rPr>
        <w:t>) &gt;</w:t>
      </w:r>
      <w:r>
        <w:rPr>
          <w:rFonts w:cstheme="minorHAnsi"/>
          <w:sz w:val="23"/>
          <w:szCs w:val="23"/>
          <w:lang w:val="en"/>
        </w:rPr>
        <w:t>3</w:t>
      </w:r>
      <w:r w:rsidRPr="00CD23CA">
        <w:rPr>
          <w:rFonts w:cstheme="minorHAnsi"/>
          <w:sz w:val="23"/>
          <w:szCs w:val="23"/>
          <w:lang w:val="en"/>
        </w:rPr>
        <w:t>mg/mmol</w:t>
      </w:r>
      <w:r>
        <w:rPr>
          <w:rFonts w:cstheme="minorHAnsi"/>
          <w:sz w:val="23"/>
          <w:szCs w:val="23"/>
          <w:lang w:val="en"/>
        </w:rPr>
        <w:t xml:space="preserve"> (2</w:t>
      </w:r>
      <w:r w:rsidR="0045012C">
        <w:rPr>
          <w:rFonts w:cstheme="minorHAnsi"/>
          <w:sz w:val="23"/>
          <w:szCs w:val="23"/>
          <w:lang w:val="en"/>
        </w:rPr>
        <w:t>3</w:t>
      </w:r>
      <w:r>
        <w:rPr>
          <w:rFonts w:cstheme="minorHAnsi"/>
          <w:sz w:val="23"/>
          <w:szCs w:val="23"/>
          <w:lang w:val="en"/>
        </w:rPr>
        <w:t>).</w:t>
      </w:r>
      <w:r w:rsidR="00E614EE" w:rsidRPr="00E614EE">
        <w:rPr>
          <w:rFonts w:ascii="Arial" w:hAnsi="Arial" w:cs="Arial"/>
          <w:color w:val="000000"/>
        </w:rPr>
        <w:t xml:space="preserve"> </w:t>
      </w:r>
    </w:p>
    <w:p w14:paraId="37BBE985" w14:textId="6ADA9E85" w:rsidR="001E0CC4" w:rsidRPr="00CD23CA" w:rsidRDefault="001E0CC4" w:rsidP="001E0CC4">
      <w:pPr>
        <w:rPr>
          <w:rFonts w:cstheme="minorHAnsi"/>
          <w:sz w:val="23"/>
          <w:szCs w:val="23"/>
          <w:lang w:val="en"/>
        </w:rPr>
      </w:pPr>
      <w:r w:rsidRPr="00CD23CA">
        <w:rPr>
          <w:rFonts w:cstheme="minorHAnsi"/>
          <w:sz w:val="23"/>
          <w:szCs w:val="23"/>
          <w:lang w:val="en"/>
        </w:rPr>
        <w:t xml:space="preserve">CKD </w:t>
      </w:r>
      <w:r w:rsidR="00BD0D1D">
        <w:rPr>
          <w:rFonts w:cstheme="minorHAnsi"/>
          <w:sz w:val="23"/>
          <w:szCs w:val="23"/>
          <w:lang w:val="en"/>
        </w:rPr>
        <w:t>G</w:t>
      </w:r>
      <w:r w:rsidRPr="00CD23CA">
        <w:rPr>
          <w:rFonts w:cstheme="minorHAnsi"/>
          <w:sz w:val="23"/>
          <w:szCs w:val="23"/>
          <w:lang w:val="en"/>
        </w:rPr>
        <w:t xml:space="preserve">1-5 was </w:t>
      </w:r>
      <w:r w:rsidR="00B33D4A">
        <w:rPr>
          <w:rFonts w:cstheme="minorHAnsi"/>
          <w:sz w:val="23"/>
          <w:szCs w:val="23"/>
          <w:lang w:val="en"/>
        </w:rPr>
        <w:t xml:space="preserve">defined as </w:t>
      </w:r>
      <w:r w:rsidRPr="00CD23CA">
        <w:rPr>
          <w:rFonts w:cstheme="minorHAnsi"/>
          <w:sz w:val="23"/>
          <w:szCs w:val="23"/>
          <w:lang w:val="en"/>
        </w:rPr>
        <w:t xml:space="preserve">eGFR&lt;60 </w:t>
      </w:r>
      <w:r w:rsidR="00BC613B">
        <w:rPr>
          <w:rFonts w:cstheme="minorHAnsi"/>
          <w:sz w:val="23"/>
          <w:szCs w:val="23"/>
          <w:lang w:val="en"/>
        </w:rPr>
        <w:t>a</w:t>
      </w:r>
      <w:r w:rsidR="00E614EE">
        <w:rPr>
          <w:rFonts w:cstheme="minorHAnsi"/>
          <w:sz w:val="23"/>
          <w:szCs w:val="23"/>
          <w:lang w:val="en"/>
        </w:rPr>
        <w:t>n</w:t>
      </w:r>
      <w:r w:rsidR="00BC613B">
        <w:rPr>
          <w:rFonts w:cstheme="minorHAnsi"/>
          <w:sz w:val="23"/>
          <w:szCs w:val="23"/>
          <w:lang w:val="en"/>
        </w:rPr>
        <w:t>d/</w:t>
      </w:r>
      <w:r w:rsidRPr="00CD23CA">
        <w:rPr>
          <w:rFonts w:cstheme="minorHAnsi"/>
          <w:sz w:val="23"/>
          <w:szCs w:val="23"/>
          <w:lang w:val="en"/>
        </w:rPr>
        <w:t>or albuminuria</w:t>
      </w:r>
      <w:r w:rsidR="00224108">
        <w:rPr>
          <w:rFonts w:cstheme="minorHAnsi"/>
          <w:sz w:val="23"/>
          <w:szCs w:val="23"/>
          <w:lang w:val="en"/>
        </w:rPr>
        <w:t xml:space="preserve"> and</w:t>
      </w:r>
      <w:r w:rsidRPr="00F63109">
        <w:rPr>
          <w:rFonts w:cstheme="minorHAnsi"/>
          <w:sz w:val="23"/>
          <w:szCs w:val="23"/>
          <w:lang w:val="en"/>
        </w:rPr>
        <w:t xml:space="preserve"> </w:t>
      </w:r>
      <w:r w:rsidR="0045012C" w:rsidRPr="00F63109">
        <w:rPr>
          <w:rFonts w:cstheme="minorHAnsi"/>
          <w:sz w:val="23"/>
          <w:szCs w:val="23"/>
          <w:lang w:val="en"/>
        </w:rPr>
        <w:t>categorized</w:t>
      </w:r>
      <w:r w:rsidRPr="00F63109">
        <w:rPr>
          <w:rFonts w:cstheme="minorHAnsi"/>
          <w:sz w:val="23"/>
          <w:szCs w:val="23"/>
          <w:lang w:val="en"/>
        </w:rPr>
        <w:t xml:space="preserve"> as moderate, high, or very high</w:t>
      </w:r>
      <w:r w:rsidR="00F93BAD">
        <w:rPr>
          <w:rFonts w:cstheme="minorHAnsi"/>
          <w:sz w:val="23"/>
          <w:szCs w:val="23"/>
          <w:lang w:val="en"/>
        </w:rPr>
        <w:t xml:space="preserve"> risk</w:t>
      </w:r>
      <w:r w:rsidRPr="00F63109">
        <w:rPr>
          <w:rFonts w:cstheme="minorHAnsi"/>
          <w:sz w:val="23"/>
          <w:szCs w:val="23"/>
          <w:lang w:val="en"/>
        </w:rPr>
        <w:t xml:space="preserve"> based on combinations of eGFR and </w:t>
      </w:r>
      <w:proofErr w:type="spellStart"/>
      <w:r w:rsidRPr="00F63109">
        <w:rPr>
          <w:rFonts w:cstheme="minorHAnsi"/>
          <w:sz w:val="23"/>
          <w:szCs w:val="23"/>
          <w:lang w:val="en"/>
        </w:rPr>
        <w:t>uACR</w:t>
      </w:r>
      <w:proofErr w:type="spellEnd"/>
      <w:r w:rsidR="00B33D4A" w:rsidRPr="00F63109">
        <w:rPr>
          <w:rFonts w:cstheme="minorHAnsi"/>
          <w:sz w:val="23"/>
          <w:szCs w:val="23"/>
          <w:lang w:val="en"/>
        </w:rPr>
        <w:t xml:space="preserve"> in the KDIGO classification system</w:t>
      </w:r>
      <w:r w:rsidRPr="00F63109">
        <w:rPr>
          <w:rFonts w:cstheme="minorHAnsi"/>
          <w:sz w:val="23"/>
          <w:szCs w:val="23"/>
          <w:lang w:val="en"/>
        </w:rPr>
        <w:t xml:space="preserve"> (2</w:t>
      </w:r>
      <w:r w:rsidR="0045012C">
        <w:rPr>
          <w:rFonts w:cstheme="minorHAnsi"/>
          <w:sz w:val="23"/>
          <w:szCs w:val="23"/>
          <w:lang w:val="en"/>
        </w:rPr>
        <w:t>3</w:t>
      </w:r>
      <w:r w:rsidRPr="00F63109">
        <w:rPr>
          <w:rFonts w:cstheme="minorHAnsi"/>
          <w:sz w:val="23"/>
          <w:szCs w:val="23"/>
          <w:lang w:val="en"/>
        </w:rPr>
        <w:t>).</w:t>
      </w:r>
    </w:p>
    <w:p w14:paraId="271DD602" w14:textId="77777777" w:rsidR="001E0CC4" w:rsidRPr="002E7594" w:rsidRDefault="001E0CC4" w:rsidP="001E0CC4">
      <w:pPr>
        <w:rPr>
          <w:rFonts w:cstheme="minorHAnsi"/>
          <w:b/>
          <w:sz w:val="23"/>
          <w:szCs w:val="23"/>
        </w:rPr>
      </w:pPr>
      <w:r w:rsidRPr="002E7594">
        <w:rPr>
          <w:rFonts w:cstheme="minorHAnsi"/>
          <w:b/>
          <w:sz w:val="23"/>
          <w:szCs w:val="23"/>
        </w:rPr>
        <w:t>Sociodemographic characteristics</w:t>
      </w:r>
    </w:p>
    <w:p w14:paraId="3EA7D61B" w14:textId="38B8FC80" w:rsidR="001E0CC4" w:rsidRPr="00CD23CA" w:rsidRDefault="001E0CC4" w:rsidP="001E0CC4">
      <w:pPr>
        <w:spacing w:line="240" w:lineRule="auto"/>
        <w:rPr>
          <w:rFonts w:cstheme="minorHAnsi"/>
          <w:sz w:val="23"/>
          <w:szCs w:val="23"/>
        </w:rPr>
      </w:pPr>
      <w:r w:rsidRPr="007528E9">
        <w:rPr>
          <w:rFonts w:cstheme="minorHAnsi"/>
          <w:sz w:val="23"/>
          <w:szCs w:val="23"/>
        </w:rPr>
        <w:t xml:space="preserve">Age was grouped into </w:t>
      </w:r>
      <w:r w:rsidR="00BC613B">
        <w:rPr>
          <w:rFonts w:cstheme="minorHAnsi"/>
          <w:sz w:val="23"/>
          <w:szCs w:val="23"/>
        </w:rPr>
        <w:t>five</w:t>
      </w:r>
      <w:r w:rsidRPr="001C71F1">
        <w:rPr>
          <w:rFonts w:cstheme="minorHAnsi"/>
          <w:sz w:val="23"/>
          <w:szCs w:val="23"/>
        </w:rPr>
        <w:t xml:space="preserve"> categories: 16-3</w:t>
      </w:r>
      <w:r w:rsidRPr="00B278B8">
        <w:rPr>
          <w:rFonts w:cstheme="minorHAnsi"/>
          <w:sz w:val="23"/>
          <w:szCs w:val="23"/>
        </w:rPr>
        <w:t>4, 35-54, 55-64, 65-74, and 75+</w:t>
      </w:r>
      <w:r w:rsidR="00923949">
        <w:rPr>
          <w:rFonts w:cstheme="minorHAnsi"/>
          <w:sz w:val="23"/>
          <w:szCs w:val="23"/>
        </w:rPr>
        <w:t xml:space="preserve"> years</w:t>
      </w:r>
      <w:r w:rsidRPr="00B278B8">
        <w:rPr>
          <w:rFonts w:cstheme="minorHAnsi"/>
          <w:sz w:val="23"/>
          <w:szCs w:val="23"/>
        </w:rPr>
        <w:t xml:space="preserve">. Ethnicity was grouped into </w:t>
      </w:r>
      <w:r w:rsidR="008F2C4F">
        <w:rPr>
          <w:rFonts w:cstheme="minorHAnsi"/>
          <w:sz w:val="23"/>
          <w:szCs w:val="23"/>
        </w:rPr>
        <w:t>four</w:t>
      </w:r>
      <w:r w:rsidRPr="00B278B8">
        <w:rPr>
          <w:rFonts w:cstheme="minorHAnsi"/>
          <w:sz w:val="23"/>
          <w:szCs w:val="23"/>
        </w:rPr>
        <w:t xml:space="preserve"> categories: </w:t>
      </w:r>
      <w:r w:rsidRPr="00723722">
        <w:rPr>
          <w:rFonts w:cstheme="minorHAnsi"/>
          <w:sz w:val="23"/>
          <w:szCs w:val="23"/>
        </w:rPr>
        <w:t>W</w:t>
      </w:r>
      <w:r w:rsidRPr="00DC22DD">
        <w:rPr>
          <w:rFonts w:cstheme="minorHAnsi"/>
          <w:sz w:val="23"/>
          <w:szCs w:val="23"/>
        </w:rPr>
        <w:t>hite, South Asian, B</w:t>
      </w:r>
      <w:r w:rsidRPr="00CD23CA">
        <w:rPr>
          <w:rFonts w:cstheme="minorHAnsi"/>
          <w:sz w:val="23"/>
          <w:szCs w:val="23"/>
        </w:rPr>
        <w:t xml:space="preserve">lack, and other. Socioeconomic factors included occupation, car ownership, and housing tenure. Occupation was classified using National Statistics Socioeconomic Classification (NS-SEC) and grouped into </w:t>
      </w:r>
      <w:r w:rsidR="008F2C4F">
        <w:rPr>
          <w:rFonts w:cstheme="minorHAnsi"/>
          <w:sz w:val="23"/>
          <w:szCs w:val="23"/>
        </w:rPr>
        <w:t>three</w:t>
      </w:r>
      <w:r w:rsidRPr="00CD23CA">
        <w:rPr>
          <w:rFonts w:cstheme="minorHAnsi"/>
          <w:sz w:val="23"/>
          <w:szCs w:val="23"/>
        </w:rPr>
        <w:t xml:space="preserve"> categories: high (managerial and professional occupations), middle (intermediate occupations), and low (routine and manual occupations). </w:t>
      </w:r>
      <w:r>
        <w:rPr>
          <w:rFonts w:cstheme="minorHAnsi"/>
          <w:sz w:val="23"/>
          <w:szCs w:val="23"/>
        </w:rPr>
        <w:t>Housing t</w:t>
      </w:r>
      <w:r w:rsidRPr="00CD23CA">
        <w:rPr>
          <w:rFonts w:cstheme="minorHAnsi"/>
          <w:sz w:val="23"/>
          <w:szCs w:val="23"/>
        </w:rPr>
        <w:t>enure was divided into two groups: own</w:t>
      </w:r>
      <w:r>
        <w:rPr>
          <w:rFonts w:cstheme="minorHAnsi"/>
          <w:sz w:val="23"/>
          <w:szCs w:val="23"/>
        </w:rPr>
        <w:t xml:space="preserve">er </w:t>
      </w:r>
      <w:r w:rsidRPr="00CD23CA">
        <w:rPr>
          <w:rFonts w:cstheme="minorHAnsi"/>
          <w:sz w:val="23"/>
          <w:szCs w:val="23"/>
        </w:rPr>
        <w:t>and rent</w:t>
      </w:r>
      <w:r>
        <w:rPr>
          <w:rFonts w:cstheme="minorHAnsi"/>
          <w:sz w:val="23"/>
          <w:szCs w:val="23"/>
        </w:rPr>
        <w:t>ed.</w:t>
      </w:r>
      <w:r w:rsidRPr="00CD23CA">
        <w:rPr>
          <w:rFonts w:cstheme="minorHAnsi"/>
          <w:sz w:val="23"/>
          <w:szCs w:val="23"/>
        </w:rPr>
        <w:t xml:space="preserve"> </w:t>
      </w:r>
      <w:r>
        <w:rPr>
          <w:rFonts w:cstheme="minorHAnsi"/>
          <w:sz w:val="23"/>
          <w:szCs w:val="23"/>
        </w:rPr>
        <w:lastRenderedPageBreak/>
        <w:t>E</w:t>
      </w:r>
      <w:r w:rsidRPr="00CD23CA">
        <w:rPr>
          <w:rFonts w:cstheme="minorHAnsi"/>
          <w:sz w:val="23"/>
          <w:szCs w:val="23"/>
        </w:rPr>
        <w:t xml:space="preserve">ducation was grouped as degree level (NVQ4/NVQ5/Degree or equivalent), below degree, and no qualification. </w:t>
      </w:r>
    </w:p>
    <w:p w14:paraId="47CD994F" w14:textId="4DACF098" w:rsidR="001E0CC4" w:rsidRPr="00CD23CA" w:rsidRDefault="00BE78F2" w:rsidP="00BE78F2">
      <w:pPr>
        <w:spacing w:line="240" w:lineRule="auto"/>
        <w:rPr>
          <w:rFonts w:cstheme="minorHAnsi"/>
          <w:b/>
          <w:sz w:val="23"/>
          <w:szCs w:val="23"/>
        </w:rPr>
      </w:pPr>
      <w:r>
        <w:rPr>
          <w:rFonts w:cstheme="minorHAnsi"/>
          <w:b/>
          <w:sz w:val="23"/>
          <w:szCs w:val="23"/>
        </w:rPr>
        <w:t>Clinical</w:t>
      </w:r>
      <w:r w:rsidR="001E0CC4" w:rsidRPr="00CD23CA">
        <w:rPr>
          <w:rFonts w:cstheme="minorHAnsi"/>
          <w:b/>
          <w:sz w:val="23"/>
          <w:szCs w:val="23"/>
        </w:rPr>
        <w:t xml:space="preserve"> and </w:t>
      </w:r>
      <w:r w:rsidR="001E0CC4">
        <w:rPr>
          <w:rFonts w:cstheme="minorHAnsi"/>
          <w:b/>
          <w:sz w:val="23"/>
          <w:szCs w:val="23"/>
        </w:rPr>
        <w:t>behavioural</w:t>
      </w:r>
      <w:r w:rsidR="001E0CC4" w:rsidRPr="00CD23CA">
        <w:rPr>
          <w:rFonts w:cstheme="minorHAnsi"/>
          <w:b/>
          <w:sz w:val="23"/>
          <w:szCs w:val="23"/>
        </w:rPr>
        <w:t xml:space="preserve"> variables</w:t>
      </w:r>
    </w:p>
    <w:p w14:paraId="357F3AD3" w14:textId="2BBB81C2" w:rsidR="001E0CC4" w:rsidRPr="002E7594" w:rsidRDefault="00BE78F2" w:rsidP="00BE78F2">
      <w:pPr>
        <w:autoSpaceDE w:val="0"/>
        <w:autoSpaceDN w:val="0"/>
        <w:adjustRightInd w:val="0"/>
        <w:spacing w:line="240" w:lineRule="auto"/>
        <w:rPr>
          <w:rFonts w:cstheme="minorHAnsi"/>
          <w:sz w:val="23"/>
          <w:szCs w:val="23"/>
        </w:rPr>
      </w:pPr>
      <w:r>
        <w:rPr>
          <w:rFonts w:cstheme="minorHAnsi"/>
          <w:sz w:val="23"/>
          <w:szCs w:val="23"/>
        </w:rPr>
        <w:t xml:space="preserve">Clinical </w:t>
      </w:r>
      <w:r w:rsidR="001E0CC4" w:rsidRPr="00CD23CA">
        <w:rPr>
          <w:rFonts w:cstheme="minorHAnsi"/>
          <w:sz w:val="23"/>
          <w:szCs w:val="23"/>
        </w:rPr>
        <w:t xml:space="preserve">and </w:t>
      </w:r>
      <w:r w:rsidR="001E0CC4">
        <w:rPr>
          <w:rFonts w:cstheme="minorHAnsi"/>
          <w:sz w:val="23"/>
          <w:szCs w:val="23"/>
        </w:rPr>
        <w:t xml:space="preserve">behavioural </w:t>
      </w:r>
      <w:r w:rsidR="001E0CC4" w:rsidRPr="00CD23CA">
        <w:rPr>
          <w:rFonts w:cstheme="minorHAnsi"/>
          <w:sz w:val="23"/>
          <w:szCs w:val="23"/>
        </w:rPr>
        <w:t xml:space="preserve"> factors included smoking (never, ex- smoker, current smoker) and body mass index (BMI; normal/underweight</w:t>
      </w:r>
      <w:r w:rsidR="008F2C4F">
        <w:rPr>
          <w:rFonts w:cstheme="minorHAnsi"/>
          <w:sz w:val="23"/>
          <w:szCs w:val="23"/>
        </w:rPr>
        <w:t xml:space="preserve"> </w:t>
      </w:r>
      <w:r w:rsidR="001E0CC4" w:rsidRPr="00CD23CA">
        <w:rPr>
          <w:rFonts w:cstheme="minorHAnsi"/>
          <w:sz w:val="23"/>
          <w:szCs w:val="23"/>
        </w:rPr>
        <w:t>[&lt;25kg/m</w:t>
      </w:r>
      <w:r w:rsidR="001E0CC4" w:rsidRPr="00CD23CA">
        <w:rPr>
          <w:rFonts w:cstheme="minorHAnsi"/>
          <w:sz w:val="23"/>
          <w:szCs w:val="23"/>
          <w:vertAlign w:val="superscript"/>
        </w:rPr>
        <w:t>2</w:t>
      </w:r>
      <w:r w:rsidR="001E0CC4" w:rsidRPr="00CD23CA">
        <w:rPr>
          <w:rFonts w:cstheme="minorHAnsi"/>
          <w:sz w:val="23"/>
          <w:szCs w:val="23"/>
        </w:rPr>
        <w:t>], overweight [25-</w:t>
      </w:r>
      <w:r w:rsidR="00E47193">
        <w:rPr>
          <w:rFonts w:cstheme="minorHAnsi"/>
          <w:sz w:val="23"/>
          <w:szCs w:val="23"/>
        </w:rPr>
        <w:t>29.9</w:t>
      </w:r>
      <w:r w:rsidR="001E0CC4" w:rsidRPr="00CD23CA">
        <w:rPr>
          <w:rFonts w:cstheme="minorHAnsi"/>
          <w:sz w:val="23"/>
          <w:szCs w:val="23"/>
        </w:rPr>
        <w:t>kg/m</w:t>
      </w:r>
      <w:r w:rsidR="001E0CC4" w:rsidRPr="00CD23CA">
        <w:rPr>
          <w:rFonts w:cstheme="minorHAnsi"/>
          <w:sz w:val="23"/>
          <w:szCs w:val="23"/>
          <w:vertAlign w:val="superscript"/>
        </w:rPr>
        <w:t>2</w:t>
      </w:r>
      <w:r w:rsidR="001E0CC4" w:rsidRPr="00CD23CA">
        <w:rPr>
          <w:rFonts w:cstheme="minorHAnsi"/>
          <w:sz w:val="23"/>
          <w:szCs w:val="23"/>
        </w:rPr>
        <w:t>], obese [&gt;</w:t>
      </w:r>
      <w:r w:rsidR="00E47193">
        <w:rPr>
          <w:rFonts w:cstheme="minorHAnsi"/>
          <w:sz w:val="23"/>
          <w:szCs w:val="23"/>
        </w:rPr>
        <w:t>=</w:t>
      </w:r>
      <w:r w:rsidR="001E0CC4" w:rsidRPr="00CD23CA">
        <w:rPr>
          <w:rFonts w:cstheme="minorHAnsi"/>
          <w:sz w:val="23"/>
          <w:szCs w:val="23"/>
        </w:rPr>
        <w:t>30kg/m</w:t>
      </w:r>
      <w:r w:rsidR="001E0CC4" w:rsidRPr="00CD23CA">
        <w:rPr>
          <w:rFonts w:cstheme="minorHAnsi"/>
          <w:sz w:val="23"/>
          <w:szCs w:val="23"/>
          <w:vertAlign w:val="superscript"/>
        </w:rPr>
        <w:t>2</w:t>
      </w:r>
      <w:r w:rsidR="001E0CC4" w:rsidRPr="00CD23CA">
        <w:rPr>
          <w:rFonts w:cstheme="minorHAnsi"/>
          <w:sz w:val="23"/>
          <w:szCs w:val="23"/>
        </w:rPr>
        <w:t>], waist circumference (low: &lt;94 cm for males, &lt;80 cm for females; high: 94-102cm for males, 80-88cm females; very high: &gt;102cm for males, &gt;88cm for females).</w:t>
      </w:r>
      <w:r w:rsidR="001E0CC4" w:rsidRPr="00014F4F">
        <w:rPr>
          <w:rFonts w:cstheme="minorHAnsi"/>
          <w:sz w:val="23"/>
          <w:szCs w:val="23"/>
        </w:rPr>
        <w:t xml:space="preserve"> For South Asian</w:t>
      </w:r>
      <w:r w:rsidR="001E0CC4">
        <w:rPr>
          <w:rFonts w:cstheme="minorHAnsi"/>
          <w:sz w:val="23"/>
          <w:szCs w:val="23"/>
        </w:rPr>
        <w:t xml:space="preserve"> </w:t>
      </w:r>
      <w:r w:rsidR="001E0CC4" w:rsidRPr="00014F4F">
        <w:rPr>
          <w:rFonts w:cstheme="minorHAnsi"/>
          <w:sz w:val="23"/>
          <w:szCs w:val="23"/>
        </w:rPr>
        <w:t>men, the waist circumference was classifi</w:t>
      </w:r>
      <w:r w:rsidR="001E0CC4" w:rsidRPr="00805D8D">
        <w:rPr>
          <w:rFonts w:cstheme="minorHAnsi"/>
          <w:sz w:val="23"/>
          <w:szCs w:val="23"/>
        </w:rPr>
        <w:t>ed as: low: &lt;90; high: 90–102; and very high: &gt;102 cm</w:t>
      </w:r>
      <w:r w:rsidR="001E0CC4">
        <w:rPr>
          <w:rFonts w:cstheme="minorHAnsi"/>
          <w:sz w:val="23"/>
          <w:szCs w:val="23"/>
        </w:rPr>
        <w:t xml:space="preserve"> (2</w:t>
      </w:r>
      <w:r w:rsidR="0045012C">
        <w:rPr>
          <w:rFonts w:cstheme="minorHAnsi"/>
          <w:sz w:val="23"/>
          <w:szCs w:val="23"/>
        </w:rPr>
        <w:t>4</w:t>
      </w:r>
      <w:r w:rsidR="001E0CC4">
        <w:rPr>
          <w:rFonts w:cstheme="minorHAnsi"/>
          <w:sz w:val="23"/>
          <w:szCs w:val="23"/>
        </w:rPr>
        <w:t>)</w:t>
      </w:r>
      <w:r w:rsidR="001E0CC4" w:rsidRPr="002E7594">
        <w:rPr>
          <w:rFonts w:cstheme="minorHAnsi"/>
          <w:sz w:val="23"/>
          <w:szCs w:val="23"/>
        </w:rPr>
        <w:t>.</w:t>
      </w:r>
    </w:p>
    <w:p w14:paraId="58CB4CDF" w14:textId="3452AB4D" w:rsidR="00CA087D" w:rsidRPr="00CD23CA" w:rsidRDefault="001E0CC4" w:rsidP="00CA087D">
      <w:pPr>
        <w:rPr>
          <w:rFonts w:cstheme="minorHAnsi"/>
          <w:sz w:val="23"/>
          <w:szCs w:val="23"/>
          <w:lang w:val="en"/>
        </w:rPr>
      </w:pPr>
      <w:r w:rsidRPr="00302FC4">
        <w:rPr>
          <w:rFonts w:cstheme="minorHAnsi"/>
          <w:sz w:val="23"/>
          <w:szCs w:val="23"/>
        </w:rPr>
        <w:t>Clinical variables included cholesterol level (high density lipoprotein [HDL] and total cholesterol</w:t>
      </w:r>
      <w:r w:rsidRPr="00EF3DA4">
        <w:rPr>
          <w:rFonts w:cstheme="minorHAnsi"/>
          <w:sz w:val="23"/>
          <w:szCs w:val="23"/>
        </w:rPr>
        <w:t>)</w:t>
      </w:r>
      <w:r w:rsidRPr="007528E9">
        <w:rPr>
          <w:rFonts w:cstheme="minorHAnsi"/>
          <w:sz w:val="23"/>
          <w:szCs w:val="23"/>
        </w:rPr>
        <w:t xml:space="preserve"> from non-fasting blood samples</w:t>
      </w:r>
      <w:r>
        <w:rPr>
          <w:rFonts w:cstheme="minorHAnsi"/>
          <w:sz w:val="23"/>
          <w:szCs w:val="23"/>
        </w:rPr>
        <w:t>;</w:t>
      </w:r>
      <w:r w:rsidRPr="00B278B8">
        <w:rPr>
          <w:rFonts w:cstheme="minorHAnsi"/>
          <w:sz w:val="23"/>
          <w:szCs w:val="23"/>
        </w:rPr>
        <w:t xml:space="preserve"> self-reported doctor-diagnosed diabetes, survey-diagnosed diabetes (glycated haemoglobin [</w:t>
      </w:r>
      <w:r w:rsidRPr="00723722">
        <w:rPr>
          <w:rFonts w:cstheme="minorHAnsi"/>
          <w:sz w:val="23"/>
          <w:szCs w:val="23"/>
          <w:lang w:val="en"/>
        </w:rPr>
        <w:t>HBA1c] ≥6.5%</w:t>
      </w:r>
      <w:r w:rsidRPr="00DC22DD">
        <w:rPr>
          <w:rFonts w:cstheme="minorHAnsi"/>
          <w:sz w:val="23"/>
          <w:szCs w:val="23"/>
        </w:rPr>
        <w:t xml:space="preserve"> at nurse </w:t>
      </w:r>
      <w:r>
        <w:rPr>
          <w:rFonts w:cstheme="minorHAnsi"/>
          <w:sz w:val="23"/>
          <w:szCs w:val="23"/>
        </w:rPr>
        <w:t>survey examination in those not reporting a diagnosi</w:t>
      </w:r>
      <w:r w:rsidR="005B7374">
        <w:rPr>
          <w:rFonts w:cstheme="minorHAnsi"/>
          <w:sz w:val="23"/>
          <w:szCs w:val="23"/>
        </w:rPr>
        <w:t>s)</w:t>
      </w:r>
      <w:r w:rsidR="00BE78F2">
        <w:rPr>
          <w:rFonts w:cstheme="minorHAnsi"/>
          <w:sz w:val="23"/>
          <w:szCs w:val="23"/>
        </w:rPr>
        <w:t>,</w:t>
      </w:r>
      <w:r w:rsidRPr="00DC22DD">
        <w:rPr>
          <w:rFonts w:cstheme="minorHAnsi"/>
          <w:sz w:val="23"/>
          <w:szCs w:val="23"/>
        </w:rPr>
        <w:t xml:space="preserve"> </w:t>
      </w:r>
      <w:r w:rsidR="00BE78F2">
        <w:rPr>
          <w:rFonts w:cstheme="minorHAnsi"/>
          <w:sz w:val="23"/>
          <w:szCs w:val="23"/>
          <w:lang w:val="en"/>
        </w:rPr>
        <w:t>total diabetes (doctor + survey</w:t>
      </w:r>
      <w:r>
        <w:rPr>
          <w:rFonts w:cstheme="minorHAnsi"/>
          <w:sz w:val="23"/>
          <w:szCs w:val="23"/>
          <w:lang w:val="en"/>
        </w:rPr>
        <w:t>-</w:t>
      </w:r>
      <w:r w:rsidRPr="00CD23CA">
        <w:rPr>
          <w:rFonts w:cstheme="minorHAnsi"/>
          <w:sz w:val="23"/>
          <w:szCs w:val="23"/>
          <w:lang w:val="en"/>
        </w:rPr>
        <w:t>diagnosed)</w:t>
      </w:r>
      <w:r>
        <w:rPr>
          <w:rFonts w:cstheme="minorHAnsi"/>
          <w:sz w:val="23"/>
          <w:szCs w:val="23"/>
        </w:rPr>
        <w:t xml:space="preserve">;  </w:t>
      </w:r>
      <w:r w:rsidRPr="00CD23CA">
        <w:rPr>
          <w:rFonts w:cstheme="minorHAnsi"/>
          <w:sz w:val="23"/>
          <w:szCs w:val="23"/>
        </w:rPr>
        <w:t>self-reported doctor-diagnosed hypertension, survey</w:t>
      </w:r>
      <w:r>
        <w:rPr>
          <w:rFonts w:cstheme="minorHAnsi"/>
          <w:sz w:val="23"/>
          <w:szCs w:val="23"/>
        </w:rPr>
        <w:t>-</w:t>
      </w:r>
      <w:r w:rsidRPr="00CD23CA">
        <w:rPr>
          <w:rFonts w:cstheme="minorHAnsi"/>
          <w:sz w:val="23"/>
          <w:szCs w:val="23"/>
        </w:rPr>
        <w:t>diagnosed hypertension (</w:t>
      </w:r>
      <w:r w:rsidRPr="00CD23CA">
        <w:rPr>
          <w:rFonts w:cstheme="minorHAnsi"/>
          <w:sz w:val="23"/>
          <w:szCs w:val="23"/>
          <w:lang w:val="en"/>
        </w:rPr>
        <w:t>systolic blood pressure ≥140mmHg and/or diastolic ≥90mmHg</w:t>
      </w:r>
      <w:r>
        <w:rPr>
          <w:rFonts w:cstheme="minorHAnsi"/>
          <w:sz w:val="23"/>
          <w:szCs w:val="23"/>
          <w:lang w:val="en"/>
        </w:rPr>
        <w:t xml:space="preserve"> in those </w:t>
      </w:r>
      <w:r w:rsidR="00BE78F2">
        <w:rPr>
          <w:rFonts w:cstheme="minorHAnsi"/>
          <w:sz w:val="23"/>
          <w:szCs w:val="23"/>
          <w:lang w:val="en"/>
        </w:rPr>
        <w:t xml:space="preserve">not reporting a doctor diagnosis </w:t>
      </w:r>
      <w:r w:rsidRPr="00CD23CA">
        <w:rPr>
          <w:rFonts w:cstheme="minorHAnsi"/>
          <w:sz w:val="23"/>
          <w:szCs w:val="23"/>
          <w:lang w:val="en"/>
        </w:rPr>
        <w:t>or on medication for hypertension at the survey examination</w:t>
      </w:r>
      <w:r w:rsidR="00BE78F2">
        <w:rPr>
          <w:rFonts w:cstheme="minorHAnsi"/>
          <w:sz w:val="23"/>
          <w:szCs w:val="23"/>
          <w:lang w:val="en"/>
        </w:rPr>
        <w:t>)</w:t>
      </w:r>
      <w:r w:rsidRPr="00CD23CA">
        <w:rPr>
          <w:rFonts w:cstheme="minorHAnsi"/>
          <w:sz w:val="23"/>
          <w:szCs w:val="23"/>
          <w:lang w:val="en"/>
        </w:rPr>
        <w:t xml:space="preserve"> (</w:t>
      </w:r>
      <w:r w:rsidR="0045012C">
        <w:rPr>
          <w:rFonts w:cstheme="minorHAnsi"/>
          <w:sz w:val="23"/>
          <w:szCs w:val="23"/>
          <w:lang w:val="en"/>
        </w:rPr>
        <w:t>19</w:t>
      </w:r>
      <w:r w:rsidRPr="00CD23CA">
        <w:rPr>
          <w:rFonts w:cstheme="minorHAnsi"/>
          <w:sz w:val="23"/>
          <w:szCs w:val="23"/>
          <w:lang w:val="en"/>
        </w:rPr>
        <w:t>), and total (doctor + survey</w:t>
      </w:r>
      <w:r>
        <w:rPr>
          <w:rFonts w:cstheme="minorHAnsi"/>
          <w:sz w:val="23"/>
          <w:szCs w:val="23"/>
          <w:lang w:val="en"/>
        </w:rPr>
        <w:t>-</w:t>
      </w:r>
      <w:r w:rsidRPr="00CD23CA">
        <w:rPr>
          <w:rFonts w:cstheme="minorHAnsi"/>
          <w:sz w:val="23"/>
          <w:szCs w:val="23"/>
          <w:lang w:val="en"/>
        </w:rPr>
        <w:t>diagnosed) hypertension.</w:t>
      </w:r>
      <w:r w:rsidR="00CA087D" w:rsidRPr="00CA087D">
        <w:rPr>
          <w:rFonts w:cstheme="minorHAnsi"/>
          <w:sz w:val="23"/>
          <w:szCs w:val="23"/>
        </w:rPr>
        <w:t xml:space="preserve"> </w:t>
      </w:r>
      <w:r w:rsidR="00CA087D" w:rsidRPr="00CD23CA">
        <w:rPr>
          <w:rFonts w:cstheme="minorHAnsi"/>
          <w:sz w:val="23"/>
          <w:szCs w:val="23"/>
          <w:lang w:val="en"/>
        </w:rPr>
        <w:t xml:space="preserve">Self-reported prescribed medication </w:t>
      </w:r>
      <w:r w:rsidR="00CA087D">
        <w:rPr>
          <w:rFonts w:cstheme="minorHAnsi"/>
          <w:sz w:val="23"/>
          <w:szCs w:val="23"/>
          <w:lang w:val="en"/>
        </w:rPr>
        <w:t>was any anti-hypertensive medication or lipid lowering agents.</w:t>
      </w:r>
    </w:p>
    <w:p w14:paraId="6D00834C" w14:textId="2BD86C42" w:rsidR="001E0CC4" w:rsidRPr="00CA087D" w:rsidRDefault="002259FB" w:rsidP="001E0CC4">
      <w:pPr>
        <w:rPr>
          <w:rFonts w:cstheme="minorHAnsi"/>
          <w:sz w:val="23"/>
          <w:szCs w:val="23"/>
        </w:rPr>
      </w:pPr>
      <w:r w:rsidRPr="002259FB">
        <w:rPr>
          <w:rFonts w:cstheme="minorHAnsi"/>
          <w:sz w:val="23"/>
          <w:szCs w:val="23"/>
        </w:rPr>
        <w:t>Where</w:t>
      </w:r>
      <w:r>
        <w:rPr>
          <w:rFonts w:cstheme="minorHAnsi"/>
          <w:sz w:val="23"/>
          <w:szCs w:val="23"/>
        </w:rPr>
        <w:t xml:space="preserve"> </w:t>
      </w:r>
      <w:r w:rsidR="008C6EB6" w:rsidRPr="002259FB">
        <w:rPr>
          <w:rFonts w:cstheme="minorHAnsi"/>
          <w:sz w:val="23"/>
          <w:szCs w:val="23"/>
        </w:rPr>
        <w:t>blood pressure</w:t>
      </w:r>
      <w:r w:rsidR="00E47193" w:rsidRPr="002259FB">
        <w:rPr>
          <w:rFonts w:cstheme="minorHAnsi"/>
          <w:sz w:val="23"/>
          <w:szCs w:val="23"/>
        </w:rPr>
        <w:t xml:space="preserve"> was not raised but anti-</w:t>
      </w:r>
      <w:r w:rsidR="00E47193" w:rsidRPr="00254F4C">
        <w:rPr>
          <w:rFonts w:cstheme="minorHAnsi"/>
          <w:sz w:val="23"/>
          <w:szCs w:val="23"/>
        </w:rPr>
        <w:t xml:space="preserve">hypertensive medication data were missing, we assumed such participants did </w:t>
      </w:r>
      <w:r w:rsidR="00E47193" w:rsidRPr="009E3303">
        <w:rPr>
          <w:rFonts w:cstheme="minorHAnsi"/>
          <w:sz w:val="23"/>
          <w:szCs w:val="23"/>
        </w:rPr>
        <w:t>not have hypertension</w:t>
      </w:r>
      <w:r w:rsidRPr="002259FB">
        <w:rPr>
          <w:rFonts w:cstheme="minorHAnsi"/>
          <w:sz w:val="23"/>
          <w:szCs w:val="23"/>
        </w:rPr>
        <w:t>.</w:t>
      </w:r>
      <w:r w:rsidR="00E47193" w:rsidRPr="002259FB">
        <w:rPr>
          <w:rFonts w:cstheme="minorHAnsi"/>
          <w:sz w:val="23"/>
          <w:szCs w:val="23"/>
        </w:rPr>
        <w:t xml:space="preserve"> </w:t>
      </w:r>
    </w:p>
    <w:p w14:paraId="4E1AFB87" w14:textId="77777777" w:rsidR="00CA087D" w:rsidRDefault="00CA087D" w:rsidP="001E0CC4">
      <w:pPr>
        <w:rPr>
          <w:rFonts w:cstheme="minorHAnsi"/>
          <w:b/>
          <w:sz w:val="23"/>
          <w:szCs w:val="23"/>
          <w:lang w:val="en"/>
        </w:rPr>
      </w:pPr>
    </w:p>
    <w:p w14:paraId="147A21ED" w14:textId="3866781E" w:rsidR="001E0CC4" w:rsidRPr="003D4C84" w:rsidRDefault="001E0CC4" w:rsidP="001E0CC4">
      <w:pPr>
        <w:rPr>
          <w:rFonts w:cstheme="minorHAnsi"/>
          <w:b/>
          <w:sz w:val="23"/>
          <w:szCs w:val="23"/>
          <w:lang w:val="en"/>
        </w:rPr>
      </w:pPr>
      <w:r w:rsidRPr="003D4C84">
        <w:rPr>
          <w:rFonts w:cstheme="minorHAnsi"/>
          <w:b/>
          <w:sz w:val="23"/>
          <w:szCs w:val="23"/>
          <w:lang w:val="en"/>
        </w:rPr>
        <w:t>Statistics</w:t>
      </w:r>
    </w:p>
    <w:p w14:paraId="2C743D0B" w14:textId="22565050" w:rsidR="001E0CC4" w:rsidRPr="00CD23CA" w:rsidRDefault="001E0CC4" w:rsidP="00046D82">
      <w:pPr>
        <w:rPr>
          <w:rFonts w:cstheme="minorHAnsi"/>
          <w:sz w:val="23"/>
          <w:szCs w:val="23"/>
        </w:rPr>
      </w:pPr>
      <w:r w:rsidRPr="00CD23CA">
        <w:rPr>
          <w:rFonts w:cstheme="minorHAnsi"/>
          <w:sz w:val="23"/>
          <w:szCs w:val="23"/>
        </w:rPr>
        <w:t xml:space="preserve">Descriptive statistics were used to compare sociodemographic, </w:t>
      </w:r>
      <w:r w:rsidR="00046D82">
        <w:rPr>
          <w:rFonts w:cstheme="minorHAnsi"/>
          <w:sz w:val="23"/>
          <w:szCs w:val="23"/>
        </w:rPr>
        <w:t>clinical</w:t>
      </w:r>
      <w:r w:rsidRPr="00CD23CA">
        <w:rPr>
          <w:rFonts w:cstheme="minorHAnsi"/>
          <w:sz w:val="23"/>
          <w:szCs w:val="23"/>
        </w:rPr>
        <w:t xml:space="preserve"> </w:t>
      </w:r>
      <w:r>
        <w:rPr>
          <w:rFonts w:cstheme="minorHAnsi"/>
          <w:sz w:val="23"/>
          <w:szCs w:val="23"/>
        </w:rPr>
        <w:t xml:space="preserve">and behavioural </w:t>
      </w:r>
      <w:r w:rsidRPr="00CD23CA">
        <w:rPr>
          <w:rFonts w:cstheme="minorHAnsi"/>
          <w:sz w:val="23"/>
          <w:szCs w:val="23"/>
        </w:rPr>
        <w:t xml:space="preserve">characteristics, and kidney function measures over time, both between 2009/10 and 2016 and a trend for 2003-2016. Chi-squared tests were used to test differences for categorical variables and Somers’ D rank </w:t>
      </w:r>
      <w:r w:rsidR="00DD4198" w:rsidRPr="00CD23CA">
        <w:rPr>
          <w:rFonts w:cstheme="minorHAnsi"/>
          <w:sz w:val="23"/>
          <w:szCs w:val="23"/>
        </w:rPr>
        <w:t>tests were</w:t>
      </w:r>
      <w:r w:rsidRPr="00CD23CA">
        <w:rPr>
          <w:rFonts w:cstheme="minorHAnsi"/>
          <w:sz w:val="23"/>
          <w:szCs w:val="23"/>
        </w:rPr>
        <w:t xml:space="preserve"> used to test for non-normally distributed continuous variables. </w:t>
      </w:r>
      <w:r w:rsidR="00EB57E2">
        <w:rPr>
          <w:rFonts w:cstheme="minorHAnsi"/>
          <w:sz w:val="23"/>
          <w:szCs w:val="23"/>
        </w:rPr>
        <w:t>Normally distributed variables, including t</w:t>
      </w:r>
      <w:r w:rsidRPr="00CD23CA">
        <w:rPr>
          <w:rFonts w:cstheme="minorHAnsi"/>
          <w:sz w:val="23"/>
          <w:szCs w:val="23"/>
        </w:rPr>
        <w:t>otal and HDL cholesterol levels</w:t>
      </w:r>
      <w:r w:rsidR="00EB57E2">
        <w:rPr>
          <w:rFonts w:cstheme="minorHAnsi"/>
          <w:sz w:val="23"/>
          <w:szCs w:val="23"/>
        </w:rPr>
        <w:t>,</w:t>
      </w:r>
      <w:r w:rsidRPr="00CD23CA">
        <w:rPr>
          <w:rFonts w:cstheme="minorHAnsi"/>
          <w:sz w:val="23"/>
          <w:szCs w:val="23"/>
        </w:rPr>
        <w:t xml:space="preserve"> were compared</w:t>
      </w:r>
      <w:r w:rsidR="00EB57E2">
        <w:rPr>
          <w:rFonts w:cstheme="minorHAnsi"/>
          <w:sz w:val="23"/>
          <w:szCs w:val="23"/>
        </w:rPr>
        <w:t xml:space="preserve"> using t-tests</w:t>
      </w:r>
      <w:r w:rsidRPr="00CD23CA">
        <w:rPr>
          <w:rFonts w:cstheme="minorHAnsi"/>
          <w:sz w:val="23"/>
          <w:szCs w:val="23"/>
        </w:rPr>
        <w:t>.</w:t>
      </w:r>
    </w:p>
    <w:p w14:paraId="02568E77" w14:textId="0BE2EE47" w:rsidR="001E0CC4" w:rsidRPr="00CA087D" w:rsidRDefault="009E47C7" w:rsidP="001E0CC4">
      <w:pPr>
        <w:rPr>
          <w:rFonts w:cstheme="minorHAnsi"/>
          <w:sz w:val="23"/>
          <w:szCs w:val="23"/>
        </w:rPr>
      </w:pPr>
      <w:r>
        <w:rPr>
          <w:rFonts w:cstheme="minorHAnsi"/>
          <w:sz w:val="23"/>
          <w:szCs w:val="23"/>
        </w:rPr>
        <w:t>M</w:t>
      </w:r>
      <w:r w:rsidR="001E0CC4" w:rsidRPr="00CD23CA">
        <w:rPr>
          <w:rFonts w:cstheme="minorHAnsi"/>
          <w:sz w:val="23"/>
          <w:szCs w:val="23"/>
        </w:rPr>
        <w:t>ultivariable logistic regression models</w:t>
      </w:r>
      <w:r>
        <w:rPr>
          <w:rFonts w:cstheme="minorHAnsi"/>
          <w:sz w:val="23"/>
          <w:szCs w:val="23"/>
        </w:rPr>
        <w:t xml:space="preserve"> (including age and gender)</w:t>
      </w:r>
      <w:r w:rsidR="001E0CC4" w:rsidRPr="00CD23CA">
        <w:rPr>
          <w:rFonts w:cstheme="minorHAnsi"/>
          <w:sz w:val="23"/>
          <w:szCs w:val="23"/>
        </w:rPr>
        <w:t xml:space="preserve"> were</w:t>
      </w:r>
      <w:r w:rsidR="008643F9">
        <w:rPr>
          <w:rFonts w:cstheme="minorHAnsi"/>
          <w:sz w:val="23"/>
          <w:szCs w:val="23"/>
        </w:rPr>
        <w:t xml:space="preserve"> </w:t>
      </w:r>
      <w:r w:rsidR="001E0CC4" w:rsidRPr="00CD23CA">
        <w:rPr>
          <w:rFonts w:cstheme="minorHAnsi"/>
          <w:sz w:val="23"/>
          <w:szCs w:val="23"/>
        </w:rPr>
        <w:t xml:space="preserve">used to examine associations between </w:t>
      </w:r>
      <w:r w:rsidR="001E0CC4">
        <w:rPr>
          <w:rFonts w:cstheme="minorHAnsi"/>
          <w:sz w:val="23"/>
          <w:szCs w:val="23"/>
        </w:rPr>
        <w:t xml:space="preserve">CKD </w:t>
      </w:r>
      <w:r w:rsidR="0045012C">
        <w:rPr>
          <w:rFonts w:cstheme="minorHAnsi"/>
          <w:sz w:val="23"/>
          <w:szCs w:val="23"/>
        </w:rPr>
        <w:t>G</w:t>
      </w:r>
      <w:r w:rsidR="001E0CC4">
        <w:rPr>
          <w:rFonts w:cstheme="minorHAnsi"/>
          <w:sz w:val="23"/>
          <w:szCs w:val="23"/>
        </w:rPr>
        <w:t>3-5 (eGFR&lt;60</w:t>
      </w:r>
      <w:r w:rsidR="0045012C" w:rsidRPr="00CD23CA">
        <w:rPr>
          <w:rFonts w:cstheme="minorHAnsi"/>
          <w:sz w:val="23"/>
          <w:szCs w:val="23"/>
        </w:rPr>
        <w:t>ml/min/1.73m</w:t>
      </w:r>
      <w:r w:rsidR="0045012C" w:rsidRPr="00CD23CA">
        <w:rPr>
          <w:rFonts w:cstheme="minorHAnsi"/>
          <w:sz w:val="23"/>
          <w:szCs w:val="23"/>
          <w:vertAlign w:val="superscript"/>
        </w:rPr>
        <w:t>2</w:t>
      </w:r>
      <w:r w:rsidR="001E0CC4">
        <w:rPr>
          <w:rFonts w:cstheme="minorHAnsi"/>
          <w:sz w:val="23"/>
          <w:szCs w:val="23"/>
        </w:rPr>
        <w:t xml:space="preserve">) </w:t>
      </w:r>
      <w:r w:rsidR="001E0CC4" w:rsidRPr="00CD23CA">
        <w:rPr>
          <w:rFonts w:cstheme="minorHAnsi"/>
          <w:sz w:val="23"/>
          <w:szCs w:val="23"/>
        </w:rPr>
        <w:t xml:space="preserve">and time period (fitted as 2003, 2009/2010 and 2016), sociodemographic, </w:t>
      </w:r>
      <w:r w:rsidR="00046D82">
        <w:rPr>
          <w:rFonts w:cstheme="minorHAnsi"/>
          <w:sz w:val="23"/>
          <w:szCs w:val="23"/>
        </w:rPr>
        <w:t>clinical</w:t>
      </w:r>
      <w:r w:rsidR="001E0CC4" w:rsidRPr="00CD23CA">
        <w:rPr>
          <w:rFonts w:cstheme="minorHAnsi"/>
          <w:sz w:val="23"/>
          <w:szCs w:val="23"/>
        </w:rPr>
        <w:t xml:space="preserve"> and </w:t>
      </w:r>
      <w:r w:rsidR="001E0CC4">
        <w:rPr>
          <w:rFonts w:cstheme="minorHAnsi"/>
          <w:sz w:val="23"/>
          <w:szCs w:val="23"/>
        </w:rPr>
        <w:t>behavioural</w:t>
      </w:r>
      <w:r w:rsidR="001E0CC4" w:rsidRPr="00CD23CA">
        <w:rPr>
          <w:rFonts w:cstheme="minorHAnsi"/>
          <w:sz w:val="23"/>
          <w:szCs w:val="23"/>
        </w:rPr>
        <w:t xml:space="preserve"> variables. Similar models were applied</w:t>
      </w:r>
      <w:r w:rsidR="001E0CC4">
        <w:rPr>
          <w:rFonts w:cstheme="minorHAnsi"/>
          <w:sz w:val="23"/>
          <w:szCs w:val="23"/>
        </w:rPr>
        <w:t xml:space="preserve"> to CKD </w:t>
      </w:r>
      <w:r w:rsidR="0045012C">
        <w:rPr>
          <w:rFonts w:cstheme="minorHAnsi"/>
          <w:sz w:val="23"/>
          <w:szCs w:val="23"/>
        </w:rPr>
        <w:t>G</w:t>
      </w:r>
      <w:r w:rsidR="001E0CC4">
        <w:rPr>
          <w:rFonts w:cstheme="minorHAnsi"/>
          <w:sz w:val="23"/>
          <w:szCs w:val="23"/>
        </w:rPr>
        <w:t xml:space="preserve">1-5 and albuminuria. </w:t>
      </w:r>
      <w:r w:rsidR="00FA0699" w:rsidRPr="00CA087D">
        <w:rPr>
          <w:rFonts w:cstheme="minorHAnsi"/>
          <w:color w:val="000000" w:themeColor="text1"/>
          <w:sz w:val="23"/>
          <w:szCs w:val="23"/>
        </w:rPr>
        <w:t>We used complete case analysis for the primary modelling</w:t>
      </w:r>
      <w:r w:rsidR="00CA087D" w:rsidRPr="00CA087D">
        <w:rPr>
          <w:rFonts w:cstheme="minorHAnsi"/>
          <w:color w:val="000000" w:themeColor="text1"/>
          <w:sz w:val="23"/>
          <w:szCs w:val="23"/>
        </w:rPr>
        <w:t xml:space="preserve"> </w:t>
      </w:r>
      <w:r w:rsidR="00CA087D" w:rsidRPr="00CA087D">
        <w:rPr>
          <w:rFonts w:cstheme="minorHAnsi"/>
          <w:sz w:val="23"/>
          <w:szCs w:val="23"/>
        </w:rPr>
        <w:t xml:space="preserve">as the extent of missing data was below 10% </w:t>
      </w:r>
      <w:r w:rsidR="00CA087D">
        <w:rPr>
          <w:rFonts w:cstheme="minorHAnsi"/>
          <w:sz w:val="23"/>
          <w:szCs w:val="23"/>
        </w:rPr>
        <w:t>for any variable</w:t>
      </w:r>
      <w:r w:rsidR="0027078D">
        <w:rPr>
          <w:rFonts w:cstheme="minorHAnsi"/>
          <w:sz w:val="23"/>
          <w:szCs w:val="23"/>
        </w:rPr>
        <w:t xml:space="preserve"> (25)</w:t>
      </w:r>
      <w:r w:rsidR="007629FD">
        <w:rPr>
          <w:rFonts w:cstheme="minorHAnsi"/>
          <w:sz w:val="23"/>
          <w:szCs w:val="23"/>
        </w:rPr>
        <w:t xml:space="preserve">. </w:t>
      </w:r>
      <w:r w:rsidR="007629FD">
        <w:rPr>
          <w:rFonts w:cstheme="minorHAnsi"/>
          <w:color w:val="000000" w:themeColor="text1"/>
          <w:sz w:val="23"/>
          <w:szCs w:val="23"/>
        </w:rPr>
        <w:t>W</w:t>
      </w:r>
      <w:r w:rsidR="00C56EAF">
        <w:rPr>
          <w:rFonts w:cstheme="minorHAnsi"/>
          <w:color w:val="000000" w:themeColor="text1"/>
          <w:sz w:val="23"/>
          <w:szCs w:val="23"/>
        </w:rPr>
        <w:t>e</w:t>
      </w:r>
      <w:r w:rsidR="00FA0699" w:rsidRPr="00CA087D">
        <w:rPr>
          <w:rFonts w:cstheme="minorHAnsi"/>
          <w:color w:val="000000" w:themeColor="text1"/>
          <w:sz w:val="23"/>
          <w:szCs w:val="23"/>
        </w:rPr>
        <w:t xml:space="preserve"> </w:t>
      </w:r>
      <w:r w:rsidR="00EB57E2">
        <w:rPr>
          <w:rFonts w:cstheme="minorHAnsi"/>
          <w:color w:val="000000" w:themeColor="text1"/>
          <w:sz w:val="23"/>
          <w:szCs w:val="23"/>
        </w:rPr>
        <w:t>repeated the analysis using all available data in each regression model, rather than complete case analysis.</w:t>
      </w:r>
      <w:r w:rsidR="00FA0699" w:rsidRPr="00CA087D">
        <w:rPr>
          <w:rFonts w:cstheme="minorHAnsi"/>
          <w:color w:val="000000" w:themeColor="text1"/>
          <w:sz w:val="23"/>
          <w:szCs w:val="23"/>
        </w:rPr>
        <w:t xml:space="preserve"> </w:t>
      </w:r>
    </w:p>
    <w:p w14:paraId="303602D0" w14:textId="6A351C68" w:rsidR="008D47FE" w:rsidRDefault="001E0CC4" w:rsidP="001E0CC4">
      <w:pPr>
        <w:rPr>
          <w:rFonts w:cstheme="minorHAnsi"/>
          <w:sz w:val="23"/>
          <w:szCs w:val="23"/>
        </w:rPr>
      </w:pPr>
      <w:r w:rsidRPr="00CD23CA">
        <w:rPr>
          <w:rFonts w:cstheme="minorHAnsi"/>
          <w:sz w:val="23"/>
          <w:szCs w:val="23"/>
        </w:rPr>
        <w:t xml:space="preserve">All analyses were conducted using STATA 14 SE and took account of the complex sampling method (including stratification and </w:t>
      </w:r>
      <w:r w:rsidR="0009284E">
        <w:rPr>
          <w:rFonts w:cstheme="minorHAnsi"/>
          <w:sz w:val="23"/>
          <w:szCs w:val="23"/>
        </w:rPr>
        <w:t>clustering due to the two-stage sampling design</w:t>
      </w:r>
      <w:r w:rsidRPr="00CD23CA">
        <w:rPr>
          <w:rFonts w:cstheme="minorHAnsi"/>
          <w:sz w:val="23"/>
          <w:szCs w:val="23"/>
        </w:rPr>
        <w:t>) and sampling weights (blood or urine as appropriate</w:t>
      </w:r>
      <w:r w:rsidR="001144A4">
        <w:rPr>
          <w:rFonts w:cstheme="minorHAnsi"/>
          <w:sz w:val="23"/>
          <w:szCs w:val="23"/>
        </w:rPr>
        <w:t>, which incorporate non</w:t>
      </w:r>
      <w:r w:rsidR="0009284E">
        <w:rPr>
          <w:rFonts w:cstheme="minorHAnsi"/>
          <w:sz w:val="23"/>
          <w:szCs w:val="23"/>
        </w:rPr>
        <w:t>-</w:t>
      </w:r>
      <w:r w:rsidR="001144A4">
        <w:rPr>
          <w:rFonts w:cstheme="minorHAnsi"/>
          <w:sz w:val="23"/>
          <w:szCs w:val="23"/>
        </w:rPr>
        <w:t xml:space="preserve">response at all stages </w:t>
      </w:r>
      <w:r w:rsidR="008643F9">
        <w:rPr>
          <w:rFonts w:cstheme="minorHAnsi"/>
          <w:sz w:val="23"/>
          <w:szCs w:val="23"/>
        </w:rPr>
        <w:t xml:space="preserve">including </w:t>
      </w:r>
      <w:r w:rsidR="0009284E">
        <w:rPr>
          <w:rFonts w:cstheme="minorHAnsi"/>
          <w:sz w:val="23"/>
          <w:szCs w:val="23"/>
        </w:rPr>
        <w:t xml:space="preserve">interview </w:t>
      </w:r>
      <w:r w:rsidR="008643F9">
        <w:rPr>
          <w:rFonts w:cstheme="minorHAnsi"/>
          <w:sz w:val="23"/>
          <w:szCs w:val="23"/>
        </w:rPr>
        <w:t>and nurse asse</w:t>
      </w:r>
      <w:r w:rsidR="001144A4">
        <w:rPr>
          <w:rFonts w:cstheme="minorHAnsi"/>
          <w:sz w:val="23"/>
          <w:szCs w:val="23"/>
        </w:rPr>
        <w:t>s</w:t>
      </w:r>
      <w:r w:rsidR="008643F9">
        <w:rPr>
          <w:rFonts w:cstheme="minorHAnsi"/>
          <w:sz w:val="23"/>
          <w:szCs w:val="23"/>
        </w:rPr>
        <w:t>sment</w:t>
      </w:r>
      <w:r w:rsidR="00511458">
        <w:rPr>
          <w:rFonts w:cstheme="minorHAnsi"/>
          <w:sz w:val="23"/>
          <w:szCs w:val="23"/>
        </w:rPr>
        <w:t xml:space="preserve"> to address </w:t>
      </w:r>
      <w:r w:rsidR="00CE75FC">
        <w:rPr>
          <w:rFonts w:cstheme="minorHAnsi"/>
          <w:sz w:val="23"/>
          <w:szCs w:val="23"/>
        </w:rPr>
        <w:t xml:space="preserve">differences in subpopulations and maintain </w:t>
      </w:r>
      <w:r w:rsidR="00511458">
        <w:rPr>
          <w:rFonts w:cstheme="minorHAnsi"/>
          <w:sz w:val="23"/>
          <w:szCs w:val="23"/>
        </w:rPr>
        <w:t>national representativeness</w:t>
      </w:r>
      <w:r w:rsidRPr="00CD23CA">
        <w:rPr>
          <w:rFonts w:cstheme="minorHAnsi"/>
          <w:sz w:val="23"/>
          <w:szCs w:val="23"/>
        </w:rPr>
        <w:t xml:space="preserve">) through the use of the survey data commands. </w:t>
      </w:r>
    </w:p>
    <w:p w14:paraId="62F6E7A4" w14:textId="5C4849C5" w:rsidR="00161DEC" w:rsidRDefault="00161DEC" w:rsidP="00161DEC">
      <w:pPr>
        <w:rPr>
          <w:rFonts w:cstheme="minorHAnsi"/>
          <w:sz w:val="23"/>
          <w:szCs w:val="23"/>
        </w:rPr>
      </w:pPr>
      <w:r w:rsidRPr="002E7594">
        <w:rPr>
          <w:rFonts w:cstheme="minorHAnsi"/>
          <w:b/>
          <w:sz w:val="23"/>
          <w:szCs w:val="23"/>
        </w:rPr>
        <w:t>Patient and Public Involvement</w:t>
      </w:r>
      <w:r>
        <w:rPr>
          <w:rFonts w:cstheme="minorHAnsi"/>
          <w:b/>
          <w:sz w:val="23"/>
          <w:szCs w:val="23"/>
        </w:rPr>
        <w:t xml:space="preserve"> (PPI): </w:t>
      </w:r>
    </w:p>
    <w:p w14:paraId="0ACA62CD" w14:textId="1A94821F" w:rsidR="00161DEC" w:rsidRPr="002E7594" w:rsidRDefault="00161DEC" w:rsidP="00161DEC">
      <w:pPr>
        <w:rPr>
          <w:rFonts w:cstheme="minorHAnsi"/>
          <w:sz w:val="23"/>
          <w:szCs w:val="23"/>
        </w:rPr>
      </w:pPr>
      <w:r w:rsidRPr="002E7594">
        <w:rPr>
          <w:rFonts w:cstheme="minorHAnsi"/>
          <w:sz w:val="23"/>
          <w:szCs w:val="23"/>
        </w:rPr>
        <w:lastRenderedPageBreak/>
        <w:t>We did not directly include PPI in this study</w:t>
      </w:r>
      <w:r>
        <w:rPr>
          <w:rFonts w:cstheme="minorHAnsi"/>
          <w:sz w:val="23"/>
          <w:szCs w:val="23"/>
        </w:rPr>
        <w:t>.</w:t>
      </w:r>
      <w:r w:rsidRPr="002E7594">
        <w:rPr>
          <w:rFonts w:cstheme="minorHAnsi"/>
          <w:sz w:val="23"/>
          <w:szCs w:val="23"/>
        </w:rPr>
        <w:t xml:space="preserve"> </w:t>
      </w:r>
    </w:p>
    <w:p w14:paraId="57B74F73" w14:textId="77777777" w:rsidR="00161DEC" w:rsidRDefault="00161DEC" w:rsidP="001E0CC4">
      <w:pPr>
        <w:rPr>
          <w:rFonts w:cstheme="minorHAnsi"/>
          <w:sz w:val="23"/>
          <w:szCs w:val="23"/>
        </w:rPr>
      </w:pPr>
    </w:p>
    <w:p w14:paraId="3D398769" w14:textId="77777777" w:rsidR="001E0CC4" w:rsidRPr="00CD23CA" w:rsidRDefault="001E0CC4" w:rsidP="001E0CC4">
      <w:pPr>
        <w:rPr>
          <w:rFonts w:cstheme="minorHAnsi"/>
          <w:b/>
          <w:sz w:val="23"/>
          <w:szCs w:val="23"/>
        </w:rPr>
      </w:pPr>
      <w:r w:rsidRPr="00CD23CA">
        <w:rPr>
          <w:rFonts w:cstheme="minorHAnsi"/>
          <w:b/>
          <w:sz w:val="23"/>
          <w:szCs w:val="23"/>
        </w:rPr>
        <w:t>Results</w:t>
      </w:r>
    </w:p>
    <w:p w14:paraId="630C95D1" w14:textId="4BB94193" w:rsidR="001E0CC4" w:rsidRPr="00CD23CA" w:rsidRDefault="001E0CC4" w:rsidP="001E0CC4">
      <w:pPr>
        <w:rPr>
          <w:rFonts w:cstheme="minorHAnsi"/>
          <w:sz w:val="23"/>
          <w:szCs w:val="23"/>
        </w:rPr>
      </w:pPr>
      <w:r w:rsidRPr="00CD23CA">
        <w:rPr>
          <w:rFonts w:cstheme="minorHAnsi"/>
          <w:sz w:val="23"/>
          <w:szCs w:val="23"/>
        </w:rPr>
        <w:t>The study population consisted of 17663 adults with serum</w:t>
      </w:r>
      <w:r w:rsidR="005A4C7C">
        <w:rPr>
          <w:rFonts w:cstheme="minorHAnsi"/>
          <w:sz w:val="23"/>
          <w:szCs w:val="23"/>
        </w:rPr>
        <w:t xml:space="preserve"> creatinine test results and 11</w:t>
      </w:r>
      <w:r w:rsidRPr="00CD23CA">
        <w:rPr>
          <w:rFonts w:cstheme="minorHAnsi"/>
          <w:sz w:val="23"/>
          <w:szCs w:val="23"/>
        </w:rPr>
        <w:t>9</w:t>
      </w:r>
      <w:r w:rsidR="00140AF4">
        <w:rPr>
          <w:rFonts w:cstheme="minorHAnsi"/>
          <w:sz w:val="23"/>
          <w:szCs w:val="23"/>
        </w:rPr>
        <w:t>94 a</w:t>
      </w:r>
      <w:r w:rsidRPr="00CD23CA">
        <w:rPr>
          <w:rFonts w:cstheme="minorHAnsi"/>
          <w:sz w:val="23"/>
          <w:szCs w:val="23"/>
        </w:rPr>
        <w:t xml:space="preserve">dults with valid urinary creatinine and albumin test results. </w:t>
      </w:r>
    </w:p>
    <w:p w14:paraId="0A764227" w14:textId="34653C04" w:rsidR="00BF40CF" w:rsidRDefault="001E0CC4" w:rsidP="001E0CC4">
      <w:pPr>
        <w:rPr>
          <w:rFonts w:cstheme="minorHAnsi"/>
          <w:b/>
          <w:sz w:val="23"/>
          <w:szCs w:val="23"/>
        </w:rPr>
      </w:pPr>
      <w:r w:rsidRPr="00CD23CA">
        <w:rPr>
          <w:rFonts w:cstheme="minorHAnsi"/>
          <w:b/>
          <w:sz w:val="23"/>
          <w:szCs w:val="23"/>
        </w:rPr>
        <w:t xml:space="preserve">Survey </w:t>
      </w:r>
      <w:r w:rsidR="00306EC8" w:rsidRPr="00CD23CA">
        <w:rPr>
          <w:rFonts w:cstheme="minorHAnsi"/>
          <w:b/>
          <w:sz w:val="23"/>
          <w:szCs w:val="23"/>
        </w:rPr>
        <w:t xml:space="preserve">characteristics </w:t>
      </w:r>
    </w:p>
    <w:p w14:paraId="46A15D06" w14:textId="43AD0A66" w:rsidR="001E0CC4" w:rsidRPr="00CD23CA" w:rsidRDefault="00B953E4" w:rsidP="001E0CC4">
      <w:pPr>
        <w:rPr>
          <w:rFonts w:cstheme="minorHAnsi"/>
          <w:sz w:val="23"/>
          <w:szCs w:val="23"/>
        </w:rPr>
      </w:pPr>
      <w:r>
        <w:rPr>
          <w:rFonts w:cstheme="minorHAnsi"/>
          <w:sz w:val="23"/>
          <w:szCs w:val="23"/>
        </w:rPr>
        <w:t>G</w:t>
      </w:r>
      <w:r w:rsidR="00C56EAF">
        <w:rPr>
          <w:rFonts w:cstheme="minorHAnsi"/>
          <w:sz w:val="23"/>
          <w:szCs w:val="23"/>
        </w:rPr>
        <w:t>ender</w:t>
      </w:r>
      <w:r w:rsidR="001E0CC4" w:rsidRPr="00CD23CA">
        <w:rPr>
          <w:rFonts w:cstheme="minorHAnsi"/>
          <w:sz w:val="23"/>
          <w:szCs w:val="23"/>
        </w:rPr>
        <w:t xml:space="preserve"> and car ownership distribution were similar, while the proportion of people with </w:t>
      </w:r>
      <w:r w:rsidR="00661C5F">
        <w:rPr>
          <w:rFonts w:cstheme="minorHAnsi"/>
          <w:sz w:val="23"/>
          <w:szCs w:val="23"/>
        </w:rPr>
        <w:t xml:space="preserve">older age, </w:t>
      </w:r>
      <w:r w:rsidR="001E0CC4" w:rsidRPr="00CD23CA">
        <w:rPr>
          <w:rFonts w:cstheme="minorHAnsi"/>
          <w:sz w:val="23"/>
          <w:szCs w:val="23"/>
        </w:rPr>
        <w:t xml:space="preserve">highest level of education, </w:t>
      </w:r>
      <w:r w:rsidR="00070ABB">
        <w:rPr>
          <w:rFonts w:cstheme="minorHAnsi"/>
          <w:sz w:val="23"/>
          <w:szCs w:val="23"/>
        </w:rPr>
        <w:t xml:space="preserve">higher </w:t>
      </w:r>
      <w:r w:rsidR="001E0CC4" w:rsidRPr="00CD23CA">
        <w:rPr>
          <w:rFonts w:cstheme="minorHAnsi"/>
          <w:sz w:val="23"/>
          <w:szCs w:val="23"/>
        </w:rPr>
        <w:t>NS-SEC, and diabetes (both doctor</w:t>
      </w:r>
      <w:r w:rsidR="00683526">
        <w:rPr>
          <w:rFonts w:cstheme="minorHAnsi"/>
          <w:sz w:val="23"/>
          <w:szCs w:val="23"/>
        </w:rPr>
        <w:t>-</w:t>
      </w:r>
      <w:r w:rsidR="001E0CC4" w:rsidRPr="00CD23CA">
        <w:rPr>
          <w:rFonts w:cstheme="minorHAnsi"/>
          <w:sz w:val="23"/>
          <w:szCs w:val="23"/>
        </w:rPr>
        <w:t xml:space="preserve"> and survey-diagnosed) increased from 2003 to 2016 (</w:t>
      </w:r>
      <w:r w:rsidR="001E0CC4" w:rsidRPr="003D4C84">
        <w:rPr>
          <w:rFonts w:cstheme="minorHAnsi"/>
          <w:b/>
          <w:sz w:val="23"/>
          <w:szCs w:val="23"/>
        </w:rPr>
        <w:t>Table1</w:t>
      </w:r>
      <w:r w:rsidR="001E0CC4" w:rsidRPr="00CD23CA">
        <w:rPr>
          <w:rFonts w:cstheme="minorHAnsi"/>
          <w:sz w:val="23"/>
          <w:szCs w:val="23"/>
        </w:rPr>
        <w:t xml:space="preserve">). There was a decrease in the proportion of people </w:t>
      </w:r>
      <w:r w:rsidR="00683526">
        <w:rPr>
          <w:rFonts w:cstheme="minorHAnsi"/>
          <w:sz w:val="23"/>
          <w:szCs w:val="23"/>
        </w:rPr>
        <w:t>of</w:t>
      </w:r>
      <w:r w:rsidR="00683526" w:rsidRPr="00CD23CA">
        <w:rPr>
          <w:rFonts w:cstheme="minorHAnsi"/>
          <w:sz w:val="23"/>
          <w:szCs w:val="23"/>
        </w:rPr>
        <w:t xml:space="preserve"> </w:t>
      </w:r>
      <w:r w:rsidR="001E0CC4" w:rsidRPr="00CD23CA">
        <w:rPr>
          <w:rFonts w:cstheme="minorHAnsi"/>
          <w:sz w:val="23"/>
          <w:szCs w:val="23"/>
        </w:rPr>
        <w:t>white ethnicity,</w:t>
      </w:r>
      <w:r w:rsidR="00EB3FDA">
        <w:rPr>
          <w:rFonts w:cstheme="minorHAnsi"/>
          <w:sz w:val="23"/>
          <w:szCs w:val="23"/>
        </w:rPr>
        <w:t xml:space="preserve"> </w:t>
      </w:r>
      <w:proofErr w:type="gramStart"/>
      <w:r w:rsidR="00EB3FDA">
        <w:rPr>
          <w:rFonts w:cstheme="minorHAnsi"/>
          <w:sz w:val="23"/>
          <w:szCs w:val="23"/>
        </w:rPr>
        <w:t>home owners</w:t>
      </w:r>
      <w:proofErr w:type="gramEnd"/>
      <w:r w:rsidR="001E0CC4" w:rsidRPr="00CD23CA">
        <w:rPr>
          <w:rFonts w:cstheme="minorHAnsi"/>
          <w:sz w:val="23"/>
          <w:szCs w:val="23"/>
        </w:rPr>
        <w:t xml:space="preserve">, current smokers, doctor-diagnosed and total hypertension. There were increases in median levels of glycated haemoglobin, HDL cholesterol, BMI and waist circumference and decreases in systolic and diastolic blood pressure </w:t>
      </w:r>
      <w:r w:rsidR="00BE5036">
        <w:rPr>
          <w:rFonts w:cstheme="minorHAnsi"/>
          <w:sz w:val="23"/>
          <w:szCs w:val="23"/>
        </w:rPr>
        <w:t xml:space="preserve">and total cholesterol </w:t>
      </w:r>
      <w:r w:rsidR="001E0CC4" w:rsidRPr="00CD23CA">
        <w:rPr>
          <w:rFonts w:cstheme="minorHAnsi"/>
          <w:sz w:val="23"/>
          <w:szCs w:val="23"/>
        </w:rPr>
        <w:t xml:space="preserve">over </w:t>
      </w:r>
      <w:r w:rsidR="004C6B28">
        <w:rPr>
          <w:rFonts w:cstheme="minorHAnsi"/>
          <w:sz w:val="23"/>
          <w:szCs w:val="23"/>
        </w:rPr>
        <w:t xml:space="preserve">the </w:t>
      </w:r>
      <w:r w:rsidR="001E0CC4" w:rsidRPr="00CD23CA">
        <w:rPr>
          <w:rFonts w:cstheme="minorHAnsi"/>
          <w:sz w:val="23"/>
          <w:szCs w:val="23"/>
        </w:rPr>
        <w:t>time</w:t>
      </w:r>
      <w:r w:rsidR="004C6B28">
        <w:rPr>
          <w:rFonts w:cstheme="minorHAnsi"/>
          <w:sz w:val="23"/>
          <w:szCs w:val="23"/>
        </w:rPr>
        <w:t xml:space="preserve"> period, and the changes were present from 2009/10 to-2016 (except for diastolic BP and BMI</w:t>
      </w:r>
      <w:r w:rsidR="00F12926">
        <w:rPr>
          <w:rFonts w:cstheme="minorHAnsi"/>
          <w:sz w:val="23"/>
          <w:szCs w:val="23"/>
        </w:rPr>
        <w:t>)</w:t>
      </w:r>
      <w:r w:rsidR="00F12926" w:rsidRPr="00CD23CA">
        <w:rPr>
          <w:rFonts w:cstheme="minorHAnsi"/>
          <w:sz w:val="23"/>
          <w:szCs w:val="23"/>
        </w:rPr>
        <w:t>.</w:t>
      </w:r>
      <w:r w:rsidR="001E0CC4" w:rsidRPr="00CD23CA">
        <w:rPr>
          <w:rFonts w:cstheme="minorHAnsi"/>
          <w:sz w:val="23"/>
          <w:szCs w:val="23"/>
        </w:rPr>
        <w:t xml:space="preserve"> </w:t>
      </w:r>
      <w:r w:rsidR="001E0CC4" w:rsidRPr="00CD23CA" w:rsidDel="0097324A">
        <w:rPr>
          <w:rFonts w:cstheme="minorHAnsi"/>
          <w:sz w:val="23"/>
          <w:szCs w:val="23"/>
        </w:rPr>
        <w:t xml:space="preserve"> </w:t>
      </w:r>
      <w:r w:rsidR="001E0CC4" w:rsidRPr="00CD23CA">
        <w:rPr>
          <w:rFonts w:cstheme="minorHAnsi"/>
          <w:sz w:val="23"/>
          <w:szCs w:val="23"/>
        </w:rPr>
        <w:t>There was an increase in the proportion of people with doctor-diagnosed CKD between 2009/2010 and 2016</w:t>
      </w:r>
      <w:r w:rsidR="00683526">
        <w:rPr>
          <w:rFonts w:cstheme="minorHAnsi"/>
          <w:sz w:val="23"/>
          <w:szCs w:val="23"/>
        </w:rPr>
        <w:t>,</w:t>
      </w:r>
      <w:r w:rsidR="001E0CC4" w:rsidRPr="00CD23CA">
        <w:rPr>
          <w:rFonts w:cstheme="minorHAnsi"/>
          <w:sz w:val="23"/>
          <w:szCs w:val="23"/>
        </w:rPr>
        <w:t xml:space="preserve"> </w:t>
      </w:r>
      <w:r w:rsidR="001E0CC4">
        <w:rPr>
          <w:rFonts w:cstheme="minorHAnsi"/>
          <w:sz w:val="23"/>
          <w:szCs w:val="23"/>
        </w:rPr>
        <w:t xml:space="preserve">though it remained low </w:t>
      </w:r>
      <w:r w:rsidR="001E0CC4" w:rsidRPr="00CD23CA">
        <w:rPr>
          <w:rFonts w:cstheme="minorHAnsi"/>
          <w:sz w:val="23"/>
          <w:szCs w:val="23"/>
        </w:rPr>
        <w:t>(</w:t>
      </w:r>
      <w:r w:rsidR="001E0CC4" w:rsidRPr="003D4C84">
        <w:rPr>
          <w:rFonts w:cstheme="minorHAnsi"/>
          <w:b/>
          <w:sz w:val="23"/>
          <w:szCs w:val="23"/>
        </w:rPr>
        <w:t>Table 1</w:t>
      </w:r>
      <w:r w:rsidR="001E0CC4" w:rsidRPr="00CD23CA">
        <w:rPr>
          <w:rFonts w:cstheme="minorHAnsi"/>
          <w:sz w:val="23"/>
          <w:szCs w:val="23"/>
        </w:rPr>
        <w:t>).</w:t>
      </w:r>
    </w:p>
    <w:p w14:paraId="377A9250" w14:textId="77777777" w:rsidR="001E0CC4" w:rsidRPr="00CD23CA" w:rsidRDefault="001E0CC4" w:rsidP="001E0CC4">
      <w:pPr>
        <w:rPr>
          <w:rFonts w:cstheme="minorHAnsi"/>
          <w:b/>
          <w:sz w:val="23"/>
          <w:szCs w:val="23"/>
        </w:rPr>
      </w:pPr>
      <w:r w:rsidRPr="00CD23CA">
        <w:rPr>
          <w:rFonts w:cstheme="minorHAnsi"/>
          <w:b/>
          <w:sz w:val="23"/>
          <w:szCs w:val="23"/>
        </w:rPr>
        <w:t xml:space="preserve">Kidney function measures </w:t>
      </w:r>
    </w:p>
    <w:p w14:paraId="744BC673" w14:textId="5BB69422" w:rsidR="001E0CC4" w:rsidRDefault="001E0CC4" w:rsidP="00F81E30">
      <w:pPr>
        <w:rPr>
          <w:rFonts w:cstheme="minorHAnsi"/>
          <w:sz w:val="23"/>
          <w:szCs w:val="23"/>
        </w:rPr>
      </w:pPr>
      <w:r w:rsidRPr="003D4C84">
        <w:rPr>
          <w:rFonts w:cstheme="minorHAnsi"/>
          <w:b/>
          <w:sz w:val="23"/>
          <w:szCs w:val="23"/>
        </w:rPr>
        <w:t>Table 2</w:t>
      </w:r>
      <w:r w:rsidRPr="00CD23CA">
        <w:rPr>
          <w:rFonts w:cstheme="minorHAnsi"/>
          <w:sz w:val="23"/>
          <w:szCs w:val="23"/>
        </w:rPr>
        <w:t xml:space="preserve"> shows that there were small increases in median serum creatinine levels and concomitant decreases in eGFR levels </w:t>
      </w:r>
      <w:r w:rsidR="00DD4198">
        <w:rPr>
          <w:rFonts w:cstheme="minorHAnsi"/>
          <w:sz w:val="23"/>
          <w:szCs w:val="23"/>
        </w:rPr>
        <w:t xml:space="preserve">between </w:t>
      </w:r>
      <w:r w:rsidRPr="00CD23CA">
        <w:rPr>
          <w:rFonts w:cstheme="minorHAnsi"/>
          <w:sz w:val="23"/>
          <w:szCs w:val="23"/>
        </w:rPr>
        <w:t>2003-16</w:t>
      </w:r>
      <w:r w:rsidR="007758E4">
        <w:rPr>
          <w:rFonts w:cstheme="minorHAnsi"/>
          <w:sz w:val="23"/>
          <w:szCs w:val="23"/>
        </w:rPr>
        <w:t xml:space="preserve">, largely reflected in changes in the </w:t>
      </w:r>
      <w:r w:rsidR="00A94DAA">
        <w:rPr>
          <w:rFonts w:cstheme="minorHAnsi"/>
          <w:sz w:val="23"/>
          <w:szCs w:val="23"/>
        </w:rPr>
        <w:t>balance of eGFR</w:t>
      </w:r>
      <w:r w:rsidR="007758E4">
        <w:rPr>
          <w:rFonts w:cstheme="minorHAnsi"/>
          <w:sz w:val="23"/>
          <w:szCs w:val="23"/>
        </w:rPr>
        <w:t xml:space="preserve"> </w:t>
      </w:r>
      <w:r w:rsidR="00070ABB">
        <w:rPr>
          <w:rFonts w:cstheme="minorHAnsi"/>
          <w:sz w:val="23"/>
          <w:szCs w:val="23"/>
        </w:rPr>
        <w:t>&lt;</w:t>
      </w:r>
      <w:r w:rsidR="007758E4">
        <w:rPr>
          <w:rFonts w:cstheme="minorHAnsi"/>
          <w:sz w:val="23"/>
          <w:szCs w:val="23"/>
        </w:rPr>
        <w:t>60-89</w:t>
      </w:r>
      <w:r w:rsidR="00EB3FDA" w:rsidRPr="00CD23CA">
        <w:rPr>
          <w:rFonts w:cstheme="minorHAnsi"/>
          <w:sz w:val="23"/>
          <w:szCs w:val="23"/>
        </w:rPr>
        <w:t>ml/min/1.73m</w:t>
      </w:r>
      <w:r w:rsidR="00EB3FDA" w:rsidRPr="00CD23CA">
        <w:rPr>
          <w:rFonts w:cstheme="minorHAnsi"/>
          <w:sz w:val="23"/>
          <w:szCs w:val="23"/>
          <w:vertAlign w:val="superscript"/>
        </w:rPr>
        <w:t>2</w:t>
      </w:r>
      <w:r w:rsidR="00EB3FDA">
        <w:rPr>
          <w:rFonts w:cstheme="minorHAnsi"/>
          <w:sz w:val="23"/>
          <w:szCs w:val="23"/>
        </w:rPr>
        <w:t xml:space="preserve"> </w:t>
      </w:r>
      <w:r w:rsidR="007758E4">
        <w:rPr>
          <w:rFonts w:cstheme="minorHAnsi"/>
          <w:sz w:val="23"/>
          <w:szCs w:val="23"/>
        </w:rPr>
        <w:t>and &gt;90</w:t>
      </w:r>
      <w:r w:rsidR="00EB3FDA" w:rsidRPr="00EB3FDA">
        <w:rPr>
          <w:rFonts w:cstheme="minorHAnsi"/>
          <w:sz w:val="23"/>
          <w:szCs w:val="23"/>
        </w:rPr>
        <w:t xml:space="preserve"> </w:t>
      </w:r>
      <w:r w:rsidR="00EB3FDA" w:rsidRPr="00CD23CA">
        <w:rPr>
          <w:rFonts w:cstheme="minorHAnsi"/>
          <w:sz w:val="23"/>
          <w:szCs w:val="23"/>
        </w:rPr>
        <w:t>ml/min/1.73m</w:t>
      </w:r>
      <w:r w:rsidR="00EB3FDA" w:rsidRPr="00CD23CA">
        <w:rPr>
          <w:rFonts w:cstheme="minorHAnsi"/>
          <w:sz w:val="23"/>
          <w:szCs w:val="23"/>
          <w:vertAlign w:val="superscript"/>
        </w:rPr>
        <w:t>2</w:t>
      </w:r>
      <w:r w:rsidR="007758E4">
        <w:rPr>
          <w:rFonts w:cstheme="minorHAnsi"/>
          <w:sz w:val="23"/>
          <w:szCs w:val="23"/>
        </w:rPr>
        <w:t>. eGFR &lt;60</w:t>
      </w:r>
      <w:r w:rsidR="00EB3FDA" w:rsidRPr="00EB3FDA">
        <w:rPr>
          <w:rFonts w:cstheme="minorHAnsi"/>
          <w:sz w:val="23"/>
          <w:szCs w:val="23"/>
        </w:rPr>
        <w:t xml:space="preserve"> </w:t>
      </w:r>
      <w:r w:rsidR="00EB3FDA" w:rsidRPr="00CD23CA">
        <w:rPr>
          <w:rFonts w:cstheme="minorHAnsi"/>
          <w:sz w:val="23"/>
          <w:szCs w:val="23"/>
        </w:rPr>
        <w:t>ml/min/1.73m</w:t>
      </w:r>
      <w:r w:rsidR="00EB3FDA" w:rsidRPr="00CD23CA">
        <w:rPr>
          <w:rFonts w:cstheme="minorHAnsi"/>
          <w:sz w:val="23"/>
          <w:szCs w:val="23"/>
          <w:vertAlign w:val="superscript"/>
        </w:rPr>
        <w:t>2</w:t>
      </w:r>
      <w:r w:rsidR="00EB3FDA">
        <w:rPr>
          <w:rFonts w:cstheme="minorHAnsi"/>
          <w:sz w:val="23"/>
          <w:szCs w:val="23"/>
        </w:rPr>
        <w:t xml:space="preserve"> </w:t>
      </w:r>
      <w:r w:rsidR="002512EA">
        <w:rPr>
          <w:rFonts w:cstheme="minorHAnsi"/>
          <w:sz w:val="23"/>
          <w:szCs w:val="23"/>
        </w:rPr>
        <w:t>prevalence was 7.7%</w:t>
      </w:r>
      <w:r w:rsidR="00BC44F6">
        <w:rPr>
          <w:rFonts w:cstheme="minorHAnsi"/>
          <w:sz w:val="23"/>
          <w:szCs w:val="23"/>
        </w:rPr>
        <w:t xml:space="preserve"> (95% CI: 7.1-8.4%)</w:t>
      </w:r>
      <w:r w:rsidR="002512EA">
        <w:rPr>
          <w:rFonts w:cstheme="minorHAnsi"/>
          <w:sz w:val="23"/>
          <w:szCs w:val="23"/>
        </w:rPr>
        <w:t>, 7.0%</w:t>
      </w:r>
      <w:r w:rsidR="00BC44F6">
        <w:rPr>
          <w:rFonts w:cstheme="minorHAnsi"/>
          <w:sz w:val="23"/>
          <w:szCs w:val="23"/>
        </w:rPr>
        <w:t xml:space="preserve"> (6.4- 7.7%)</w:t>
      </w:r>
      <w:r w:rsidR="002512EA">
        <w:rPr>
          <w:rFonts w:cstheme="minorHAnsi"/>
          <w:sz w:val="23"/>
          <w:szCs w:val="23"/>
        </w:rPr>
        <w:t>, and 7.3%</w:t>
      </w:r>
      <w:r w:rsidR="00BC44F6">
        <w:rPr>
          <w:rFonts w:cstheme="minorHAnsi"/>
          <w:sz w:val="23"/>
          <w:szCs w:val="23"/>
        </w:rPr>
        <w:t xml:space="preserve"> (6.5-8.2%)</w:t>
      </w:r>
      <w:r w:rsidR="002512EA">
        <w:rPr>
          <w:rFonts w:cstheme="minorHAnsi"/>
          <w:sz w:val="23"/>
          <w:szCs w:val="23"/>
        </w:rPr>
        <w:t xml:space="preserve"> in 2003,2009/2010 and 2016, respectively. D</w:t>
      </w:r>
      <w:r w:rsidR="00B6272E">
        <w:rPr>
          <w:rFonts w:cstheme="minorHAnsi"/>
          <w:sz w:val="23"/>
          <w:szCs w:val="23"/>
        </w:rPr>
        <w:t>ifferences were not statistically significant</w:t>
      </w:r>
      <w:r w:rsidR="007758E4">
        <w:rPr>
          <w:rFonts w:cstheme="minorHAnsi"/>
          <w:sz w:val="23"/>
          <w:szCs w:val="23"/>
        </w:rPr>
        <w:t xml:space="preserve">. </w:t>
      </w:r>
      <w:r w:rsidRPr="00CD23CA">
        <w:rPr>
          <w:rFonts w:cstheme="minorHAnsi"/>
          <w:sz w:val="23"/>
          <w:szCs w:val="23"/>
        </w:rPr>
        <w:t xml:space="preserve"> </w:t>
      </w:r>
      <w:r w:rsidR="00046D82">
        <w:rPr>
          <w:rFonts w:cstheme="minorHAnsi"/>
          <w:sz w:val="23"/>
          <w:szCs w:val="23"/>
        </w:rPr>
        <w:t xml:space="preserve">There was </w:t>
      </w:r>
      <w:r w:rsidR="007758E4">
        <w:rPr>
          <w:rFonts w:cstheme="minorHAnsi"/>
          <w:sz w:val="23"/>
          <w:szCs w:val="23"/>
        </w:rPr>
        <w:t>little</w:t>
      </w:r>
      <w:r w:rsidR="00046D82">
        <w:rPr>
          <w:rFonts w:cstheme="minorHAnsi"/>
          <w:sz w:val="23"/>
          <w:szCs w:val="23"/>
        </w:rPr>
        <w:t xml:space="preserve"> change in eGFR&lt;</w:t>
      </w:r>
      <w:r>
        <w:rPr>
          <w:rFonts w:cstheme="minorHAnsi"/>
          <w:sz w:val="23"/>
          <w:szCs w:val="23"/>
        </w:rPr>
        <w:t>45</w:t>
      </w:r>
      <w:r w:rsidR="00EB3FDA" w:rsidRPr="00CD23CA">
        <w:rPr>
          <w:rFonts w:cstheme="minorHAnsi"/>
          <w:sz w:val="23"/>
          <w:szCs w:val="23"/>
        </w:rPr>
        <w:t>ml/min/1.73m</w:t>
      </w:r>
      <w:r w:rsidR="00EB3FDA" w:rsidRPr="00CD23CA">
        <w:rPr>
          <w:rFonts w:cstheme="minorHAnsi"/>
          <w:sz w:val="23"/>
          <w:szCs w:val="23"/>
          <w:vertAlign w:val="superscript"/>
        </w:rPr>
        <w:t>2</w:t>
      </w:r>
      <w:r w:rsidR="00683526">
        <w:rPr>
          <w:rFonts w:cstheme="minorHAnsi"/>
          <w:sz w:val="23"/>
          <w:szCs w:val="23"/>
        </w:rPr>
        <w:t>.</w:t>
      </w:r>
      <w:r w:rsidRPr="00747A03">
        <w:rPr>
          <w:rFonts w:cstheme="minorHAnsi"/>
          <w:sz w:val="23"/>
          <w:szCs w:val="23"/>
        </w:rPr>
        <w:t xml:space="preserve"> </w:t>
      </w:r>
    </w:p>
    <w:p w14:paraId="1A091D3F" w14:textId="3749F7E6" w:rsidR="001E0CC4" w:rsidRPr="00CD23CA" w:rsidRDefault="001E0CC4" w:rsidP="001E0CC4">
      <w:pPr>
        <w:rPr>
          <w:rFonts w:cstheme="minorHAnsi"/>
          <w:sz w:val="23"/>
          <w:szCs w:val="23"/>
        </w:rPr>
      </w:pPr>
      <w:r w:rsidRPr="003D4C84">
        <w:rPr>
          <w:rFonts w:cstheme="minorHAnsi"/>
          <w:b/>
          <w:sz w:val="23"/>
          <w:szCs w:val="23"/>
        </w:rPr>
        <w:t>Figure 1</w:t>
      </w:r>
      <w:r w:rsidRPr="00CD23CA">
        <w:rPr>
          <w:rFonts w:cstheme="minorHAnsi"/>
          <w:sz w:val="23"/>
          <w:szCs w:val="23"/>
        </w:rPr>
        <w:t xml:space="preserve"> shows the pattern of eGFR&lt;60</w:t>
      </w:r>
      <w:r w:rsidR="002512EA" w:rsidRPr="00CD23CA">
        <w:rPr>
          <w:rFonts w:cstheme="minorHAnsi"/>
          <w:sz w:val="23"/>
          <w:szCs w:val="23"/>
        </w:rPr>
        <w:t>ml/min/1.73m</w:t>
      </w:r>
      <w:r w:rsidR="002512EA" w:rsidRPr="00CD23CA">
        <w:rPr>
          <w:rFonts w:cstheme="minorHAnsi"/>
          <w:sz w:val="23"/>
          <w:szCs w:val="23"/>
          <w:vertAlign w:val="superscript"/>
        </w:rPr>
        <w:t>2</w:t>
      </w:r>
      <w:r w:rsidRPr="00CD23CA">
        <w:rPr>
          <w:rFonts w:cstheme="minorHAnsi"/>
          <w:sz w:val="23"/>
          <w:szCs w:val="23"/>
        </w:rPr>
        <w:t xml:space="preserve"> by age and </w:t>
      </w:r>
      <w:r w:rsidR="002942B8">
        <w:rPr>
          <w:rFonts w:cstheme="minorHAnsi"/>
          <w:sz w:val="23"/>
          <w:szCs w:val="23"/>
        </w:rPr>
        <w:t>gender</w:t>
      </w:r>
      <w:r w:rsidRPr="00CD23CA">
        <w:rPr>
          <w:rFonts w:cstheme="minorHAnsi"/>
          <w:sz w:val="23"/>
          <w:szCs w:val="23"/>
        </w:rPr>
        <w:t xml:space="preserve"> </w:t>
      </w:r>
      <w:r w:rsidR="00683526">
        <w:rPr>
          <w:rFonts w:cstheme="minorHAnsi"/>
          <w:sz w:val="23"/>
          <w:szCs w:val="23"/>
        </w:rPr>
        <w:t xml:space="preserve">from </w:t>
      </w:r>
      <w:r w:rsidRPr="00CD23CA">
        <w:rPr>
          <w:rFonts w:cstheme="minorHAnsi"/>
          <w:sz w:val="23"/>
          <w:szCs w:val="23"/>
        </w:rPr>
        <w:t xml:space="preserve">2009/10 to 2016. </w:t>
      </w:r>
      <w:r w:rsidR="00683526">
        <w:rPr>
          <w:rFonts w:cstheme="minorHAnsi"/>
          <w:sz w:val="23"/>
          <w:szCs w:val="23"/>
        </w:rPr>
        <w:t>Women</w:t>
      </w:r>
      <w:r w:rsidR="00683526" w:rsidRPr="00CD23CA">
        <w:rPr>
          <w:rFonts w:cstheme="minorHAnsi"/>
          <w:sz w:val="23"/>
          <w:szCs w:val="23"/>
        </w:rPr>
        <w:t xml:space="preserve"> </w:t>
      </w:r>
      <w:r w:rsidRPr="00CD23CA">
        <w:rPr>
          <w:rFonts w:cstheme="minorHAnsi"/>
          <w:sz w:val="23"/>
          <w:szCs w:val="23"/>
        </w:rPr>
        <w:t>had a higher prevalence and consistent pattern of no change in any age group</w:t>
      </w:r>
      <w:r w:rsidR="00722A76">
        <w:rPr>
          <w:rFonts w:cstheme="minorHAnsi"/>
          <w:sz w:val="23"/>
          <w:szCs w:val="23"/>
        </w:rPr>
        <w:t>. T</w:t>
      </w:r>
      <w:r w:rsidRPr="00CD23CA">
        <w:rPr>
          <w:rFonts w:cstheme="minorHAnsi"/>
          <w:sz w:val="23"/>
          <w:szCs w:val="23"/>
        </w:rPr>
        <w:t>h</w:t>
      </w:r>
      <w:r>
        <w:rPr>
          <w:rFonts w:cstheme="minorHAnsi"/>
          <w:sz w:val="23"/>
          <w:szCs w:val="23"/>
        </w:rPr>
        <w:t xml:space="preserve">e age pattern </w:t>
      </w:r>
      <w:r w:rsidRPr="00CD23CA">
        <w:rPr>
          <w:rFonts w:cstheme="minorHAnsi"/>
          <w:sz w:val="23"/>
          <w:szCs w:val="23"/>
        </w:rPr>
        <w:t xml:space="preserve">was more variable for </w:t>
      </w:r>
      <w:r w:rsidR="00683526">
        <w:rPr>
          <w:rFonts w:cstheme="minorHAnsi"/>
          <w:sz w:val="23"/>
          <w:szCs w:val="23"/>
        </w:rPr>
        <w:t>men</w:t>
      </w:r>
      <w:r w:rsidRPr="00CD23CA">
        <w:rPr>
          <w:rFonts w:cstheme="minorHAnsi"/>
          <w:sz w:val="23"/>
          <w:szCs w:val="23"/>
        </w:rPr>
        <w:t>.</w:t>
      </w:r>
    </w:p>
    <w:p w14:paraId="6AB3A9EA" w14:textId="5C430466" w:rsidR="001E0CC4" w:rsidRPr="00CD23CA" w:rsidRDefault="001E0CC4" w:rsidP="00F81E30">
      <w:pPr>
        <w:rPr>
          <w:rFonts w:cstheme="minorHAnsi"/>
          <w:sz w:val="23"/>
          <w:szCs w:val="23"/>
        </w:rPr>
      </w:pPr>
      <w:r w:rsidRPr="00CD23CA">
        <w:rPr>
          <w:rFonts w:cstheme="minorHAnsi"/>
          <w:sz w:val="23"/>
          <w:szCs w:val="23"/>
        </w:rPr>
        <w:t xml:space="preserve">Albuminuria prevalence </w:t>
      </w:r>
      <w:r w:rsidR="001747B7">
        <w:rPr>
          <w:rFonts w:cstheme="minorHAnsi"/>
          <w:sz w:val="23"/>
          <w:szCs w:val="23"/>
        </w:rPr>
        <w:t xml:space="preserve">was </w:t>
      </w:r>
      <w:r w:rsidRPr="00CD23CA">
        <w:rPr>
          <w:rFonts w:cstheme="minorHAnsi"/>
          <w:sz w:val="23"/>
          <w:szCs w:val="23"/>
        </w:rPr>
        <w:t>8.</w:t>
      </w:r>
      <w:r>
        <w:rPr>
          <w:rFonts w:cstheme="minorHAnsi"/>
          <w:sz w:val="23"/>
          <w:szCs w:val="23"/>
        </w:rPr>
        <w:t>7</w:t>
      </w:r>
      <w:r w:rsidRPr="00CD23CA">
        <w:rPr>
          <w:rFonts w:cstheme="minorHAnsi"/>
          <w:sz w:val="23"/>
          <w:szCs w:val="23"/>
        </w:rPr>
        <w:t>%</w:t>
      </w:r>
      <w:r w:rsidR="00BC44F6">
        <w:rPr>
          <w:rFonts w:cstheme="minorHAnsi"/>
          <w:sz w:val="23"/>
          <w:szCs w:val="23"/>
        </w:rPr>
        <w:t xml:space="preserve"> (8.1-9.5%) </w:t>
      </w:r>
      <w:r w:rsidRPr="00CD23CA">
        <w:rPr>
          <w:rFonts w:cstheme="minorHAnsi"/>
          <w:sz w:val="23"/>
          <w:szCs w:val="23"/>
        </w:rPr>
        <w:t xml:space="preserve">in 2009/10 </w:t>
      </w:r>
      <w:r w:rsidR="001747B7">
        <w:rPr>
          <w:rFonts w:cstheme="minorHAnsi"/>
          <w:sz w:val="23"/>
          <w:szCs w:val="23"/>
        </w:rPr>
        <w:t>and</w:t>
      </w:r>
      <w:r w:rsidRPr="00CD23CA">
        <w:rPr>
          <w:rFonts w:cstheme="minorHAnsi"/>
          <w:sz w:val="23"/>
          <w:szCs w:val="23"/>
        </w:rPr>
        <w:t xml:space="preserve"> 9.</w:t>
      </w:r>
      <w:r>
        <w:rPr>
          <w:rFonts w:cstheme="minorHAnsi"/>
          <w:sz w:val="23"/>
          <w:szCs w:val="23"/>
        </w:rPr>
        <w:t>8</w:t>
      </w:r>
      <w:r w:rsidRPr="00CD23CA">
        <w:rPr>
          <w:rFonts w:cstheme="minorHAnsi"/>
          <w:sz w:val="23"/>
          <w:szCs w:val="23"/>
        </w:rPr>
        <w:t>%</w:t>
      </w:r>
      <w:r w:rsidR="00BC44F6">
        <w:rPr>
          <w:rFonts w:cstheme="minorHAnsi"/>
          <w:sz w:val="23"/>
          <w:szCs w:val="23"/>
        </w:rPr>
        <w:t xml:space="preserve"> (8.7-10.9%)</w:t>
      </w:r>
      <w:r w:rsidRPr="00CD23CA">
        <w:rPr>
          <w:rFonts w:cstheme="minorHAnsi"/>
          <w:sz w:val="23"/>
          <w:szCs w:val="23"/>
        </w:rPr>
        <w:t xml:space="preserve"> in 2016</w:t>
      </w:r>
      <w:r w:rsidR="002512EA">
        <w:rPr>
          <w:rFonts w:cstheme="minorHAnsi"/>
          <w:sz w:val="23"/>
          <w:szCs w:val="23"/>
        </w:rPr>
        <w:t>.T</w:t>
      </w:r>
      <w:r w:rsidR="00B6272E">
        <w:rPr>
          <w:rFonts w:cstheme="minorHAnsi"/>
          <w:sz w:val="23"/>
          <w:szCs w:val="23"/>
        </w:rPr>
        <w:t>his was not statistically significant</w:t>
      </w:r>
      <w:r w:rsidR="002512EA">
        <w:rPr>
          <w:rFonts w:cstheme="minorHAnsi"/>
          <w:sz w:val="23"/>
          <w:szCs w:val="23"/>
        </w:rPr>
        <w:t xml:space="preserve"> and</w:t>
      </w:r>
      <w:r w:rsidR="00242926">
        <w:rPr>
          <w:rFonts w:cstheme="minorHAnsi"/>
          <w:sz w:val="23"/>
          <w:szCs w:val="23"/>
        </w:rPr>
        <w:t xml:space="preserve"> </w:t>
      </w:r>
      <w:r w:rsidR="001747B7">
        <w:rPr>
          <w:rFonts w:cstheme="minorHAnsi"/>
          <w:sz w:val="23"/>
          <w:szCs w:val="23"/>
        </w:rPr>
        <w:t>m</w:t>
      </w:r>
      <w:r w:rsidRPr="00CD23CA">
        <w:rPr>
          <w:rFonts w:cstheme="minorHAnsi"/>
          <w:sz w:val="23"/>
          <w:szCs w:val="23"/>
        </w:rPr>
        <w:t xml:space="preserve">edian urinary albumin levels </w:t>
      </w:r>
      <w:r w:rsidR="001747B7">
        <w:rPr>
          <w:rFonts w:cstheme="minorHAnsi"/>
          <w:sz w:val="23"/>
          <w:szCs w:val="23"/>
        </w:rPr>
        <w:t>fell</w:t>
      </w:r>
      <w:r w:rsidRPr="00CD23CA">
        <w:rPr>
          <w:rFonts w:cstheme="minorHAnsi"/>
          <w:sz w:val="23"/>
          <w:szCs w:val="23"/>
        </w:rPr>
        <w:t xml:space="preserve"> (</w:t>
      </w:r>
      <w:r w:rsidRPr="003D4C84">
        <w:rPr>
          <w:rFonts w:cstheme="minorHAnsi"/>
          <w:b/>
          <w:sz w:val="23"/>
          <w:szCs w:val="23"/>
        </w:rPr>
        <w:t>Table 2).</w:t>
      </w:r>
      <w:r w:rsidR="00543A45">
        <w:rPr>
          <w:rFonts w:cstheme="minorHAnsi"/>
          <w:b/>
          <w:sz w:val="23"/>
          <w:szCs w:val="23"/>
        </w:rPr>
        <w:t xml:space="preserve"> </w:t>
      </w:r>
      <w:r w:rsidR="00242926" w:rsidRPr="00722A76">
        <w:rPr>
          <w:rFonts w:cstheme="minorHAnsi"/>
          <w:sz w:val="23"/>
          <w:szCs w:val="23"/>
        </w:rPr>
        <w:t>Albuminuria prevalence increased</w:t>
      </w:r>
      <w:r w:rsidR="00722A76" w:rsidRPr="00722A76">
        <w:rPr>
          <w:rFonts w:cstheme="minorHAnsi"/>
          <w:sz w:val="23"/>
          <w:szCs w:val="23"/>
        </w:rPr>
        <w:t xml:space="preserve"> with age with a slight J shape </w:t>
      </w:r>
      <w:r w:rsidR="00242926" w:rsidRPr="008E0C17">
        <w:rPr>
          <w:rFonts w:cstheme="minorHAnsi"/>
          <w:b/>
          <w:sz w:val="23"/>
          <w:szCs w:val="23"/>
        </w:rPr>
        <w:t>(Figure 2)</w:t>
      </w:r>
      <w:r w:rsidR="00242926" w:rsidRPr="00722A76">
        <w:rPr>
          <w:rFonts w:cstheme="minorHAnsi"/>
          <w:sz w:val="23"/>
          <w:szCs w:val="23"/>
        </w:rPr>
        <w:t>.</w:t>
      </w:r>
      <w:r w:rsidRPr="00722A76">
        <w:rPr>
          <w:rFonts w:cstheme="minorHAnsi"/>
          <w:sz w:val="23"/>
          <w:szCs w:val="23"/>
        </w:rPr>
        <w:t xml:space="preserve"> </w:t>
      </w:r>
      <w:r w:rsidR="00CA4126">
        <w:rPr>
          <w:rFonts w:cstheme="minorHAnsi"/>
          <w:sz w:val="23"/>
          <w:szCs w:val="23"/>
        </w:rPr>
        <w:t>In those with both urine and blood results</w:t>
      </w:r>
      <w:r w:rsidR="0027078D">
        <w:rPr>
          <w:rFonts w:cstheme="minorHAnsi"/>
          <w:sz w:val="23"/>
          <w:szCs w:val="23"/>
        </w:rPr>
        <w:t xml:space="preserve"> across surveys</w:t>
      </w:r>
      <w:r w:rsidR="002430C8">
        <w:rPr>
          <w:rFonts w:cstheme="minorHAnsi"/>
          <w:sz w:val="23"/>
          <w:szCs w:val="23"/>
        </w:rPr>
        <w:t>,</w:t>
      </w:r>
      <w:r w:rsidR="00CA4126">
        <w:rPr>
          <w:rFonts w:cstheme="minorHAnsi"/>
          <w:sz w:val="23"/>
          <w:szCs w:val="23"/>
        </w:rPr>
        <w:t xml:space="preserve"> 88% of albuminuria was</w:t>
      </w:r>
      <w:r w:rsidR="00D83699">
        <w:rPr>
          <w:rFonts w:cstheme="minorHAnsi"/>
          <w:sz w:val="23"/>
          <w:szCs w:val="23"/>
        </w:rPr>
        <w:t xml:space="preserve"> observed</w:t>
      </w:r>
      <w:r w:rsidR="00CA4126">
        <w:rPr>
          <w:rFonts w:cstheme="minorHAnsi"/>
          <w:sz w:val="23"/>
          <w:szCs w:val="23"/>
        </w:rPr>
        <w:t xml:space="preserve"> in people with eGFR&gt;60</w:t>
      </w:r>
      <w:r w:rsidR="002C6441">
        <w:rPr>
          <w:rFonts w:cstheme="minorHAnsi"/>
          <w:sz w:val="23"/>
          <w:szCs w:val="23"/>
        </w:rPr>
        <w:t xml:space="preserve"> (85% in those age</w:t>
      </w:r>
      <w:r w:rsidR="005A4C7C">
        <w:rPr>
          <w:rFonts w:cstheme="minorHAnsi"/>
          <w:sz w:val="23"/>
          <w:szCs w:val="23"/>
        </w:rPr>
        <w:t>d</w:t>
      </w:r>
      <w:r w:rsidR="002C6441">
        <w:rPr>
          <w:rFonts w:cstheme="minorHAnsi"/>
          <w:sz w:val="23"/>
          <w:szCs w:val="23"/>
        </w:rPr>
        <w:t xml:space="preserve"> 35 and over</w:t>
      </w:r>
      <w:r w:rsidR="00722A76">
        <w:rPr>
          <w:rFonts w:cstheme="minorHAnsi"/>
          <w:sz w:val="23"/>
          <w:szCs w:val="23"/>
        </w:rPr>
        <w:t>) and 16% had doctor diagnosed d</w:t>
      </w:r>
      <w:r w:rsidR="002C6441">
        <w:rPr>
          <w:rFonts w:cstheme="minorHAnsi"/>
          <w:sz w:val="23"/>
          <w:szCs w:val="23"/>
        </w:rPr>
        <w:t>iabetes (21% in those over 35)</w:t>
      </w:r>
      <w:r w:rsidR="00CA4126">
        <w:rPr>
          <w:rFonts w:cstheme="minorHAnsi"/>
          <w:sz w:val="23"/>
          <w:szCs w:val="23"/>
        </w:rPr>
        <w:t>.</w:t>
      </w:r>
    </w:p>
    <w:p w14:paraId="098A6069" w14:textId="4AB51F22" w:rsidR="001E0CC4" w:rsidRPr="00CD23CA" w:rsidRDefault="001E0CC4" w:rsidP="00F81E30">
      <w:pPr>
        <w:rPr>
          <w:rFonts w:cstheme="minorHAnsi"/>
          <w:sz w:val="23"/>
          <w:szCs w:val="23"/>
        </w:rPr>
      </w:pPr>
      <w:r w:rsidRPr="005B7374">
        <w:rPr>
          <w:rFonts w:cstheme="minorHAnsi"/>
          <w:sz w:val="23"/>
          <w:szCs w:val="23"/>
        </w:rPr>
        <w:t xml:space="preserve">Prevalence of CKD </w:t>
      </w:r>
      <w:r w:rsidR="008D0452">
        <w:rPr>
          <w:rFonts w:cstheme="minorHAnsi"/>
          <w:sz w:val="23"/>
          <w:szCs w:val="23"/>
        </w:rPr>
        <w:t>G</w:t>
      </w:r>
      <w:r w:rsidRPr="005B7374">
        <w:rPr>
          <w:rFonts w:cstheme="minorHAnsi"/>
          <w:sz w:val="23"/>
          <w:szCs w:val="23"/>
        </w:rPr>
        <w:t xml:space="preserve">1-5 </w:t>
      </w:r>
      <w:r w:rsidR="001747B7">
        <w:rPr>
          <w:rFonts w:cstheme="minorHAnsi"/>
          <w:sz w:val="23"/>
          <w:szCs w:val="23"/>
        </w:rPr>
        <w:t xml:space="preserve">was </w:t>
      </w:r>
      <w:r w:rsidRPr="005B7374">
        <w:rPr>
          <w:rFonts w:cstheme="minorHAnsi"/>
          <w:sz w:val="23"/>
          <w:szCs w:val="23"/>
        </w:rPr>
        <w:t>1</w:t>
      </w:r>
      <w:r w:rsidR="00336F01" w:rsidRPr="005B7374">
        <w:rPr>
          <w:rFonts w:cstheme="minorHAnsi"/>
          <w:sz w:val="23"/>
          <w:szCs w:val="23"/>
        </w:rPr>
        <w:t>2.6</w:t>
      </w:r>
      <w:r w:rsidRPr="005B7374">
        <w:rPr>
          <w:rFonts w:cstheme="minorHAnsi"/>
          <w:sz w:val="23"/>
          <w:szCs w:val="23"/>
        </w:rPr>
        <w:t xml:space="preserve">% </w:t>
      </w:r>
      <w:r w:rsidR="00BC44F6">
        <w:rPr>
          <w:rFonts w:cstheme="minorHAnsi"/>
          <w:sz w:val="23"/>
          <w:szCs w:val="23"/>
        </w:rPr>
        <w:t xml:space="preserve">(11.8-13.4%) </w:t>
      </w:r>
      <w:r w:rsidRPr="005B7374">
        <w:rPr>
          <w:rFonts w:cstheme="minorHAnsi"/>
          <w:sz w:val="23"/>
          <w:szCs w:val="23"/>
        </w:rPr>
        <w:t xml:space="preserve">in 2009/2010 </w:t>
      </w:r>
      <w:r w:rsidR="001747B7">
        <w:rPr>
          <w:rFonts w:cstheme="minorHAnsi"/>
          <w:sz w:val="23"/>
          <w:szCs w:val="23"/>
        </w:rPr>
        <w:t>and</w:t>
      </w:r>
      <w:r w:rsidRPr="005B7374">
        <w:rPr>
          <w:rFonts w:cstheme="minorHAnsi"/>
          <w:sz w:val="23"/>
          <w:szCs w:val="23"/>
        </w:rPr>
        <w:t xml:space="preserve"> 1</w:t>
      </w:r>
      <w:r w:rsidR="00336F01" w:rsidRPr="005B7374">
        <w:rPr>
          <w:rFonts w:cstheme="minorHAnsi"/>
          <w:sz w:val="23"/>
          <w:szCs w:val="23"/>
        </w:rPr>
        <w:t>3.9</w:t>
      </w:r>
      <w:r w:rsidRPr="005B7374">
        <w:rPr>
          <w:rFonts w:cstheme="minorHAnsi"/>
          <w:sz w:val="23"/>
          <w:szCs w:val="23"/>
        </w:rPr>
        <w:t xml:space="preserve">% </w:t>
      </w:r>
      <w:r w:rsidR="00BC44F6">
        <w:rPr>
          <w:rFonts w:cstheme="minorHAnsi"/>
          <w:sz w:val="23"/>
          <w:szCs w:val="23"/>
        </w:rPr>
        <w:t>(</w:t>
      </w:r>
      <w:r w:rsidR="00DB7838">
        <w:rPr>
          <w:rFonts w:cstheme="minorHAnsi"/>
          <w:sz w:val="23"/>
          <w:szCs w:val="23"/>
        </w:rPr>
        <w:t xml:space="preserve">12.8-15.2%) </w:t>
      </w:r>
      <w:r w:rsidRPr="005B7374">
        <w:rPr>
          <w:rFonts w:cstheme="minorHAnsi"/>
          <w:sz w:val="23"/>
          <w:szCs w:val="23"/>
        </w:rPr>
        <w:t>in 2016 (</w:t>
      </w:r>
      <w:r w:rsidRPr="005B7374">
        <w:rPr>
          <w:rFonts w:cstheme="minorHAnsi"/>
          <w:b/>
          <w:sz w:val="23"/>
          <w:szCs w:val="23"/>
        </w:rPr>
        <w:t>Table 2)</w:t>
      </w:r>
      <w:r w:rsidRPr="005B7374">
        <w:rPr>
          <w:rFonts w:cstheme="minorHAnsi"/>
          <w:sz w:val="23"/>
          <w:szCs w:val="23"/>
        </w:rPr>
        <w:t>.</w:t>
      </w:r>
      <w:r>
        <w:rPr>
          <w:rFonts w:cstheme="minorHAnsi"/>
          <w:sz w:val="23"/>
          <w:szCs w:val="23"/>
        </w:rPr>
        <w:t xml:space="preserve"> </w:t>
      </w:r>
      <w:r w:rsidRPr="00CD23CA">
        <w:rPr>
          <w:rFonts w:cstheme="minorHAnsi"/>
          <w:sz w:val="23"/>
          <w:szCs w:val="23"/>
        </w:rPr>
        <w:t xml:space="preserve">There was no significant increase in CKD 1-5 prevalence </w:t>
      </w:r>
      <w:r w:rsidR="001747B7">
        <w:rPr>
          <w:rFonts w:cstheme="minorHAnsi"/>
          <w:sz w:val="23"/>
          <w:szCs w:val="23"/>
        </w:rPr>
        <w:t xml:space="preserve">overall or </w:t>
      </w:r>
      <w:r>
        <w:rPr>
          <w:rFonts w:cstheme="minorHAnsi"/>
          <w:sz w:val="23"/>
          <w:szCs w:val="23"/>
        </w:rPr>
        <w:t>by</w:t>
      </w:r>
      <w:r w:rsidRPr="00CD23CA">
        <w:rPr>
          <w:rFonts w:cstheme="minorHAnsi"/>
          <w:sz w:val="23"/>
          <w:szCs w:val="23"/>
        </w:rPr>
        <w:t xml:space="preserve"> any risk category, or by age gro</w:t>
      </w:r>
      <w:r w:rsidR="007758E4">
        <w:rPr>
          <w:rFonts w:cstheme="minorHAnsi"/>
          <w:sz w:val="23"/>
          <w:szCs w:val="23"/>
        </w:rPr>
        <w:t>up, diabetes status</w:t>
      </w:r>
      <w:r w:rsidR="005A4C7C">
        <w:rPr>
          <w:rFonts w:cstheme="minorHAnsi"/>
          <w:sz w:val="23"/>
          <w:szCs w:val="23"/>
        </w:rPr>
        <w:t>,</w:t>
      </w:r>
      <w:r w:rsidR="007758E4">
        <w:rPr>
          <w:rFonts w:cstheme="minorHAnsi"/>
          <w:sz w:val="23"/>
          <w:szCs w:val="23"/>
        </w:rPr>
        <w:t xml:space="preserve"> or obesity</w:t>
      </w:r>
      <w:r w:rsidRPr="003D4C84">
        <w:rPr>
          <w:rFonts w:cstheme="minorHAnsi"/>
          <w:b/>
          <w:sz w:val="23"/>
          <w:szCs w:val="23"/>
        </w:rPr>
        <w:t>.</w:t>
      </w:r>
    </w:p>
    <w:p w14:paraId="1CA14CED" w14:textId="5A482F4C" w:rsidR="001E0CC4" w:rsidRDefault="001E0CC4" w:rsidP="001E0CC4">
      <w:pPr>
        <w:rPr>
          <w:rFonts w:cstheme="minorHAnsi"/>
          <w:sz w:val="23"/>
          <w:szCs w:val="23"/>
        </w:rPr>
      </w:pPr>
    </w:p>
    <w:p w14:paraId="23D3DF18" w14:textId="615F120E" w:rsidR="001E0CC4" w:rsidRPr="00CD23CA" w:rsidRDefault="00B6272E" w:rsidP="001E0CC4">
      <w:pPr>
        <w:rPr>
          <w:rFonts w:cstheme="minorHAnsi"/>
          <w:b/>
          <w:sz w:val="23"/>
          <w:szCs w:val="23"/>
        </w:rPr>
      </w:pPr>
      <w:r w:rsidRPr="00DC22DD">
        <w:rPr>
          <w:rFonts w:cstheme="minorHAnsi"/>
          <w:b/>
          <w:sz w:val="23"/>
          <w:szCs w:val="23"/>
        </w:rPr>
        <w:t>Multivaria</w:t>
      </w:r>
      <w:r>
        <w:rPr>
          <w:rFonts w:cstheme="minorHAnsi"/>
          <w:b/>
          <w:sz w:val="23"/>
          <w:szCs w:val="23"/>
        </w:rPr>
        <w:t>ble</w:t>
      </w:r>
      <w:r w:rsidRPr="00DC22DD">
        <w:rPr>
          <w:rFonts w:cstheme="minorHAnsi"/>
          <w:b/>
          <w:sz w:val="23"/>
          <w:szCs w:val="23"/>
        </w:rPr>
        <w:t xml:space="preserve"> </w:t>
      </w:r>
      <w:r w:rsidR="001E0CC4" w:rsidRPr="00DC22DD">
        <w:rPr>
          <w:rFonts w:cstheme="minorHAnsi"/>
          <w:b/>
          <w:sz w:val="23"/>
          <w:szCs w:val="23"/>
        </w:rPr>
        <w:t>analyses</w:t>
      </w:r>
      <w:r w:rsidR="001E0CC4" w:rsidRPr="00CD23CA">
        <w:rPr>
          <w:rFonts w:cstheme="minorHAnsi"/>
          <w:b/>
          <w:sz w:val="23"/>
          <w:szCs w:val="23"/>
        </w:rPr>
        <w:t xml:space="preserve"> </w:t>
      </w:r>
    </w:p>
    <w:p w14:paraId="12227077" w14:textId="235C8312" w:rsidR="001E0CC4" w:rsidRDefault="001E0CC4" w:rsidP="005B7374">
      <w:pPr>
        <w:rPr>
          <w:rFonts w:cstheme="minorHAnsi"/>
          <w:sz w:val="23"/>
          <w:szCs w:val="23"/>
        </w:rPr>
      </w:pPr>
      <w:r w:rsidRPr="00CD23CA">
        <w:rPr>
          <w:rFonts w:cstheme="minorHAnsi"/>
          <w:sz w:val="23"/>
          <w:szCs w:val="23"/>
        </w:rPr>
        <w:t>Regression models showed no significant differences in risk of eGFR&lt;60</w:t>
      </w:r>
      <w:r w:rsidR="00254F4C" w:rsidRPr="00CD23CA">
        <w:rPr>
          <w:rFonts w:cstheme="minorHAnsi"/>
          <w:sz w:val="23"/>
          <w:szCs w:val="23"/>
        </w:rPr>
        <w:t>ml/min/1.73m</w:t>
      </w:r>
      <w:r w:rsidR="00254F4C" w:rsidRPr="00CD23CA">
        <w:rPr>
          <w:rFonts w:cstheme="minorHAnsi"/>
          <w:sz w:val="23"/>
          <w:szCs w:val="23"/>
          <w:vertAlign w:val="superscript"/>
        </w:rPr>
        <w:t>2</w:t>
      </w:r>
      <w:r w:rsidR="00254F4C">
        <w:rPr>
          <w:rFonts w:cstheme="minorHAnsi"/>
          <w:sz w:val="23"/>
          <w:szCs w:val="23"/>
        </w:rPr>
        <w:t xml:space="preserve"> </w:t>
      </w:r>
      <w:r w:rsidR="00254F4C" w:rsidRPr="00CD23CA">
        <w:rPr>
          <w:rFonts w:cstheme="minorHAnsi"/>
          <w:sz w:val="23"/>
          <w:szCs w:val="23"/>
        </w:rPr>
        <w:t>for</w:t>
      </w:r>
      <w:r w:rsidRPr="00CD23CA">
        <w:rPr>
          <w:rFonts w:cstheme="minorHAnsi"/>
          <w:sz w:val="23"/>
          <w:szCs w:val="23"/>
        </w:rPr>
        <w:t xml:space="preserve"> 2016 compared </w:t>
      </w:r>
      <w:r w:rsidR="002430C8">
        <w:rPr>
          <w:rFonts w:cstheme="minorHAnsi"/>
          <w:sz w:val="23"/>
          <w:szCs w:val="23"/>
        </w:rPr>
        <w:t>with</w:t>
      </w:r>
      <w:r w:rsidR="002430C8" w:rsidRPr="00CD23CA">
        <w:rPr>
          <w:rFonts w:cstheme="minorHAnsi"/>
          <w:sz w:val="23"/>
          <w:szCs w:val="23"/>
        </w:rPr>
        <w:t xml:space="preserve"> </w:t>
      </w:r>
      <w:r w:rsidRPr="00CD23CA">
        <w:rPr>
          <w:rFonts w:cstheme="minorHAnsi"/>
          <w:sz w:val="23"/>
          <w:szCs w:val="23"/>
        </w:rPr>
        <w:t>2009/2010 (</w:t>
      </w:r>
      <w:r w:rsidRPr="003D4C84">
        <w:rPr>
          <w:rFonts w:cstheme="minorHAnsi"/>
          <w:b/>
          <w:sz w:val="23"/>
          <w:szCs w:val="23"/>
        </w:rPr>
        <w:t>Table 3</w:t>
      </w:r>
      <w:r w:rsidR="007758E4">
        <w:rPr>
          <w:rFonts w:cstheme="minorHAnsi"/>
          <w:sz w:val="23"/>
          <w:szCs w:val="23"/>
        </w:rPr>
        <w:t>)</w:t>
      </w:r>
      <w:r w:rsidR="00722A76">
        <w:rPr>
          <w:rFonts w:cstheme="minorHAnsi"/>
          <w:sz w:val="23"/>
          <w:szCs w:val="23"/>
        </w:rPr>
        <w:t>. T</w:t>
      </w:r>
      <w:r w:rsidRPr="00CD23CA">
        <w:rPr>
          <w:rFonts w:cstheme="minorHAnsi"/>
          <w:sz w:val="23"/>
          <w:szCs w:val="23"/>
        </w:rPr>
        <w:t>he odds ratio (OR) of having eGFR&lt;60</w:t>
      </w:r>
      <w:r w:rsidR="00254F4C" w:rsidRPr="00CD23CA">
        <w:rPr>
          <w:rFonts w:cstheme="minorHAnsi"/>
          <w:sz w:val="23"/>
          <w:szCs w:val="23"/>
        </w:rPr>
        <w:t>ml/min/1.73m</w:t>
      </w:r>
      <w:r w:rsidR="00254F4C" w:rsidRPr="00CD23CA">
        <w:rPr>
          <w:rFonts w:cstheme="minorHAnsi"/>
          <w:sz w:val="23"/>
          <w:szCs w:val="23"/>
          <w:vertAlign w:val="superscript"/>
        </w:rPr>
        <w:t>2</w:t>
      </w:r>
      <w:r w:rsidR="00254F4C">
        <w:rPr>
          <w:rFonts w:cstheme="minorHAnsi"/>
          <w:sz w:val="23"/>
          <w:szCs w:val="23"/>
        </w:rPr>
        <w:t xml:space="preserve"> </w:t>
      </w:r>
      <w:r w:rsidRPr="00CD23CA">
        <w:rPr>
          <w:rFonts w:cstheme="minorHAnsi"/>
          <w:sz w:val="23"/>
          <w:szCs w:val="23"/>
        </w:rPr>
        <w:t xml:space="preserve">in 2016 compared </w:t>
      </w:r>
      <w:r w:rsidR="002430C8">
        <w:rPr>
          <w:rFonts w:cstheme="minorHAnsi"/>
          <w:sz w:val="23"/>
          <w:szCs w:val="23"/>
        </w:rPr>
        <w:t>with</w:t>
      </w:r>
      <w:r w:rsidR="00F81E30">
        <w:rPr>
          <w:rFonts w:cstheme="minorHAnsi"/>
          <w:sz w:val="23"/>
          <w:szCs w:val="23"/>
        </w:rPr>
        <w:t xml:space="preserve"> </w:t>
      </w:r>
      <w:r w:rsidRPr="00CD23CA">
        <w:rPr>
          <w:rFonts w:cstheme="minorHAnsi"/>
          <w:sz w:val="23"/>
          <w:szCs w:val="23"/>
        </w:rPr>
        <w:t xml:space="preserve">2009/10 was </w:t>
      </w:r>
      <w:r>
        <w:rPr>
          <w:rFonts w:cstheme="minorHAnsi"/>
          <w:sz w:val="23"/>
          <w:szCs w:val="23"/>
        </w:rPr>
        <w:t>0.99</w:t>
      </w:r>
      <w:r w:rsidRPr="00CD23CA">
        <w:rPr>
          <w:rFonts w:cstheme="minorHAnsi"/>
          <w:sz w:val="23"/>
          <w:szCs w:val="23"/>
        </w:rPr>
        <w:t xml:space="preserve"> (0.8</w:t>
      </w:r>
      <w:r>
        <w:rPr>
          <w:rFonts w:cstheme="minorHAnsi"/>
          <w:sz w:val="23"/>
          <w:szCs w:val="23"/>
        </w:rPr>
        <w:t>2</w:t>
      </w:r>
      <w:r w:rsidRPr="00CD23CA">
        <w:rPr>
          <w:rFonts w:cstheme="minorHAnsi"/>
          <w:sz w:val="23"/>
          <w:szCs w:val="23"/>
        </w:rPr>
        <w:t>-1.</w:t>
      </w:r>
      <w:r>
        <w:rPr>
          <w:rFonts w:cstheme="minorHAnsi"/>
          <w:sz w:val="23"/>
          <w:szCs w:val="23"/>
        </w:rPr>
        <w:t>18</w:t>
      </w:r>
      <w:r w:rsidRPr="00CD23CA">
        <w:rPr>
          <w:rFonts w:cstheme="minorHAnsi"/>
          <w:sz w:val="23"/>
          <w:szCs w:val="23"/>
        </w:rPr>
        <w:t>) in age</w:t>
      </w:r>
      <w:r w:rsidR="002942B8">
        <w:rPr>
          <w:rFonts w:cstheme="minorHAnsi"/>
          <w:sz w:val="23"/>
          <w:szCs w:val="23"/>
        </w:rPr>
        <w:t>-</w:t>
      </w:r>
      <w:r w:rsidRPr="00CD23CA">
        <w:rPr>
          <w:rFonts w:cstheme="minorHAnsi"/>
          <w:sz w:val="23"/>
          <w:szCs w:val="23"/>
        </w:rPr>
        <w:t xml:space="preserve"> and</w:t>
      </w:r>
      <w:r>
        <w:rPr>
          <w:rFonts w:cstheme="minorHAnsi"/>
          <w:sz w:val="23"/>
          <w:szCs w:val="23"/>
        </w:rPr>
        <w:t xml:space="preserve"> </w:t>
      </w:r>
      <w:r w:rsidR="002942B8">
        <w:rPr>
          <w:rFonts w:cstheme="minorHAnsi"/>
          <w:sz w:val="23"/>
          <w:szCs w:val="23"/>
        </w:rPr>
        <w:t>gender-</w:t>
      </w:r>
      <w:r w:rsidRPr="00CD23CA">
        <w:rPr>
          <w:rFonts w:cstheme="minorHAnsi"/>
          <w:sz w:val="23"/>
          <w:szCs w:val="23"/>
        </w:rPr>
        <w:t>adjusted models and 1.1</w:t>
      </w:r>
      <w:r>
        <w:rPr>
          <w:rFonts w:cstheme="minorHAnsi"/>
          <w:sz w:val="23"/>
          <w:szCs w:val="23"/>
        </w:rPr>
        <w:t>3</w:t>
      </w:r>
      <w:r w:rsidRPr="00CD23CA">
        <w:rPr>
          <w:rFonts w:cstheme="minorHAnsi"/>
          <w:sz w:val="23"/>
          <w:szCs w:val="23"/>
        </w:rPr>
        <w:t xml:space="preserve"> (0.9</w:t>
      </w:r>
      <w:r>
        <w:rPr>
          <w:rFonts w:cstheme="minorHAnsi"/>
          <w:sz w:val="23"/>
          <w:szCs w:val="23"/>
        </w:rPr>
        <w:t>3</w:t>
      </w:r>
      <w:r w:rsidRPr="00CD23CA">
        <w:rPr>
          <w:rFonts w:cstheme="minorHAnsi"/>
          <w:sz w:val="23"/>
          <w:szCs w:val="23"/>
        </w:rPr>
        <w:t>-1.</w:t>
      </w:r>
      <w:r>
        <w:rPr>
          <w:rFonts w:cstheme="minorHAnsi"/>
          <w:sz w:val="23"/>
          <w:szCs w:val="23"/>
        </w:rPr>
        <w:t>37</w:t>
      </w:r>
      <w:r w:rsidRPr="00CD23CA">
        <w:rPr>
          <w:rFonts w:cstheme="minorHAnsi"/>
          <w:sz w:val="23"/>
          <w:szCs w:val="23"/>
        </w:rPr>
        <w:t xml:space="preserve">) in </w:t>
      </w:r>
      <w:proofErr w:type="gramStart"/>
      <w:r w:rsidRPr="00CD23CA">
        <w:rPr>
          <w:rFonts w:cstheme="minorHAnsi"/>
          <w:sz w:val="23"/>
          <w:szCs w:val="23"/>
        </w:rPr>
        <w:t>fully</w:t>
      </w:r>
      <w:r w:rsidR="00254F4C">
        <w:rPr>
          <w:rFonts w:cstheme="minorHAnsi"/>
          <w:sz w:val="23"/>
          <w:szCs w:val="23"/>
        </w:rPr>
        <w:t>-</w:t>
      </w:r>
      <w:r w:rsidRPr="00CD23CA">
        <w:rPr>
          <w:rFonts w:cstheme="minorHAnsi"/>
          <w:sz w:val="23"/>
          <w:szCs w:val="23"/>
        </w:rPr>
        <w:t>adjusted</w:t>
      </w:r>
      <w:proofErr w:type="gramEnd"/>
      <w:r w:rsidRPr="00CD23CA">
        <w:rPr>
          <w:rFonts w:cstheme="minorHAnsi"/>
          <w:sz w:val="23"/>
          <w:szCs w:val="23"/>
        </w:rPr>
        <w:t xml:space="preserve"> models</w:t>
      </w:r>
      <w:r w:rsidRPr="003D4C84">
        <w:rPr>
          <w:rFonts w:cstheme="minorHAnsi"/>
          <w:b/>
          <w:sz w:val="23"/>
          <w:szCs w:val="23"/>
        </w:rPr>
        <w:t>.</w:t>
      </w:r>
      <w:r w:rsidRPr="00CD23CA">
        <w:rPr>
          <w:rFonts w:cstheme="minorHAnsi"/>
          <w:sz w:val="23"/>
          <w:szCs w:val="23"/>
        </w:rPr>
        <w:t xml:space="preserve"> </w:t>
      </w:r>
      <w:r w:rsidRPr="007B35CB">
        <w:rPr>
          <w:rFonts w:cstheme="minorHAnsi"/>
          <w:sz w:val="23"/>
          <w:szCs w:val="23"/>
        </w:rPr>
        <w:t xml:space="preserve">There was no significant change in albuminuria prevalence </w:t>
      </w:r>
      <w:r w:rsidRPr="007B35CB">
        <w:rPr>
          <w:rFonts w:cstheme="minorHAnsi"/>
          <w:sz w:val="23"/>
          <w:szCs w:val="23"/>
        </w:rPr>
        <w:lastRenderedPageBreak/>
        <w:t>in age</w:t>
      </w:r>
      <w:r w:rsidR="002942B8">
        <w:rPr>
          <w:rFonts w:cstheme="minorHAnsi"/>
          <w:sz w:val="23"/>
          <w:szCs w:val="23"/>
        </w:rPr>
        <w:t>-</w:t>
      </w:r>
      <w:r w:rsidRPr="007B35CB">
        <w:rPr>
          <w:rFonts w:cstheme="minorHAnsi"/>
          <w:sz w:val="23"/>
          <w:szCs w:val="23"/>
        </w:rPr>
        <w:t xml:space="preserve"> and </w:t>
      </w:r>
      <w:r w:rsidR="002942B8">
        <w:rPr>
          <w:rFonts w:cstheme="minorHAnsi"/>
          <w:sz w:val="23"/>
          <w:szCs w:val="23"/>
        </w:rPr>
        <w:t>gender-</w:t>
      </w:r>
      <w:r w:rsidRPr="007B35CB">
        <w:rPr>
          <w:rFonts w:cstheme="minorHAnsi"/>
          <w:sz w:val="23"/>
          <w:szCs w:val="23"/>
        </w:rPr>
        <w:t xml:space="preserve"> </w:t>
      </w:r>
      <w:r>
        <w:rPr>
          <w:rFonts w:cstheme="minorHAnsi"/>
          <w:sz w:val="23"/>
          <w:szCs w:val="23"/>
        </w:rPr>
        <w:t xml:space="preserve">[OR: 1.05 (0.86-1.29)] </w:t>
      </w:r>
      <w:r w:rsidRPr="007B35CB">
        <w:rPr>
          <w:rFonts w:cstheme="minorHAnsi"/>
          <w:sz w:val="23"/>
          <w:szCs w:val="23"/>
        </w:rPr>
        <w:t xml:space="preserve">or </w:t>
      </w:r>
      <w:proofErr w:type="gramStart"/>
      <w:r w:rsidRPr="007B35CB">
        <w:rPr>
          <w:rFonts w:cstheme="minorHAnsi"/>
          <w:sz w:val="23"/>
          <w:szCs w:val="23"/>
        </w:rPr>
        <w:t>fully</w:t>
      </w:r>
      <w:r w:rsidR="00254F4C">
        <w:rPr>
          <w:rFonts w:cstheme="minorHAnsi"/>
          <w:sz w:val="23"/>
          <w:szCs w:val="23"/>
        </w:rPr>
        <w:t>-</w:t>
      </w:r>
      <w:r w:rsidRPr="007B35CB">
        <w:rPr>
          <w:rFonts w:cstheme="minorHAnsi"/>
          <w:sz w:val="23"/>
          <w:szCs w:val="23"/>
        </w:rPr>
        <w:t>adjusted</w:t>
      </w:r>
      <w:proofErr w:type="gramEnd"/>
      <w:r w:rsidRPr="007B35CB">
        <w:rPr>
          <w:rFonts w:cstheme="minorHAnsi"/>
          <w:sz w:val="23"/>
          <w:szCs w:val="23"/>
        </w:rPr>
        <w:t xml:space="preserve"> models </w:t>
      </w:r>
      <w:r>
        <w:rPr>
          <w:rFonts w:cstheme="minorHAnsi"/>
          <w:sz w:val="23"/>
          <w:szCs w:val="23"/>
        </w:rPr>
        <w:t>[1.09 (0.88-1.36)]</w:t>
      </w:r>
      <w:r w:rsidRPr="007B35CB">
        <w:rPr>
          <w:rFonts w:cstheme="minorHAnsi"/>
          <w:sz w:val="23"/>
          <w:szCs w:val="23"/>
        </w:rPr>
        <w:t xml:space="preserve"> (</w:t>
      </w:r>
      <w:r w:rsidRPr="003D4C84">
        <w:rPr>
          <w:rFonts w:cstheme="minorHAnsi"/>
          <w:b/>
          <w:sz w:val="23"/>
          <w:szCs w:val="23"/>
        </w:rPr>
        <w:t xml:space="preserve">Table </w:t>
      </w:r>
      <w:r w:rsidR="005B7374">
        <w:rPr>
          <w:rFonts w:cstheme="minorHAnsi"/>
          <w:b/>
          <w:sz w:val="23"/>
          <w:szCs w:val="23"/>
        </w:rPr>
        <w:t>4</w:t>
      </w:r>
      <w:r w:rsidRPr="007B35CB">
        <w:rPr>
          <w:rFonts w:cstheme="minorHAnsi"/>
          <w:sz w:val="23"/>
          <w:szCs w:val="23"/>
        </w:rPr>
        <w:t>).</w:t>
      </w:r>
      <w:r w:rsidRPr="00CD23CA">
        <w:rPr>
          <w:rFonts w:cstheme="minorHAnsi"/>
          <w:sz w:val="23"/>
          <w:szCs w:val="23"/>
        </w:rPr>
        <w:t xml:space="preserve"> </w:t>
      </w:r>
      <w:r w:rsidR="005B7374" w:rsidRPr="005B7374">
        <w:rPr>
          <w:rFonts w:cstheme="minorHAnsi"/>
          <w:sz w:val="23"/>
          <w:szCs w:val="23"/>
        </w:rPr>
        <w:t>The OR for having CKD 1-5 were 1.03 (0.87-1.21) in age</w:t>
      </w:r>
      <w:r w:rsidR="002942B8">
        <w:rPr>
          <w:rFonts w:cstheme="minorHAnsi"/>
          <w:sz w:val="23"/>
          <w:szCs w:val="23"/>
        </w:rPr>
        <w:t>-</w:t>
      </w:r>
      <w:r w:rsidR="005B7374" w:rsidRPr="005B7374">
        <w:rPr>
          <w:rFonts w:cstheme="minorHAnsi"/>
          <w:sz w:val="23"/>
          <w:szCs w:val="23"/>
        </w:rPr>
        <w:t xml:space="preserve"> and </w:t>
      </w:r>
      <w:r w:rsidR="002942B8">
        <w:rPr>
          <w:rFonts w:cstheme="minorHAnsi"/>
          <w:sz w:val="23"/>
          <w:szCs w:val="23"/>
        </w:rPr>
        <w:t>gender-</w:t>
      </w:r>
      <w:r w:rsidR="005B7374" w:rsidRPr="005B7374">
        <w:rPr>
          <w:rFonts w:cstheme="minorHAnsi"/>
          <w:sz w:val="23"/>
          <w:szCs w:val="23"/>
        </w:rPr>
        <w:t>adjusted models and 1.</w:t>
      </w:r>
      <w:r w:rsidR="007758E4">
        <w:rPr>
          <w:rFonts w:cstheme="minorHAnsi"/>
          <w:sz w:val="23"/>
          <w:szCs w:val="23"/>
        </w:rPr>
        <w:t>10</w:t>
      </w:r>
      <w:r w:rsidR="005B7374" w:rsidRPr="005B7374">
        <w:rPr>
          <w:rFonts w:cstheme="minorHAnsi"/>
          <w:sz w:val="23"/>
          <w:szCs w:val="23"/>
        </w:rPr>
        <w:t xml:space="preserve"> (0.</w:t>
      </w:r>
      <w:r w:rsidR="007758E4">
        <w:rPr>
          <w:rFonts w:cstheme="minorHAnsi"/>
          <w:sz w:val="23"/>
          <w:szCs w:val="23"/>
        </w:rPr>
        <w:t>92</w:t>
      </w:r>
      <w:r w:rsidR="005B7374" w:rsidRPr="005B7374">
        <w:rPr>
          <w:rFonts w:cstheme="minorHAnsi"/>
          <w:sz w:val="23"/>
          <w:szCs w:val="23"/>
        </w:rPr>
        <w:t>-1.3</w:t>
      </w:r>
      <w:r w:rsidR="007758E4">
        <w:rPr>
          <w:rFonts w:cstheme="minorHAnsi"/>
          <w:sz w:val="23"/>
          <w:szCs w:val="23"/>
        </w:rPr>
        <w:t>1</w:t>
      </w:r>
      <w:r w:rsidR="005B7374" w:rsidRPr="005B7374">
        <w:rPr>
          <w:rFonts w:cstheme="minorHAnsi"/>
          <w:sz w:val="23"/>
          <w:szCs w:val="23"/>
        </w:rPr>
        <w:t>)</w:t>
      </w:r>
      <w:r w:rsidR="00254F4C">
        <w:rPr>
          <w:rFonts w:cstheme="minorHAnsi"/>
          <w:sz w:val="23"/>
          <w:szCs w:val="23"/>
        </w:rPr>
        <w:t xml:space="preserve"> in </w:t>
      </w:r>
      <w:proofErr w:type="gramStart"/>
      <w:r w:rsidR="00254F4C">
        <w:rPr>
          <w:rFonts w:cstheme="minorHAnsi"/>
          <w:sz w:val="23"/>
          <w:szCs w:val="23"/>
        </w:rPr>
        <w:t>fully-adjusted</w:t>
      </w:r>
      <w:proofErr w:type="gramEnd"/>
      <w:r w:rsidR="00254F4C">
        <w:rPr>
          <w:rFonts w:cstheme="minorHAnsi"/>
          <w:sz w:val="23"/>
          <w:szCs w:val="23"/>
        </w:rPr>
        <w:t xml:space="preserve"> models</w:t>
      </w:r>
      <w:r w:rsidR="005B7374" w:rsidRPr="005B7374">
        <w:rPr>
          <w:rFonts w:cstheme="minorHAnsi"/>
          <w:sz w:val="23"/>
          <w:szCs w:val="23"/>
        </w:rPr>
        <w:t xml:space="preserve"> (</w:t>
      </w:r>
      <w:r w:rsidR="005B7374" w:rsidRPr="005B7374">
        <w:rPr>
          <w:rFonts w:cstheme="minorHAnsi"/>
          <w:b/>
          <w:sz w:val="23"/>
          <w:szCs w:val="23"/>
        </w:rPr>
        <w:t>Table 5</w:t>
      </w:r>
      <w:r w:rsidR="005B7374" w:rsidRPr="005B7374">
        <w:rPr>
          <w:rFonts w:cstheme="minorHAnsi"/>
          <w:sz w:val="23"/>
          <w:szCs w:val="23"/>
        </w:rPr>
        <w:t>).</w:t>
      </w:r>
    </w:p>
    <w:p w14:paraId="432FEF77" w14:textId="1A3136FE" w:rsidR="00A56D2C" w:rsidRDefault="00A56D2C" w:rsidP="005B7374">
      <w:pPr>
        <w:rPr>
          <w:rFonts w:cstheme="minorHAnsi"/>
          <w:sz w:val="23"/>
          <w:szCs w:val="23"/>
        </w:rPr>
      </w:pPr>
      <w:r w:rsidRPr="007758E4">
        <w:rPr>
          <w:rFonts w:cstheme="minorHAnsi"/>
          <w:sz w:val="23"/>
          <w:szCs w:val="23"/>
        </w:rPr>
        <w:t xml:space="preserve">Sensitivity analyses using </w:t>
      </w:r>
      <w:r w:rsidR="00EB57E2">
        <w:rPr>
          <w:rFonts w:cstheme="minorHAnsi"/>
          <w:sz w:val="23"/>
          <w:szCs w:val="23"/>
        </w:rPr>
        <w:t>all available data</w:t>
      </w:r>
      <w:r w:rsidRPr="007758E4">
        <w:rPr>
          <w:rFonts w:cstheme="minorHAnsi"/>
          <w:sz w:val="23"/>
          <w:szCs w:val="23"/>
        </w:rPr>
        <w:t xml:space="preserve"> </w:t>
      </w:r>
      <w:r w:rsidR="00306EC8">
        <w:rPr>
          <w:rFonts w:cstheme="minorHAnsi"/>
          <w:sz w:val="23"/>
          <w:szCs w:val="23"/>
        </w:rPr>
        <w:t xml:space="preserve">for each model and outcome </w:t>
      </w:r>
      <w:r w:rsidRPr="007758E4">
        <w:rPr>
          <w:rFonts w:cstheme="minorHAnsi"/>
          <w:sz w:val="23"/>
          <w:szCs w:val="23"/>
        </w:rPr>
        <w:t xml:space="preserve">according to missing </w:t>
      </w:r>
      <w:r w:rsidR="00306EC8">
        <w:rPr>
          <w:rFonts w:cstheme="minorHAnsi"/>
          <w:sz w:val="23"/>
          <w:szCs w:val="23"/>
        </w:rPr>
        <w:t>data found very similar results</w:t>
      </w:r>
      <w:r w:rsidR="00360A27" w:rsidRPr="007758E4">
        <w:rPr>
          <w:rFonts w:cstheme="minorHAnsi"/>
          <w:sz w:val="23"/>
          <w:szCs w:val="23"/>
        </w:rPr>
        <w:t xml:space="preserve"> </w:t>
      </w:r>
      <w:r w:rsidR="008D47FE" w:rsidRPr="007758E4">
        <w:rPr>
          <w:rFonts w:cstheme="minorHAnsi"/>
          <w:sz w:val="23"/>
          <w:szCs w:val="23"/>
        </w:rPr>
        <w:t>(</w:t>
      </w:r>
      <w:r w:rsidR="008D47FE" w:rsidRPr="003316C0">
        <w:rPr>
          <w:rFonts w:cstheme="minorHAnsi"/>
          <w:sz w:val="23"/>
          <w:szCs w:val="23"/>
        </w:rPr>
        <w:t>see appendices 1-3</w:t>
      </w:r>
      <w:r w:rsidR="008D47FE" w:rsidRPr="007758E4">
        <w:rPr>
          <w:rFonts w:cstheme="minorHAnsi"/>
          <w:sz w:val="23"/>
          <w:szCs w:val="23"/>
        </w:rPr>
        <w:t>)</w:t>
      </w:r>
      <w:r w:rsidR="00306EC8">
        <w:rPr>
          <w:rFonts w:cstheme="minorHAnsi"/>
          <w:sz w:val="23"/>
          <w:szCs w:val="23"/>
        </w:rPr>
        <w:t>.</w:t>
      </w:r>
      <w:r w:rsidR="008D47FE">
        <w:rPr>
          <w:rFonts w:cstheme="minorHAnsi"/>
          <w:sz w:val="23"/>
          <w:szCs w:val="23"/>
        </w:rPr>
        <w:t xml:space="preserve"> </w:t>
      </w:r>
      <w:r w:rsidR="0099564A">
        <w:rPr>
          <w:rFonts w:cstheme="minorHAnsi"/>
          <w:sz w:val="23"/>
          <w:szCs w:val="23"/>
        </w:rPr>
        <w:t xml:space="preserve">The period effect estimates in these models were consistent with the complete case models for all outcomes, though with </w:t>
      </w:r>
      <w:r w:rsidR="006E525F">
        <w:rPr>
          <w:rFonts w:cstheme="minorHAnsi"/>
          <w:sz w:val="23"/>
          <w:szCs w:val="23"/>
        </w:rPr>
        <w:t>narrow</w:t>
      </w:r>
      <w:r w:rsidR="0099564A">
        <w:rPr>
          <w:rFonts w:cstheme="minorHAnsi"/>
          <w:sz w:val="23"/>
          <w:szCs w:val="23"/>
        </w:rPr>
        <w:t>er confidence intervals due to the larger sample size and statistical power.</w:t>
      </w:r>
    </w:p>
    <w:p w14:paraId="6A699C5A" w14:textId="185897B5" w:rsidR="001E0CC4" w:rsidRPr="00CD23CA" w:rsidRDefault="001E0CC4" w:rsidP="00C06E9A">
      <w:pPr>
        <w:tabs>
          <w:tab w:val="left" w:pos="3870"/>
        </w:tabs>
        <w:rPr>
          <w:rFonts w:cstheme="minorHAnsi"/>
          <w:b/>
          <w:sz w:val="23"/>
          <w:szCs w:val="23"/>
        </w:rPr>
      </w:pPr>
      <w:r w:rsidRPr="00CD23CA">
        <w:rPr>
          <w:rFonts w:cstheme="minorHAnsi"/>
          <w:b/>
          <w:sz w:val="23"/>
          <w:szCs w:val="23"/>
        </w:rPr>
        <w:t>Discussion</w:t>
      </w:r>
    </w:p>
    <w:p w14:paraId="70A008C0" w14:textId="1347DEE0" w:rsidR="001E0CC4" w:rsidRPr="002E7594" w:rsidRDefault="001E0CC4" w:rsidP="001E0CC4">
      <w:pPr>
        <w:pStyle w:val="CommentText"/>
        <w:rPr>
          <w:rFonts w:cstheme="minorHAnsi"/>
          <w:sz w:val="23"/>
          <w:szCs w:val="23"/>
        </w:rPr>
      </w:pPr>
      <w:r w:rsidRPr="00CD23CA">
        <w:rPr>
          <w:rFonts w:cstheme="minorHAnsi"/>
          <w:sz w:val="23"/>
          <w:szCs w:val="23"/>
        </w:rPr>
        <w:t xml:space="preserve">These nationally representative </w:t>
      </w:r>
      <w:r w:rsidR="00F12926" w:rsidRPr="00CD23CA">
        <w:rPr>
          <w:rFonts w:cstheme="minorHAnsi"/>
          <w:sz w:val="23"/>
          <w:szCs w:val="23"/>
        </w:rPr>
        <w:t>population-based</w:t>
      </w:r>
      <w:r w:rsidRPr="00CD23CA">
        <w:rPr>
          <w:rFonts w:cstheme="minorHAnsi"/>
          <w:sz w:val="23"/>
          <w:szCs w:val="23"/>
        </w:rPr>
        <w:t xml:space="preserve"> studies in England have shown that the previous findings of a </w:t>
      </w:r>
      <w:r w:rsidR="00A01823">
        <w:rPr>
          <w:rFonts w:cstheme="minorHAnsi"/>
          <w:sz w:val="23"/>
          <w:szCs w:val="23"/>
        </w:rPr>
        <w:t xml:space="preserve">significant </w:t>
      </w:r>
      <w:r w:rsidRPr="00CD23CA">
        <w:rPr>
          <w:rFonts w:cstheme="minorHAnsi"/>
          <w:sz w:val="23"/>
          <w:szCs w:val="23"/>
        </w:rPr>
        <w:t>fall in CKD Stage 3-5 prevalence from 2003 to 2009/2010 has not continued</w:t>
      </w:r>
      <w:r w:rsidR="00E76F5A">
        <w:rPr>
          <w:rFonts w:cstheme="minorHAnsi"/>
          <w:sz w:val="23"/>
          <w:szCs w:val="23"/>
        </w:rPr>
        <w:t xml:space="preserve"> </w:t>
      </w:r>
      <w:r w:rsidR="006B07EC">
        <w:rPr>
          <w:rFonts w:cstheme="minorHAnsi"/>
          <w:sz w:val="23"/>
          <w:szCs w:val="23"/>
        </w:rPr>
        <w:t>to 2016</w:t>
      </w:r>
      <w:r w:rsidR="00E76F5A">
        <w:rPr>
          <w:rFonts w:cstheme="minorHAnsi"/>
          <w:sz w:val="23"/>
          <w:szCs w:val="23"/>
        </w:rPr>
        <w:t xml:space="preserve">. </w:t>
      </w:r>
      <w:r w:rsidR="009E3303">
        <w:rPr>
          <w:rFonts w:cstheme="minorHAnsi"/>
          <w:sz w:val="23"/>
          <w:szCs w:val="23"/>
        </w:rPr>
        <w:t xml:space="preserve">There were </w:t>
      </w:r>
      <w:r w:rsidRPr="00CD23CA">
        <w:rPr>
          <w:rFonts w:cstheme="minorHAnsi"/>
          <w:sz w:val="23"/>
          <w:szCs w:val="23"/>
        </w:rPr>
        <w:t>no significant change</w:t>
      </w:r>
      <w:r w:rsidR="009E3303">
        <w:rPr>
          <w:rFonts w:cstheme="minorHAnsi"/>
          <w:sz w:val="23"/>
          <w:szCs w:val="23"/>
        </w:rPr>
        <w:t>s in prevalence of albuminuria and CKD G1-5</w:t>
      </w:r>
      <w:r w:rsidR="006B07EC">
        <w:rPr>
          <w:rFonts w:cstheme="minorHAnsi"/>
          <w:sz w:val="23"/>
          <w:szCs w:val="23"/>
        </w:rPr>
        <w:t xml:space="preserve"> between 2009/10 and 2016</w:t>
      </w:r>
      <w:r w:rsidR="009E3303">
        <w:rPr>
          <w:rFonts w:cstheme="minorHAnsi"/>
          <w:sz w:val="23"/>
          <w:szCs w:val="23"/>
        </w:rPr>
        <w:t>.</w:t>
      </w:r>
    </w:p>
    <w:p w14:paraId="1C8D673E" w14:textId="7FC7A249" w:rsidR="00FC59EA" w:rsidRPr="00C06E9A" w:rsidRDefault="00FC59EA" w:rsidP="00FC59EA">
      <w:pPr>
        <w:rPr>
          <w:rFonts w:cstheme="minorHAnsi"/>
          <w:sz w:val="23"/>
          <w:szCs w:val="23"/>
        </w:rPr>
      </w:pPr>
      <w:r>
        <w:rPr>
          <w:rFonts w:cstheme="minorHAnsi"/>
          <w:sz w:val="23"/>
          <w:szCs w:val="23"/>
        </w:rPr>
        <w:t>P</w:t>
      </w:r>
      <w:r w:rsidR="005A3D41" w:rsidRPr="00CD23CA">
        <w:rPr>
          <w:rFonts w:cstheme="minorHAnsi"/>
          <w:sz w:val="23"/>
          <w:szCs w:val="23"/>
        </w:rPr>
        <w:t>opulation risk factors for CKD c</w:t>
      </w:r>
      <w:r w:rsidR="005A3D41" w:rsidRPr="00CD23CA">
        <w:rPr>
          <w:rFonts w:cstheme="minorHAnsi"/>
          <w:color w:val="0A0905"/>
          <w:sz w:val="23"/>
          <w:szCs w:val="23"/>
        </w:rPr>
        <w:t xml:space="preserve">hanged in different directions in </w:t>
      </w:r>
      <w:r w:rsidR="005A3D41">
        <w:rPr>
          <w:rFonts w:cstheme="minorHAnsi"/>
          <w:color w:val="0A0905"/>
          <w:sz w:val="23"/>
          <w:szCs w:val="23"/>
        </w:rPr>
        <w:t>2009/10 to 2016</w:t>
      </w:r>
      <w:r w:rsidR="005A3D41" w:rsidRPr="002E7594">
        <w:rPr>
          <w:rFonts w:cstheme="minorHAnsi"/>
          <w:color w:val="0A0905"/>
          <w:sz w:val="23"/>
          <w:szCs w:val="23"/>
        </w:rPr>
        <w:t>, notably with increases in prevalence of diabetes</w:t>
      </w:r>
      <w:r w:rsidR="0027078D">
        <w:rPr>
          <w:rFonts w:cstheme="minorHAnsi"/>
          <w:color w:val="0A0905"/>
          <w:sz w:val="23"/>
          <w:szCs w:val="23"/>
        </w:rPr>
        <w:t>,</w:t>
      </w:r>
      <w:r w:rsidR="005A3D41">
        <w:rPr>
          <w:rFonts w:cstheme="minorHAnsi"/>
          <w:color w:val="0A0905"/>
          <w:sz w:val="23"/>
          <w:szCs w:val="23"/>
        </w:rPr>
        <w:t xml:space="preserve"> proportion </w:t>
      </w:r>
      <w:r w:rsidR="009E3303">
        <w:rPr>
          <w:rFonts w:cstheme="minorHAnsi"/>
          <w:color w:val="0A0905"/>
          <w:sz w:val="23"/>
          <w:szCs w:val="23"/>
        </w:rPr>
        <w:t xml:space="preserve">at </w:t>
      </w:r>
      <w:r w:rsidR="005A3D41">
        <w:rPr>
          <w:rFonts w:cstheme="minorHAnsi"/>
          <w:color w:val="0A0905"/>
          <w:sz w:val="23"/>
          <w:szCs w:val="23"/>
        </w:rPr>
        <w:t xml:space="preserve">older age </w:t>
      </w:r>
      <w:r w:rsidR="005A3D41" w:rsidRPr="002E7594">
        <w:rPr>
          <w:rFonts w:cstheme="minorHAnsi"/>
          <w:color w:val="0A0905"/>
          <w:sz w:val="23"/>
          <w:szCs w:val="23"/>
        </w:rPr>
        <w:t xml:space="preserve">and </w:t>
      </w:r>
      <w:r w:rsidR="005A3D41">
        <w:rPr>
          <w:rFonts w:cstheme="minorHAnsi"/>
          <w:color w:val="0A0905"/>
          <w:sz w:val="23"/>
          <w:szCs w:val="23"/>
        </w:rPr>
        <w:t>decreases</w:t>
      </w:r>
      <w:r w:rsidR="005A3D41" w:rsidRPr="002E7594">
        <w:rPr>
          <w:rFonts w:cstheme="minorHAnsi"/>
          <w:color w:val="0A0905"/>
          <w:sz w:val="23"/>
          <w:szCs w:val="23"/>
        </w:rPr>
        <w:t xml:space="preserve"> in </w:t>
      </w:r>
      <w:r w:rsidR="005A3D41">
        <w:rPr>
          <w:rFonts w:cstheme="minorHAnsi"/>
          <w:color w:val="0A0905"/>
          <w:sz w:val="23"/>
          <w:szCs w:val="23"/>
        </w:rPr>
        <w:t>hypertension and smoking</w:t>
      </w:r>
      <w:r w:rsidR="005A3D41" w:rsidRPr="002E7594">
        <w:rPr>
          <w:rFonts w:cstheme="minorHAnsi"/>
          <w:color w:val="0A0905"/>
          <w:sz w:val="23"/>
          <w:szCs w:val="23"/>
        </w:rPr>
        <w:t>.</w:t>
      </w:r>
      <w:r w:rsidR="005A3D41" w:rsidRPr="002E7594">
        <w:rPr>
          <w:rFonts w:cstheme="minorHAnsi"/>
          <w:sz w:val="23"/>
          <w:szCs w:val="23"/>
        </w:rPr>
        <w:t xml:space="preserve"> </w:t>
      </w:r>
      <w:r>
        <w:rPr>
          <w:rFonts w:cstheme="minorHAnsi"/>
          <w:sz w:val="23"/>
          <w:szCs w:val="23"/>
        </w:rPr>
        <w:t>There were also changes in socioeconomic status and prevalence of ethnic minorities</w:t>
      </w:r>
      <w:r w:rsidR="00651FF2">
        <w:rPr>
          <w:rFonts w:cstheme="minorHAnsi"/>
          <w:sz w:val="23"/>
          <w:szCs w:val="23"/>
        </w:rPr>
        <w:t xml:space="preserve"> which could influence CKD prevalence (</w:t>
      </w:r>
      <w:r w:rsidR="008D0452">
        <w:rPr>
          <w:rFonts w:cstheme="minorHAnsi"/>
          <w:sz w:val="23"/>
          <w:szCs w:val="23"/>
        </w:rPr>
        <w:t>26, 27</w:t>
      </w:r>
      <w:r w:rsidR="00651FF2">
        <w:rPr>
          <w:rFonts w:cstheme="minorHAnsi"/>
          <w:sz w:val="23"/>
          <w:szCs w:val="23"/>
        </w:rPr>
        <w:t>)</w:t>
      </w:r>
      <w:r w:rsidR="007A6D91">
        <w:rPr>
          <w:rFonts w:cstheme="minorHAnsi"/>
          <w:sz w:val="23"/>
          <w:szCs w:val="23"/>
        </w:rPr>
        <w:t>.</w:t>
      </w:r>
      <w:r w:rsidR="00651FF2">
        <w:rPr>
          <w:rFonts w:cstheme="minorHAnsi"/>
          <w:sz w:val="23"/>
          <w:szCs w:val="23"/>
        </w:rPr>
        <w:t xml:space="preserve">  </w:t>
      </w:r>
      <w:r w:rsidR="00651FF2" w:rsidRPr="00CD23CA">
        <w:rPr>
          <w:rFonts w:cstheme="minorHAnsi"/>
          <w:sz w:val="23"/>
          <w:szCs w:val="23"/>
        </w:rPr>
        <w:t xml:space="preserve">The pattern of CKD prevalence is likely to reflect the balance of </w:t>
      </w:r>
      <w:r w:rsidR="00651FF2">
        <w:rPr>
          <w:rFonts w:cstheme="minorHAnsi"/>
          <w:sz w:val="23"/>
          <w:szCs w:val="23"/>
        </w:rPr>
        <w:t xml:space="preserve">such </w:t>
      </w:r>
      <w:r w:rsidR="00651FF2" w:rsidRPr="00CD23CA">
        <w:rPr>
          <w:rFonts w:cstheme="minorHAnsi"/>
          <w:sz w:val="23"/>
          <w:szCs w:val="23"/>
        </w:rPr>
        <w:t>countervailing CKD risk factors</w:t>
      </w:r>
      <w:r w:rsidR="00651FF2">
        <w:rPr>
          <w:rFonts w:cstheme="minorHAnsi"/>
          <w:sz w:val="23"/>
          <w:szCs w:val="23"/>
        </w:rPr>
        <w:t xml:space="preserve">. </w:t>
      </w:r>
      <w:r w:rsidR="004B2ED3">
        <w:rPr>
          <w:rFonts w:cstheme="minorHAnsi"/>
          <w:sz w:val="23"/>
          <w:szCs w:val="23"/>
        </w:rPr>
        <w:t xml:space="preserve">Adjustment has been made for all these factors in assessing period changes in CKD prevalence.  </w:t>
      </w:r>
    </w:p>
    <w:p w14:paraId="0B657521" w14:textId="4C7146DA" w:rsidR="00BE5036" w:rsidRDefault="005A3D41" w:rsidP="00651FF2">
      <w:pPr>
        <w:rPr>
          <w:rFonts w:cstheme="minorHAnsi"/>
          <w:sz w:val="23"/>
          <w:szCs w:val="23"/>
        </w:rPr>
      </w:pPr>
      <w:r>
        <w:rPr>
          <w:rFonts w:cstheme="minorHAnsi"/>
          <w:color w:val="2A2A2A"/>
          <w:sz w:val="23"/>
          <w:szCs w:val="23"/>
          <w:lang w:val="en"/>
        </w:rPr>
        <w:t xml:space="preserve">A key finding for CKD prevention were the changes in </w:t>
      </w:r>
      <w:r w:rsidR="004C6B28">
        <w:rPr>
          <w:rFonts w:cstheme="minorHAnsi"/>
          <w:color w:val="2A2A2A"/>
          <w:sz w:val="23"/>
          <w:szCs w:val="23"/>
          <w:lang w:val="en"/>
        </w:rPr>
        <w:t xml:space="preserve">population blood pressure levels and </w:t>
      </w:r>
      <w:r>
        <w:rPr>
          <w:rFonts w:cstheme="minorHAnsi"/>
          <w:color w:val="2A2A2A"/>
          <w:sz w:val="23"/>
          <w:szCs w:val="23"/>
          <w:lang w:val="en"/>
        </w:rPr>
        <w:t>hypertension prevalence</w:t>
      </w:r>
      <w:r w:rsidRPr="002E7594">
        <w:rPr>
          <w:rFonts w:cstheme="minorHAnsi"/>
          <w:color w:val="2A2A2A"/>
          <w:sz w:val="23"/>
          <w:szCs w:val="23"/>
          <w:lang w:val="en"/>
        </w:rPr>
        <w:t xml:space="preserve"> </w:t>
      </w:r>
      <w:r>
        <w:rPr>
          <w:rFonts w:cstheme="minorHAnsi"/>
          <w:color w:val="2A2A2A"/>
          <w:sz w:val="23"/>
          <w:szCs w:val="23"/>
          <w:lang w:val="en"/>
        </w:rPr>
        <w:t xml:space="preserve">which </w:t>
      </w:r>
      <w:r w:rsidRPr="002E7594">
        <w:rPr>
          <w:rFonts w:cstheme="minorHAnsi"/>
          <w:color w:val="2A2A2A"/>
          <w:sz w:val="23"/>
          <w:szCs w:val="23"/>
          <w:lang w:val="en"/>
        </w:rPr>
        <w:t xml:space="preserve">may partly be due to </w:t>
      </w:r>
      <w:r w:rsidR="009E3303">
        <w:rPr>
          <w:rFonts w:cstheme="minorHAnsi"/>
          <w:color w:val="2A2A2A"/>
          <w:sz w:val="23"/>
          <w:szCs w:val="23"/>
          <w:lang w:val="en"/>
        </w:rPr>
        <w:t xml:space="preserve">the </w:t>
      </w:r>
      <w:r>
        <w:rPr>
          <w:rFonts w:cstheme="minorHAnsi"/>
          <w:color w:val="2A2A2A"/>
          <w:sz w:val="23"/>
          <w:szCs w:val="23"/>
          <w:lang w:val="en"/>
        </w:rPr>
        <w:t xml:space="preserve">decline </w:t>
      </w:r>
      <w:r w:rsidRPr="002E7594">
        <w:rPr>
          <w:rFonts w:cstheme="minorHAnsi"/>
          <w:color w:val="2A2A2A"/>
          <w:sz w:val="23"/>
          <w:szCs w:val="23"/>
          <w:lang w:val="en"/>
        </w:rPr>
        <w:t xml:space="preserve">in </w:t>
      </w:r>
      <w:r>
        <w:rPr>
          <w:rFonts w:cstheme="minorHAnsi"/>
          <w:color w:val="2A2A2A"/>
          <w:sz w:val="23"/>
          <w:szCs w:val="23"/>
          <w:lang w:val="en"/>
        </w:rPr>
        <w:t xml:space="preserve">population </w:t>
      </w:r>
      <w:r w:rsidRPr="002E7594">
        <w:rPr>
          <w:rFonts w:cstheme="minorHAnsi"/>
          <w:color w:val="2A2A2A"/>
          <w:sz w:val="23"/>
          <w:szCs w:val="23"/>
          <w:lang w:val="en"/>
        </w:rPr>
        <w:t>salt consumption (</w:t>
      </w:r>
      <w:r w:rsidR="008D0452">
        <w:rPr>
          <w:rFonts w:cstheme="minorHAnsi"/>
          <w:color w:val="2A2A2A"/>
          <w:sz w:val="23"/>
          <w:szCs w:val="23"/>
          <w:lang w:val="en"/>
        </w:rPr>
        <w:t>28</w:t>
      </w:r>
      <w:r w:rsidRPr="002E7594">
        <w:rPr>
          <w:rFonts w:cstheme="minorHAnsi"/>
          <w:color w:val="2A2A2A"/>
          <w:sz w:val="23"/>
          <w:szCs w:val="23"/>
          <w:lang w:val="en"/>
        </w:rPr>
        <w:t>,</w:t>
      </w:r>
      <w:r w:rsidR="000C2EB0">
        <w:rPr>
          <w:rFonts w:cstheme="minorHAnsi"/>
          <w:color w:val="2A2A2A"/>
          <w:sz w:val="23"/>
          <w:szCs w:val="23"/>
          <w:lang w:val="en"/>
        </w:rPr>
        <w:t xml:space="preserve"> </w:t>
      </w:r>
      <w:r w:rsidR="008D0452">
        <w:rPr>
          <w:rFonts w:cstheme="minorHAnsi"/>
          <w:color w:val="2A2A2A"/>
          <w:sz w:val="23"/>
          <w:szCs w:val="23"/>
          <w:lang w:val="en"/>
        </w:rPr>
        <w:t>29</w:t>
      </w:r>
      <w:r w:rsidRPr="002E7594">
        <w:rPr>
          <w:rFonts w:cstheme="minorHAnsi"/>
          <w:color w:val="2A2A2A"/>
          <w:sz w:val="23"/>
          <w:szCs w:val="23"/>
          <w:lang w:val="en"/>
        </w:rPr>
        <w:t>).</w:t>
      </w:r>
      <w:r w:rsidR="004C6B28">
        <w:rPr>
          <w:rFonts w:cstheme="minorHAnsi"/>
          <w:color w:val="2A2A2A"/>
          <w:sz w:val="23"/>
          <w:szCs w:val="23"/>
          <w:lang w:val="en"/>
        </w:rPr>
        <w:t xml:space="preserve"> </w:t>
      </w:r>
      <w:r w:rsidR="00E37D8A">
        <w:rPr>
          <w:rFonts w:cstheme="minorHAnsi"/>
          <w:color w:val="2A2A2A"/>
          <w:sz w:val="23"/>
          <w:szCs w:val="23"/>
          <w:lang w:val="en"/>
        </w:rPr>
        <w:t>C</w:t>
      </w:r>
      <w:r w:rsidRPr="002E7594">
        <w:rPr>
          <w:rFonts w:cstheme="minorHAnsi"/>
          <w:color w:val="2A2A2A"/>
          <w:sz w:val="23"/>
          <w:szCs w:val="23"/>
          <w:lang w:val="en"/>
        </w:rPr>
        <w:t>hanges in</w:t>
      </w:r>
      <w:r w:rsidR="00E37D8A">
        <w:rPr>
          <w:rFonts w:cstheme="minorHAnsi"/>
          <w:sz w:val="23"/>
          <w:szCs w:val="23"/>
        </w:rPr>
        <w:t xml:space="preserve"> </w:t>
      </w:r>
      <w:r w:rsidR="00511458">
        <w:rPr>
          <w:rFonts w:cstheme="minorHAnsi"/>
          <w:sz w:val="23"/>
          <w:szCs w:val="23"/>
        </w:rPr>
        <w:t xml:space="preserve">blood pressure </w:t>
      </w:r>
      <w:r w:rsidR="00E37D8A">
        <w:rPr>
          <w:rFonts w:cstheme="minorHAnsi"/>
          <w:sz w:val="23"/>
          <w:szCs w:val="23"/>
        </w:rPr>
        <w:t>management</w:t>
      </w:r>
      <w:r w:rsidR="00511458">
        <w:rPr>
          <w:rFonts w:cstheme="minorHAnsi"/>
          <w:sz w:val="23"/>
          <w:szCs w:val="23"/>
        </w:rPr>
        <w:t xml:space="preserve"> </w:t>
      </w:r>
      <w:r>
        <w:rPr>
          <w:rFonts w:cstheme="minorHAnsi"/>
          <w:sz w:val="23"/>
          <w:szCs w:val="23"/>
        </w:rPr>
        <w:t xml:space="preserve">in </w:t>
      </w:r>
      <w:r w:rsidRPr="002E7594">
        <w:rPr>
          <w:rFonts w:cstheme="minorHAnsi"/>
          <w:sz w:val="23"/>
          <w:szCs w:val="23"/>
        </w:rPr>
        <w:t xml:space="preserve">patients with known </w:t>
      </w:r>
      <w:r>
        <w:rPr>
          <w:rFonts w:cstheme="minorHAnsi"/>
          <w:sz w:val="23"/>
          <w:szCs w:val="23"/>
        </w:rPr>
        <w:t>hypertension</w:t>
      </w:r>
      <w:r w:rsidR="00E37D8A">
        <w:rPr>
          <w:rFonts w:cstheme="minorHAnsi"/>
          <w:sz w:val="23"/>
          <w:szCs w:val="23"/>
        </w:rPr>
        <w:t xml:space="preserve"> may also be </w:t>
      </w:r>
      <w:r w:rsidR="00E37D8A" w:rsidRPr="002E7594">
        <w:rPr>
          <w:rFonts w:cstheme="minorHAnsi"/>
          <w:sz w:val="23"/>
          <w:szCs w:val="23"/>
        </w:rPr>
        <w:t xml:space="preserve">an important </w:t>
      </w:r>
      <w:r w:rsidR="00E37D8A">
        <w:rPr>
          <w:rFonts w:cstheme="minorHAnsi"/>
          <w:sz w:val="23"/>
          <w:szCs w:val="23"/>
        </w:rPr>
        <w:t xml:space="preserve">factor, which we did not directly address </w:t>
      </w:r>
      <w:r w:rsidR="00BE5036">
        <w:rPr>
          <w:rFonts w:cstheme="minorHAnsi"/>
          <w:sz w:val="23"/>
          <w:szCs w:val="23"/>
        </w:rPr>
        <w:t xml:space="preserve">due to limited numbers in the surveys </w:t>
      </w:r>
      <w:r w:rsidR="00E37D8A">
        <w:rPr>
          <w:rFonts w:cstheme="minorHAnsi"/>
          <w:sz w:val="23"/>
          <w:szCs w:val="23"/>
        </w:rPr>
        <w:t xml:space="preserve">and incomplete antihypertensive medication </w:t>
      </w:r>
      <w:r w:rsidR="00F12926">
        <w:rPr>
          <w:rFonts w:cstheme="minorHAnsi"/>
          <w:sz w:val="23"/>
          <w:szCs w:val="23"/>
        </w:rPr>
        <w:t>details.</w:t>
      </w:r>
      <w:r w:rsidR="009E3303">
        <w:rPr>
          <w:rFonts w:cstheme="minorHAnsi"/>
          <w:sz w:val="23"/>
          <w:szCs w:val="23"/>
        </w:rPr>
        <w:t xml:space="preserve"> The study period </w:t>
      </w:r>
      <w:r w:rsidRPr="00302FC4">
        <w:rPr>
          <w:rFonts w:cstheme="minorHAnsi"/>
          <w:sz w:val="23"/>
          <w:szCs w:val="23"/>
        </w:rPr>
        <w:t>coincided with the introduction in 2006 of the Quality Outcomes Framework (</w:t>
      </w:r>
      <w:proofErr w:type="spellStart"/>
      <w:r w:rsidRPr="00302FC4">
        <w:rPr>
          <w:rFonts w:cstheme="minorHAnsi"/>
          <w:sz w:val="23"/>
          <w:szCs w:val="23"/>
        </w:rPr>
        <w:t>QoF</w:t>
      </w:r>
      <w:proofErr w:type="spellEnd"/>
      <w:r w:rsidRPr="00302FC4">
        <w:rPr>
          <w:rFonts w:cstheme="minorHAnsi"/>
          <w:sz w:val="23"/>
          <w:szCs w:val="23"/>
        </w:rPr>
        <w:t xml:space="preserve">) in England </w:t>
      </w:r>
      <w:r w:rsidR="00EB647C">
        <w:rPr>
          <w:rFonts w:cstheme="minorHAnsi"/>
          <w:sz w:val="23"/>
          <w:szCs w:val="23"/>
        </w:rPr>
        <w:t xml:space="preserve">(an incentivised system for performance management of </w:t>
      </w:r>
      <w:r w:rsidR="00EB647C" w:rsidRPr="002E5429">
        <w:rPr>
          <w:rFonts w:cstheme="minorHAnsi"/>
          <w:sz w:val="23"/>
          <w:szCs w:val="23"/>
        </w:rPr>
        <w:t>patients with diabetes, hypertension, and CKD)</w:t>
      </w:r>
      <w:r w:rsidR="00BE5036">
        <w:rPr>
          <w:rFonts w:cstheme="minorHAnsi"/>
          <w:sz w:val="23"/>
          <w:szCs w:val="23"/>
        </w:rPr>
        <w:t xml:space="preserve">, </w:t>
      </w:r>
      <w:r w:rsidR="00EB647C" w:rsidRPr="002E5429">
        <w:rPr>
          <w:rFonts w:cstheme="minorHAnsi"/>
          <w:sz w:val="23"/>
          <w:szCs w:val="23"/>
        </w:rPr>
        <w:t xml:space="preserve"> </w:t>
      </w:r>
      <w:r w:rsidRPr="002E5429">
        <w:rPr>
          <w:rFonts w:cstheme="minorHAnsi"/>
          <w:sz w:val="23"/>
          <w:szCs w:val="23"/>
        </w:rPr>
        <w:t xml:space="preserve">and the NHS Health Check for 40-74 year olds (a national population programme with </w:t>
      </w:r>
      <w:r w:rsidR="00265C4B" w:rsidRPr="002E5429">
        <w:rPr>
          <w:rFonts w:cstheme="minorHAnsi"/>
          <w:sz w:val="23"/>
          <w:szCs w:val="23"/>
        </w:rPr>
        <w:t>cardiovascular disease (</w:t>
      </w:r>
      <w:r w:rsidRPr="002E5429">
        <w:rPr>
          <w:rFonts w:cstheme="minorHAnsi"/>
          <w:sz w:val="23"/>
          <w:szCs w:val="23"/>
        </w:rPr>
        <w:t>CVD</w:t>
      </w:r>
      <w:r w:rsidR="00265C4B" w:rsidRPr="002E5429">
        <w:rPr>
          <w:rFonts w:cstheme="minorHAnsi"/>
          <w:sz w:val="23"/>
          <w:szCs w:val="23"/>
        </w:rPr>
        <w:t>)</w:t>
      </w:r>
      <w:r w:rsidRPr="002E5429">
        <w:rPr>
          <w:rFonts w:cstheme="minorHAnsi"/>
          <w:sz w:val="23"/>
          <w:szCs w:val="23"/>
        </w:rPr>
        <w:t xml:space="preserve"> risk factor assessment including blood pressure measurement (</w:t>
      </w:r>
      <w:r w:rsidR="000C2EB0" w:rsidRPr="002E5429">
        <w:rPr>
          <w:rFonts w:cstheme="minorHAnsi"/>
          <w:sz w:val="23"/>
          <w:szCs w:val="23"/>
        </w:rPr>
        <w:t>3</w:t>
      </w:r>
      <w:r w:rsidR="008D0452">
        <w:rPr>
          <w:rFonts w:cstheme="minorHAnsi"/>
          <w:sz w:val="23"/>
          <w:szCs w:val="23"/>
        </w:rPr>
        <w:t>0</w:t>
      </w:r>
      <w:r w:rsidR="000C2EB0" w:rsidRPr="002E5429">
        <w:rPr>
          <w:rFonts w:cstheme="minorHAnsi"/>
          <w:sz w:val="23"/>
          <w:szCs w:val="23"/>
        </w:rPr>
        <w:t>, 3</w:t>
      </w:r>
      <w:r w:rsidR="008D0452">
        <w:rPr>
          <w:rFonts w:cstheme="minorHAnsi"/>
          <w:sz w:val="23"/>
          <w:szCs w:val="23"/>
        </w:rPr>
        <w:t>1</w:t>
      </w:r>
      <w:r w:rsidRPr="002E5429">
        <w:rPr>
          <w:rFonts w:cstheme="minorHAnsi"/>
          <w:sz w:val="23"/>
          <w:szCs w:val="23"/>
        </w:rPr>
        <w:t xml:space="preserve">). </w:t>
      </w:r>
      <w:r w:rsidR="00EB647C" w:rsidRPr="002E5429">
        <w:rPr>
          <w:rFonts w:cstheme="minorHAnsi"/>
          <w:sz w:val="23"/>
          <w:szCs w:val="23"/>
        </w:rPr>
        <w:t xml:space="preserve"> </w:t>
      </w:r>
      <w:r w:rsidR="000C2EB0" w:rsidRPr="002E5429">
        <w:rPr>
          <w:rFonts w:cstheme="minorHAnsi"/>
          <w:sz w:val="23"/>
          <w:szCs w:val="23"/>
        </w:rPr>
        <w:t xml:space="preserve">A systematic review of the impact of </w:t>
      </w:r>
      <w:proofErr w:type="spellStart"/>
      <w:r w:rsidR="000C2EB0" w:rsidRPr="002E5429">
        <w:rPr>
          <w:rFonts w:cstheme="minorHAnsi"/>
          <w:sz w:val="23"/>
          <w:szCs w:val="23"/>
        </w:rPr>
        <w:t>QoF</w:t>
      </w:r>
      <w:proofErr w:type="spellEnd"/>
      <w:r w:rsidR="000C2EB0" w:rsidRPr="002E5429">
        <w:rPr>
          <w:rFonts w:cstheme="minorHAnsi"/>
          <w:sz w:val="23"/>
          <w:szCs w:val="23"/>
        </w:rPr>
        <w:t xml:space="preserve"> on long-term conditions found </w:t>
      </w:r>
      <w:r w:rsidR="00BE5036">
        <w:rPr>
          <w:rFonts w:cstheme="minorHAnsi"/>
          <w:sz w:val="23"/>
          <w:szCs w:val="23"/>
        </w:rPr>
        <w:t xml:space="preserve">some </w:t>
      </w:r>
      <w:r w:rsidR="000C2EB0" w:rsidRPr="002E5429">
        <w:rPr>
          <w:rFonts w:cstheme="minorHAnsi"/>
          <w:sz w:val="23"/>
          <w:szCs w:val="23"/>
        </w:rPr>
        <w:t>limited evidence for improved care</w:t>
      </w:r>
      <w:r w:rsidR="000C2EB0" w:rsidRPr="008E0C17">
        <w:rPr>
          <w:rFonts w:cstheme="minorHAnsi"/>
          <w:sz w:val="23"/>
          <w:szCs w:val="23"/>
        </w:rPr>
        <w:t xml:space="preserve"> (3</w:t>
      </w:r>
      <w:r w:rsidR="008D0452" w:rsidRPr="008E0C17">
        <w:rPr>
          <w:rFonts w:cstheme="minorHAnsi"/>
          <w:sz w:val="23"/>
          <w:szCs w:val="23"/>
        </w:rPr>
        <w:t>2</w:t>
      </w:r>
      <w:r w:rsidR="000C2EB0" w:rsidRPr="008E0C17">
        <w:rPr>
          <w:rFonts w:cstheme="minorHAnsi"/>
          <w:sz w:val="23"/>
          <w:szCs w:val="23"/>
        </w:rPr>
        <w:t>).</w:t>
      </w:r>
      <w:r w:rsidR="000C2EB0" w:rsidRPr="002E5429">
        <w:rPr>
          <w:rFonts w:cstheme="minorHAnsi"/>
          <w:sz w:val="23"/>
          <w:szCs w:val="23"/>
        </w:rPr>
        <w:t xml:space="preserve"> The NHS Health Check </w:t>
      </w:r>
      <w:r w:rsidRPr="002E5429">
        <w:rPr>
          <w:rFonts w:cstheme="minorHAnsi"/>
          <w:sz w:val="23"/>
          <w:szCs w:val="23"/>
        </w:rPr>
        <w:t xml:space="preserve">led to small reductions in blood pressure </w:t>
      </w:r>
      <w:r w:rsidR="004C6B28">
        <w:rPr>
          <w:rFonts w:cstheme="minorHAnsi"/>
          <w:sz w:val="23"/>
          <w:szCs w:val="23"/>
        </w:rPr>
        <w:t xml:space="preserve">in non-randomised </w:t>
      </w:r>
      <w:r w:rsidRPr="002E5429">
        <w:rPr>
          <w:rFonts w:cstheme="minorHAnsi"/>
          <w:sz w:val="23"/>
          <w:szCs w:val="23"/>
        </w:rPr>
        <w:t>compari</w:t>
      </w:r>
      <w:r w:rsidR="004C6B28">
        <w:rPr>
          <w:rFonts w:cstheme="minorHAnsi"/>
          <w:sz w:val="23"/>
          <w:szCs w:val="23"/>
        </w:rPr>
        <w:t>sons</w:t>
      </w:r>
      <w:r w:rsidRPr="002E5429">
        <w:rPr>
          <w:rFonts w:cstheme="minorHAnsi"/>
          <w:sz w:val="23"/>
          <w:szCs w:val="23"/>
        </w:rPr>
        <w:t xml:space="preserve"> </w:t>
      </w:r>
      <w:r w:rsidR="004C6B28">
        <w:rPr>
          <w:rFonts w:cstheme="minorHAnsi"/>
          <w:sz w:val="23"/>
          <w:szCs w:val="23"/>
        </w:rPr>
        <w:t xml:space="preserve">of </w:t>
      </w:r>
      <w:r w:rsidRPr="002E5429">
        <w:rPr>
          <w:rFonts w:cstheme="minorHAnsi"/>
          <w:sz w:val="23"/>
          <w:szCs w:val="23"/>
        </w:rPr>
        <w:t>NHS Health Check attendees and non-attendees and to increased prescription of antihyperte</w:t>
      </w:r>
      <w:r w:rsidR="000C2EB0" w:rsidRPr="002E5429">
        <w:rPr>
          <w:rFonts w:cstheme="minorHAnsi"/>
          <w:sz w:val="23"/>
          <w:szCs w:val="23"/>
        </w:rPr>
        <w:t>nsive agents (</w:t>
      </w:r>
      <w:r w:rsidR="00152076">
        <w:rPr>
          <w:rFonts w:cstheme="minorHAnsi"/>
          <w:sz w:val="23"/>
          <w:szCs w:val="23"/>
        </w:rPr>
        <w:t>33</w:t>
      </w:r>
      <w:r w:rsidR="000C2EB0" w:rsidRPr="002E5429">
        <w:rPr>
          <w:rFonts w:cstheme="minorHAnsi"/>
          <w:sz w:val="23"/>
          <w:szCs w:val="23"/>
        </w:rPr>
        <w:t>,</w:t>
      </w:r>
      <w:r w:rsidR="003316C0">
        <w:rPr>
          <w:rFonts w:cstheme="minorHAnsi"/>
          <w:sz w:val="23"/>
          <w:szCs w:val="23"/>
        </w:rPr>
        <w:t xml:space="preserve"> </w:t>
      </w:r>
      <w:r w:rsidR="00152076">
        <w:rPr>
          <w:rFonts w:cstheme="minorHAnsi"/>
          <w:sz w:val="23"/>
          <w:szCs w:val="23"/>
        </w:rPr>
        <w:t>34</w:t>
      </w:r>
      <w:r w:rsidRPr="002E5429">
        <w:rPr>
          <w:rFonts w:cstheme="minorHAnsi"/>
          <w:sz w:val="23"/>
          <w:szCs w:val="23"/>
        </w:rPr>
        <w:t xml:space="preserve">). </w:t>
      </w:r>
    </w:p>
    <w:p w14:paraId="743B8B00" w14:textId="1F293866" w:rsidR="00651FF2" w:rsidRPr="002E5429" w:rsidRDefault="00EB647C" w:rsidP="00651FF2">
      <w:pPr>
        <w:rPr>
          <w:rFonts w:cstheme="minorHAnsi"/>
          <w:i/>
          <w:sz w:val="23"/>
          <w:szCs w:val="23"/>
        </w:rPr>
      </w:pPr>
      <w:r w:rsidRPr="002E5429">
        <w:rPr>
          <w:rFonts w:cstheme="minorHAnsi"/>
          <w:sz w:val="23"/>
          <w:szCs w:val="23"/>
        </w:rPr>
        <w:t>The increase in</w:t>
      </w:r>
      <w:r w:rsidR="00651FF2" w:rsidRPr="002E5429">
        <w:rPr>
          <w:rFonts w:cstheme="minorHAnsi"/>
          <w:sz w:val="23"/>
          <w:szCs w:val="23"/>
        </w:rPr>
        <w:t xml:space="preserve"> HDL cholesterol and </w:t>
      </w:r>
      <w:r w:rsidRPr="002E5429">
        <w:rPr>
          <w:rFonts w:cstheme="minorHAnsi"/>
          <w:sz w:val="23"/>
          <w:szCs w:val="23"/>
        </w:rPr>
        <w:t xml:space="preserve">decrease in </w:t>
      </w:r>
      <w:r w:rsidR="00651FF2" w:rsidRPr="002E5429">
        <w:rPr>
          <w:rFonts w:cstheme="minorHAnsi"/>
          <w:sz w:val="23"/>
          <w:szCs w:val="23"/>
        </w:rPr>
        <w:t xml:space="preserve">total cholesterol over time may reflect the wider use of statins for </w:t>
      </w:r>
      <w:r w:rsidR="000C2EB0" w:rsidRPr="002E5429">
        <w:rPr>
          <w:rFonts w:cstheme="minorHAnsi"/>
          <w:sz w:val="23"/>
          <w:szCs w:val="23"/>
        </w:rPr>
        <w:t xml:space="preserve">the </w:t>
      </w:r>
      <w:r w:rsidR="00651FF2" w:rsidRPr="002E5429">
        <w:rPr>
          <w:rFonts w:cstheme="minorHAnsi"/>
          <w:sz w:val="23"/>
          <w:szCs w:val="23"/>
        </w:rPr>
        <w:t>primary and secondary prevention of CVD. HDL was asso</w:t>
      </w:r>
      <w:r w:rsidR="000C2EB0" w:rsidRPr="002E5429">
        <w:rPr>
          <w:rFonts w:cstheme="minorHAnsi"/>
          <w:sz w:val="23"/>
          <w:szCs w:val="23"/>
        </w:rPr>
        <w:t xml:space="preserve">ciated with reduced CKD prevalence </w:t>
      </w:r>
      <w:r w:rsidR="00651FF2" w:rsidRPr="002E5429">
        <w:rPr>
          <w:rFonts w:cstheme="minorHAnsi"/>
          <w:sz w:val="23"/>
          <w:szCs w:val="23"/>
        </w:rPr>
        <w:t>in adjusted analyses, though the effect of statins in preventing CKD progression is uncertain (</w:t>
      </w:r>
      <w:r w:rsidR="00152076">
        <w:rPr>
          <w:rFonts w:cstheme="minorHAnsi"/>
          <w:sz w:val="23"/>
          <w:szCs w:val="23"/>
        </w:rPr>
        <w:t>35,36,37</w:t>
      </w:r>
      <w:r w:rsidR="003316C0">
        <w:rPr>
          <w:rFonts w:cstheme="minorHAnsi"/>
          <w:sz w:val="23"/>
          <w:szCs w:val="23"/>
        </w:rPr>
        <w:t>)</w:t>
      </w:r>
      <w:r w:rsidR="00651FF2" w:rsidRPr="002E5429">
        <w:rPr>
          <w:rFonts w:cstheme="minorHAnsi"/>
          <w:sz w:val="23"/>
          <w:szCs w:val="23"/>
        </w:rPr>
        <w:t>.</w:t>
      </w:r>
    </w:p>
    <w:p w14:paraId="6C6B4D11" w14:textId="6EEAB6C6" w:rsidR="00651FF2" w:rsidRDefault="005A3D41" w:rsidP="00C06E9A">
      <w:pPr>
        <w:rPr>
          <w:rFonts w:cstheme="minorHAnsi"/>
          <w:sz w:val="23"/>
          <w:szCs w:val="23"/>
        </w:rPr>
      </w:pPr>
      <w:r w:rsidRPr="002E5429">
        <w:rPr>
          <w:rFonts w:cstheme="minorHAnsi"/>
          <w:sz w:val="23"/>
          <w:szCs w:val="23"/>
        </w:rPr>
        <w:t xml:space="preserve">A countervailing driver </w:t>
      </w:r>
      <w:r w:rsidR="00651FF2" w:rsidRPr="002E5429">
        <w:rPr>
          <w:rFonts w:cstheme="minorHAnsi"/>
          <w:sz w:val="23"/>
          <w:szCs w:val="23"/>
        </w:rPr>
        <w:t xml:space="preserve">that would increase </w:t>
      </w:r>
      <w:r w:rsidR="00E37D8A">
        <w:rPr>
          <w:rFonts w:cstheme="minorHAnsi"/>
          <w:sz w:val="23"/>
          <w:szCs w:val="23"/>
        </w:rPr>
        <w:t xml:space="preserve">population </w:t>
      </w:r>
      <w:r w:rsidRPr="002E5429">
        <w:rPr>
          <w:rFonts w:cstheme="minorHAnsi"/>
          <w:sz w:val="23"/>
          <w:szCs w:val="23"/>
        </w:rPr>
        <w:t xml:space="preserve">CKD </w:t>
      </w:r>
      <w:r w:rsidR="00651FF2" w:rsidRPr="002E5429">
        <w:rPr>
          <w:rFonts w:cstheme="minorHAnsi"/>
          <w:sz w:val="23"/>
          <w:szCs w:val="23"/>
        </w:rPr>
        <w:t xml:space="preserve">levels </w:t>
      </w:r>
      <w:r w:rsidRPr="002E5429">
        <w:rPr>
          <w:rFonts w:cstheme="minorHAnsi"/>
          <w:sz w:val="23"/>
          <w:szCs w:val="23"/>
        </w:rPr>
        <w:t xml:space="preserve">is the rising prevalence of diabetes, both diagnosed and undiagnosed. </w:t>
      </w:r>
      <w:r w:rsidR="00FC59EA" w:rsidRPr="002E5429">
        <w:rPr>
          <w:rFonts w:cstheme="minorHAnsi"/>
          <w:sz w:val="23"/>
          <w:szCs w:val="23"/>
        </w:rPr>
        <w:t>For those with diagnosed diabetes</w:t>
      </w:r>
      <w:r w:rsidR="005A4C7C">
        <w:rPr>
          <w:rFonts w:cstheme="minorHAnsi"/>
          <w:sz w:val="23"/>
          <w:szCs w:val="23"/>
        </w:rPr>
        <w:t>,</w:t>
      </w:r>
      <w:r w:rsidR="00FC59EA" w:rsidRPr="002E5429">
        <w:rPr>
          <w:rFonts w:cstheme="minorHAnsi"/>
          <w:sz w:val="23"/>
          <w:szCs w:val="23"/>
        </w:rPr>
        <w:t xml:space="preserve"> t</w:t>
      </w:r>
      <w:r w:rsidRPr="002E5429">
        <w:rPr>
          <w:rFonts w:cstheme="minorHAnsi"/>
          <w:sz w:val="23"/>
          <w:szCs w:val="23"/>
        </w:rPr>
        <w:t>he National Diabetes Audit for 2016-17 found slight improvement in HBA1c control (though it was poor overall in patients with Type 1 diabetes</w:t>
      </w:r>
      <w:r w:rsidR="00F81E30">
        <w:rPr>
          <w:rFonts w:cstheme="minorHAnsi"/>
          <w:sz w:val="23"/>
          <w:szCs w:val="23"/>
        </w:rPr>
        <w:t>,</w:t>
      </w:r>
      <w:r w:rsidR="004B2ED3">
        <w:rPr>
          <w:rFonts w:cstheme="minorHAnsi"/>
          <w:sz w:val="23"/>
          <w:szCs w:val="23"/>
        </w:rPr>
        <w:t xml:space="preserve"> mirroring </w:t>
      </w:r>
      <w:r w:rsidR="00703F36">
        <w:rPr>
          <w:rFonts w:cstheme="minorHAnsi"/>
          <w:sz w:val="23"/>
          <w:szCs w:val="23"/>
        </w:rPr>
        <w:t xml:space="preserve">the </w:t>
      </w:r>
      <w:proofErr w:type="spellStart"/>
      <w:r w:rsidR="004B2ED3">
        <w:rPr>
          <w:rFonts w:cstheme="minorHAnsi"/>
          <w:sz w:val="23"/>
          <w:szCs w:val="23"/>
        </w:rPr>
        <w:t>QoF</w:t>
      </w:r>
      <w:proofErr w:type="spellEnd"/>
      <w:r w:rsidR="004B2ED3">
        <w:rPr>
          <w:rFonts w:cstheme="minorHAnsi"/>
          <w:sz w:val="23"/>
          <w:szCs w:val="23"/>
        </w:rPr>
        <w:t xml:space="preserve"> </w:t>
      </w:r>
      <w:r w:rsidR="004B2ED3" w:rsidRPr="003316C0">
        <w:rPr>
          <w:rFonts w:cstheme="minorHAnsi"/>
          <w:sz w:val="23"/>
          <w:szCs w:val="23"/>
        </w:rPr>
        <w:t>review fin</w:t>
      </w:r>
      <w:r w:rsidR="003316C0">
        <w:rPr>
          <w:rFonts w:cstheme="minorHAnsi"/>
          <w:sz w:val="23"/>
          <w:szCs w:val="23"/>
        </w:rPr>
        <w:t xml:space="preserve">dings </w:t>
      </w:r>
      <w:r w:rsidRPr="003316C0">
        <w:rPr>
          <w:rFonts w:cstheme="minorHAnsi"/>
          <w:sz w:val="23"/>
          <w:szCs w:val="23"/>
        </w:rPr>
        <w:t>(</w:t>
      </w:r>
      <w:r w:rsidR="004B2ED3" w:rsidRPr="003316C0">
        <w:rPr>
          <w:rFonts w:cstheme="minorHAnsi"/>
          <w:sz w:val="23"/>
          <w:szCs w:val="23"/>
        </w:rPr>
        <w:t>3</w:t>
      </w:r>
      <w:r w:rsidR="00152076">
        <w:rPr>
          <w:rFonts w:cstheme="minorHAnsi"/>
          <w:sz w:val="23"/>
          <w:szCs w:val="23"/>
        </w:rPr>
        <w:t>8</w:t>
      </w:r>
      <w:r w:rsidR="00152076" w:rsidRPr="003316C0">
        <w:rPr>
          <w:rFonts w:cstheme="minorHAnsi"/>
          <w:sz w:val="23"/>
          <w:szCs w:val="23"/>
        </w:rPr>
        <w:t>, 39</w:t>
      </w:r>
      <w:r w:rsidR="008D0452" w:rsidRPr="003316C0">
        <w:rPr>
          <w:rFonts w:cstheme="minorHAnsi"/>
          <w:sz w:val="23"/>
          <w:szCs w:val="23"/>
        </w:rPr>
        <w:t>)</w:t>
      </w:r>
      <w:r w:rsidR="0099281F" w:rsidRPr="002E5429">
        <w:rPr>
          <w:rFonts w:cstheme="minorHAnsi"/>
          <w:sz w:val="23"/>
          <w:szCs w:val="23"/>
        </w:rPr>
        <w:t xml:space="preserve">. </w:t>
      </w:r>
      <w:r w:rsidRPr="002E5429">
        <w:rPr>
          <w:rFonts w:cstheme="minorHAnsi"/>
          <w:sz w:val="23"/>
          <w:szCs w:val="23"/>
        </w:rPr>
        <w:t>Urine ACR measurement was low in both types of diabetes and declined from 2011/12 to 2016/2017 with large variation between general practices (</w:t>
      </w:r>
      <w:r w:rsidR="00152076">
        <w:rPr>
          <w:rFonts w:cstheme="minorHAnsi"/>
          <w:sz w:val="23"/>
          <w:szCs w:val="23"/>
        </w:rPr>
        <w:t>38</w:t>
      </w:r>
      <w:r w:rsidRPr="002E5429">
        <w:rPr>
          <w:rFonts w:cstheme="minorHAnsi"/>
          <w:sz w:val="23"/>
          <w:szCs w:val="23"/>
        </w:rPr>
        <w:t xml:space="preserve">). The National CKD Audit also confirmed poor recording of </w:t>
      </w:r>
      <w:proofErr w:type="spellStart"/>
      <w:r w:rsidRPr="002E5429">
        <w:rPr>
          <w:rFonts w:cstheme="minorHAnsi"/>
          <w:sz w:val="23"/>
          <w:szCs w:val="23"/>
        </w:rPr>
        <w:t>uACR</w:t>
      </w:r>
      <w:proofErr w:type="spellEnd"/>
      <w:r w:rsidRPr="002E5429">
        <w:rPr>
          <w:rFonts w:cstheme="minorHAnsi"/>
          <w:sz w:val="23"/>
          <w:szCs w:val="23"/>
        </w:rPr>
        <w:t xml:space="preserve"> in patients with diabetes and CKD and found it to be even poorer in those </w:t>
      </w:r>
      <w:r w:rsidRPr="002E5429">
        <w:rPr>
          <w:rFonts w:cstheme="minorHAnsi"/>
          <w:sz w:val="23"/>
          <w:szCs w:val="23"/>
        </w:rPr>
        <w:lastRenderedPageBreak/>
        <w:t>with diagnosed hypertension (</w:t>
      </w:r>
      <w:r w:rsidR="00C5533D" w:rsidRPr="002E5429">
        <w:rPr>
          <w:rFonts w:cstheme="minorHAnsi"/>
          <w:sz w:val="23"/>
          <w:szCs w:val="23"/>
        </w:rPr>
        <w:t>4</w:t>
      </w:r>
      <w:r w:rsidR="008D0452">
        <w:rPr>
          <w:rFonts w:cstheme="minorHAnsi"/>
          <w:sz w:val="23"/>
          <w:szCs w:val="23"/>
        </w:rPr>
        <w:t>0</w:t>
      </w:r>
      <w:r w:rsidRPr="002E5429">
        <w:rPr>
          <w:rFonts w:cstheme="minorHAnsi"/>
          <w:sz w:val="23"/>
          <w:szCs w:val="23"/>
        </w:rPr>
        <w:t xml:space="preserve">).  </w:t>
      </w:r>
      <w:r w:rsidR="002E5429" w:rsidRPr="002E5429">
        <w:rPr>
          <w:rFonts w:cstheme="minorHAnsi"/>
          <w:sz w:val="23"/>
          <w:szCs w:val="23"/>
        </w:rPr>
        <w:t>L</w:t>
      </w:r>
      <w:r w:rsidR="00FC59EA" w:rsidRPr="002E5429">
        <w:rPr>
          <w:rFonts w:cstheme="minorHAnsi"/>
          <w:sz w:val="23"/>
          <w:szCs w:val="23"/>
        </w:rPr>
        <w:t>ack of identification</w:t>
      </w:r>
      <w:r w:rsidR="002E5429" w:rsidRPr="002E5429">
        <w:rPr>
          <w:rFonts w:cstheme="minorHAnsi"/>
          <w:sz w:val="23"/>
          <w:szCs w:val="23"/>
        </w:rPr>
        <w:t xml:space="preserve"> of albuminuria</w:t>
      </w:r>
      <w:r w:rsidR="00FC59EA" w:rsidRPr="002E5429">
        <w:rPr>
          <w:rFonts w:cstheme="minorHAnsi"/>
          <w:sz w:val="23"/>
          <w:szCs w:val="23"/>
        </w:rPr>
        <w:t xml:space="preserve"> is of concern as it </w:t>
      </w:r>
      <w:r w:rsidRPr="002E5429">
        <w:rPr>
          <w:rFonts w:cstheme="minorHAnsi"/>
          <w:sz w:val="23"/>
          <w:szCs w:val="23"/>
        </w:rPr>
        <w:t>is a major risk factor for both CKD progression and incident cardiovascular disease and there is effective</w:t>
      </w:r>
      <w:r w:rsidRPr="00CD23CA">
        <w:rPr>
          <w:rFonts w:cstheme="minorHAnsi"/>
          <w:sz w:val="23"/>
          <w:szCs w:val="23"/>
        </w:rPr>
        <w:t xml:space="preserve"> treatment available with RAS inhibition (</w:t>
      </w:r>
      <w:r w:rsidR="00C5533D">
        <w:rPr>
          <w:rFonts w:cstheme="minorHAnsi"/>
          <w:sz w:val="23"/>
          <w:szCs w:val="23"/>
        </w:rPr>
        <w:t>4</w:t>
      </w:r>
      <w:r w:rsidR="008D0452">
        <w:rPr>
          <w:rFonts w:cstheme="minorHAnsi"/>
          <w:sz w:val="23"/>
          <w:szCs w:val="23"/>
        </w:rPr>
        <w:t>1</w:t>
      </w:r>
      <w:r w:rsidRPr="00EF3DA4">
        <w:rPr>
          <w:rFonts w:cstheme="minorHAnsi"/>
          <w:sz w:val="23"/>
          <w:szCs w:val="23"/>
        </w:rPr>
        <w:t xml:space="preserve">). </w:t>
      </w:r>
    </w:p>
    <w:p w14:paraId="2E98FED9" w14:textId="0C41F4E6" w:rsidR="006F63F9" w:rsidRPr="00CD23CA" w:rsidRDefault="00D46D47" w:rsidP="00D63493">
      <w:pPr>
        <w:rPr>
          <w:rFonts w:cstheme="minorHAnsi"/>
          <w:sz w:val="23"/>
          <w:szCs w:val="23"/>
        </w:rPr>
      </w:pPr>
      <w:r w:rsidRPr="00302FC4">
        <w:rPr>
          <w:rFonts w:cstheme="minorHAnsi"/>
          <w:sz w:val="23"/>
          <w:szCs w:val="23"/>
        </w:rPr>
        <w:t xml:space="preserve">To our knowledge this study presents the most recent data on </w:t>
      </w:r>
      <w:r w:rsidR="00651FF2">
        <w:rPr>
          <w:rFonts w:cstheme="minorHAnsi"/>
          <w:sz w:val="23"/>
          <w:szCs w:val="23"/>
        </w:rPr>
        <w:t xml:space="preserve">actual </w:t>
      </w:r>
      <w:r w:rsidRPr="00302FC4">
        <w:rPr>
          <w:rFonts w:cstheme="minorHAnsi"/>
          <w:sz w:val="23"/>
          <w:szCs w:val="23"/>
        </w:rPr>
        <w:t xml:space="preserve">trends in CKD in a </w:t>
      </w:r>
      <w:r w:rsidR="00D63493">
        <w:rPr>
          <w:rFonts w:cstheme="minorHAnsi"/>
          <w:sz w:val="23"/>
          <w:szCs w:val="23"/>
        </w:rPr>
        <w:t xml:space="preserve">free-living general </w:t>
      </w:r>
      <w:r w:rsidRPr="00302FC4">
        <w:rPr>
          <w:rFonts w:cstheme="minorHAnsi"/>
          <w:sz w:val="23"/>
          <w:szCs w:val="23"/>
        </w:rPr>
        <w:t>population.</w:t>
      </w:r>
      <w:r w:rsidR="006F63F9" w:rsidRPr="00302FC4">
        <w:rPr>
          <w:rFonts w:cstheme="minorHAnsi"/>
          <w:sz w:val="23"/>
          <w:szCs w:val="23"/>
        </w:rPr>
        <w:t xml:space="preserve"> </w:t>
      </w:r>
      <w:r w:rsidR="006F63F9" w:rsidRPr="002E7594">
        <w:rPr>
          <w:rFonts w:cstheme="minorHAnsi"/>
          <w:sz w:val="23"/>
          <w:szCs w:val="23"/>
        </w:rPr>
        <w:t xml:space="preserve">Murphy </w:t>
      </w:r>
      <w:r w:rsidR="006F63F9">
        <w:rPr>
          <w:rFonts w:cstheme="minorHAnsi"/>
          <w:sz w:val="23"/>
          <w:szCs w:val="23"/>
        </w:rPr>
        <w:t xml:space="preserve">et al </w:t>
      </w:r>
      <w:r w:rsidR="006F63F9" w:rsidRPr="002E7594">
        <w:rPr>
          <w:rFonts w:cstheme="minorHAnsi"/>
          <w:sz w:val="23"/>
          <w:szCs w:val="23"/>
        </w:rPr>
        <w:t>used serial US NHANES data from the late 1990s to 2012 and found that prevalence of CKD</w:t>
      </w:r>
      <w:r w:rsidR="008D0452">
        <w:rPr>
          <w:rFonts w:cstheme="minorHAnsi"/>
          <w:sz w:val="23"/>
          <w:szCs w:val="23"/>
        </w:rPr>
        <w:t xml:space="preserve"> G</w:t>
      </w:r>
      <w:r w:rsidR="006F63F9" w:rsidRPr="002E7594">
        <w:rPr>
          <w:rFonts w:cstheme="minorHAnsi"/>
          <w:sz w:val="23"/>
          <w:szCs w:val="23"/>
        </w:rPr>
        <w:t xml:space="preserve">3-4 and CKD </w:t>
      </w:r>
      <w:r w:rsidR="008D0452">
        <w:rPr>
          <w:rFonts w:cstheme="minorHAnsi"/>
          <w:sz w:val="23"/>
          <w:szCs w:val="23"/>
        </w:rPr>
        <w:t>G</w:t>
      </w:r>
      <w:r w:rsidR="006F63F9" w:rsidRPr="002E7594">
        <w:rPr>
          <w:rFonts w:cstheme="minorHAnsi"/>
          <w:sz w:val="23"/>
          <w:szCs w:val="23"/>
        </w:rPr>
        <w:t xml:space="preserve">1-4 increased to the mid-2000s but then stabilised, overall and in age, </w:t>
      </w:r>
      <w:r w:rsidR="006F63F9">
        <w:rPr>
          <w:rFonts w:cstheme="minorHAnsi"/>
          <w:sz w:val="23"/>
          <w:szCs w:val="23"/>
        </w:rPr>
        <w:t>gender</w:t>
      </w:r>
      <w:r w:rsidR="006F63F9" w:rsidRPr="002E7594">
        <w:rPr>
          <w:rFonts w:cstheme="minorHAnsi"/>
          <w:sz w:val="23"/>
          <w:szCs w:val="23"/>
        </w:rPr>
        <w:t>, ethnic</w:t>
      </w:r>
      <w:r w:rsidR="006F63F9">
        <w:rPr>
          <w:rFonts w:cstheme="minorHAnsi"/>
          <w:sz w:val="23"/>
          <w:szCs w:val="23"/>
        </w:rPr>
        <w:t>,</w:t>
      </w:r>
      <w:r w:rsidR="006F63F9" w:rsidRPr="002E7594">
        <w:rPr>
          <w:rFonts w:cstheme="minorHAnsi"/>
          <w:sz w:val="23"/>
          <w:szCs w:val="23"/>
        </w:rPr>
        <w:t xml:space="preserve"> and diabetes sub- groups except for non-Hispanic Blacks</w:t>
      </w:r>
      <w:r w:rsidR="006F63F9">
        <w:rPr>
          <w:rFonts w:cstheme="minorHAnsi"/>
          <w:sz w:val="23"/>
          <w:szCs w:val="23"/>
        </w:rPr>
        <w:t xml:space="preserve"> (</w:t>
      </w:r>
      <w:r w:rsidR="008D0452">
        <w:rPr>
          <w:rFonts w:cstheme="minorHAnsi"/>
          <w:sz w:val="23"/>
          <w:szCs w:val="23"/>
        </w:rPr>
        <w:t>8</w:t>
      </w:r>
      <w:r w:rsidR="006F63F9">
        <w:rPr>
          <w:rFonts w:cstheme="minorHAnsi"/>
          <w:sz w:val="23"/>
          <w:szCs w:val="23"/>
        </w:rPr>
        <w:t>). This was ascribed t</w:t>
      </w:r>
      <w:r w:rsidR="006F63F9" w:rsidRPr="00302FC4">
        <w:rPr>
          <w:rFonts w:cstheme="minorHAnsi"/>
          <w:sz w:val="23"/>
          <w:szCs w:val="23"/>
        </w:rPr>
        <w:t>o improved m</w:t>
      </w:r>
      <w:r w:rsidR="006F63F9" w:rsidRPr="00EF3DA4">
        <w:rPr>
          <w:rFonts w:cstheme="minorHAnsi"/>
          <w:sz w:val="23"/>
          <w:szCs w:val="23"/>
        </w:rPr>
        <w:t>anagement of both hypertension (</w:t>
      </w:r>
      <w:r w:rsidR="006F63F9">
        <w:rPr>
          <w:rFonts w:cstheme="minorHAnsi"/>
          <w:sz w:val="23"/>
          <w:szCs w:val="23"/>
        </w:rPr>
        <w:t>4</w:t>
      </w:r>
      <w:r w:rsidR="008D0452">
        <w:rPr>
          <w:rFonts w:cstheme="minorHAnsi"/>
          <w:sz w:val="23"/>
          <w:szCs w:val="23"/>
        </w:rPr>
        <w:t>2</w:t>
      </w:r>
      <w:r w:rsidR="006F63F9" w:rsidRPr="00EF3DA4">
        <w:rPr>
          <w:rFonts w:cstheme="minorHAnsi"/>
          <w:sz w:val="23"/>
          <w:szCs w:val="23"/>
        </w:rPr>
        <w:t>) and diabetes despite rising diabetes prevalence per se (</w:t>
      </w:r>
      <w:r w:rsidR="006F63F9">
        <w:rPr>
          <w:rFonts w:cstheme="minorHAnsi"/>
          <w:sz w:val="23"/>
          <w:szCs w:val="23"/>
        </w:rPr>
        <w:t>4</w:t>
      </w:r>
      <w:r w:rsidR="008D0452">
        <w:rPr>
          <w:rFonts w:cstheme="minorHAnsi"/>
          <w:sz w:val="23"/>
          <w:szCs w:val="23"/>
        </w:rPr>
        <w:t>3</w:t>
      </w:r>
      <w:r w:rsidR="006F63F9" w:rsidRPr="00EF3DA4">
        <w:rPr>
          <w:rFonts w:cstheme="minorHAnsi"/>
          <w:sz w:val="23"/>
          <w:szCs w:val="23"/>
        </w:rPr>
        <w:t xml:space="preserve">). </w:t>
      </w:r>
      <w:proofErr w:type="spellStart"/>
      <w:r w:rsidR="006F63F9" w:rsidRPr="00EF3DA4">
        <w:rPr>
          <w:rFonts w:cstheme="minorHAnsi"/>
          <w:sz w:val="23"/>
          <w:szCs w:val="23"/>
        </w:rPr>
        <w:t>Hallan</w:t>
      </w:r>
      <w:proofErr w:type="spellEnd"/>
      <w:r w:rsidR="006F63F9" w:rsidRPr="00EF3DA4">
        <w:rPr>
          <w:rFonts w:cstheme="minorHAnsi"/>
          <w:sz w:val="23"/>
          <w:szCs w:val="23"/>
        </w:rPr>
        <w:t xml:space="preserve"> et al analysed the </w:t>
      </w:r>
      <w:r w:rsidR="006F63F9">
        <w:rPr>
          <w:rFonts w:cstheme="minorHAnsi"/>
          <w:sz w:val="23"/>
          <w:szCs w:val="23"/>
        </w:rPr>
        <w:t>Health Survey of Nord –</w:t>
      </w:r>
      <w:proofErr w:type="spellStart"/>
      <w:r w:rsidR="006F63F9">
        <w:rPr>
          <w:rFonts w:cstheme="minorHAnsi"/>
          <w:sz w:val="23"/>
          <w:szCs w:val="23"/>
        </w:rPr>
        <w:t>Trondelag</w:t>
      </w:r>
      <w:proofErr w:type="spellEnd"/>
      <w:r w:rsidR="006F63F9">
        <w:rPr>
          <w:rFonts w:cstheme="minorHAnsi"/>
          <w:sz w:val="23"/>
          <w:szCs w:val="23"/>
        </w:rPr>
        <w:t xml:space="preserve"> (</w:t>
      </w:r>
      <w:r w:rsidR="006F63F9" w:rsidRPr="00EF3DA4">
        <w:rPr>
          <w:rFonts w:cstheme="minorHAnsi"/>
          <w:sz w:val="23"/>
          <w:szCs w:val="23"/>
        </w:rPr>
        <w:t>HUNT</w:t>
      </w:r>
      <w:r w:rsidR="006F63F9">
        <w:rPr>
          <w:rFonts w:cstheme="minorHAnsi"/>
          <w:sz w:val="23"/>
          <w:szCs w:val="23"/>
        </w:rPr>
        <w:t>)</w:t>
      </w:r>
      <w:r w:rsidR="006F63F9" w:rsidRPr="00AC10C1">
        <w:rPr>
          <w:rFonts w:cstheme="minorHAnsi"/>
          <w:sz w:val="23"/>
          <w:szCs w:val="23"/>
        </w:rPr>
        <w:t xml:space="preserve"> from </w:t>
      </w:r>
      <w:r w:rsidR="006F63F9" w:rsidRPr="007528E9">
        <w:rPr>
          <w:rFonts w:cstheme="minorHAnsi"/>
          <w:sz w:val="23"/>
          <w:szCs w:val="23"/>
        </w:rPr>
        <w:t>19</w:t>
      </w:r>
      <w:r w:rsidR="006223C0">
        <w:rPr>
          <w:rFonts w:cstheme="minorHAnsi"/>
          <w:sz w:val="23"/>
          <w:szCs w:val="23"/>
        </w:rPr>
        <w:t>95-7 to 2006-8</w:t>
      </w:r>
      <w:r w:rsidR="006F63F9" w:rsidRPr="007528E9">
        <w:rPr>
          <w:rFonts w:cstheme="minorHAnsi"/>
          <w:sz w:val="23"/>
          <w:szCs w:val="23"/>
        </w:rPr>
        <w:t xml:space="preserve"> and found that the prevalence of CKD</w:t>
      </w:r>
      <w:r w:rsidR="006F63F9">
        <w:rPr>
          <w:rFonts w:cstheme="minorHAnsi"/>
          <w:sz w:val="23"/>
          <w:szCs w:val="23"/>
        </w:rPr>
        <w:t xml:space="preserve"> </w:t>
      </w:r>
      <w:r w:rsidR="005A4C7C">
        <w:rPr>
          <w:rFonts w:cstheme="minorHAnsi"/>
          <w:sz w:val="23"/>
          <w:szCs w:val="23"/>
        </w:rPr>
        <w:t>G</w:t>
      </w:r>
      <w:r w:rsidR="006F63F9" w:rsidRPr="007528E9">
        <w:rPr>
          <w:rFonts w:cstheme="minorHAnsi"/>
          <w:sz w:val="23"/>
          <w:szCs w:val="23"/>
        </w:rPr>
        <w:t>1-5 was stable, which was ascribed</w:t>
      </w:r>
      <w:r w:rsidR="006F63F9" w:rsidRPr="00B278B8">
        <w:rPr>
          <w:rFonts w:cstheme="minorHAnsi"/>
          <w:sz w:val="23"/>
          <w:szCs w:val="23"/>
        </w:rPr>
        <w:t xml:space="preserve"> to impr</w:t>
      </w:r>
      <w:r w:rsidR="006F63F9" w:rsidRPr="00723722">
        <w:rPr>
          <w:rFonts w:cstheme="minorHAnsi"/>
          <w:sz w:val="23"/>
          <w:szCs w:val="23"/>
        </w:rPr>
        <w:t xml:space="preserve">oved blood pressure control and to a lesser degree to lower </w:t>
      </w:r>
      <w:r w:rsidR="006F63F9" w:rsidRPr="00DC22DD">
        <w:rPr>
          <w:rFonts w:cstheme="minorHAnsi"/>
          <w:sz w:val="23"/>
          <w:szCs w:val="23"/>
        </w:rPr>
        <w:t>total cholesterol</w:t>
      </w:r>
      <w:r w:rsidR="006F63F9" w:rsidRPr="00CD23CA">
        <w:rPr>
          <w:rFonts w:cstheme="minorHAnsi"/>
          <w:sz w:val="23"/>
          <w:szCs w:val="23"/>
        </w:rPr>
        <w:t xml:space="preserve"> (there was no change in HDL)</w:t>
      </w:r>
      <w:r w:rsidR="006F63F9">
        <w:rPr>
          <w:rFonts w:cstheme="minorHAnsi"/>
          <w:sz w:val="23"/>
          <w:szCs w:val="23"/>
        </w:rPr>
        <w:t>,</w:t>
      </w:r>
      <w:r w:rsidR="006F63F9" w:rsidRPr="00CD23CA">
        <w:rPr>
          <w:rFonts w:cstheme="minorHAnsi"/>
          <w:sz w:val="23"/>
          <w:szCs w:val="23"/>
        </w:rPr>
        <w:t xml:space="preserve"> and greater physical activity, offset by moderate increases in obesity and diabetes (1</w:t>
      </w:r>
      <w:r w:rsidR="008D0452">
        <w:rPr>
          <w:rFonts w:cstheme="minorHAnsi"/>
          <w:sz w:val="23"/>
          <w:szCs w:val="23"/>
        </w:rPr>
        <w:t>1</w:t>
      </w:r>
      <w:r w:rsidR="006F63F9" w:rsidRPr="00CD23CA">
        <w:rPr>
          <w:rFonts w:cstheme="minorHAnsi"/>
          <w:sz w:val="23"/>
          <w:szCs w:val="23"/>
        </w:rPr>
        <w:t xml:space="preserve">).   </w:t>
      </w:r>
    </w:p>
    <w:p w14:paraId="50CDD8DC" w14:textId="120CA43C" w:rsidR="006F63F9" w:rsidRPr="00CD23CA" w:rsidRDefault="004D11E7" w:rsidP="00722951">
      <w:pPr>
        <w:rPr>
          <w:rFonts w:cstheme="minorHAnsi"/>
          <w:sz w:val="23"/>
          <w:szCs w:val="23"/>
        </w:rPr>
      </w:pPr>
      <w:r>
        <w:rPr>
          <w:rFonts w:cstheme="minorHAnsi"/>
          <w:sz w:val="23"/>
          <w:szCs w:val="23"/>
        </w:rPr>
        <w:t xml:space="preserve">The survey showed that estimated CKD prevalence was </w:t>
      </w:r>
      <w:r w:rsidR="00722951">
        <w:rPr>
          <w:rFonts w:cstheme="minorHAnsi"/>
          <w:sz w:val="23"/>
          <w:szCs w:val="23"/>
        </w:rPr>
        <w:t xml:space="preserve">substantially </w:t>
      </w:r>
      <w:r>
        <w:rPr>
          <w:rFonts w:cstheme="minorHAnsi"/>
          <w:sz w:val="23"/>
          <w:szCs w:val="23"/>
        </w:rPr>
        <w:t>higher than doctor-diagnosed CKD</w:t>
      </w:r>
      <w:r w:rsidR="00CC7FB6">
        <w:rPr>
          <w:rFonts w:cstheme="minorHAnsi"/>
          <w:sz w:val="23"/>
          <w:szCs w:val="23"/>
        </w:rPr>
        <w:t xml:space="preserve"> (</w:t>
      </w:r>
      <w:r w:rsidR="00D63493">
        <w:rPr>
          <w:rFonts w:cstheme="minorHAnsi"/>
          <w:sz w:val="23"/>
          <w:szCs w:val="23"/>
        </w:rPr>
        <w:t xml:space="preserve">the latter being </w:t>
      </w:r>
      <w:r w:rsidR="00CC7FB6">
        <w:rPr>
          <w:rFonts w:cstheme="minorHAnsi"/>
          <w:sz w:val="23"/>
          <w:szCs w:val="23"/>
        </w:rPr>
        <w:t>1.1% to 1.8% for 2009/2010 and 2016, respectively)</w:t>
      </w:r>
      <w:r w:rsidRPr="00FD4295">
        <w:rPr>
          <w:rFonts w:cstheme="minorHAnsi"/>
          <w:sz w:val="23"/>
          <w:szCs w:val="23"/>
        </w:rPr>
        <w:t>.</w:t>
      </w:r>
      <w:r>
        <w:rPr>
          <w:rFonts w:cstheme="minorHAnsi"/>
          <w:sz w:val="23"/>
          <w:szCs w:val="23"/>
        </w:rPr>
        <w:t xml:space="preserve"> This may be due to lack of </w:t>
      </w:r>
      <w:r w:rsidR="00722951">
        <w:rPr>
          <w:rFonts w:cstheme="minorHAnsi"/>
          <w:sz w:val="23"/>
          <w:szCs w:val="23"/>
        </w:rPr>
        <w:t xml:space="preserve">diagnosis (insufficient </w:t>
      </w:r>
      <w:r>
        <w:rPr>
          <w:rFonts w:cstheme="minorHAnsi"/>
          <w:sz w:val="23"/>
          <w:szCs w:val="23"/>
        </w:rPr>
        <w:t>testing in the population</w:t>
      </w:r>
      <w:r w:rsidR="00722951">
        <w:rPr>
          <w:rFonts w:cstheme="minorHAnsi"/>
          <w:sz w:val="23"/>
          <w:szCs w:val="23"/>
        </w:rPr>
        <w:t>)</w:t>
      </w:r>
      <w:r>
        <w:rPr>
          <w:rFonts w:cstheme="minorHAnsi"/>
          <w:sz w:val="23"/>
          <w:szCs w:val="23"/>
        </w:rPr>
        <w:t xml:space="preserve">, or patients </w:t>
      </w:r>
      <w:r w:rsidRPr="00FD4295">
        <w:rPr>
          <w:rFonts w:cstheme="minorHAnsi"/>
          <w:sz w:val="23"/>
          <w:szCs w:val="23"/>
        </w:rPr>
        <w:t xml:space="preserve">have not been told </w:t>
      </w:r>
      <w:r>
        <w:rPr>
          <w:rFonts w:cstheme="minorHAnsi"/>
          <w:sz w:val="23"/>
          <w:szCs w:val="23"/>
        </w:rPr>
        <w:t>or can</w:t>
      </w:r>
      <w:r w:rsidR="00722951">
        <w:rPr>
          <w:rFonts w:cstheme="minorHAnsi"/>
          <w:sz w:val="23"/>
          <w:szCs w:val="23"/>
        </w:rPr>
        <w:t>no</w:t>
      </w:r>
      <w:r>
        <w:rPr>
          <w:rFonts w:cstheme="minorHAnsi"/>
          <w:sz w:val="23"/>
          <w:szCs w:val="23"/>
        </w:rPr>
        <w:t xml:space="preserve">t recall being told by their doctor that </w:t>
      </w:r>
      <w:r w:rsidRPr="00FD4295">
        <w:rPr>
          <w:rFonts w:cstheme="minorHAnsi"/>
          <w:sz w:val="23"/>
          <w:szCs w:val="23"/>
        </w:rPr>
        <w:t>they have CKD</w:t>
      </w:r>
      <w:r>
        <w:rPr>
          <w:rFonts w:cstheme="minorHAnsi"/>
          <w:sz w:val="23"/>
          <w:szCs w:val="23"/>
        </w:rPr>
        <w:t xml:space="preserve">, as well as </w:t>
      </w:r>
      <w:r w:rsidR="00722951">
        <w:rPr>
          <w:rFonts w:cstheme="minorHAnsi"/>
          <w:sz w:val="23"/>
          <w:szCs w:val="23"/>
        </w:rPr>
        <w:t xml:space="preserve">a small </w:t>
      </w:r>
      <w:r>
        <w:rPr>
          <w:rFonts w:cstheme="minorHAnsi"/>
          <w:sz w:val="23"/>
          <w:szCs w:val="23"/>
        </w:rPr>
        <w:t>overestimation</w:t>
      </w:r>
      <w:r w:rsidRPr="000C693D">
        <w:rPr>
          <w:rFonts w:cstheme="minorHAnsi"/>
          <w:sz w:val="23"/>
          <w:szCs w:val="23"/>
        </w:rPr>
        <w:t xml:space="preserve"> </w:t>
      </w:r>
      <w:r>
        <w:rPr>
          <w:rFonts w:cstheme="minorHAnsi"/>
          <w:sz w:val="23"/>
          <w:szCs w:val="23"/>
        </w:rPr>
        <w:t xml:space="preserve">in the survey </w:t>
      </w:r>
      <w:r w:rsidRPr="00FD4295">
        <w:rPr>
          <w:rFonts w:cstheme="minorHAnsi"/>
          <w:sz w:val="23"/>
          <w:szCs w:val="23"/>
        </w:rPr>
        <w:t xml:space="preserve">due to lack of </w:t>
      </w:r>
      <w:r>
        <w:rPr>
          <w:rFonts w:cstheme="minorHAnsi"/>
          <w:sz w:val="23"/>
          <w:szCs w:val="23"/>
        </w:rPr>
        <w:t xml:space="preserve">confirmed </w:t>
      </w:r>
      <w:r w:rsidRPr="00FD4295">
        <w:rPr>
          <w:rFonts w:cstheme="minorHAnsi"/>
          <w:sz w:val="23"/>
          <w:szCs w:val="23"/>
        </w:rPr>
        <w:t>chronicity</w:t>
      </w:r>
      <w:r>
        <w:rPr>
          <w:rFonts w:cstheme="minorHAnsi"/>
          <w:sz w:val="23"/>
          <w:szCs w:val="23"/>
        </w:rPr>
        <w:t>.</w:t>
      </w:r>
    </w:p>
    <w:p w14:paraId="1FF430FA" w14:textId="321CDE39" w:rsidR="001E0CC4" w:rsidRDefault="00D75435" w:rsidP="001E0CC4">
      <w:pPr>
        <w:rPr>
          <w:rFonts w:cstheme="minorHAnsi"/>
          <w:b/>
          <w:sz w:val="23"/>
          <w:szCs w:val="23"/>
        </w:rPr>
      </w:pPr>
      <w:r>
        <w:rPr>
          <w:rFonts w:cstheme="minorHAnsi"/>
          <w:b/>
          <w:sz w:val="23"/>
          <w:szCs w:val="23"/>
        </w:rPr>
        <w:t>Study s</w:t>
      </w:r>
      <w:r w:rsidR="001E0CC4" w:rsidRPr="002E7594">
        <w:rPr>
          <w:rFonts w:cstheme="minorHAnsi"/>
          <w:b/>
          <w:sz w:val="23"/>
          <w:szCs w:val="23"/>
        </w:rPr>
        <w:t>trengths and limitations</w:t>
      </w:r>
    </w:p>
    <w:p w14:paraId="7607BD0F" w14:textId="30AC95E1" w:rsidR="001E0CC4" w:rsidRPr="00FD4295" w:rsidRDefault="00590A62" w:rsidP="002C677E">
      <w:pPr>
        <w:rPr>
          <w:rFonts w:cstheme="minorHAnsi"/>
          <w:sz w:val="23"/>
          <w:szCs w:val="23"/>
        </w:rPr>
      </w:pPr>
      <w:r>
        <w:rPr>
          <w:rFonts w:cstheme="minorHAnsi"/>
          <w:sz w:val="23"/>
          <w:szCs w:val="23"/>
        </w:rPr>
        <w:t>Strengths of the study include the large</w:t>
      </w:r>
      <w:r w:rsidR="002C677E">
        <w:rPr>
          <w:rFonts w:cstheme="minorHAnsi"/>
          <w:sz w:val="23"/>
          <w:szCs w:val="23"/>
        </w:rPr>
        <w:t>,</w:t>
      </w:r>
      <w:r>
        <w:rPr>
          <w:rFonts w:cstheme="minorHAnsi"/>
          <w:sz w:val="23"/>
          <w:szCs w:val="23"/>
        </w:rPr>
        <w:t xml:space="preserve"> </w:t>
      </w:r>
      <w:r w:rsidR="00F84FD5">
        <w:rPr>
          <w:rFonts w:cstheme="minorHAnsi"/>
          <w:sz w:val="23"/>
          <w:szCs w:val="23"/>
        </w:rPr>
        <w:t>nationally representative</w:t>
      </w:r>
      <w:r>
        <w:rPr>
          <w:rFonts w:cstheme="minorHAnsi"/>
          <w:sz w:val="23"/>
          <w:szCs w:val="23"/>
        </w:rPr>
        <w:t xml:space="preserve"> population, as well as </w:t>
      </w:r>
      <w:r w:rsidR="004E2D60">
        <w:rPr>
          <w:rFonts w:cstheme="minorHAnsi"/>
          <w:sz w:val="23"/>
          <w:szCs w:val="23"/>
        </w:rPr>
        <w:t xml:space="preserve">robust survey methodology </w:t>
      </w:r>
      <w:r w:rsidR="001E0CC4" w:rsidRPr="002E7594">
        <w:rPr>
          <w:rFonts w:cstheme="minorHAnsi"/>
          <w:sz w:val="23"/>
          <w:szCs w:val="23"/>
        </w:rPr>
        <w:t>us</w:t>
      </w:r>
      <w:r>
        <w:rPr>
          <w:rFonts w:cstheme="minorHAnsi"/>
          <w:sz w:val="23"/>
          <w:szCs w:val="23"/>
        </w:rPr>
        <w:t>ing</w:t>
      </w:r>
      <w:r w:rsidR="001E0CC4" w:rsidRPr="002E7594">
        <w:rPr>
          <w:rFonts w:cstheme="minorHAnsi"/>
          <w:sz w:val="23"/>
          <w:szCs w:val="23"/>
        </w:rPr>
        <w:t xml:space="preserve"> standardised protocols</w:t>
      </w:r>
      <w:r>
        <w:rPr>
          <w:rFonts w:cstheme="minorHAnsi"/>
          <w:sz w:val="23"/>
          <w:szCs w:val="23"/>
        </w:rPr>
        <w:t xml:space="preserve"> (including </w:t>
      </w:r>
      <w:r w:rsidR="00703F36">
        <w:rPr>
          <w:rFonts w:cstheme="minorHAnsi"/>
          <w:sz w:val="23"/>
          <w:szCs w:val="23"/>
        </w:rPr>
        <w:t xml:space="preserve">the </w:t>
      </w:r>
      <w:r w:rsidR="001E0CC4" w:rsidRPr="002E7594">
        <w:rPr>
          <w:rFonts w:cstheme="minorHAnsi"/>
          <w:sz w:val="23"/>
          <w:szCs w:val="23"/>
        </w:rPr>
        <w:t xml:space="preserve">same laboratory and </w:t>
      </w:r>
      <w:r>
        <w:rPr>
          <w:rFonts w:cstheme="minorHAnsi"/>
          <w:sz w:val="23"/>
          <w:szCs w:val="23"/>
        </w:rPr>
        <w:t xml:space="preserve">use of </w:t>
      </w:r>
      <w:r w:rsidR="001E0CC4" w:rsidRPr="002E7594">
        <w:rPr>
          <w:rFonts w:cstheme="minorHAnsi"/>
          <w:sz w:val="23"/>
          <w:szCs w:val="23"/>
        </w:rPr>
        <w:t xml:space="preserve">conversion equations to account for changes </w:t>
      </w:r>
      <w:r w:rsidR="001E0CC4" w:rsidRPr="00041434">
        <w:rPr>
          <w:rFonts w:cstheme="minorHAnsi"/>
          <w:sz w:val="23"/>
          <w:szCs w:val="23"/>
        </w:rPr>
        <w:t>in assays, analysers, and methods over time</w:t>
      </w:r>
      <w:r w:rsidRPr="00041434">
        <w:rPr>
          <w:rFonts w:cstheme="minorHAnsi"/>
          <w:sz w:val="23"/>
          <w:szCs w:val="23"/>
        </w:rPr>
        <w:t>)</w:t>
      </w:r>
      <w:r w:rsidR="001E0CC4" w:rsidRPr="00041434">
        <w:rPr>
          <w:rFonts w:cstheme="minorHAnsi"/>
          <w:sz w:val="23"/>
          <w:szCs w:val="23"/>
        </w:rPr>
        <w:t xml:space="preserve">. The complex survey design was </w:t>
      </w:r>
      <w:proofErr w:type="gramStart"/>
      <w:r w:rsidR="001E0CC4" w:rsidRPr="00041434">
        <w:rPr>
          <w:rFonts w:cstheme="minorHAnsi"/>
          <w:sz w:val="23"/>
          <w:szCs w:val="23"/>
        </w:rPr>
        <w:t>taken into account</w:t>
      </w:r>
      <w:proofErr w:type="gramEnd"/>
      <w:r w:rsidR="001E0CC4" w:rsidRPr="00041434">
        <w:rPr>
          <w:rFonts w:cstheme="minorHAnsi"/>
          <w:sz w:val="23"/>
          <w:szCs w:val="23"/>
        </w:rPr>
        <w:t xml:space="preserve"> and non-response blood</w:t>
      </w:r>
      <w:r w:rsidR="00635A93" w:rsidRPr="00041434">
        <w:rPr>
          <w:rFonts w:cstheme="minorHAnsi"/>
          <w:sz w:val="23"/>
          <w:szCs w:val="23"/>
        </w:rPr>
        <w:t>/urine</w:t>
      </w:r>
      <w:r w:rsidR="001E0CC4" w:rsidRPr="00041434">
        <w:rPr>
          <w:rFonts w:cstheme="minorHAnsi"/>
          <w:sz w:val="23"/>
          <w:szCs w:val="23"/>
        </w:rPr>
        <w:t xml:space="preserve"> weights used to reduce response bias</w:t>
      </w:r>
      <w:r w:rsidR="00041434">
        <w:rPr>
          <w:rFonts w:cstheme="minorHAnsi"/>
          <w:sz w:val="23"/>
          <w:szCs w:val="23"/>
        </w:rPr>
        <w:t xml:space="preserve"> and ensure national representativeness. </w:t>
      </w:r>
      <w:r w:rsidR="001E0CC4" w:rsidRPr="00DC22DD">
        <w:rPr>
          <w:rFonts w:cstheme="minorHAnsi"/>
          <w:sz w:val="23"/>
          <w:szCs w:val="23"/>
        </w:rPr>
        <w:t xml:space="preserve"> </w:t>
      </w:r>
      <w:r w:rsidR="001E0CC4">
        <w:rPr>
          <w:rFonts w:cstheme="minorHAnsi"/>
          <w:sz w:val="23"/>
          <w:szCs w:val="23"/>
        </w:rPr>
        <w:t xml:space="preserve">This is </w:t>
      </w:r>
      <w:r w:rsidR="001E0CC4" w:rsidRPr="00DC22DD">
        <w:rPr>
          <w:rFonts w:cstheme="minorHAnsi"/>
          <w:sz w:val="23"/>
          <w:szCs w:val="23"/>
        </w:rPr>
        <w:t>important</w:t>
      </w:r>
      <w:r w:rsidR="00F342F1">
        <w:rPr>
          <w:rFonts w:cstheme="minorHAnsi"/>
          <w:sz w:val="23"/>
          <w:szCs w:val="23"/>
        </w:rPr>
        <w:t>,</w:t>
      </w:r>
      <w:r w:rsidR="001E0CC4" w:rsidRPr="00DC22DD">
        <w:rPr>
          <w:rFonts w:cstheme="minorHAnsi"/>
          <w:sz w:val="23"/>
          <w:szCs w:val="23"/>
        </w:rPr>
        <w:t xml:space="preserve"> as </w:t>
      </w:r>
      <w:r w:rsidR="00A01823">
        <w:rPr>
          <w:rFonts w:cstheme="minorHAnsi"/>
          <w:sz w:val="23"/>
          <w:szCs w:val="23"/>
        </w:rPr>
        <w:t xml:space="preserve">overall HSE </w:t>
      </w:r>
      <w:r w:rsidR="001E0CC4" w:rsidRPr="00DC22DD">
        <w:rPr>
          <w:rFonts w:cstheme="minorHAnsi"/>
          <w:sz w:val="23"/>
          <w:szCs w:val="23"/>
        </w:rPr>
        <w:t>survey response rates have declined with time</w:t>
      </w:r>
      <w:r w:rsidR="001E0CC4" w:rsidRPr="00CD23CA">
        <w:rPr>
          <w:rFonts w:cstheme="minorHAnsi"/>
          <w:sz w:val="23"/>
          <w:szCs w:val="23"/>
        </w:rPr>
        <w:t xml:space="preserve">. </w:t>
      </w:r>
      <w:r w:rsidR="00A01823">
        <w:rPr>
          <w:rFonts w:cstheme="minorHAnsi"/>
          <w:sz w:val="23"/>
          <w:szCs w:val="23"/>
        </w:rPr>
        <w:t xml:space="preserve">Time trend analysis was able to </w:t>
      </w:r>
      <w:proofErr w:type="gramStart"/>
      <w:r w:rsidR="00A01823">
        <w:rPr>
          <w:rFonts w:cstheme="minorHAnsi"/>
          <w:sz w:val="23"/>
          <w:szCs w:val="23"/>
        </w:rPr>
        <w:t>take into account</w:t>
      </w:r>
      <w:proofErr w:type="gramEnd"/>
      <w:r w:rsidR="00A01823">
        <w:rPr>
          <w:rFonts w:cstheme="minorHAnsi"/>
          <w:sz w:val="23"/>
          <w:szCs w:val="23"/>
        </w:rPr>
        <w:t xml:space="preserve"> a range of socio-demographic, behavioural and clinical factors that were measured in </w:t>
      </w:r>
      <w:r w:rsidR="006B07EC">
        <w:rPr>
          <w:rFonts w:cstheme="minorHAnsi"/>
          <w:sz w:val="23"/>
          <w:szCs w:val="23"/>
        </w:rPr>
        <w:t xml:space="preserve">a </w:t>
      </w:r>
      <w:r w:rsidR="00A01823">
        <w:rPr>
          <w:rFonts w:cstheme="minorHAnsi"/>
          <w:sz w:val="23"/>
          <w:szCs w:val="23"/>
        </w:rPr>
        <w:t xml:space="preserve">standardised way across the </w:t>
      </w:r>
      <w:r w:rsidR="00A01823" w:rsidRPr="00617392">
        <w:rPr>
          <w:rFonts w:cstheme="minorHAnsi"/>
          <w:sz w:val="23"/>
          <w:szCs w:val="23"/>
        </w:rPr>
        <w:t xml:space="preserve">surveys. </w:t>
      </w:r>
      <w:r w:rsidR="00041434">
        <w:rPr>
          <w:rFonts w:cstheme="minorHAnsi"/>
          <w:sz w:val="23"/>
          <w:szCs w:val="23"/>
        </w:rPr>
        <w:t xml:space="preserve">We were able to assess changes in </w:t>
      </w:r>
      <w:proofErr w:type="spellStart"/>
      <w:r w:rsidR="00F33A69">
        <w:rPr>
          <w:rFonts w:cstheme="minorHAnsi"/>
          <w:sz w:val="23"/>
          <w:szCs w:val="23"/>
        </w:rPr>
        <w:t>uACR</w:t>
      </w:r>
      <w:proofErr w:type="spellEnd"/>
      <w:r w:rsidR="002C677E">
        <w:rPr>
          <w:rFonts w:cstheme="minorHAnsi"/>
          <w:sz w:val="23"/>
          <w:szCs w:val="23"/>
        </w:rPr>
        <w:t>,</w:t>
      </w:r>
      <w:r w:rsidR="00F33A69">
        <w:rPr>
          <w:rFonts w:cstheme="minorHAnsi"/>
          <w:sz w:val="23"/>
          <w:szCs w:val="23"/>
        </w:rPr>
        <w:t xml:space="preserve"> which is often not measured in studies of CKD prevalence.</w:t>
      </w:r>
      <w:r w:rsidR="00FD4295">
        <w:rPr>
          <w:rFonts w:cstheme="minorHAnsi"/>
          <w:sz w:val="23"/>
          <w:szCs w:val="23"/>
        </w:rPr>
        <w:t xml:space="preserve"> </w:t>
      </w:r>
    </w:p>
    <w:p w14:paraId="73FB1F35" w14:textId="032D9627" w:rsidR="00A01823" w:rsidRPr="00FD4F95" w:rsidRDefault="00635A93" w:rsidP="00D63493">
      <w:pPr>
        <w:pStyle w:val="HTMLPreformatted"/>
        <w:shd w:val="clear" w:color="auto" w:fill="FFFFFF"/>
        <w:rPr>
          <w:rFonts w:asciiTheme="minorHAnsi" w:hAnsiTheme="minorHAnsi" w:cstheme="minorHAnsi"/>
          <w:i/>
          <w:iCs/>
          <w:color w:val="000000"/>
          <w:sz w:val="23"/>
          <w:szCs w:val="23"/>
        </w:rPr>
      </w:pPr>
      <w:r w:rsidRPr="00FD4F95">
        <w:rPr>
          <w:rFonts w:asciiTheme="minorHAnsi" w:hAnsiTheme="minorHAnsi" w:cstheme="minorHAnsi"/>
          <w:sz w:val="23"/>
          <w:szCs w:val="23"/>
        </w:rPr>
        <w:t xml:space="preserve">Limitations included the relatively short time period and fewer blood and urine samples in 2016, limiting the power of the </w:t>
      </w:r>
      <w:r w:rsidRPr="0004317A">
        <w:rPr>
          <w:rFonts w:asciiTheme="minorHAnsi" w:hAnsiTheme="minorHAnsi" w:cstheme="minorHAnsi"/>
          <w:sz w:val="23"/>
          <w:szCs w:val="23"/>
        </w:rPr>
        <w:t xml:space="preserve">study. </w:t>
      </w:r>
      <w:r w:rsidR="00041434">
        <w:rPr>
          <w:rFonts w:asciiTheme="minorHAnsi" w:hAnsiTheme="minorHAnsi" w:cstheme="minorHAnsi"/>
          <w:sz w:val="23"/>
          <w:szCs w:val="23"/>
        </w:rPr>
        <w:t xml:space="preserve">Some data items were incomplete, </w:t>
      </w:r>
      <w:r w:rsidR="00041434">
        <w:rPr>
          <w:rFonts w:asciiTheme="minorHAnsi" w:hAnsiTheme="minorHAnsi" w:cstheme="minorHAnsi"/>
          <w:color w:val="000000"/>
          <w:sz w:val="23"/>
          <w:szCs w:val="23"/>
        </w:rPr>
        <w:t>t</w:t>
      </w:r>
      <w:r w:rsidR="0004317A" w:rsidRPr="0004317A">
        <w:rPr>
          <w:rFonts w:asciiTheme="minorHAnsi" w:hAnsiTheme="minorHAnsi" w:cstheme="minorHAnsi"/>
          <w:color w:val="000000"/>
          <w:sz w:val="23"/>
          <w:szCs w:val="23"/>
        </w:rPr>
        <w:t>here still is</w:t>
      </w:r>
      <w:r w:rsidR="00D63493">
        <w:rPr>
          <w:rFonts w:asciiTheme="minorHAnsi" w:hAnsiTheme="minorHAnsi" w:cstheme="minorHAnsi"/>
          <w:color w:val="000000"/>
          <w:sz w:val="23"/>
          <w:szCs w:val="23"/>
        </w:rPr>
        <w:t xml:space="preserve"> </w:t>
      </w:r>
      <w:r w:rsidR="0004317A" w:rsidRPr="0004317A">
        <w:rPr>
          <w:rFonts w:asciiTheme="minorHAnsi" w:hAnsiTheme="minorHAnsi" w:cstheme="minorHAnsi"/>
          <w:color w:val="000000"/>
          <w:sz w:val="23"/>
          <w:szCs w:val="23"/>
        </w:rPr>
        <w:t>n</w:t>
      </w:r>
      <w:r w:rsidR="00D63493">
        <w:rPr>
          <w:rFonts w:asciiTheme="minorHAnsi" w:hAnsiTheme="minorHAnsi" w:cstheme="minorHAnsi"/>
          <w:color w:val="000000"/>
          <w:sz w:val="23"/>
          <w:szCs w:val="23"/>
        </w:rPr>
        <w:t>o</w:t>
      </w:r>
      <w:r w:rsidR="0004317A" w:rsidRPr="0004317A">
        <w:rPr>
          <w:rFonts w:asciiTheme="minorHAnsi" w:hAnsiTheme="minorHAnsi" w:cstheme="minorHAnsi"/>
          <w:color w:val="000000"/>
          <w:sz w:val="23"/>
          <w:szCs w:val="23"/>
        </w:rPr>
        <w:t xml:space="preserve"> consensus on exactly how multiple imputation should be used with survey weighted data especially when the weighting is complex and multi-stage as in HSE (</w:t>
      </w:r>
      <w:r w:rsidR="0004317A">
        <w:rPr>
          <w:rFonts w:asciiTheme="minorHAnsi" w:hAnsiTheme="minorHAnsi" w:cstheme="minorHAnsi"/>
          <w:color w:val="000000"/>
          <w:sz w:val="23"/>
          <w:szCs w:val="23"/>
        </w:rPr>
        <w:t>44</w:t>
      </w:r>
      <w:r w:rsidR="0004317A" w:rsidRPr="0004317A">
        <w:rPr>
          <w:rFonts w:asciiTheme="minorHAnsi" w:hAnsiTheme="minorHAnsi" w:cstheme="minorHAnsi"/>
          <w:color w:val="000000"/>
          <w:sz w:val="23"/>
          <w:szCs w:val="23"/>
        </w:rPr>
        <w:t xml:space="preserve">). Moreover, it is recommended that imputation is performed by the survey providers rather than secondary users. </w:t>
      </w:r>
      <w:r w:rsidR="00F233A8">
        <w:rPr>
          <w:rFonts w:asciiTheme="minorHAnsi" w:hAnsiTheme="minorHAnsi" w:cstheme="minorHAnsi"/>
          <w:color w:val="000000"/>
          <w:sz w:val="23"/>
          <w:szCs w:val="23"/>
        </w:rPr>
        <w:t xml:space="preserve">Another limitation was that </w:t>
      </w:r>
      <w:r w:rsidR="00F233A8">
        <w:rPr>
          <w:rFonts w:asciiTheme="minorHAnsi" w:hAnsiTheme="minorHAnsi" w:cstheme="minorHAnsi"/>
          <w:sz w:val="23"/>
          <w:szCs w:val="23"/>
        </w:rPr>
        <w:t>t</w:t>
      </w:r>
      <w:r w:rsidR="00661C5F" w:rsidRPr="00FD4F95">
        <w:rPr>
          <w:rFonts w:asciiTheme="minorHAnsi" w:hAnsiTheme="minorHAnsi" w:cstheme="minorHAnsi"/>
          <w:sz w:val="23"/>
          <w:szCs w:val="23"/>
        </w:rPr>
        <w:t>he survey</w:t>
      </w:r>
      <w:r w:rsidR="00EB57E2" w:rsidRPr="00FD4F95">
        <w:rPr>
          <w:rFonts w:asciiTheme="minorHAnsi" w:hAnsiTheme="minorHAnsi" w:cstheme="minorHAnsi"/>
          <w:sz w:val="23"/>
          <w:szCs w:val="23"/>
        </w:rPr>
        <w:t xml:space="preserve">, as </w:t>
      </w:r>
      <w:r w:rsidR="00E017DD" w:rsidRPr="00FD4F95">
        <w:rPr>
          <w:rFonts w:asciiTheme="minorHAnsi" w:hAnsiTheme="minorHAnsi" w:cstheme="minorHAnsi"/>
          <w:sz w:val="23"/>
          <w:szCs w:val="23"/>
        </w:rPr>
        <w:t xml:space="preserve">do </w:t>
      </w:r>
      <w:r w:rsidR="00EB57E2" w:rsidRPr="00FD4F95">
        <w:rPr>
          <w:rFonts w:asciiTheme="minorHAnsi" w:hAnsiTheme="minorHAnsi" w:cstheme="minorHAnsi"/>
          <w:sz w:val="23"/>
          <w:szCs w:val="23"/>
        </w:rPr>
        <w:t>all national health surveys</w:t>
      </w:r>
      <w:r w:rsidR="00E017DD" w:rsidRPr="00FD4F95">
        <w:rPr>
          <w:rFonts w:asciiTheme="minorHAnsi" w:hAnsiTheme="minorHAnsi" w:cstheme="minorHAnsi"/>
          <w:sz w:val="23"/>
          <w:szCs w:val="23"/>
        </w:rPr>
        <w:t>,</w:t>
      </w:r>
      <w:r w:rsidR="00661C5F" w:rsidRPr="00FD4F95">
        <w:rPr>
          <w:rFonts w:asciiTheme="minorHAnsi" w:hAnsiTheme="minorHAnsi" w:cstheme="minorHAnsi"/>
          <w:sz w:val="23"/>
          <w:szCs w:val="23"/>
        </w:rPr>
        <w:t xml:space="preserve"> </w:t>
      </w:r>
      <w:r w:rsidR="007A34E7" w:rsidRPr="00FD4F95">
        <w:rPr>
          <w:rFonts w:asciiTheme="minorHAnsi" w:hAnsiTheme="minorHAnsi" w:cstheme="minorHAnsi"/>
          <w:sz w:val="23"/>
          <w:szCs w:val="23"/>
        </w:rPr>
        <w:t>ex</w:t>
      </w:r>
      <w:r w:rsidR="001E0CC4" w:rsidRPr="00FD4F95">
        <w:rPr>
          <w:rFonts w:asciiTheme="minorHAnsi" w:hAnsiTheme="minorHAnsi" w:cstheme="minorHAnsi"/>
          <w:sz w:val="23"/>
          <w:szCs w:val="23"/>
        </w:rPr>
        <w:t>clude</w:t>
      </w:r>
      <w:r w:rsidR="007A34E7" w:rsidRPr="00FD4F95">
        <w:rPr>
          <w:rFonts w:asciiTheme="minorHAnsi" w:hAnsiTheme="minorHAnsi" w:cstheme="minorHAnsi"/>
          <w:sz w:val="23"/>
          <w:szCs w:val="23"/>
        </w:rPr>
        <w:t>d</w:t>
      </w:r>
      <w:r w:rsidR="001E0CC4" w:rsidRPr="00FD4F95">
        <w:rPr>
          <w:rFonts w:asciiTheme="minorHAnsi" w:hAnsiTheme="minorHAnsi" w:cstheme="minorHAnsi"/>
          <w:sz w:val="23"/>
          <w:szCs w:val="23"/>
        </w:rPr>
        <w:t xml:space="preserve"> those in residential care or hospitalised patients, which may include</w:t>
      </w:r>
      <w:r w:rsidR="00BE5036" w:rsidRPr="00FD4F95">
        <w:rPr>
          <w:rFonts w:asciiTheme="minorHAnsi" w:hAnsiTheme="minorHAnsi" w:cstheme="minorHAnsi"/>
          <w:sz w:val="23"/>
          <w:szCs w:val="23"/>
        </w:rPr>
        <w:t xml:space="preserve"> some </w:t>
      </w:r>
      <w:r w:rsidR="001E0CC4" w:rsidRPr="00FD4F95">
        <w:rPr>
          <w:rFonts w:asciiTheme="minorHAnsi" w:hAnsiTheme="minorHAnsi" w:cstheme="minorHAnsi"/>
          <w:sz w:val="23"/>
          <w:szCs w:val="23"/>
        </w:rPr>
        <w:t xml:space="preserve">individuals with CKD and therefore underestimates prevalence </w:t>
      </w:r>
      <w:r w:rsidR="005A3D41" w:rsidRPr="00FD4F95">
        <w:rPr>
          <w:rFonts w:asciiTheme="minorHAnsi" w:hAnsiTheme="minorHAnsi" w:cstheme="minorHAnsi"/>
          <w:sz w:val="23"/>
          <w:szCs w:val="23"/>
        </w:rPr>
        <w:t xml:space="preserve">- </w:t>
      </w:r>
      <w:r w:rsidR="001E0CC4" w:rsidRPr="00FD4F95">
        <w:rPr>
          <w:rFonts w:asciiTheme="minorHAnsi" w:hAnsiTheme="minorHAnsi" w:cstheme="minorHAnsi"/>
          <w:sz w:val="23"/>
          <w:szCs w:val="23"/>
        </w:rPr>
        <w:t xml:space="preserve">especially </w:t>
      </w:r>
      <w:r w:rsidR="005A3D41" w:rsidRPr="00FD4F95">
        <w:rPr>
          <w:rFonts w:asciiTheme="minorHAnsi" w:hAnsiTheme="minorHAnsi" w:cstheme="minorHAnsi"/>
          <w:sz w:val="23"/>
          <w:szCs w:val="23"/>
        </w:rPr>
        <w:t xml:space="preserve">of </w:t>
      </w:r>
      <w:r w:rsidR="001E0CC4" w:rsidRPr="00FD4F95">
        <w:rPr>
          <w:rFonts w:asciiTheme="minorHAnsi" w:hAnsiTheme="minorHAnsi" w:cstheme="minorHAnsi"/>
          <w:sz w:val="23"/>
          <w:szCs w:val="23"/>
        </w:rPr>
        <w:t xml:space="preserve">more severe CKD.  </w:t>
      </w:r>
      <w:r w:rsidR="006B07EC" w:rsidRPr="00FD4F95">
        <w:rPr>
          <w:rFonts w:asciiTheme="minorHAnsi" w:hAnsiTheme="minorHAnsi" w:cstheme="minorHAnsi"/>
          <w:sz w:val="23"/>
          <w:szCs w:val="23"/>
        </w:rPr>
        <w:t xml:space="preserve">On the </w:t>
      </w:r>
      <w:r w:rsidR="00D63493">
        <w:rPr>
          <w:rFonts w:asciiTheme="minorHAnsi" w:hAnsiTheme="minorHAnsi" w:cstheme="minorHAnsi"/>
          <w:sz w:val="23"/>
          <w:szCs w:val="23"/>
        </w:rPr>
        <w:t>other hand</w:t>
      </w:r>
      <w:r w:rsidR="006B07EC" w:rsidRPr="00FD4F95">
        <w:rPr>
          <w:rFonts w:asciiTheme="minorHAnsi" w:hAnsiTheme="minorHAnsi" w:cstheme="minorHAnsi"/>
          <w:sz w:val="23"/>
          <w:szCs w:val="23"/>
        </w:rPr>
        <w:t xml:space="preserve">, </w:t>
      </w:r>
      <w:r w:rsidR="001E0CC4" w:rsidRPr="00FD4F95">
        <w:rPr>
          <w:rFonts w:asciiTheme="minorHAnsi" w:hAnsiTheme="minorHAnsi" w:cstheme="minorHAnsi"/>
          <w:sz w:val="23"/>
          <w:szCs w:val="23"/>
        </w:rPr>
        <w:t xml:space="preserve">CKD </w:t>
      </w:r>
      <w:r w:rsidR="007A34E7" w:rsidRPr="00FD4F95">
        <w:rPr>
          <w:rFonts w:asciiTheme="minorHAnsi" w:hAnsiTheme="minorHAnsi" w:cstheme="minorHAnsi"/>
          <w:sz w:val="23"/>
          <w:szCs w:val="23"/>
        </w:rPr>
        <w:t xml:space="preserve">prevalence </w:t>
      </w:r>
      <w:r w:rsidR="001E0CC4" w:rsidRPr="00FD4F95">
        <w:rPr>
          <w:rFonts w:asciiTheme="minorHAnsi" w:hAnsiTheme="minorHAnsi" w:cstheme="minorHAnsi"/>
          <w:sz w:val="23"/>
          <w:szCs w:val="23"/>
        </w:rPr>
        <w:t>may have been overestimated as a single blood sample was tested in each survey, mean</w:t>
      </w:r>
      <w:r w:rsidR="007A34E7" w:rsidRPr="00FD4F95">
        <w:rPr>
          <w:rFonts w:asciiTheme="minorHAnsi" w:hAnsiTheme="minorHAnsi" w:cstheme="minorHAnsi"/>
          <w:sz w:val="23"/>
          <w:szCs w:val="23"/>
        </w:rPr>
        <w:t>ing</w:t>
      </w:r>
      <w:r w:rsidR="001E0CC4" w:rsidRPr="00FD4F95">
        <w:rPr>
          <w:rFonts w:asciiTheme="minorHAnsi" w:hAnsiTheme="minorHAnsi" w:cstheme="minorHAnsi"/>
          <w:sz w:val="23"/>
          <w:szCs w:val="23"/>
        </w:rPr>
        <w:t xml:space="preserve"> chronicity of reduced eGFR levels could not be confirmed (as required by the KDIGO definition) and previous studies have found fluctuations in creatinine can have a strong effect on CKD prevalence (</w:t>
      </w:r>
      <w:r w:rsidR="008D0452" w:rsidRPr="00FD4F95">
        <w:rPr>
          <w:rFonts w:asciiTheme="minorHAnsi" w:hAnsiTheme="minorHAnsi" w:cstheme="minorHAnsi"/>
          <w:sz w:val="23"/>
          <w:szCs w:val="23"/>
        </w:rPr>
        <w:t>4</w:t>
      </w:r>
      <w:r w:rsidR="00FD4F95">
        <w:rPr>
          <w:rFonts w:asciiTheme="minorHAnsi" w:hAnsiTheme="minorHAnsi" w:cstheme="minorHAnsi"/>
          <w:sz w:val="23"/>
          <w:szCs w:val="23"/>
        </w:rPr>
        <w:t>5</w:t>
      </w:r>
      <w:r w:rsidR="001E0CC4" w:rsidRPr="00FD4F95">
        <w:rPr>
          <w:rFonts w:asciiTheme="minorHAnsi" w:hAnsiTheme="minorHAnsi" w:cstheme="minorHAnsi"/>
          <w:sz w:val="23"/>
          <w:szCs w:val="23"/>
        </w:rPr>
        <w:t xml:space="preserve">). Furthermore, an isolated low eGFR could represent an episode of </w:t>
      </w:r>
      <w:r w:rsidR="00703F36" w:rsidRPr="00FD4F95">
        <w:rPr>
          <w:rFonts w:asciiTheme="minorHAnsi" w:hAnsiTheme="minorHAnsi" w:cstheme="minorHAnsi"/>
          <w:sz w:val="23"/>
          <w:szCs w:val="23"/>
        </w:rPr>
        <w:t>acute kidney injury</w:t>
      </w:r>
      <w:r w:rsidR="0006098E" w:rsidRPr="00FD4F95">
        <w:rPr>
          <w:rFonts w:asciiTheme="minorHAnsi" w:hAnsiTheme="minorHAnsi" w:cstheme="minorHAnsi"/>
          <w:sz w:val="23"/>
          <w:szCs w:val="23"/>
        </w:rPr>
        <w:t>,</w:t>
      </w:r>
      <w:r w:rsidR="00703F36" w:rsidRPr="00FD4F95">
        <w:rPr>
          <w:rFonts w:asciiTheme="minorHAnsi" w:hAnsiTheme="minorHAnsi" w:cstheme="minorHAnsi"/>
          <w:sz w:val="23"/>
          <w:szCs w:val="23"/>
        </w:rPr>
        <w:t xml:space="preserve"> though this is </w:t>
      </w:r>
      <w:r w:rsidR="00D63493">
        <w:rPr>
          <w:rFonts w:asciiTheme="minorHAnsi" w:hAnsiTheme="minorHAnsi" w:cstheme="minorHAnsi"/>
          <w:sz w:val="23"/>
          <w:szCs w:val="23"/>
        </w:rPr>
        <w:t>un</w:t>
      </w:r>
      <w:r w:rsidR="00703F36" w:rsidRPr="00FD4F95">
        <w:rPr>
          <w:rFonts w:asciiTheme="minorHAnsi" w:hAnsiTheme="minorHAnsi" w:cstheme="minorHAnsi"/>
          <w:sz w:val="23"/>
          <w:szCs w:val="23"/>
        </w:rPr>
        <w:t>likely for participants of a health survey.</w:t>
      </w:r>
      <w:r w:rsidR="009E3303" w:rsidRPr="00FD4F95">
        <w:rPr>
          <w:rFonts w:asciiTheme="minorHAnsi" w:hAnsiTheme="minorHAnsi" w:cstheme="minorHAnsi"/>
          <w:sz w:val="23"/>
          <w:szCs w:val="23"/>
        </w:rPr>
        <w:t xml:space="preserve"> </w:t>
      </w:r>
      <w:r w:rsidR="006A6E03" w:rsidRPr="00FD4F95">
        <w:rPr>
          <w:rFonts w:asciiTheme="minorHAnsi" w:hAnsiTheme="minorHAnsi" w:cstheme="minorHAnsi"/>
          <w:sz w:val="23"/>
          <w:szCs w:val="23"/>
        </w:rPr>
        <w:t>A</w:t>
      </w:r>
      <w:r w:rsidR="001E0CC4" w:rsidRPr="00FD4F95">
        <w:rPr>
          <w:rFonts w:asciiTheme="minorHAnsi" w:hAnsiTheme="minorHAnsi" w:cstheme="minorHAnsi"/>
          <w:sz w:val="23"/>
          <w:szCs w:val="23"/>
        </w:rPr>
        <w:t xml:space="preserve"> single </w:t>
      </w:r>
      <w:proofErr w:type="spellStart"/>
      <w:r w:rsidR="001E0CC4" w:rsidRPr="00FD4F95">
        <w:rPr>
          <w:rFonts w:asciiTheme="minorHAnsi" w:hAnsiTheme="minorHAnsi" w:cstheme="minorHAnsi"/>
          <w:sz w:val="23"/>
          <w:szCs w:val="23"/>
        </w:rPr>
        <w:t>uACR</w:t>
      </w:r>
      <w:proofErr w:type="spellEnd"/>
      <w:r w:rsidR="001E0CC4" w:rsidRPr="00FD4F95">
        <w:rPr>
          <w:rFonts w:asciiTheme="minorHAnsi" w:hAnsiTheme="minorHAnsi" w:cstheme="minorHAnsi"/>
          <w:sz w:val="23"/>
          <w:szCs w:val="23"/>
        </w:rPr>
        <w:t xml:space="preserve"> is also a poor indicator of albuminuria, as data from NHANES suggest a third of initially increased </w:t>
      </w:r>
      <w:proofErr w:type="spellStart"/>
      <w:r w:rsidR="001E0CC4" w:rsidRPr="00FD4F95">
        <w:rPr>
          <w:rFonts w:asciiTheme="minorHAnsi" w:hAnsiTheme="minorHAnsi" w:cstheme="minorHAnsi"/>
          <w:sz w:val="23"/>
          <w:szCs w:val="23"/>
        </w:rPr>
        <w:t>uACR</w:t>
      </w:r>
      <w:proofErr w:type="spellEnd"/>
      <w:r w:rsidR="006A6E03" w:rsidRPr="00FD4F95">
        <w:rPr>
          <w:rFonts w:asciiTheme="minorHAnsi" w:hAnsiTheme="minorHAnsi" w:cstheme="minorHAnsi"/>
          <w:sz w:val="23"/>
          <w:szCs w:val="23"/>
        </w:rPr>
        <w:t xml:space="preserve"> results</w:t>
      </w:r>
      <w:r w:rsidR="001E0CC4" w:rsidRPr="00FD4F95">
        <w:rPr>
          <w:rFonts w:asciiTheme="minorHAnsi" w:hAnsiTheme="minorHAnsi" w:cstheme="minorHAnsi"/>
          <w:sz w:val="23"/>
          <w:szCs w:val="23"/>
        </w:rPr>
        <w:t xml:space="preserve"> may be normal if repeat testing is performed (</w:t>
      </w:r>
      <w:r w:rsidR="008D0452" w:rsidRPr="00FD4F95">
        <w:rPr>
          <w:rFonts w:asciiTheme="minorHAnsi" w:hAnsiTheme="minorHAnsi" w:cstheme="minorHAnsi"/>
          <w:sz w:val="23"/>
          <w:szCs w:val="23"/>
        </w:rPr>
        <w:t>7</w:t>
      </w:r>
      <w:r w:rsidR="001E0CC4" w:rsidRPr="00FD4F95">
        <w:rPr>
          <w:rFonts w:asciiTheme="minorHAnsi" w:hAnsiTheme="minorHAnsi" w:cstheme="minorHAnsi"/>
          <w:sz w:val="23"/>
          <w:szCs w:val="23"/>
        </w:rPr>
        <w:t xml:space="preserve">). </w:t>
      </w:r>
      <w:r w:rsidR="001144A4" w:rsidRPr="00FD4F95">
        <w:rPr>
          <w:rFonts w:asciiTheme="minorHAnsi" w:hAnsiTheme="minorHAnsi" w:cstheme="minorHAnsi"/>
          <w:sz w:val="23"/>
          <w:szCs w:val="23"/>
        </w:rPr>
        <w:t xml:space="preserve">ACR was measured using a random sample </w:t>
      </w:r>
      <w:r w:rsidR="00306EC8" w:rsidRPr="00FD4F95">
        <w:rPr>
          <w:rFonts w:asciiTheme="minorHAnsi" w:hAnsiTheme="minorHAnsi" w:cstheme="minorHAnsi"/>
          <w:sz w:val="23"/>
          <w:szCs w:val="23"/>
        </w:rPr>
        <w:t xml:space="preserve">rather than early morning urine </w:t>
      </w:r>
      <w:r w:rsidR="00176D8F" w:rsidRPr="00FD4F95">
        <w:rPr>
          <w:rFonts w:asciiTheme="minorHAnsi" w:hAnsiTheme="minorHAnsi" w:cstheme="minorHAnsi"/>
          <w:sz w:val="23"/>
          <w:szCs w:val="23"/>
        </w:rPr>
        <w:t xml:space="preserve">which may increase prevalence </w:t>
      </w:r>
      <w:r w:rsidR="00C06E9A" w:rsidRPr="00FD4F95">
        <w:rPr>
          <w:rFonts w:asciiTheme="minorHAnsi" w:hAnsiTheme="minorHAnsi" w:cstheme="minorHAnsi"/>
          <w:sz w:val="23"/>
          <w:szCs w:val="23"/>
        </w:rPr>
        <w:t xml:space="preserve">(orthostatic proteinuria) </w:t>
      </w:r>
      <w:r w:rsidR="00176D8F" w:rsidRPr="00FD4F95">
        <w:rPr>
          <w:rFonts w:asciiTheme="minorHAnsi" w:hAnsiTheme="minorHAnsi" w:cstheme="minorHAnsi"/>
          <w:sz w:val="23"/>
          <w:szCs w:val="23"/>
        </w:rPr>
        <w:lastRenderedPageBreak/>
        <w:t xml:space="preserve">especially in </w:t>
      </w:r>
      <w:r w:rsidR="006A6E03" w:rsidRPr="00FD4F95">
        <w:rPr>
          <w:rFonts w:asciiTheme="minorHAnsi" w:hAnsiTheme="minorHAnsi" w:cstheme="minorHAnsi"/>
          <w:sz w:val="23"/>
          <w:szCs w:val="23"/>
        </w:rPr>
        <w:t xml:space="preserve">the </w:t>
      </w:r>
      <w:r w:rsidR="00176D8F" w:rsidRPr="00FD4F95">
        <w:rPr>
          <w:rFonts w:asciiTheme="minorHAnsi" w:hAnsiTheme="minorHAnsi" w:cstheme="minorHAnsi"/>
          <w:sz w:val="23"/>
          <w:szCs w:val="23"/>
        </w:rPr>
        <w:t xml:space="preserve">young, females, and those without hypertension or diabetes but </w:t>
      </w:r>
      <w:r w:rsidR="006A6E03" w:rsidRPr="00FD4F95">
        <w:rPr>
          <w:rFonts w:asciiTheme="minorHAnsi" w:hAnsiTheme="minorHAnsi" w:cstheme="minorHAnsi"/>
          <w:sz w:val="23"/>
          <w:szCs w:val="23"/>
        </w:rPr>
        <w:t xml:space="preserve">this </w:t>
      </w:r>
      <w:r w:rsidR="00176D8F" w:rsidRPr="00FD4F95">
        <w:rPr>
          <w:rFonts w:asciiTheme="minorHAnsi" w:hAnsiTheme="minorHAnsi" w:cstheme="minorHAnsi"/>
          <w:sz w:val="23"/>
          <w:szCs w:val="23"/>
        </w:rPr>
        <w:t>should not affect trends</w:t>
      </w:r>
      <w:r w:rsidR="000C23D9" w:rsidRPr="00FD4F95">
        <w:rPr>
          <w:rFonts w:asciiTheme="minorHAnsi" w:hAnsiTheme="minorHAnsi" w:cstheme="minorHAnsi"/>
          <w:sz w:val="23"/>
          <w:szCs w:val="23"/>
        </w:rPr>
        <w:t xml:space="preserve"> </w:t>
      </w:r>
      <w:r w:rsidR="00176D8F" w:rsidRPr="00FD4F95">
        <w:rPr>
          <w:rFonts w:asciiTheme="minorHAnsi" w:hAnsiTheme="minorHAnsi" w:cstheme="minorHAnsi"/>
          <w:sz w:val="23"/>
          <w:szCs w:val="23"/>
        </w:rPr>
        <w:t>(</w:t>
      </w:r>
      <w:r w:rsidR="008D0452" w:rsidRPr="00FD4F95">
        <w:rPr>
          <w:rFonts w:asciiTheme="minorHAnsi" w:hAnsiTheme="minorHAnsi" w:cstheme="minorHAnsi"/>
          <w:sz w:val="23"/>
          <w:szCs w:val="23"/>
        </w:rPr>
        <w:t>4</w:t>
      </w:r>
      <w:r w:rsidR="00FD4F95">
        <w:rPr>
          <w:rFonts w:asciiTheme="minorHAnsi" w:hAnsiTheme="minorHAnsi" w:cstheme="minorHAnsi"/>
          <w:sz w:val="23"/>
          <w:szCs w:val="23"/>
        </w:rPr>
        <w:t>6</w:t>
      </w:r>
      <w:r w:rsidR="00176D8F" w:rsidRPr="00FD4F95">
        <w:rPr>
          <w:rFonts w:asciiTheme="minorHAnsi" w:hAnsiTheme="minorHAnsi" w:cstheme="minorHAnsi"/>
          <w:sz w:val="23"/>
          <w:szCs w:val="23"/>
        </w:rPr>
        <w:t>)</w:t>
      </w:r>
      <w:r w:rsidR="000C23D9" w:rsidRPr="00FD4F95">
        <w:rPr>
          <w:rFonts w:asciiTheme="minorHAnsi" w:hAnsiTheme="minorHAnsi" w:cstheme="minorHAnsi"/>
          <w:sz w:val="23"/>
          <w:szCs w:val="23"/>
        </w:rPr>
        <w:t>.</w:t>
      </w:r>
      <w:r w:rsidR="00176D8F" w:rsidRPr="00FD4F95">
        <w:rPr>
          <w:rFonts w:asciiTheme="minorHAnsi" w:hAnsiTheme="minorHAnsi" w:cstheme="minorHAnsi"/>
          <w:sz w:val="23"/>
          <w:szCs w:val="23"/>
        </w:rPr>
        <w:t xml:space="preserve"> </w:t>
      </w:r>
      <w:r w:rsidR="001E0CC4" w:rsidRPr="00FD4F95">
        <w:rPr>
          <w:rFonts w:asciiTheme="minorHAnsi" w:hAnsiTheme="minorHAnsi" w:cstheme="minorHAnsi"/>
          <w:sz w:val="23"/>
          <w:szCs w:val="23"/>
        </w:rPr>
        <w:t xml:space="preserve">The cross-sectional nature of the survey is a limitation </w:t>
      </w:r>
      <w:r w:rsidR="002D1595" w:rsidRPr="00FD4F95">
        <w:rPr>
          <w:rFonts w:asciiTheme="minorHAnsi" w:hAnsiTheme="minorHAnsi" w:cstheme="minorHAnsi"/>
          <w:sz w:val="23"/>
          <w:szCs w:val="23"/>
        </w:rPr>
        <w:t xml:space="preserve">as it lacks chronicity </w:t>
      </w:r>
      <w:r w:rsidR="001E0CC4" w:rsidRPr="00FD4F95">
        <w:rPr>
          <w:rFonts w:asciiTheme="minorHAnsi" w:hAnsiTheme="minorHAnsi" w:cstheme="minorHAnsi"/>
          <w:sz w:val="23"/>
          <w:szCs w:val="23"/>
        </w:rPr>
        <w:t xml:space="preserve">and restricts the ability to infer any causal relationships from the associations identified. </w:t>
      </w:r>
      <w:r w:rsidR="00D63493">
        <w:rPr>
          <w:rFonts w:asciiTheme="minorHAnsi" w:hAnsiTheme="minorHAnsi" w:cstheme="minorHAnsi"/>
          <w:sz w:val="23"/>
          <w:szCs w:val="23"/>
        </w:rPr>
        <w:t xml:space="preserve">Although </w:t>
      </w:r>
      <w:r w:rsidR="004D11E7">
        <w:rPr>
          <w:rFonts w:asciiTheme="minorHAnsi" w:hAnsiTheme="minorHAnsi" w:cstheme="minorHAnsi"/>
          <w:sz w:val="23"/>
          <w:szCs w:val="23"/>
        </w:rPr>
        <w:t>primary care</w:t>
      </w:r>
      <w:r w:rsidR="002D1595" w:rsidRPr="00FD4F95">
        <w:rPr>
          <w:rFonts w:asciiTheme="minorHAnsi" w:hAnsiTheme="minorHAnsi" w:cstheme="minorHAnsi"/>
          <w:sz w:val="23"/>
          <w:szCs w:val="23"/>
        </w:rPr>
        <w:t xml:space="preserve"> databases are a suitable </w:t>
      </w:r>
      <w:r w:rsidR="00D63493">
        <w:rPr>
          <w:rFonts w:asciiTheme="minorHAnsi" w:hAnsiTheme="minorHAnsi" w:cstheme="minorHAnsi"/>
          <w:sz w:val="23"/>
          <w:szCs w:val="23"/>
        </w:rPr>
        <w:t>source of repeated measurements</w:t>
      </w:r>
      <w:r w:rsidR="004D11E7">
        <w:rPr>
          <w:rFonts w:asciiTheme="minorHAnsi" w:hAnsiTheme="minorHAnsi" w:cstheme="minorHAnsi"/>
          <w:sz w:val="23"/>
          <w:szCs w:val="23"/>
        </w:rPr>
        <w:t xml:space="preserve">, testing per se and repeat testing </w:t>
      </w:r>
      <w:r w:rsidR="00D63493">
        <w:rPr>
          <w:rFonts w:asciiTheme="minorHAnsi" w:hAnsiTheme="minorHAnsi" w:cstheme="minorHAnsi"/>
          <w:sz w:val="23"/>
          <w:szCs w:val="23"/>
        </w:rPr>
        <w:t>are</w:t>
      </w:r>
      <w:r w:rsidR="004D11E7">
        <w:rPr>
          <w:rFonts w:asciiTheme="minorHAnsi" w:hAnsiTheme="minorHAnsi" w:cstheme="minorHAnsi"/>
          <w:sz w:val="23"/>
          <w:szCs w:val="23"/>
        </w:rPr>
        <w:t xml:space="preserve"> selective and </w:t>
      </w:r>
      <w:r w:rsidR="00D63493">
        <w:rPr>
          <w:rFonts w:asciiTheme="minorHAnsi" w:hAnsiTheme="minorHAnsi" w:cstheme="minorHAnsi"/>
          <w:sz w:val="23"/>
          <w:szCs w:val="23"/>
        </w:rPr>
        <w:t xml:space="preserve">restricted to those accessing healthcare and </w:t>
      </w:r>
      <w:r w:rsidR="004D11E7">
        <w:rPr>
          <w:rFonts w:asciiTheme="minorHAnsi" w:hAnsiTheme="minorHAnsi" w:cstheme="minorHAnsi"/>
          <w:sz w:val="23"/>
          <w:szCs w:val="23"/>
        </w:rPr>
        <w:t>therefore findings may not be representative</w:t>
      </w:r>
      <w:r w:rsidR="00D63493">
        <w:rPr>
          <w:rFonts w:asciiTheme="minorHAnsi" w:hAnsiTheme="minorHAnsi" w:cstheme="minorHAnsi"/>
          <w:sz w:val="23"/>
          <w:szCs w:val="23"/>
        </w:rPr>
        <w:t xml:space="preserve"> of the general population</w:t>
      </w:r>
      <w:r w:rsidR="004D11E7">
        <w:rPr>
          <w:rFonts w:asciiTheme="minorHAnsi" w:hAnsiTheme="minorHAnsi" w:cstheme="minorHAnsi"/>
          <w:sz w:val="23"/>
          <w:szCs w:val="23"/>
        </w:rPr>
        <w:t>.</w:t>
      </w:r>
      <w:r w:rsidR="002D1595" w:rsidRPr="00FD4F95">
        <w:rPr>
          <w:rFonts w:asciiTheme="minorHAnsi" w:hAnsiTheme="minorHAnsi" w:cstheme="minorHAnsi"/>
          <w:sz w:val="23"/>
          <w:szCs w:val="23"/>
        </w:rPr>
        <w:t xml:space="preserve"> </w:t>
      </w:r>
      <w:r w:rsidR="001E0CC4" w:rsidRPr="00FD4F95">
        <w:rPr>
          <w:rFonts w:asciiTheme="minorHAnsi" w:hAnsiTheme="minorHAnsi" w:cstheme="minorHAnsi"/>
          <w:sz w:val="23"/>
          <w:szCs w:val="23"/>
        </w:rPr>
        <w:t xml:space="preserve">Age was modelled as a categorical term and not linearly </w:t>
      </w:r>
      <w:r w:rsidR="006A6E03" w:rsidRPr="00FD4F95">
        <w:rPr>
          <w:rFonts w:asciiTheme="minorHAnsi" w:hAnsiTheme="minorHAnsi" w:cstheme="minorHAnsi"/>
          <w:sz w:val="23"/>
          <w:szCs w:val="23"/>
        </w:rPr>
        <w:t xml:space="preserve">as </w:t>
      </w:r>
      <w:r w:rsidR="001E0CC4" w:rsidRPr="00FD4F95">
        <w:rPr>
          <w:rFonts w:asciiTheme="minorHAnsi" w:hAnsiTheme="minorHAnsi" w:cstheme="minorHAnsi"/>
          <w:sz w:val="23"/>
          <w:szCs w:val="23"/>
        </w:rPr>
        <w:t>data governance</w:t>
      </w:r>
      <w:r w:rsidR="006A6E03" w:rsidRPr="00FD4F95">
        <w:rPr>
          <w:rFonts w:asciiTheme="minorHAnsi" w:hAnsiTheme="minorHAnsi" w:cstheme="minorHAnsi"/>
          <w:sz w:val="23"/>
          <w:szCs w:val="23"/>
        </w:rPr>
        <w:t xml:space="preserve"> policy</w:t>
      </w:r>
      <w:r w:rsidR="001E0CC4" w:rsidRPr="00FD4F95">
        <w:rPr>
          <w:rFonts w:asciiTheme="minorHAnsi" w:hAnsiTheme="minorHAnsi" w:cstheme="minorHAnsi"/>
          <w:sz w:val="23"/>
          <w:szCs w:val="23"/>
        </w:rPr>
        <w:t xml:space="preserve"> </w:t>
      </w:r>
      <w:r w:rsidR="00D63493">
        <w:rPr>
          <w:rFonts w:asciiTheme="minorHAnsi" w:hAnsiTheme="minorHAnsi" w:cstheme="minorHAnsi"/>
          <w:sz w:val="23"/>
          <w:szCs w:val="23"/>
        </w:rPr>
        <w:t>at the time of analyses</w:t>
      </w:r>
      <w:r w:rsidR="00D63493" w:rsidRPr="00D63493">
        <w:rPr>
          <w:rFonts w:asciiTheme="minorHAnsi" w:hAnsiTheme="minorHAnsi" w:cstheme="minorHAnsi"/>
          <w:sz w:val="23"/>
          <w:szCs w:val="23"/>
        </w:rPr>
        <w:t xml:space="preserve"> </w:t>
      </w:r>
      <w:r w:rsidR="001E0CC4" w:rsidRPr="00FD4F95">
        <w:rPr>
          <w:rFonts w:asciiTheme="minorHAnsi" w:hAnsiTheme="minorHAnsi" w:cstheme="minorHAnsi"/>
          <w:sz w:val="23"/>
          <w:szCs w:val="23"/>
        </w:rPr>
        <w:t xml:space="preserve">precluded </w:t>
      </w:r>
      <w:r w:rsidR="00D63493">
        <w:rPr>
          <w:rFonts w:asciiTheme="minorHAnsi" w:hAnsiTheme="minorHAnsi" w:cstheme="minorHAnsi"/>
          <w:sz w:val="23"/>
          <w:szCs w:val="23"/>
        </w:rPr>
        <w:t xml:space="preserve">the availability of </w:t>
      </w:r>
      <w:r w:rsidR="001E0CC4" w:rsidRPr="00FD4F95">
        <w:rPr>
          <w:rFonts w:asciiTheme="minorHAnsi" w:hAnsiTheme="minorHAnsi" w:cstheme="minorHAnsi"/>
          <w:sz w:val="23"/>
          <w:szCs w:val="23"/>
        </w:rPr>
        <w:t>individual age data</w:t>
      </w:r>
      <w:r w:rsidR="00D63493" w:rsidRPr="00D63493">
        <w:rPr>
          <w:rFonts w:asciiTheme="minorHAnsi" w:hAnsiTheme="minorHAnsi" w:cstheme="minorHAnsi"/>
          <w:sz w:val="23"/>
          <w:szCs w:val="23"/>
        </w:rPr>
        <w:t xml:space="preserve"> to download from the UK Data Archive</w:t>
      </w:r>
      <w:r w:rsidR="001E0CC4" w:rsidRPr="00FD4F95">
        <w:rPr>
          <w:rFonts w:asciiTheme="minorHAnsi" w:hAnsiTheme="minorHAnsi" w:cstheme="minorHAnsi"/>
          <w:sz w:val="23"/>
          <w:szCs w:val="23"/>
        </w:rPr>
        <w:t>, so given the strong effect of age it is possible there is residual confounding</w:t>
      </w:r>
      <w:r w:rsidR="00041434">
        <w:rPr>
          <w:rFonts w:asciiTheme="minorHAnsi" w:hAnsiTheme="minorHAnsi" w:cstheme="minorHAnsi"/>
          <w:sz w:val="23"/>
          <w:szCs w:val="23"/>
        </w:rPr>
        <w:t>.</w:t>
      </w:r>
      <w:r w:rsidR="001E0CC4" w:rsidRPr="00FD4F95">
        <w:rPr>
          <w:rFonts w:asciiTheme="minorHAnsi" w:hAnsiTheme="minorHAnsi" w:cstheme="minorHAnsi"/>
          <w:sz w:val="23"/>
          <w:szCs w:val="23"/>
        </w:rPr>
        <w:t xml:space="preserve"> There were no data on prevalent </w:t>
      </w:r>
      <w:r w:rsidR="00D9548A" w:rsidRPr="00FD4F95">
        <w:rPr>
          <w:rFonts w:asciiTheme="minorHAnsi" w:hAnsiTheme="minorHAnsi" w:cstheme="minorHAnsi"/>
          <w:sz w:val="23"/>
          <w:szCs w:val="23"/>
        </w:rPr>
        <w:t>CVD</w:t>
      </w:r>
      <w:r w:rsidR="001E0CC4" w:rsidRPr="00FD4F95">
        <w:rPr>
          <w:rFonts w:asciiTheme="minorHAnsi" w:hAnsiTheme="minorHAnsi" w:cstheme="minorHAnsi"/>
          <w:sz w:val="23"/>
          <w:szCs w:val="23"/>
        </w:rPr>
        <w:t>, a cause and consequence of CKD</w:t>
      </w:r>
      <w:r w:rsidR="005A3D41" w:rsidRPr="00FD4F95">
        <w:rPr>
          <w:rFonts w:asciiTheme="minorHAnsi" w:hAnsiTheme="minorHAnsi" w:cstheme="minorHAnsi"/>
          <w:sz w:val="23"/>
          <w:szCs w:val="23"/>
        </w:rPr>
        <w:t>,</w:t>
      </w:r>
      <w:r w:rsidR="001E0CC4" w:rsidRPr="00FD4F95">
        <w:rPr>
          <w:rFonts w:asciiTheme="minorHAnsi" w:hAnsiTheme="minorHAnsi" w:cstheme="minorHAnsi"/>
          <w:sz w:val="23"/>
          <w:szCs w:val="23"/>
        </w:rPr>
        <w:t xml:space="preserve"> so adjustment for trends </w:t>
      </w:r>
      <w:r w:rsidR="005A3D41" w:rsidRPr="00FD4F95">
        <w:rPr>
          <w:rFonts w:asciiTheme="minorHAnsi" w:hAnsiTheme="minorHAnsi" w:cstheme="minorHAnsi"/>
          <w:sz w:val="23"/>
          <w:szCs w:val="23"/>
        </w:rPr>
        <w:t xml:space="preserve">in this </w:t>
      </w:r>
      <w:r w:rsidR="001E0CC4" w:rsidRPr="00FD4F95">
        <w:rPr>
          <w:rFonts w:asciiTheme="minorHAnsi" w:hAnsiTheme="minorHAnsi" w:cstheme="minorHAnsi"/>
          <w:sz w:val="23"/>
          <w:szCs w:val="23"/>
        </w:rPr>
        <w:t xml:space="preserve">was not possible.  </w:t>
      </w:r>
      <w:r w:rsidR="004E2D60" w:rsidRPr="00FD4F95">
        <w:rPr>
          <w:rFonts w:asciiTheme="minorHAnsi" w:hAnsiTheme="minorHAnsi" w:cstheme="minorHAnsi"/>
          <w:sz w:val="23"/>
          <w:szCs w:val="23"/>
        </w:rPr>
        <w:t xml:space="preserve">An important limitation was the lack of data on </w:t>
      </w:r>
      <w:r w:rsidR="00E017DD" w:rsidRPr="00FD4F95">
        <w:rPr>
          <w:rFonts w:asciiTheme="minorHAnsi" w:hAnsiTheme="minorHAnsi" w:cstheme="minorHAnsi"/>
          <w:sz w:val="23"/>
          <w:szCs w:val="23"/>
        </w:rPr>
        <w:t>c</w:t>
      </w:r>
      <w:r w:rsidR="004E2D60" w:rsidRPr="00FD4F95">
        <w:rPr>
          <w:rFonts w:asciiTheme="minorHAnsi" w:hAnsiTheme="minorHAnsi" w:cstheme="minorHAnsi"/>
          <w:sz w:val="23"/>
          <w:szCs w:val="23"/>
        </w:rPr>
        <w:t>ystatin C based eG</w:t>
      </w:r>
      <w:r w:rsidR="00306EC8" w:rsidRPr="00FD4F95">
        <w:rPr>
          <w:rFonts w:asciiTheme="minorHAnsi" w:hAnsiTheme="minorHAnsi" w:cstheme="minorHAnsi"/>
          <w:sz w:val="23"/>
          <w:szCs w:val="23"/>
        </w:rPr>
        <w:t xml:space="preserve">FR trends. </w:t>
      </w:r>
      <w:r w:rsidR="006A6E03" w:rsidRPr="00FD4F95">
        <w:rPr>
          <w:rFonts w:asciiTheme="minorHAnsi" w:hAnsiTheme="minorHAnsi" w:cstheme="minorHAnsi"/>
          <w:sz w:val="23"/>
          <w:szCs w:val="23"/>
        </w:rPr>
        <w:t xml:space="preserve">Estimation of GFR using an equation that includes </w:t>
      </w:r>
      <w:r w:rsidR="001E0CC4" w:rsidRPr="00FD4F95">
        <w:rPr>
          <w:rFonts w:asciiTheme="minorHAnsi" w:hAnsiTheme="minorHAnsi" w:cstheme="minorHAnsi"/>
          <w:sz w:val="23"/>
          <w:szCs w:val="23"/>
        </w:rPr>
        <w:t xml:space="preserve">serum creatinine </w:t>
      </w:r>
      <w:r w:rsidR="006A6E03" w:rsidRPr="00FD4F95">
        <w:rPr>
          <w:rFonts w:asciiTheme="minorHAnsi" w:hAnsiTheme="minorHAnsi" w:cstheme="minorHAnsi"/>
          <w:sz w:val="23"/>
          <w:szCs w:val="23"/>
        </w:rPr>
        <w:t xml:space="preserve">and </w:t>
      </w:r>
      <w:r w:rsidR="001E0CC4" w:rsidRPr="00FD4F95">
        <w:rPr>
          <w:rFonts w:asciiTheme="minorHAnsi" w:hAnsiTheme="minorHAnsi" w:cstheme="minorHAnsi"/>
          <w:sz w:val="23"/>
          <w:szCs w:val="23"/>
        </w:rPr>
        <w:t>cystatin</w:t>
      </w:r>
      <w:r w:rsidR="006A6E03" w:rsidRPr="00FD4F95">
        <w:rPr>
          <w:rFonts w:asciiTheme="minorHAnsi" w:hAnsiTheme="minorHAnsi" w:cstheme="minorHAnsi"/>
          <w:sz w:val="23"/>
          <w:szCs w:val="23"/>
        </w:rPr>
        <w:t xml:space="preserve"> C</w:t>
      </w:r>
      <w:r w:rsidR="001E0CC4" w:rsidRPr="00FD4F95">
        <w:rPr>
          <w:rFonts w:asciiTheme="minorHAnsi" w:hAnsiTheme="minorHAnsi" w:cstheme="minorHAnsi"/>
          <w:sz w:val="23"/>
          <w:szCs w:val="23"/>
        </w:rPr>
        <w:t xml:space="preserve"> </w:t>
      </w:r>
      <w:r w:rsidR="006A6E03" w:rsidRPr="00FD4F95">
        <w:rPr>
          <w:rFonts w:asciiTheme="minorHAnsi" w:hAnsiTheme="minorHAnsi" w:cstheme="minorHAnsi"/>
          <w:sz w:val="23"/>
          <w:szCs w:val="23"/>
        </w:rPr>
        <w:t>gives a more accurate result</w:t>
      </w:r>
      <w:r w:rsidR="001E0CC4" w:rsidRPr="00FD4F95">
        <w:rPr>
          <w:rFonts w:asciiTheme="minorHAnsi" w:hAnsiTheme="minorHAnsi" w:cstheme="minorHAnsi"/>
          <w:sz w:val="23"/>
          <w:szCs w:val="23"/>
        </w:rPr>
        <w:t xml:space="preserve"> than one based on creatinine alone (</w:t>
      </w:r>
      <w:r w:rsidR="008D0452" w:rsidRPr="00FD4F95">
        <w:rPr>
          <w:rFonts w:asciiTheme="minorHAnsi" w:hAnsiTheme="minorHAnsi" w:cstheme="minorHAnsi"/>
          <w:sz w:val="23"/>
          <w:szCs w:val="23"/>
        </w:rPr>
        <w:t>4</w:t>
      </w:r>
      <w:r w:rsidR="00FD4F95">
        <w:rPr>
          <w:rFonts w:asciiTheme="minorHAnsi" w:hAnsiTheme="minorHAnsi" w:cstheme="minorHAnsi"/>
          <w:sz w:val="23"/>
          <w:szCs w:val="23"/>
        </w:rPr>
        <w:t>7</w:t>
      </w:r>
      <w:r w:rsidR="004E2D60" w:rsidRPr="00FD4F95">
        <w:rPr>
          <w:rFonts w:asciiTheme="minorHAnsi" w:hAnsiTheme="minorHAnsi" w:cstheme="minorHAnsi"/>
          <w:sz w:val="23"/>
          <w:szCs w:val="23"/>
        </w:rPr>
        <w:t>)</w:t>
      </w:r>
      <w:r w:rsidR="0006098E" w:rsidRPr="00FD4F95">
        <w:rPr>
          <w:rFonts w:asciiTheme="minorHAnsi" w:hAnsiTheme="minorHAnsi" w:cstheme="minorHAnsi"/>
          <w:sz w:val="23"/>
          <w:szCs w:val="23"/>
        </w:rPr>
        <w:t>. We</w:t>
      </w:r>
      <w:r w:rsidR="000C23D9" w:rsidRPr="00FD4F95">
        <w:rPr>
          <w:rFonts w:asciiTheme="minorHAnsi" w:hAnsiTheme="minorHAnsi" w:cstheme="minorHAnsi"/>
          <w:sz w:val="23"/>
          <w:szCs w:val="23"/>
        </w:rPr>
        <w:t xml:space="preserve"> measure</w:t>
      </w:r>
      <w:r w:rsidR="0006098E" w:rsidRPr="00FD4F95">
        <w:rPr>
          <w:rFonts w:asciiTheme="minorHAnsi" w:hAnsiTheme="minorHAnsi" w:cstheme="minorHAnsi"/>
          <w:sz w:val="23"/>
          <w:szCs w:val="23"/>
        </w:rPr>
        <w:t>d</w:t>
      </w:r>
      <w:r w:rsidR="000C23D9" w:rsidRPr="00FD4F95">
        <w:rPr>
          <w:rFonts w:asciiTheme="minorHAnsi" w:hAnsiTheme="minorHAnsi" w:cstheme="minorHAnsi"/>
          <w:sz w:val="23"/>
          <w:szCs w:val="23"/>
        </w:rPr>
        <w:t xml:space="preserve"> </w:t>
      </w:r>
      <w:r w:rsidR="00E017DD" w:rsidRPr="00FD4F95">
        <w:rPr>
          <w:rFonts w:asciiTheme="minorHAnsi" w:hAnsiTheme="minorHAnsi" w:cstheme="minorHAnsi"/>
          <w:sz w:val="23"/>
          <w:szCs w:val="23"/>
        </w:rPr>
        <w:t>c</w:t>
      </w:r>
      <w:r w:rsidR="000C23D9" w:rsidRPr="00FD4F95">
        <w:rPr>
          <w:rFonts w:asciiTheme="minorHAnsi" w:hAnsiTheme="minorHAnsi" w:cstheme="minorHAnsi"/>
          <w:sz w:val="23"/>
          <w:szCs w:val="23"/>
        </w:rPr>
        <w:t xml:space="preserve">ystatin </w:t>
      </w:r>
      <w:proofErr w:type="gramStart"/>
      <w:r w:rsidR="000C23D9" w:rsidRPr="00FD4F95">
        <w:rPr>
          <w:rFonts w:asciiTheme="minorHAnsi" w:hAnsiTheme="minorHAnsi" w:cstheme="minorHAnsi"/>
          <w:sz w:val="23"/>
          <w:szCs w:val="23"/>
        </w:rPr>
        <w:t>C</w:t>
      </w:r>
      <w:proofErr w:type="gramEnd"/>
      <w:r w:rsidR="000C23D9" w:rsidRPr="00FD4F95">
        <w:rPr>
          <w:rFonts w:asciiTheme="minorHAnsi" w:hAnsiTheme="minorHAnsi" w:cstheme="minorHAnsi"/>
          <w:sz w:val="23"/>
          <w:szCs w:val="23"/>
        </w:rPr>
        <w:t xml:space="preserve"> but </w:t>
      </w:r>
      <w:r w:rsidR="001E0CC4" w:rsidRPr="00FD4F95">
        <w:rPr>
          <w:rFonts w:asciiTheme="minorHAnsi" w:hAnsiTheme="minorHAnsi" w:cstheme="minorHAnsi"/>
          <w:sz w:val="23"/>
          <w:szCs w:val="23"/>
        </w:rPr>
        <w:t xml:space="preserve">the </w:t>
      </w:r>
      <w:r w:rsidR="006A6E03" w:rsidRPr="00FD4F95">
        <w:rPr>
          <w:rFonts w:asciiTheme="minorHAnsi" w:hAnsiTheme="minorHAnsi" w:cstheme="minorHAnsi"/>
          <w:sz w:val="23"/>
          <w:szCs w:val="23"/>
        </w:rPr>
        <w:t xml:space="preserve">analysis </w:t>
      </w:r>
      <w:r w:rsidR="001E0CC4" w:rsidRPr="00FD4F95">
        <w:rPr>
          <w:rFonts w:asciiTheme="minorHAnsi" w:hAnsiTheme="minorHAnsi" w:cstheme="minorHAnsi"/>
          <w:sz w:val="23"/>
          <w:szCs w:val="23"/>
        </w:rPr>
        <w:t>suggest</w:t>
      </w:r>
      <w:r w:rsidR="006A6E03" w:rsidRPr="00FD4F95">
        <w:rPr>
          <w:rFonts w:asciiTheme="minorHAnsi" w:hAnsiTheme="minorHAnsi" w:cstheme="minorHAnsi"/>
          <w:sz w:val="23"/>
          <w:szCs w:val="23"/>
        </w:rPr>
        <w:t>ed that</w:t>
      </w:r>
      <w:r w:rsidR="001E0CC4" w:rsidRPr="00FD4F95">
        <w:rPr>
          <w:rFonts w:asciiTheme="minorHAnsi" w:hAnsiTheme="minorHAnsi" w:cstheme="minorHAnsi"/>
          <w:sz w:val="23"/>
          <w:szCs w:val="23"/>
        </w:rPr>
        <w:t xml:space="preserve"> differences in assay standardisation</w:t>
      </w:r>
      <w:r w:rsidR="001E0CC4" w:rsidRPr="00FD4F95" w:rsidDel="00302FC4">
        <w:rPr>
          <w:rFonts w:asciiTheme="minorHAnsi" w:hAnsiTheme="minorHAnsi" w:cstheme="minorHAnsi"/>
          <w:sz w:val="23"/>
          <w:szCs w:val="23"/>
        </w:rPr>
        <w:t xml:space="preserve"> </w:t>
      </w:r>
      <w:r w:rsidR="001E0CC4" w:rsidRPr="00FD4F95">
        <w:rPr>
          <w:rFonts w:asciiTheme="minorHAnsi" w:hAnsiTheme="minorHAnsi" w:cstheme="minorHAnsi"/>
          <w:sz w:val="23"/>
          <w:szCs w:val="23"/>
        </w:rPr>
        <w:t xml:space="preserve">(non-standardised in 2009/2010 and standardised in 2016) accounted for </w:t>
      </w:r>
      <w:r w:rsidR="00703F36" w:rsidRPr="00FD4F95">
        <w:rPr>
          <w:rFonts w:asciiTheme="minorHAnsi" w:hAnsiTheme="minorHAnsi" w:cstheme="minorHAnsi"/>
          <w:sz w:val="23"/>
          <w:szCs w:val="23"/>
        </w:rPr>
        <w:t>a</w:t>
      </w:r>
      <w:r w:rsidR="000C23D9" w:rsidRPr="00FD4F95">
        <w:rPr>
          <w:rFonts w:asciiTheme="minorHAnsi" w:hAnsiTheme="minorHAnsi" w:cstheme="minorHAnsi"/>
          <w:sz w:val="23"/>
          <w:szCs w:val="23"/>
        </w:rPr>
        <w:t xml:space="preserve"> large</w:t>
      </w:r>
      <w:r w:rsidR="001E0CC4" w:rsidRPr="00FD4F95">
        <w:rPr>
          <w:rFonts w:asciiTheme="minorHAnsi" w:hAnsiTheme="minorHAnsi" w:cstheme="minorHAnsi"/>
          <w:sz w:val="23"/>
          <w:szCs w:val="23"/>
        </w:rPr>
        <w:t xml:space="preserve"> rise </w:t>
      </w:r>
      <w:r w:rsidR="005A3D41" w:rsidRPr="00FD4F95">
        <w:rPr>
          <w:rFonts w:asciiTheme="minorHAnsi" w:hAnsiTheme="minorHAnsi" w:cstheme="minorHAnsi"/>
          <w:sz w:val="23"/>
          <w:szCs w:val="23"/>
        </w:rPr>
        <w:t xml:space="preserve">observed </w:t>
      </w:r>
      <w:r w:rsidR="001E0CC4" w:rsidRPr="00FD4F95">
        <w:rPr>
          <w:rFonts w:asciiTheme="minorHAnsi" w:hAnsiTheme="minorHAnsi" w:cstheme="minorHAnsi"/>
          <w:sz w:val="23"/>
          <w:szCs w:val="23"/>
        </w:rPr>
        <w:t>in cystatin C</w:t>
      </w:r>
      <w:r w:rsidR="00E017DD" w:rsidRPr="00FD4F95">
        <w:rPr>
          <w:rFonts w:asciiTheme="minorHAnsi" w:hAnsiTheme="minorHAnsi" w:cstheme="minorHAnsi"/>
          <w:sz w:val="23"/>
          <w:szCs w:val="23"/>
        </w:rPr>
        <w:t xml:space="preserve"> concentration</w:t>
      </w:r>
      <w:r w:rsidR="00A01823" w:rsidRPr="00FD4F95">
        <w:rPr>
          <w:rFonts w:asciiTheme="minorHAnsi" w:hAnsiTheme="minorHAnsi" w:cstheme="minorHAnsi"/>
          <w:sz w:val="23"/>
          <w:szCs w:val="23"/>
        </w:rPr>
        <w:t xml:space="preserve">. </w:t>
      </w:r>
      <w:r w:rsidR="00763D9D" w:rsidRPr="00FD4F95">
        <w:rPr>
          <w:rFonts w:asciiTheme="minorHAnsi" w:hAnsiTheme="minorHAnsi" w:cstheme="minorHAnsi"/>
          <w:sz w:val="23"/>
          <w:szCs w:val="23"/>
        </w:rPr>
        <w:t>The assessment of quality of care of key groups</w:t>
      </w:r>
      <w:r w:rsidR="005A3D41" w:rsidRPr="00FD4F95">
        <w:rPr>
          <w:rFonts w:asciiTheme="minorHAnsi" w:hAnsiTheme="minorHAnsi" w:cstheme="minorHAnsi"/>
          <w:sz w:val="23"/>
          <w:szCs w:val="23"/>
        </w:rPr>
        <w:t>,</w:t>
      </w:r>
      <w:r w:rsidR="00763D9D" w:rsidRPr="00FD4F95">
        <w:rPr>
          <w:rFonts w:asciiTheme="minorHAnsi" w:hAnsiTheme="minorHAnsi" w:cstheme="minorHAnsi"/>
          <w:sz w:val="23"/>
          <w:szCs w:val="23"/>
        </w:rPr>
        <w:t xml:space="preserve"> such </w:t>
      </w:r>
      <w:r w:rsidR="00E017DD" w:rsidRPr="00FD4F95">
        <w:rPr>
          <w:rFonts w:asciiTheme="minorHAnsi" w:hAnsiTheme="minorHAnsi" w:cstheme="minorHAnsi"/>
          <w:sz w:val="23"/>
          <w:szCs w:val="23"/>
        </w:rPr>
        <w:t xml:space="preserve">as </w:t>
      </w:r>
      <w:r w:rsidR="00763D9D" w:rsidRPr="00FD4F95">
        <w:rPr>
          <w:rFonts w:asciiTheme="minorHAnsi" w:hAnsiTheme="minorHAnsi" w:cstheme="minorHAnsi"/>
          <w:sz w:val="23"/>
          <w:szCs w:val="23"/>
        </w:rPr>
        <w:t>those with diagnosed diabetes in HSE</w:t>
      </w:r>
      <w:r w:rsidR="005A3D41" w:rsidRPr="00FD4F95">
        <w:rPr>
          <w:rFonts w:asciiTheme="minorHAnsi" w:hAnsiTheme="minorHAnsi" w:cstheme="minorHAnsi"/>
          <w:sz w:val="23"/>
          <w:szCs w:val="23"/>
        </w:rPr>
        <w:t>,</w:t>
      </w:r>
      <w:r w:rsidR="00763D9D" w:rsidRPr="00FD4F95">
        <w:rPr>
          <w:rFonts w:asciiTheme="minorHAnsi" w:hAnsiTheme="minorHAnsi" w:cstheme="minorHAnsi"/>
          <w:sz w:val="23"/>
          <w:szCs w:val="23"/>
        </w:rPr>
        <w:t xml:space="preserve"> was limited by numbers. </w:t>
      </w:r>
      <w:r w:rsidR="00294579" w:rsidRPr="00FD4F95">
        <w:rPr>
          <w:rFonts w:asciiTheme="minorHAnsi" w:hAnsiTheme="minorHAnsi" w:cstheme="minorHAnsi"/>
          <w:sz w:val="23"/>
          <w:szCs w:val="23"/>
        </w:rPr>
        <w:t>T</w:t>
      </w:r>
      <w:r w:rsidR="00763D9D" w:rsidRPr="00FD4F95">
        <w:rPr>
          <w:rFonts w:asciiTheme="minorHAnsi" w:hAnsiTheme="minorHAnsi" w:cstheme="minorHAnsi"/>
          <w:sz w:val="23"/>
          <w:szCs w:val="23"/>
        </w:rPr>
        <w:t>here were lim</w:t>
      </w:r>
      <w:r w:rsidR="006F63F9" w:rsidRPr="00FD4F95">
        <w:rPr>
          <w:rFonts w:asciiTheme="minorHAnsi" w:hAnsiTheme="minorHAnsi" w:cstheme="minorHAnsi"/>
          <w:sz w:val="23"/>
          <w:szCs w:val="23"/>
        </w:rPr>
        <w:t xml:space="preserve">ited </w:t>
      </w:r>
      <w:r w:rsidR="00763D9D" w:rsidRPr="00FD4F95">
        <w:rPr>
          <w:rFonts w:asciiTheme="minorHAnsi" w:hAnsiTheme="minorHAnsi" w:cstheme="minorHAnsi"/>
          <w:sz w:val="23"/>
          <w:szCs w:val="23"/>
        </w:rPr>
        <w:t>data to assign likely cause(s) of CKD</w:t>
      </w:r>
      <w:r w:rsidR="00294579" w:rsidRPr="00FD4F95">
        <w:rPr>
          <w:rFonts w:asciiTheme="minorHAnsi" w:hAnsiTheme="minorHAnsi" w:cstheme="minorHAnsi"/>
          <w:sz w:val="23"/>
          <w:szCs w:val="23"/>
        </w:rPr>
        <w:t>.</w:t>
      </w:r>
      <w:r w:rsidR="00703F36" w:rsidRPr="00FD4F95">
        <w:rPr>
          <w:rFonts w:asciiTheme="minorHAnsi" w:hAnsiTheme="minorHAnsi" w:cstheme="minorHAnsi"/>
          <w:sz w:val="23"/>
          <w:szCs w:val="23"/>
        </w:rPr>
        <w:t xml:space="preserve"> </w:t>
      </w:r>
      <w:proofErr w:type="gramStart"/>
      <w:r w:rsidR="00377020" w:rsidRPr="00FD4F95">
        <w:rPr>
          <w:rFonts w:asciiTheme="minorHAnsi" w:hAnsiTheme="minorHAnsi" w:cstheme="minorHAnsi"/>
          <w:sz w:val="23"/>
          <w:szCs w:val="23"/>
        </w:rPr>
        <w:t>Additionally</w:t>
      </w:r>
      <w:proofErr w:type="gramEnd"/>
      <w:del w:id="2" w:author="Hounkpatin H.O." w:date="2020-05-05T15:53:00Z">
        <w:r w:rsidR="00377020" w:rsidRPr="00FD4F95" w:rsidDel="00F84FD5">
          <w:rPr>
            <w:rFonts w:asciiTheme="minorHAnsi" w:hAnsiTheme="minorHAnsi" w:cstheme="minorHAnsi"/>
            <w:sz w:val="23"/>
            <w:szCs w:val="23"/>
          </w:rPr>
          <w:delText>,</w:delText>
        </w:r>
      </w:del>
      <w:r w:rsidR="0006098E" w:rsidRPr="00FD4F95">
        <w:rPr>
          <w:rFonts w:asciiTheme="minorHAnsi" w:hAnsiTheme="minorHAnsi" w:cstheme="minorHAnsi"/>
          <w:sz w:val="23"/>
          <w:szCs w:val="23"/>
        </w:rPr>
        <w:t>,</w:t>
      </w:r>
      <w:r w:rsidR="004E2D60" w:rsidRPr="00FD4F95">
        <w:rPr>
          <w:rFonts w:asciiTheme="minorHAnsi" w:hAnsiTheme="minorHAnsi" w:cstheme="minorHAnsi"/>
          <w:sz w:val="23"/>
          <w:szCs w:val="23"/>
        </w:rPr>
        <w:t xml:space="preserve"> the analysis pertains to the adult population of England and may not be </w:t>
      </w:r>
      <w:r w:rsidR="00414A5C" w:rsidRPr="00FD4F95">
        <w:rPr>
          <w:rFonts w:asciiTheme="minorHAnsi" w:hAnsiTheme="minorHAnsi" w:cstheme="minorHAnsi"/>
          <w:sz w:val="23"/>
          <w:szCs w:val="23"/>
        </w:rPr>
        <w:t>generalisable</w:t>
      </w:r>
      <w:r w:rsidR="004E2D60" w:rsidRPr="00FD4F95">
        <w:rPr>
          <w:rFonts w:asciiTheme="minorHAnsi" w:hAnsiTheme="minorHAnsi" w:cstheme="minorHAnsi"/>
          <w:sz w:val="23"/>
          <w:szCs w:val="23"/>
        </w:rPr>
        <w:t xml:space="preserve"> to other populations with different socio-demographic or underlying risk factor patterns. </w:t>
      </w:r>
      <w:r w:rsidR="00377020" w:rsidRPr="00FD4F95">
        <w:rPr>
          <w:rFonts w:asciiTheme="minorHAnsi" w:hAnsiTheme="minorHAnsi" w:cstheme="minorHAnsi"/>
          <w:sz w:val="23"/>
          <w:szCs w:val="23"/>
        </w:rPr>
        <w:t xml:space="preserve">Finally, </w:t>
      </w:r>
      <w:bookmarkStart w:id="3" w:name="_Hlk38405365"/>
      <w:r w:rsidR="00377020" w:rsidRPr="00FD4F95">
        <w:rPr>
          <w:rFonts w:asciiTheme="minorHAnsi" w:hAnsiTheme="minorHAnsi" w:cstheme="minorHAnsi"/>
          <w:sz w:val="23"/>
          <w:szCs w:val="23"/>
        </w:rPr>
        <w:t>we used the correction factor for Black ethnicity in the CKDEPI and MDRD equations to calculate eGFR. This may have introduced some bias as the correction factor was derived using US populations which may not be accurate for UK populations.</w:t>
      </w:r>
      <w:bookmarkEnd w:id="3"/>
      <w:r w:rsidR="00377020" w:rsidRPr="00FD4F95">
        <w:rPr>
          <w:rFonts w:asciiTheme="minorHAnsi" w:hAnsiTheme="minorHAnsi" w:cstheme="minorHAnsi"/>
          <w:sz w:val="23"/>
          <w:szCs w:val="23"/>
        </w:rPr>
        <w:t xml:space="preserve"> However, our finding of lower prevalence of CKD in South Asian and </w:t>
      </w:r>
      <w:proofErr w:type="gramStart"/>
      <w:r w:rsidR="00377020" w:rsidRPr="00FD4F95">
        <w:rPr>
          <w:rFonts w:asciiTheme="minorHAnsi" w:hAnsiTheme="minorHAnsi" w:cstheme="minorHAnsi"/>
          <w:sz w:val="23"/>
          <w:szCs w:val="23"/>
        </w:rPr>
        <w:t>African-Americans</w:t>
      </w:r>
      <w:proofErr w:type="gramEnd"/>
      <w:r w:rsidR="00377020" w:rsidRPr="00FD4F95">
        <w:rPr>
          <w:rFonts w:asciiTheme="minorHAnsi" w:hAnsiTheme="minorHAnsi" w:cstheme="minorHAnsi"/>
          <w:sz w:val="23"/>
          <w:szCs w:val="23"/>
        </w:rPr>
        <w:t xml:space="preserve">/Afro-Caribbean compared </w:t>
      </w:r>
      <w:r w:rsidR="00D63493">
        <w:rPr>
          <w:rFonts w:asciiTheme="minorHAnsi" w:hAnsiTheme="minorHAnsi" w:cstheme="minorHAnsi"/>
          <w:sz w:val="23"/>
          <w:szCs w:val="23"/>
        </w:rPr>
        <w:t>with</w:t>
      </w:r>
      <w:r w:rsidR="00377020" w:rsidRPr="00FD4F95">
        <w:rPr>
          <w:rFonts w:asciiTheme="minorHAnsi" w:hAnsiTheme="minorHAnsi" w:cstheme="minorHAnsi"/>
          <w:sz w:val="23"/>
          <w:szCs w:val="23"/>
        </w:rPr>
        <w:t xml:space="preserve"> Caucasians is consistent with studies that report ethnic minority groups having lower or similar CKD prevalence </w:t>
      </w:r>
      <w:r w:rsidR="00D63493">
        <w:rPr>
          <w:rFonts w:asciiTheme="minorHAnsi" w:hAnsiTheme="minorHAnsi" w:cstheme="minorHAnsi"/>
          <w:sz w:val="23"/>
          <w:szCs w:val="23"/>
        </w:rPr>
        <w:t>despite</w:t>
      </w:r>
      <w:r w:rsidR="00377020" w:rsidRPr="00FD4F95">
        <w:rPr>
          <w:rFonts w:asciiTheme="minorHAnsi" w:hAnsiTheme="minorHAnsi" w:cstheme="minorHAnsi"/>
          <w:sz w:val="23"/>
          <w:szCs w:val="23"/>
        </w:rPr>
        <w:t xml:space="preserve"> higher incidence of end stage renal disease (4</w:t>
      </w:r>
      <w:r w:rsidR="00FD4F95">
        <w:rPr>
          <w:rFonts w:asciiTheme="minorHAnsi" w:hAnsiTheme="minorHAnsi" w:cstheme="minorHAnsi"/>
          <w:sz w:val="23"/>
          <w:szCs w:val="23"/>
        </w:rPr>
        <w:t>8-50</w:t>
      </w:r>
      <w:r w:rsidR="00377020" w:rsidRPr="00FD4F95">
        <w:rPr>
          <w:rFonts w:asciiTheme="minorHAnsi" w:hAnsiTheme="minorHAnsi" w:cstheme="minorHAnsi"/>
          <w:sz w:val="23"/>
          <w:szCs w:val="23"/>
        </w:rPr>
        <w:t>).</w:t>
      </w:r>
    </w:p>
    <w:p w14:paraId="4F8A007F" w14:textId="77777777" w:rsidR="001E0CC4" w:rsidRPr="00FD4F95" w:rsidRDefault="001E0CC4" w:rsidP="001E0CC4">
      <w:pPr>
        <w:autoSpaceDE w:val="0"/>
        <w:autoSpaceDN w:val="0"/>
        <w:adjustRightInd w:val="0"/>
        <w:spacing w:after="0" w:line="240" w:lineRule="auto"/>
        <w:rPr>
          <w:rFonts w:cstheme="minorHAnsi"/>
          <w:sz w:val="23"/>
          <w:szCs w:val="23"/>
        </w:rPr>
      </w:pPr>
    </w:p>
    <w:p w14:paraId="37FF86FF" w14:textId="06E617BC" w:rsidR="002E5429" w:rsidRPr="002E7594" w:rsidRDefault="001E0CC4" w:rsidP="002E5429">
      <w:pPr>
        <w:rPr>
          <w:rFonts w:cstheme="minorHAnsi"/>
          <w:sz w:val="23"/>
          <w:szCs w:val="23"/>
        </w:rPr>
      </w:pPr>
      <w:r w:rsidRPr="002E7594">
        <w:rPr>
          <w:rFonts w:cstheme="minorHAnsi"/>
          <w:sz w:val="23"/>
          <w:szCs w:val="23"/>
        </w:rPr>
        <w:t>Th</w:t>
      </w:r>
      <w:r w:rsidR="00C06E9A">
        <w:rPr>
          <w:rFonts w:cstheme="minorHAnsi"/>
          <w:sz w:val="23"/>
          <w:szCs w:val="23"/>
        </w:rPr>
        <w:t>e</w:t>
      </w:r>
      <w:r w:rsidRPr="002E7594">
        <w:rPr>
          <w:rFonts w:cstheme="minorHAnsi"/>
          <w:sz w:val="23"/>
          <w:szCs w:val="23"/>
        </w:rPr>
        <w:t xml:space="preserve"> finding of stable CKD prevalence may have important implications globally due to the ascending rank of CKD as a leading Global Burden of Disease cause of disability-adjusted life years (DALYs) and projected population growth and ageing</w:t>
      </w:r>
      <w:r>
        <w:rPr>
          <w:rFonts w:cstheme="minorHAnsi"/>
          <w:sz w:val="23"/>
          <w:szCs w:val="23"/>
        </w:rPr>
        <w:t>,</w:t>
      </w:r>
      <w:r w:rsidRPr="002E7594">
        <w:rPr>
          <w:rFonts w:cstheme="minorHAnsi"/>
          <w:sz w:val="23"/>
          <w:szCs w:val="23"/>
        </w:rPr>
        <w:t xml:space="preserve"> both of which will increase absolute CKD prevalence</w:t>
      </w:r>
      <w:r>
        <w:rPr>
          <w:rFonts w:cstheme="minorHAnsi"/>
          <w:sz w:val="23"/>
          <w:szCs w:val="23"/>
        </w:rPr>
        <w:t xml:space="preserve"> </w:t>
      </w:r>
      <w:r w:rsidRPr="002E7594">
        <w:rPr>
          <w:rFonts w:cstheme="minorHAnsi"/>
          <w:sz w:val="23"/>
          <w:szCs w:val="23"/>
        </w:rPr>
        <w:t>(</w:t>
      </w:r>
      <w:r w:rsidR="00377020">
        <w:rPr>
          <w:rFonts w:cstheme="minorHAnsi"/>
          <w:sz w:val="23"/>
          <w:szCs w:val="23"/>
        </w:rPr>
        <w:t>51</w:t>
      </w:r>
      <w:r w:rsidR="00FD4F95">
        <w:rPr>
          <w:rFonts w:cstheme="minorHAnsi"/>
          <w:sz w:val="23"/>
          <w:szCs w:val="23"/>
        </w:rPr>
        <w:t>,52</w:t>
      </w:r>
      <w:r w:rsidRPr="004F13DB">
        <w:rPr>
          <w:rFonts w:cstheme="minorHAnsi"/>
          <w:sz w:val="23"/>
          <w:szCs w:val="23"/>
        </w:rPr>
        <w:t xml:space="preserve">). </w:t>
      </w:r>
      <w:r w:rsidRPr="00CD23CA">
        <w:rPr>
          <w:rFonts w:cstheme="minorHAnsi"/>
          <w:sz w:val="23"/>
          <w:szCs w:val="23"/>
        </w:rPr>
        <w:t xml:space="preserve">Greater efforts are needed to prevent eGFR decline </w:t>
      </w:r>
      <w:r>
        <w:rPr>
          <w:rFonts w:cstheme="minorHAnsi"/>
          <w:sz w:val="23"/>
          <w:szCs w:val="23"/>
        </w:rPr>
        <w:t xml:space="preserve">both </w:t>
      </w:r>
      <w:r w:rsidRPr="00CD23CA">
        <w:rPr>
          <w:rFonts w:cstheme="minorHAnsi"/>
          <w:sz w:val="23"/>
          <w:szCs w:val="23"/>
        </w:rPr>
        <w:t>in the general population</w:t>
      </w:r>
      <w:r w:rsidRPr="002E7594">
        <w:rPr>
          <w:rFonts w:cstheme="minorHAnsi"/>
          <w:sz w:val="23"/>
          <w:szCs w:val="23"/>
        </w:rPr>
        <w:t xml:space="preserve"> </w:t>
      </w:r>
      <w:r>
        <w:rPr>
          <w:rFonts w:cstheme="minorHAnsi"/>
          <w:sz w:val="23"/>
          <w:szCs w:val="23"/>
        </w:rPr>
        <w:t xml:space="preserve">and in those with CKD </w:t>
      </w:r>
      <w:r w:rsidRPr="002E7594">
        <w:rPr>
          <w:rFonts w:cstheme="minorHAnsi"/>
          <w:sz w:val="23"/>
          <w:szCs w:val="23"/>
        </w:rPr>
        <w:t xml:space="preserve">to reduce CKD </w:t>
      </w:r>
      <w:r>
        <w:rPr>
          <w:rFonts w:cstheme="minorHAnsi"/>
          <w:sz w:val="23"/>
          <w:szCs w:val="23"/>
        </w:rPr>
        <w:t xml:space="preserve">incidence </w:t>
      </w:r>
      <w:r w:rsidRPr="002E7594">
        <w:rPr>
          <w:rFonts w:cstheme="minorHAnsi"/>
          <w:sz w:val="23"/>
          <w:szCs w:val="23"/>
        </w:rPr>
        <w:t>and its progression</w:t>
      </w:r>
      <w:r>
        <w:rPr>
          <w:rFonts w:cstheme="minorHAnsi"/>
          <w:sz w:val="23"/>
          <w:szCs w:val="23"/>
        </w:rPr>
        <w:t>,</w:t>
      </w:r>
      <w:r w:rsidRPr="002E7594">
        <w:rPr>
          <w:rFonts w:cstheme="minorHAnsi"/>
          <w:sz w:val="23"/>
          <w:szCs w:val="23"/>
        </w:rPr>
        <w:t xml:space="preserve"> through hypertension </w:t>
      </w:r>
      <w:r w:rsidR="006F63F9">
        <w:rPr>
          <w:rFonts w:cstheme="minorHAnsi"/>
          <w:sz w:val="23"/>
          <w:szCs w:val="23"/>
        </w:rPr>
        <w:t xml:space="preserve">prevention, </w:t>
      </w:r>
      <w:r w:rsidR="00152076">
        <w:rPr>
          <w:rFonts w:cstheme="minorHAnsi"/>
          <w:sz w:val="23"/>
          <w:szCs w:val="23"/>
        </w:rPr>
        <w:t>detection and control</w:t>
      </w:r>
      <w:r w:rsidRPr="00302FC4">
        <w:rPr>
          <w:rFonts w:cstheme="minorHAnsi"/>
          <w:sz w:val="23"/>
          <w:szCs w:val="23"/>
        </w:rPr>
        <w:t xml:space="preserve">, obesity and diabetes </w:t>
      </w:r>
      <w:r w:rsidRPr="00EF3DA4">
        <w:rPr>
          <w:rFonts w:cstheme="minorHAnsi"/>
          <w:sz w:val="23"/>
          <w:szCs w:val="23"/>
        </w:rPr>
        <w:t>prevention</w:t>
      </w:r>
      <w:r>
        <w:rPr>
          <w:rFonts w:cstheme="minorHAnsi"/>
          <w:sz w:val="23"/>
          <w:szCs w:val="23"/>
        </w:rPr>
        <w:t>,</w:t>
      </w:r>
      <w:r w:rsidRPr="00EF3DA4">
        <w:rPr>
          <w:rFonts w:cstheme="minorHAnsi"/>
          <w:sz w:val="23"/>
          <w:szCs w:val="23"/>
        </w:rPr>
        <w:t xml:space="preserve"> and better </w:t>
      </w:r>
      <w:r w:rsidRPr="00AC10C1">
        <w:rPr>
          <w:rFonts w:cstheme="minorHAnsi"/>
          <w:sz w:val="23"/>
          <w:szCs w:val="23"/>
        </w:rPr>
        <w:t xml:space="preserve">management </w:t>
      </w:r>
      <w:r w:rsidR="00152076">
        <w:rPr>
          <w:rFonts w:cstheme="minorHAnsi"/>
          <w:sz w:val="23"/>
          <w:szCs w:val="23"/>
        </w:rPr>
        <w:t>of existing diabetes</w:t>
      </w:r>
      <w:r w:rsidRPr="00EF3DA4">
        <w:rPr>
          <w:rFonts w:cstheme="minorHAnsi"/>
          <w:sz w:val="23"/>
          <w:szCs w:val="23"/>
        </w:rPr>
        <w:t xml:space="preserve">. </w:t>
      </w:r>
      <w:r w:rsidR="002E5429">
        <w:rPr>
          <w:rFonts w:cstheme="minorHAnsi"/>
          <w:sz w:val="23"/>
          <w:szCs w:val="23"/>
        </w:rPr>
        <w:t xml:space="preserve">The under-ascertainment of albuminuria in patients with diabetes is of concern and merits further efforts and consideration of testing in patients with hypertension. </w:t>
      </w:r>
    </w:p>
    <w:p w14:paraId="1BFB7725" w14:textId="77777777" w:rsidR="001E0CC4" w:rsidRPr="002E7594" w:rsidRDefault="001E0CC4" w:rsidP="001E0CC4">
      <w:pPr>
        <w:autoSpaceDE w:val="0"/>
        <w:autoSpaceDN w:val="0"/>
        <w:adjustRightInd w:val="0"/>
        <w:spacing w:after="0" w:line="240" w:lineRule="auto"/>
        <w:rPr>
          <w:rFonts w:cstheme="minorHAnsi"/>
          <w:sz w:val="23"/>
          <w:szCs w:val="23"/>
        </w:rPr>
      </w:pPr>
    </w:p>
    <w:p w14:paraId="191692B9" w14:textId="77777777" w:rsidR="001E0CC4" w:rsidRPr="00302FC4" w:rsidRDefault="001E0CC4" w:rsidP="001E0CC4">
      <w:pPr>
        <w:autoSpaceDE w:val="0"/>
        <w:autoSpaceDN w:val="0"/>
        <w:adjustRightInd w:val="0"/>
        <w:spacing w:after="0" w:line="240" w:lineRule="auto"/>
        <w:rPr>
          <w:rFonts w:cstheme="minorHAnsi"/>
          <w:b/>
          <w:sz w:val="23"/>
          <w:szCs w:val="23"/>
        </w:rPr>
      </w:pPr>
      <w:r w:rsidRPr="00302FC4">
        <w:rPr>
          <w:rFonts w:cstheme="minorHAnsi"/>
          <w:b/>
          <w:sz w:val="23"/>
          <w:szCs w:val="23"/>
        </w:rPr>
        <w:t>Conclusion</w:t>
      </w:r>
    </w:p>
    <w:p w14:paraId="1207733D" w14:textId="77373558" w:rsidR="001E0CC4" w:rsidRPr="00CD23CA" w:rsidRDefault="001E0CC4" w:rsidP="001E0CC4">
      <w:pPr>
        <w:rPr>
          <w:rFonts w:cstheme="minorHAnsi"/>
          <w:sz w:val="23"/>
          <w:szCs w:val="23"/>
        </w:rPr>
      </w:pPr>
      <w:r w:rsidRPr="00302FC4">
        <w:rPr>
          <w:rFonts w:cstheme="minorHAnsi"/>
          <w:sz w:val="23"/>
          <w:szCs w:val="23"/>
        </w:rPr>
        <w:t xml:space="preserve">In this nationally representative </w:t>
      </w:r>
      <w:r w:rsidR="00F12926" w:rsidRPr="00302FC4">
        <w:rPr>
          <w:rFonts w:cstheme="minorHAnsi"/>
          <w:sz w:val="23"/>
          <w:szCs w:val="23"/>
        </w:rPr>
        <w:t>population-based</w:t>
      </w:r>
      <w:r w:rsidRPr="00302FC4">
        <w:rPr>
          <w:rFonts w:cstheme="minorHAnsi"/>
          <w:sz w:val="23"/>
          <w:szCs w:val="23"/>
        </w:rPr>
        <w:t xml:space="preserve"> study, the previously reported trend of decreasing CKD prevalence </w:t>
      </w:r>
      <w:r>
        <w:rPr>
          <w:rFonts w:cstheme="minorHAnsi"/>
          <w:sz w:val="23"/>
          <w:szCs w:val="23"/>
        </w:rPr>
        <w:t xml:space="preserve">between </w:t>
      </w:r>
      <w:r w:rsidR="004F6283">
        <w:rPr>
          <w:rFonts w:cstheme="minorHAnsi"/>
          <w:sz w:val="23"/>
          <w:szCs w:val="23"/>
        </w:rPr>
        <w:t xml:space="preserve">2003 and </w:t>
      </w:r>
      <w:r>
        <w:rPr>
          <w:rFonts w:cstheme="minorHAnsi"/>
          <w:sz w:val="23"/>
          <w:szCs w:val="23"/>
        </w:rPr>
        <w:t xml:space="preserve">2009/2010 </w:t>
      </w:r>
      <w:r w:rsidR="00FF26BB">
        <w:rPr>
          <w:rFonts w:cstheme="minorHAnsi"/>
          <w:sz w:val="23"/>
          <w:szCs w:val="23"/>
        </w:rPr>
        <w:t>did not continue</w:t>
      </w:r>
      <w:r>
        <w:rPr>
          <w:rFonts w:cstheme="minorHAnsi"/>
          <w:sz w:val="23"/>
          <w:szCs w:val="23"/>
        </w:rPr>
        <w:t xml:space="preserve"> </w:t>
      </w:r>
      <w:r w:rsidR="004F6283">
        <w:rPr>
          <w:rFonts w:cstheme="minorHAnsi"/>
          <w:sz w:val="23"/>
          <w:szCs w:val="23"/>
        </w:rPr>
        <w:t xml:space="preserve">to 2016 </w:t>
      </w:r>
      <w:r w:rsidRPr="00CD23CA">
        <w:rPr>
          <w:rFonts w:cstheme="minorHAnsi"/>
          <w:sz w:val="23"/>
          <w:szCs w:val="23"/>
        </w:rPr>
        <w:t>despite favourable changes in hypertension</w:t>
      </w:r>
      <w:r w:rsidR="004F6283">
        <w:rPr>
          <w:rFonts w:cstheme="minorHAnsi"/>
          <w:sz w:val="23"/>
          <w:szCs w:val="23"/>
        </w:rPr>
        <w:t xml:space="preserve"> prevalence</w:t>
      </w:r>
      <w:r w:rsidRPr="00CD23CA">
        <w:rPr>
          <w:rFonts w:cstheme="minorHAnsi"/>
          <w:sz w:val="23"/>
          <w:szCs w:val="23"/>
        </w:rPr>
        <w:t xml:space="preserve">. Further studies in the HSE series including using cystatin C </w:t>
      </w:r>
      <w:r w:rsidR="002E5429">
        <w:rPr>
          <w:rFonts w:cstheme="minorHAnsi"/>
          <w:sz w:val="23"/>
          <w:szCs w:val="23"/>
        </w:rPr>
        <w:t xml:space="preserve">and albuminuria </w:t>
      </w:r>
      <w:r w:rsidRPr="00CD23CA">
        <w:rPr>
          <w:rFonts w:cstheme="minorHAnsi"/>
          <w:sz w:val="23"/>
          <w:szCs w:val="23"/>
        </w:rPr>
        <w:t>are needed to monitor and better understand CKD trends and assess prevention efforts</w:t>
      </w:r>
      <w:r w:rsidR="002E5429">
        <w:rPr>
          <w:rFonts w:cstheme="minorHAnsi"/>
          <w:sz w:val="23"/>
          <w:szCs w:val="23"/>
        </w:rPr>
        <w:t xml:space="preserve">, and </w:t>
      </w:r>
      <w:r w:rsidR="002E5429" w:rsidRPr="002E7594">
        <w:rPr>
          <w:rFonts w:cstheme="minorHAnsi"/>
          <w:sz w:val="23"/>
          <w:szCs w:val="23"/>
        </w:rPr>
        <w:t>better understand mechanisms of change</w:t>
      </w:r>
      <w:r w:rsidR="002E5429">
        <w:rPr>
          <w:rFonts w:cstheme="minorHAnsi"/>
          <w:sz w:val="23"/>
          <w:szCs w:val="23"/>
        </w:rPr>
        <w:t>.</w:t>
      </w:r>
    </w:p>
    <w:p w14:paraId="42DCAF32" w14:textId="77777777" w:rsidR="001E0CC4" w:rsidRPr="00CD23CA" w:rsidRDefault="001E0CC4" w:rsidP="001E0CC4">
      <w:pPr>
        <w:autoSpaceDE w:val="0"/>
        <w:autoSpaceDN w:val="0"/>
        <w:adjustRightInd w:val="0"/>
        <w:spacing w:after="0" w:line="240" w:lineRule="auto"/>
        <w:rPr>
          <w:rFonts w:cstheme="minorHAnsi"/>
          <w:sz w:val="23"/>
          <w:szCs w:val="23"/>
        </w:rPr>
      </w:pPr>
    </w:p>
    <w:p w14:paraId="62DE8964" w14:textId="1206BDF3" w:rsidR="0071133F" w:rsidRPr="002E7594" w:rsidRDefault="0071133F" w:rsidP="0071133F">
      <w:pPr>
        <w:rPr>
          <w:rFonts w:cstheme="minorHAnsi"/>
          <w:sz w:val="23"/>
          <w:szCs w:val="23"/>
        </w:rPr>
      </w:pPr>
      <w:r>
        <w:rPr>
          <w:rFonts w:cstheme="minorHAnsi"/>
          <w:b/>
          <w:sz w:val="23"/>
          <w:szCs w:val="23"/>
        </w:rPr>
        <w:t>Conflict of interest statement</w:t>
      </w:r>
      <w:r w:rsidRPr="002E7594">
        <w:rPr>
          <w:rFonts w:cstheme="minorHAnsi"/>
          <w:b/>
          <w:sz w:val="23"/>
          <w:szCs w:val="23"/>
        </w:rPr>
        <w:t>:</w:t>
      </w:r>
      <w:r>
        <w:rPr>
          <w:rFonts w:cstheme="minorHAnsi"/>
          <w:sz w:val="23"/>
          <w:szCs w:val="23"/>
        </w:rPr>
        <w:t xml:space="preserve"> </w:t>
      </w:r>
      <w:r w:rsidR="00512F64">
        <w:rPr>
          <w:rFonts w:cstheme="minorHAnsi"/>
          <w:sz w:val="23"/>
          <w:szCs w:val="23"/>
        </w:rPr>
        <w:t>J</w:t>
      </w:r>
      <w:r w:rsidR="00D63493">
        <w:rPr>
          <w:rFonts w:cstheme="minorHAnsi"/>
          <w:sz w:val="23"/>
          <w:szCs w:val="23"/>
        </w:rPr>
        <w:t>S</w:t>
      </w:r>
      <w:r w:rsidR="00512F64">
        <w:rPr>
          <w:rFonts w:cstheme="minorHAnsi"/>
          <w:sz w:val="23"/>
          <w:szCs w:val="23"/>
        </w:rPr>
        <w:t>M reports grants from NHS Digital during the conduct of the study. No other conflicts of interest.</w:t>
      </w:r>
    </w:p>
    <w:p w14:paraId="4D08CCFD" w14:textId="3161918B" w:rsidR="00050A18" w:rsidRPr="00F84FD5" w:rsidRDefault="001E0CC4" w:rsidP="00050A18">
      <w:pPr>
        <w:pStyle w:val="CommentText"/>
        <w:rPr>
          <w:sz w:val="22"/>
          <w:szCs w:val="22"/>
        </w:rPr>
      </w:pPr>
      <w:r w:rsidRPr="002E7594">
        <w:rPr>
          <w:rFonts w:cstheme="minorHAnsi"/>
          <w:b/>
          <w:sz w:val="23"/>
          <w:szCs w:val="23"/>
          <w:lang w:val="en"/>
        </w:rPr>
        <w:lastRenderedPageBreak/>
        <w:t>Author contributions:</w:t>
      </w:r>
      <w:r w:rsidRPr="002E7594">
        <w:rPr>
          <w:rFonts w:cstheme="minorHAnsi"/>
          <w:sz w:val="23"/>
          <w:szCs w:val="23"/>
          <w:lang w:val="en"/>
        </w:rPr>
        <w:t xml:space="preserve"> PJR and SF conceived the original study concept and design. HH conducted the statistical analyses and prepared the first draft of the manuscript. SH provided guidance and advice on statistical analyses and interpretation of the data. JSM </w:t>
      </w:r>
      <w:proofErr w:type="spellStart"/>
      <w:r w:rsidRPr="002E7594">
        <w:rPr>
          <w:rFonts w:cstheme="minorHAnsi"/>
          <w:sz w:val="23"/>
          <w:szCs w:val="23"/>
          <w:lang w:val="en"/>
        </w:rPr>
        <w:t>co-ordinated</w:t>
      </w:r>
      <w:proofErr w:type="spellEnd"/>
      <w:r w:rsidRPr="002E7594">
        <w:rPr>
          <w:rFonts w:cstheme="minorHAnsi"/>
          <w:sz w:val="23"/>
          <w:szCs w:val="23"/>
          <w:lang w:val="en"/>
        </w:rPr>
        <w:t xml:space="preserve"> the Health Surveys for England. JD conducted the laboratory analyses. All authors</w:t>
      </w:r>
      <w:r w:rsidR="00AB2140">
        <w:rPr>
          <w:rFonts w:cstheme="minorHAnsi"/>
          <w:sz w:val="23"/>
          <w:szCs w:val="23"/>
          <w:lang w:val="en"/>
        </w:rPr>
        <w:t xml:space="preserve"> </w:t>
      </w:r>
      <w:r w:rsidR="00AB2140" w:rsidRPr="00F84FD5">
        <w:rPr>
          <w:rFonts w:cstheme="minorHAnsi"/>
          <w:sz w:val="23"/>
          <w:szCs w:val="23"/>
          <w:lang w:val="en"/>
        </w:rPr>
        <w:t>(</w:t>
      </w:r>
      <w:r w:rsidR="00A55D74" w:rsidRPr="00BD48CA">
        <w:rPr>
          <w:rFonts w:ascii="Arial" w:hAnsi="Arial" w:cs="Arial"/>
          <w:sz w:val="21"/>
          <w:szCs w:val="21"/>
          <w:shd w:val="clear" w:color="auto" w:fill="FFFFFF"/>
        </w:rPr>
        <w:t>HH, SH, SF</w:t>
      </w:r>
      <w:r w:rsidR="00AB2140" w:rsidRPr="00BD48CA">
        <w:rPr>
          <w:rFonts w:ascii="Arial" w:hAnsi="Arial" w:cs="Arial"/>
          <w:sz w:val="21"/>
          <w:szCs w:val="21"/>
          <w:shd w:val="clear" w:color="auto" w:fill="FFFFFF"/>
        </w:rPr>
        <w:t xml:space="preserve">, </w:t>
      </w:r>
      <w:r w:rsidR="00A55D74" w:rsidRPr="00BD48CA">
        <w:rPr>
          <w:rFonts w:ascii="Arial" w:hAnsi="Arial" w:cs="Arial"/>
          <w:sz w:val="21"/>
          <w:szCs w:val="21"/>
          <w:shd w:val="clear" w:color="auto" w:fill="FFFFFF"/>
        </w:rPr>
        <w:t>JD, MT, DO, JSM</w:t>
      </w:r>
      <w:r w:rsidR="00AB2140" w:rsidRPr="00BD48CA">
        <w:rPr>
          <w:rFonts w:ascii="Arial" w:hAnsi="Arial" w:cs="Arial"/>
          <w:sz w:val="21"/>
          <w:szCs w:val="21"/>
          <w:shd w:val="clear" w:color="auto" w:fill="FFFFFF"/>
        </w:rPr>
        <w:t>,</w:t>
      </w:r>
      <w:r w:rsidR="00A55D74">
        <w:rPr>
          <w:rFonts w:ascii="Arial" w:hAnsi="Arial" w:cs="Arial"/>
          <w:sz w:val="21"/>
          <w:szCs w:val="21"/>
          <w:shd w:val="clear" w:color="auto" w:fill="FFFFFF"/>
        </w:rPr>
        <w:t xml:space="preserve"> </w:t>
      </w:r>
      <w:r w:rsidR="00AB2140" w:rsidRPr="00BD48CA">
        <w:rPr>
          <w:rFonts w:ascii="Arial" w:hAnsi="Arial" w:cs="Arial"/>
          <w:sz w:val="21"/>
          <w:szCs w:val="21"/>
          <w:shd w:val="clear" w:color="auto" w:fill="FFFFFF"/>
        </w:rPr>
        <w:t>P</w:t>
      </w:r>
      <w:r w:rsidR="00A55D74">
        <w:rPr>
          <w:rFonts w:ascii="Arial" w:hAnsi="Arial" w:cs="Arial"/>
          <w:sz w:val="21"/>
          <w:szCs w:val="21"/>
          <w:shd w:val="clear" w:color="auto" w:fill="FFFFFF"/>
        </w:rPr>
        <w:t>J</w:t>
      </w:r>
      <w:r w:rsidR="00AB2140" w:rsidRPr="00BD48CA">
        <w:rPr>
          <w:rFonts w:ascii="Arial" w:hAnsi="Arial" w:cs="Arial"/>
          <w:sz w:val="21"/>
          <w:szCs w:val="21"/>
          <w:shd w:val="clear" w:color="auto" w:fill="FFFFFF"/>
        </w:rPr>
        <w:t>R)</w:t>
      </w:r>
      <w:r w:rsidRPr="00F84FD5">
        <w:rPr>
          <w:rFonts w:cstheme="minorHAnsi"/>
          <w:sz w:val="23"/>
          <w:szCs w:val="23"/>
          <w:lang w:val="en"/>
        </w:rPr>
        <w:t xml:space="preserve"> critically reviewed the paper</w:t>
      </w:r>
      <w:r w:rsidR="00301DB8" w:rsidRPr="00F84FD5">
        <w:rPr>
          <w:rFonts w:cstheme="minorHAnsi"/>
          <w:sz w:val="23"/>
          <w:szCs w:val="23"/>
          <w:lang w:val="en"/>
        </w:rPr>
        <w:t>;</w:t>
      </w:r>
      <w:r w:rsidRPr="00F84FD5">
        <w:rPr>
          <w:rFonts w:cstheme="minorHAnsi"/>
          <w:sz w:val="23"/>
          <w:szCs w:val="23"/>
          <w:lang w:val="en"/>
        </w:rPr>
        <w:t xml:space="preserve"> were involved in the drafting and approval of the </w:t>
      </w:r>
      <w:r w:rsidR="00301DB8" w:rsidRPr="00F84FD5">
        <w:rPr>
          <w:rFonts w:cstheme="minorHAnsi"/>
          <w:sz w:val="23"/>
          <w:szCs w:val="23"/>
          <w:lang w:val="en"/>
        </w:rPr>
        <w:t xml:space="preserve">final </w:t>
      </w:r>
      <w:r w:rsidRPr="00F84FD5">
        <w:rPr>
          <w:rFonts w:cstheme="minorHAnsi"/>
          <w:sz w:val="23"/>
          <w:szCs w:val="23"/>
          <w:lang w:val="en"/>
        </w:rPr>
        <w:t>manuscript</w:t>
      </w:r>
      <w:r w:rsidR="00301DB8" w:rsidRPr="00F84FD5">
        <w:rPr>
          <w:rFonts w:cstheme="minorHAnsi"/>
          <w:sz w:val="23"/>
          <w:szCs w:val="23"/>
          <w:lang w:val="en"/>
        </w:rPr>
        <w:t>; and act as</w:t>
      </w:r>
      <w:r w:rsidRPr="00BD48CA">
        <w:rPr>
          <w:rFonts w:cstheme="minorHAnsi"/>
          <w:sz w:val="23"/>
          <w:szCs w:val="23"/>
          <w:lang w:val="en"/>
        </w:rPr>
        <w:t xml:space="preserve"> guarantor</w:t>
      </w:r>
      <w:r w:rsidR="00301DB8" w:rsidRPr="00BD48CA">
        <w:rPr>
          <w:rFonts w:cstheme="minorHAnsi"/>
          <w:sz w:val="23"/>
          <w:szCs w:val="23"/>
          <w:lang w:val="en"/>
        </w:rPr>
        <w:t>s</w:t>
      </w:r>
      <w:r w:rsidRPr="00BD48CA">
        <w:rPr>
          <w:rFonts w:cstheme="minorHAnsi"/>
          <w:sz w:val="23"/>
          <w:szCs w:val="23"/>
          <w:lang w:val="en"/>
        </w:rPr>
        <w:t>.</w:t>
      </w:r>
      <w:r w:rsidR="00050A18" w:rsidRPr="00BD48CA">
        <w:t xml:space="preserve"> </w:t>
      </w:r>
      <w:r w:rsidR="00050A18" w:rsidRPr="00BD48CA">
        <w:rPr>
          <w:sz w:val="23"/>
          <w:szCs w:val="23"/>
        </w:rPr>
        <w:t>All authors</w:t>
      </w:r>
      <w:r w:rsidR="00AB2140" w:rsidRPr="00BD48CA">
        <w:rPr>
          <w:sz w:val="23"/>
          <w:szCs w:val="23"/>
        </w:rPr>
        <w:t xml:space="preserve"> </w:t>
      </w:r>
      <w:bookmarkStart w:id="4" w:name="_Hlk39586519"/>
      <w:r w:rsidR="00AB2140" w:rsidRPr="00BD48CA">
        <w:rPr>
          <w:rFonts w:ascii="Arial" w:hAnsi="Arial" w:cs="Arial"/>
          <w:sz w:val="21"/>
          <w:szCs w:val="21"/>
          <w:shd w:val="clear" w:color="auto" w:fill="FFFFFF"/>
        </w:rPr>
        <w:t>(</w:t>
      </w:r>
      <w:r w:rsidR="00A55D74" w:rsidRPr="00BD48CA">
        <w:rPr>
          <w:rFonts w:ascii="Arial" w:hAnsi="Arial" w:cs="Arial"/>
          <w:sz w:val="21"/>
          <w:szCs w:val="21"/>
          <w:shd w:val="clear" w:color="auto" w:fill="FFFFFF"/>
        </w:rPr>
        <w:t>HH, SH, SF, JD, MT</w:t>
      </w:r>
      <w:r w:rsidR="00AB2140" w:rsidRPr="00BD48CA">
        <w:rPr>
          <w:rFonts w:ascii="Arial" w:hAnsi="Arial" w:cs="Arial"/>
          <w:sz w:val="21"/>
          <w:szCs w:val="21"/>
          <w:shd w:val="clear" w:color="auto" w:fill="FFFFFF"/>
        </w:rPr>
        <w:t>,</w:t>
      </w:r>
      <w:r w:rsidR="00A55D74">
        <w:rPr>
          <w:rFonts w:ascii="Arial" w:hAnsi="Arial" w:cs="Arial"/>
          <w:sz w:val="21"/>
          <w:szCs w:val="21"/>
          <w:shd w:val="clear" w:color="auto" w:fill="FFFFFF"/>
        </w:rPr>
        <w:t xml:space="preserve"> </w:t>
      </w:r>
      <w:r w:rsidR="00AB2140" w:rsidRPr="00BD48CA">
        <w:rPr>
          <w:rFonts w:ascii="Arial" w:hAnsi="Arial" w:cs="Arial"/>
          <w:sz w:val="21"/>
          <w:szCs w:val="21"/>
          <w:shd w:val="clear" w:color="auto" w:fill="FFFFFF"/>
        </w:rPr>
        <w:t>DO,</w:t>
      </w:r>
      <w:r w:rsidR="00A55D74">
        <w:rPr>
          <w:rFonts w:ascii="Arial" w:hAnsi="Arial" w:cs="Arial"/>
          <w:sz w:val="21"/>
          <w:szCs w:val="21"/>
          <w:shd w:val="clear" w:color="auto" w:fill="FFFFFF"/>
        </w:rPr>
        <w:t xml:space="preserve"> </w:t>
      </w:r>
      <w:r w:rsidR="00AB2140" w:rsidRPr="00BD48CA">
        <w:rPr>
          <w:rFonts w:ascii="Arial" w:hAnsi="Arial" w:cs="Arial"/>
          <w:sz w:val="21"/>
          <w:szCs w:val="21"/>
          <w:shd w:val="clear" w:color="auto" w:fill="FFFFFF"/>
        </w:rPr>
        <w:t>J</w:t>
      </w:r>
      <w:r w:rsidR="00A55D74">
        <w:rPr>
          <w:rFonts w:ascii="Arial" w:hAnsi="Arial" w:cs="Arial"/>
          <w:sz w:val="21"/>
          <w:szCs w:val="21"/>
          <w:shd w:val="clear" w:color="auto" w:fill="FFFFFF"/>
        </w:rPr>
        <w:t>S</w:t>
      </w:r>
      <w:r w:rsidR="00AB2140" w:rsidRPr="00BD48CA">
        <w:rPr>
          <w:rFonts w:ascii="Arial" w:hAnsi="Arial" w:cs="Arial"/>
          <w:sz w:val="21"/>
          <w:szCs w:val="21"/>
          <w:shd w:val="clear" w:color="auto" w:fill="FFFFFF"/>
        </w:rPr>
        <w:t>M,</w:t>
      </w:r>
      <w:r w:rsidR="00A55D74">
        <w:rPr>
          <w:rFonts w:ascii="Arial" w:hAnsi="Arial" w:cs="Arial"/>
          <w:sz w:val="21"/>
          <w:szCs w:val="21"/>
          <w:shd w:val="clear" w:color="auto" w:fill="FFFFFF"/>
        </w:rPr>
        <w:t xml:space="preserve"> </w:t>
      </w:r>
      <w:r w:rsidR="00AB2140" w:rsidRPr="00BD48CA">
        <w:rPr>
          <w:rFonts w:ascii="Arial" w:hAnsi="Arial" w:cs="Arial"/>
          <w:sz w:val="21"/>
          <w:szCs w:val="21"/>
          <w:shd w:val="clear" w:color="auto" w:fill="FFFFFF"/>
        </w:rPr>
        <w:t>P</w:t>
      </w:r>
      <w:r w:rsidR="00A55D74">
        <w:rPr>
          <w:rFonts w:ascii="Arial" w:hAnsi="Arial" w:cs="Arial"/>
          <w:sz w:val="21"/>
          <w:szCs w:val="21"/>
          <w:shd w:val="clear" w:color="auto" w:fill="FFFFFF"/>
        </w:rPr>
        <w:t>J</w:t>
      </w:r>
      <w:r w:rsidR="00AB2140" w:rsidRPr="00BD48CA">
        <w:rPr>
          <w:rFonts w:ascii="Arial" w:hAnsi="Arial" w:cs="Arial"/>
          <w:sz w:val="21"/>
          <w:szCs w:val="21"/>
          <w:shd w:val="clear" w:color="auto" w:fill="FFFFFF"/>
        </w:rPr>
        <w:t>R)</w:t>
      </w:r>
      <w:bookmarkEnd w:id="4"/>
      <w:r w:rsidR="00050A18" w:rsidRPr="00F84FD5">
        <w:rPr>
          <w:sz w:val="23"/>
          <w:szCs w:val="23"/>
        </w:rPr>
        <w:t xml:space="preserve"> take responsibility for the data and research governance.</w:t>
      </w:r>
    </w:p>
    <w:p w14:paraId="16485C89" w14:textId="5760A748" w:rsidR="0071133F" w:rsidRPr="002E7594" w:rsidRDefault="0071133F" w:rsidP="0071133F">
      <w:pPr>
        <w:rPr>
          <w:rFonts w:cstheme="minorHAnsi"/>
          <w:sz w:val="23"/>
          <w:szCs w:val="23"/>
          <w:lang w:val="en"/>
        </w:rPr>
      </w:pPr>
      <w:r w:rsidRPr="0071133F">
        <w:rPr>
          <w:rFonts w:cstheme="minorHAnsi"/>
          <w:b/>
          <w:sz w:val="23"/>
          <w:szCs w:val="23"/>
          <w:lang w:val="en"/>
        </w:rPr>
        <w:t>F</w:t>
      </w:r>
      <w:r>
        <w:rPr>
          <w:rFonts w:cstheme="minorHAnsi"/>
          <w:b/>
          <w:sz w:val="23"/>
          <w:szCs w:val="23"/>
          <w:lang w:val="en"/>
        </w:rPr>
        <w:t>unding</w:t>
      </w:r>
      <w:r w:rsidRPr="002E7594">
        <w:rPr>
          <w:rFonts w:cstheme="minorHAnsi"/>
          <w:b/>
          <w:sz w:val="23"/>
          <w:szCs w:val="23"/>
          <w:lang w:val="en"/>
        </w:rPr>
        <w:t>:</w:t>
      </w:r>
      <w:r w:rsidRPr="002E7594">
        <w:rPr>
          <w:rFonts w:cstheme="minorHAnsi"/>
          <w:sz w:val="23"/>
          <w:szCs w:val="23"/>
          <w:lang w:val="en"/>
        </w:rPr>
        <w:t xml:space="preserve"> </w:t>
      </w:r>
      <w:r>
        <w:rPr>
          <w:rFonts w:cstheme="minorHAnsi"/>
          <w:sz w:val="23"/>
          <w:szCs w:val="23"/>
          <w:lang w:val="en"/>
        </w:rPr>
        <w:t>HSE 2003 was funded by the Department of Health; HSE 2009, 2010 and 2016 were funded by the Health and Social Care Information Centre (now NHS Digital).</w:t>
      </w:r>
      <w:r w:rsidR="005F4F39">
        <w:rPr>
          <w:rFonts w:cstheme="minorHAnsi"/>
          <w:sz w:val="23"/>
          <w:szCs w:val="23"/>
          <w:lang w:val="en"/>
        </w:rPr>
        <w:t xml:space="preserve"> </w:t>
      </w:r>
      <w:r w:rsidRPr="002E7594">
        <w:rPr>
          <w:rFonts w:eastAsia="Times New Roman" w:cstheme="minorHAnsi"/>
          <w:sz w:val="23"/>
          <w:szCs w:val="23"/>
          <w:lang w:eastAsia="en-GB"/>
        </w:rPr>
        <w:t xml:space="preserve">This </w:t>
      </w:r>
      <w:r>
        <w:rPr>
          <w:rFonts w:eastAsia="Times New Roman" w:cstheme="minorHAnsi"/>
          <w:sz w:val="23"/>
          <w:szCs w:val="23"/>
          <w:lang w:eastAsia="en-GB"/>
        </w:rPr>
        <w:t xml:space="preserve">CKD </w:t>
      </w:r>
      <w:r w:rsidRPr="002E7594">
        <w:rPr>
          <w:rFonts w:eastAsia="Times New Roman" w:cstheme="minorHAnsi"/>
          <w:sz w:val="23"/>
          <w:szCs w:val="23"/>
          <w:lang w:eastAsia="en-GB"/>
        </w:rPr>
        <w:t xml:space="preserve">work was funded by </w:t>
      </w:r>
      <w:r w:rsidRPr="002E7594">
        <w:rPr>
          <w:rFonts w:cstheme="minorHAnsi"/>
          <w:sz w:val="23"/>
          <w:szCs w:val="23"/>
        </w:rPr>
        <w:t>Kidney Research UK (KRUK)</w:t>
      </w:r>
      <w:r w:rsidRPr="002E7594">
        <w:rPr>
          <w:rStyle w:val="st1"/>
          <w:rFonts w:cstheme="minorHAnsi"/>
          <w:sz w:val="23"/>
          <w:szCs w:val="23"/>
        </w:rPr>
        <w:t xml:space="preserve">, grant number: </w:t>
      </w:r>
      <w:r w:rsidRPr="00753B42">
        <w:rPr>
          <w:rFonts w:cstheme="minorHAnsi"/>
          <w:sz w:val="23"/>
          <w:szCs w:val="23"/>
        </w:rPr>
        <w:t>KRUK RP37/20</w:t>
      </w:r>
      <w:bookmarkStart w:id="5" w:name="_GoBack"/>
      <w:bookmarkEnd w:id="5"/>
      <w:r w:rsidRPr="00753B42">
        <w:rPr>
          <w:rFonts w:cstheme="minorHAnsi"/>
          <w:sz w:val="23"/>
          <w:szCs w:val="23"/>
        </w:rPr>
        <w:t xml:space="preserve">15. </w:t>
      </w:r>
      <w:r w:rsidRPr="00753B42">
        <w:rPr>
          <w:rFonts w:eastAsia="FreeSerif" w:cstheme="minorHAnsi"/>
          <w:sz w:val="23"/>
          <w:szCs w:val="23"/>
        </w:rPr>
        <w:t>This</w:t>
      </w:r>
      <w:r w:rsidRPr="002E7594">
        <w:rPr>
          <w:rFonts w:eastAsia="FreeSerif" w:cstheme="minorHAnsi"/>
          <w:sz w:val="23"/>
          <w:szCs w:val="23"/>
        </w:rPr>
        <w:t xml:space="preserve"> funding supported kidney function testing, data management and analyses. KRUK </w:t>
      </w:r>
      <w:r>
        <w:rPr>
          <w:rFonts w:eastAsia="FreeSerif" w:cstheme="minorHAnsi"/>
          <w:sz w:val="23"/>
          <w:szCs w:val="23"/>
        </w:rPr>
        <w:t>was</w:t>
      </w:r>
      <w:r w:rsidRPr="002E7594">
        <w:rPr>
          <w:rFonts w:eastAsia="FreeSerif" w:cstheme="minorHAnsi"/>
          <w:sz w:val="23"/>
          <w:szCs w:val="23"/>
        </w:rPr>
        <w:t xml:space="preserve"> not involved in any other aspect of the project, such as the design of the project’s protocol and analysis plan, the collection and analyses. The funder</w:t>
      </w:r>
      <w:r>
        <w:rPr>
          <w:rFonts w:eastAsia="FreeSerif" w:cstheme="minorHAnsi"/>
          <w:sz w:val="23"/>
          <w:szCs w:val="23"/>
        </w:rPr>
        <w:t>s</w:t>
      </w:r>
      <w:r w:rsidRPr="002E7594">
        <w:rPr>
          <w:rFonts w:eastAsia="FreeSerif" w:cstheme="minorHAnsi"/>
          <w:sz w:val="23"/>
          <w:szCs w:val="23"/>
        </w:rPr>
        <w:t xml:space="preserve"> </w:t>
      </w:r>
      <w:r>
        <w:rPr>
          <w:rFonts w:eastAsia="FreeSerif" w:cstheme="minorHAnsi"/>
          <w:sz w:val="23"/>
          <w:szCs w:val="23"/>
        </w:rPr>
        <w:t>had</w:t>
      </w:r>
      <w:r w:rsidRPr="002E7594">
        <w:rPr>
          <w:rFonts w:eastAsia="FreeSerif" w:cstheme="minorHAnsi"/>
          <w:sz w:val="23"/>
          <w:szCs w:val="23"/>
        </w:rPr>
        <w:t xml:space="preserve"> no input </w:t>
      </w:r>
      <w:r>
        <w:rPr>
          <w:rFonts w:eastAsia="FreeSerif" w:cstheme="minorHAnsi"/>
          <w:sz w:val="23"/>
          <w:szCs w:val="23"/>
        </w:rPr>
        <w:t>into</w:t>
      </w:r>
      <w:r w:rsidRPr="002E7594">
        <w:rPr>
          <w:rFonts w:eastAsia="FreeSerif" w:cstheme="minorHAnsi"/>
          <w:sz w:val="23"/>
          <w:szCs w:val="23"/>
        </w:rPr>
        <w:t xml:space="preserve"> the interpretation or publication of the study results.</w:t>
      </w:r>
    </w:p>
    <w:p w14:paraId="2D78654C" w14:textId="70F967AF" w:rsidR="001E0CC4" w:rsidRPr="002E7594" w:rsidRDefault="001E0CC4" w:rsidP="001E0CC4">
      <w:pPr>
        <w:rPr>
          <w:rFonts w:cstheme="minorHAnsi"/>
          <w:sz w:val="23"/>
          <w:szCs w:val="23"/>
        </w:rPr>
      </w:pPr>
      <w:r w:rsidRPr="002E7594">
        <w:rPr>
          <w:rFonts w:cstheme="minorHAnsi"/>
          <w:b/>
          <w:sz w:val="23"/>
          <w:szCs w:val="23"/>
        </w:rPr>
        <w:t>Ethics approval:</w:t>
      </w:r>
      <w:r w:rsidRPr="002E7594">
        <w:rPr>
          <w:rFonts w:cstheme="minorHAnsi"/>
          <w:sz w:val="23"/>
          <w:szCs w:val="23"/>
        </w:rPr>
        <w:t xml:space="preserve"> Approval was obtained from the London Multi-Centre Research Ethics Committee for the 2003 survey (HSE 2003 ref MREC/02/2/72), the Oxford B Research Ethics Committee for both 2009 and 2010 surveys (HSE 2009 ref 08/H0605/103, HSE 2010 ref 09/H0605/73), and </w:t>
      </w:r>
      <w:r w:rsidRPr="002E7594">
        <w:rPr>
          <w:rFonts w:cstheme="minorHAnsi"/>
          <w:color w:val="221F1F"/>
          <w:sz w:val="23"/>
          <w:szCs w:val="23"/>
        </w:rPr>
        <w:t>the East Midlands Nottingham 2 Research Ethics Committee (Reference no 15/EM/0254</w:t>
      </w:r>
      <w:r w:rsidR="00301DB8">
        <w:rPr>
          <w:rFonts w:cstheme="minorHAnsi"/>
          <w:color w:val="221F1F"/>
          <w:sz w:val="23"/>
          <w:szCs w:val="23"/>
        </w:rPr>
        <w:t>)</w:t>
      </w:r>
      <w:r w:rsidRPr="002E7594">
        <w:rPr>
          <w:rFonts w:cstheme="minorHAnsi"/>
          <w:color w:val="221F1F"/>
          <w:sz w:val="23"/>
          <w:szCs w:val="23"/>
        </w:rPr>
        <w:t xml:space="preserve"> for the 2016 survey.</w:t>
      </w:r>
    </w:p>
    <w:p w14:paraId="7D885E25" w14:textId="77777777" w:rsidR="001E0CC4" w:rsidRPr="002E7594" w:rsidRDefault="001E0CC4" w:rsidP="001E0CC4">
      <w:pPr>
        <w:rPr>
          <w:rFonts w:cstheme="minorHAnsi"/>
          <w:sz w:val="23"/>
          <w:szCs w:val="23"/>
          <w:lang w:val="en"/>
        </w:rPr>
      </w:pPr>
      <w:r w:rsidRPr="002E7594">
        <w:rPr>
          <w:rFonts w:cstheme="minorHAnsi"/>
          <w:b/>
          <w:sz w:val="23"/>
          <w:szCs w:val="23"/>
        </w:rPr>
        <w:t xml:space="preserve">Data sharing statement: </w:t>
      </w:r>
      <w:r w:rsidRPr="002E7594">
        <w:rPr>
          <w:rFonts w:cstheme="minorHAnsi"/>
          <w:sz w:val="23"/>
          <w:szCs w:val="23"/>
        </w:rPr>
        <w:t>The HSE 2003, 2009, 2010 and 2016 are archived with the UK Data Service. The Technical Appendix, statistical code and dataset are available from the corresponding author. Creatinine measurements for the HSE 2003 undertaken for this study will be archived in due course.</w:t>
      </w:r>
    </w:p>
    <w:p w14:paraId="3271B4A9" w14:textId="77777777" w:rsidR="0071133F" w:rsidRDefault="001E0CC4" w:rsidP="001E0CC4">
      <w:pPr>
        <w:rPr>
          <w:rFonts w:cstheme="minorHAnsi"/>
          <w:sz w:val="23"/>
          <w:szCs w:val="23"/>
          <w:lang w:val="en"/>
        </w:rPr>
      </w:pPr>
      <w:r w:rsidRPr="00CD23CA">
        <w:rPr>
          <w:rFonts w:cstheme="minorHAnsi"/>
          <w:b/>
          <w:sz w:val="23"/>
          <w:szCs w:val="23"/>
        </w:rPr>
        <w:t>Transparency statement:</w:t>
      </w:r>
      <w:r w:rsidR="00152076">
        <w:rPr>
          <w:rFonts w:cstheme="minorHAnsi"/>
          <w:sz w:val="23"/>
          <w:szCs w:val="23"/>
        </w:rPr>
        <w:t xml:space="preserve"> We</w:t>
      </w:r>
      <w:r w:rsidRPr="00CD23CA">
        <w:rPr>
          <w:rFonts w:cstheme="minorHAnsi"/>
          <w:sz w:val="23"/>
          <w:szCs w:val="23"/>
        </w:rPr>
        <w:t xml:space="preserve"> </w:t>
      </w:r>
      <w:r w:rsidR="00152076">
        <w:rPr>
          <w:rFonts w:cstheme="minorHAnsi"/>
          <w:sz w:val="23"/>
          <w:szCs w:val="23"/>
          <w:lang w:val="en"/>
        </w:rPr>
        <w:t>affirm</w:t>
      </w:r>
      <w:r w:rsidRPr="002E7594">
        <w:rPr>
          <w:rFonts w:cstheme="minorHAnsi"/>
          <w:sz w:val="23"/>
          <w:szCs w:val="23"/>
          <w:lang w:val="en"/>
        </w:rPr>
        <w:t xml:space="preserve"> that the manuscript is an honest, accurate, and transparent account of the study being reported. No important aspects of the study have been omitted and any discrepancies from the study as original</w:t>
      </w:r>
      <w:r w:rsidR="0071133F">
        <w:rPr>
          <w:rFonts w:cstheme="minorHAnsi"/>
          <w:sz w:val="23"/>
          <w:szCs w:val="23"/>
          <w:lang w:val="en"/>
        </w:rPr>
        <w:t>ly planned have been explained.</w:t>
      </w:r>
    </w:p>
    <w:p w14:paraId="5665078C" w14:textId="77777777" w:rsidR="001E0CC4" w:rsidRDefault="001E0CC4" w:rsidP="001E0CC4">
      <w:pPr>
        <w:rPr>
          <w:rFonts w:cstheme="minorHAnsi"/>
          <w:b/>
          <w:sz w:val="23"/>
          <w:szCs w:val="23"/>
        </w:rPr>
      </w:pPr>
      <w:r>
        <w:rPr>
          <w:rFonts w:cstheme="minorHAnsi"/>
          <w:b/>
          <w:sz w:val="23"/>
          <w:szCs w:val="23"/>
        </w:rPr>
        <w:br w:type="page"/>
      </w:r>
    </w:p>
    <w:p w14:paraId="7CDF7A98" w14:textId="77777777" w:rsidR="001E0CC4" w:rsidRPr="008024ED" w:rsidRDefault="001E0CC4" w:rsidP="001E0CC4">
      <w:pPr>
        <w:rPr>
          <w:rFonts w:cstheme="minorHAnsi"/>
          <w:b/>
          <w:sz w:val="23"/>
          <w:szCs w:val="23"/>
        </w:rPr>
      </w:pPr>
      <w:r w:rsidRPr="008024ED">
        <w:rPr>
          <w:rFonts w:cstheme="minorHAnsi"/>
          <w:b/>
          <w:sz w:val="23"/>
          <w:szCs w:val="23"/>
        </w:rPr>
        <w:lastRenderedPageBreak/>
        <w:t>References</w:t>
      </w:r>
    </w:p>
    <w:p w14:paraId="3E19B70D" w14:textId="1C05B349" w:rsidR="00290CF4" w:rsidRPr="00CB0C17" w:rsidRDefault="00290CF4" w:rsidP="00290CF4">
      <w:pPr>
        <w:pStyle w:val="CommentText"/>
        <w:numPr>
          <w:ilvl w:val="0"/>
          <w:numId w:val="2"/>
        </w:numPr>
        <w:spacing w:after="0"/>
        <w:rPr>
          <w:rFonts w:cstheme="minorHAnsi"/>
          <w:sz w:val="23"/>
          <w:szCs w:val="23"/>
        </w:rPr>
      </w:pPr>
      <w:r w:rsidRPr="00CB0C17">
        <w:rPr>
          <w:rFonts w:cstheme="minorHAnsi"/>
          <w:sz w:val="23"/>
          <w:szCs w:val="23"/>
        </w:rPr>
        <w:t xml:space="preserve">Kidney Disease Improving Global Outcomes (KDIGO). Clinical Practice Guideline for the evaluation and management of chronic kidney disease. </w:t>
      </w:r>
      <w:r w:rsidRPr="00CB0C17">
        <w:rPr>
          <w:rFonts w:cstheme="minorHAnsi"/>
          <w:i/>
          <w:sz w:val="23"/>
          <w:szCs w:val="23"/>
        </w:rPr>
        <w:t xml:space="preserve">Kidney Int </w:t>
      </w:r>
      <w:proofErr w:type="spellStart"/>
      <w:r w:rsidRPr="00CB0C17">
        <w:rPr>
          <w:rFonts w:cstheme="minorHAnsi"/>
          <w:i/>
          <w:sz w:val="23"/>
          <w:szCs w:val="23"/>
        </w:rPr>
        <w:t>Suppl</w:t>
      </w:r>
      <w:proofErr w:type="spellEnd"/>
      <w:r w:rsidRPr="00CB0C17">
        <w:rPr>
          <w:rFonts w:cstheme="minorHAnsi"/>
          <w:sz w:val="23"/>
          <w:szCs w:val="23"/>
        </w:rPr>
        <w:t xml:space="preserve"> 2013;</w:t>
      </w:r>
      <w:r w:rsidR="00FD0E17" w:rsidRPr="00CB0C17">
        <w:rPr>
          <w:rFonts w:cstheme="minorHAnsi"/>
          <w:sz w:val="23"/>
          <w:szCs w:val="23"/>
        </w:rPr>
        <w:t xml:space="preserve"> </w:t>
      </w:r>
      <w:r w:rsidRPr="00CB0C17">
        <w:rPr>
          <w:rFonts w:cstheme="minorHAnsi"/>
          <w:sz w:val="23"/>
          <w:szCs w:val="23"/>
        </w:rPr>
        <w:t>3:</w:t>
      </w:r>
      <w:r w:rsidR="00F3494E" w:rsidRPr="00CB0C17">
        <w:rPr>
          <w:rFonts w:cstheme="minorHAnsi"/>
          <w:sz w:val="23"/>
          <w:szCs w:val="23"/>
        </w:rPr>
        <w:t xml:space="preserve"> </w:t>
      </w:r>
      <w:r w:rsidRPr="00CB0C17">
        <w:rPr>
          <w:rFonts w:cstheme="minorHAnsi"/>
          <w:sz w:val="23"/>
          <w:szCs w:val="23"/>
        </w:rPr>
        <w:t xml:space="preserve">1-150. Available from: </w:t>
      </w:r>
      <w:hyperlink r:id="rId8" w:history="1">
        <w:r w:rsidRPr="00CB0C17">
          <w:rPr>
            <w:rStyle w:val="Hyperlink"/>
            <w:rFonts w:cstheme="minorHAnsi"/>
            <w:sz w:val="23"/>
            <w:szCs w:val="23"/>
          </w:rPr>
          <w:t>http://www.kdigo.org/clinical_practice_guidelines/pdf/CKD/KDIGO_2012_CKD_GL.pdf</w:t>
        </w:r>
      </w:hyperlink>
      <w:r w:rsidRPr="00CB0C17">
        <w:rPr>
          <w:rFonts w:cstheme="minorHAnsi"/>
          <w:sz w:val="23"/>
          <w:szCs w:val="23"/>
        </w:rPr>
        <w:t xml:space="preserve"> [Accessed 7 Aug 2018).</w:t>
      </w:r>
    </w:p>
    <w:p w14:paraId="246F1946" w14:textId="6870100A" w:rsidR="001E0CC4" w:rsidRPr="00CB0C17" w:rsidRDefault="001E0CC4" w:rsidP="001E0CC4">
      <w:pPr>
        <w:pStyle w:val="ListParagraph"/>
        <w:numPr>
          <w:ilvl w:val="0"/>
          <w:numId w:val="2"/>
        </w:numPr>
        <w:autoSpaceDE w:val="0"/>
        <w:autoSpaceDN w:val="0"/>
        <w:adjustRightInd w:val="0"/>
        <w:spacing w:after="0" w:line="240" w:lineRule="auto"/>
        <w:rPr>
          <w:rFonts w:cstheme="minorHAnsi"/>
          <w:sz w:val="23"/>
          <w:szCs w:val="23"/>
        </w:rPr>
      </w:pPr>
      <w:r w:rsidRPr="00CB0C17">
        <w:rPr>
          <w:rFonts w:cstheme="minorHAnsi"/>
          <w:sz w:val="23"/>
          <w:szCs w:val="23"/>
        </w:rPr>
        <w:t xml:space="preserve">Go AS, </w:t>
      </w:r>
      <w:proofErr w:type="spellStart"/>
      <w:r w:rsidRPr="00CB0C17">
        <w:rPr>
          <w:rFonts w:cstheme="minorHAnsi"/>
          <w:sz w:val="23"/>
          <w:szCs w:val="23"/>
        </w:rPr>
        <w:t>Chertow</w:t>
      </w:r>
      <w:proofErr w:type="spellEnd"/>
      <w:r w:rsidRPr="00CB0C17">
        <w:rPr>
          <w:rFonts w:cstheme="minorHAnsi"/>
          <w:sz w:val="23"/>
          <w:szCs w:val="23"/>
        </w:rPr>
        <w:t xml:space="preserve"> GM, Fan D, McCulloch CE, Hsu CY. Chronic kidney disease and the risks of death, cardiovascular events, and hospitalization. </w:t>
      </w:r>
      <w:r w:rsidRPr="00CB0C17">
        <w:rPr>
          <w:rFonts w:cstheme="minorHAnsi"/>
          <w:i/>
          <w:sz w:val="23"/>
          <w:szCs w:val="23"/>
        </w:rPr>
        <w:t>NEJM</w:t>
      </w:r>
      <w:r w:rsidRPr="00CB0C17">
        <w:rPr>
          <w:rFonts w:cstheme="minorHAnsi"/>
          <w:sz w:val="23"/>
          <w:szCs w:val="23"/>
        </w:rPr>
        <w:t xml:space="preserve"> 2004;</w:t>
      </w:r>
      <w:r w:rsidR="00F3494E" w:rsidRPr="00CB0C17">
        <w:rPr>
          <w:rFonts w:cstheme="minorHAnsi"/>
          <w:sz w:val="23"/>
          <w:szCs w:val="23"/>
        </w:rPr>
        <w:t xml:space="preserve"> </w:t>
      </w:r>
      <w:r w:rsidRPr="00CB0C17">
        <w:rPr>
          <w:rFonts w:cstheme="minorHAnsi"/>
          <w:sz w:val="23"/>
          <w:szCs w:val="23"/>
        </w:rPr>
        <w:t>351:</w:t>
      </w:r>
      <w:r w:rsidR="00F3494E" w:rsidRPr="00CB0C17">
        <w:rPr>
          <w:rFonts w:cstheme="minorHAnsi"/>
          <w:sz w:val="23"/>
          <w:szCs w:val="23"/>
        </w:rPr>
        <w:t xml:space="preserve"> </w:t>
      </w:r>
      <w:r w:rsidRPr="00CB0C17">
        <w:rPr>
          <w:rFonts w:cstheme="minorHAnsi"/>
          <w:sz w:val="23"/>
          <w:szCs w:val="23"/>
        </w:rPr>
        <w:t>1296–1</w:t>
      </w:r>
      <w:r w:rsidR="00F3494E" w:rsidRPr="00CB0C17">
        <w:rPr>
          <w:rFonts w:cstheme="minorHAnsi"/>
          <w:sz w:val="23"/>
          <w:szCs w:val="23"/>
        </w:rPr>
        <w:t>305</w:t>
      </w:r>
    </w:p>
    <w:p w14:paraId="5529563D" w14:textId="534B7777" w:rsidR="001E0CC4" w:rsidRPr="00CB0C17" w:rsidRDefault="001E0CC4" w:rsidP="001E0CC4">
      <w:pPr>
        <w:pStyle w:val="ListParagraph"/>
        <w:numPr>
          <w:ilvl w:val="0"/>
          <w:numId w:val="2"/>
        </w:numPr>
        <w:autoSpaceDE w:val="0"/>
        <w:autoSpaceDN w:val="0"/>
        <w:adjustRightInd w:val="0"/>
        <w:spacing w:after="0" w:line="240" w:lineRule="auto"/>
        <w:rPr>
          <w:rFonts w:cstheme="minorHAnsi"/>
          <w:sz w:val="23"/>
          <w:szCs w:val="23"/>
        </w:rPr>
      </w:pPr>
      <w:proofErr w:type="gramStart"/>
      <w:r w:rsidRPr="00D63493">
        <w:rPr>
          <w:rFonts w:cstheme="minorHAnsi"/>
          <w:sz w:val="23"/>
          <w:szCs w:val="23"/>
        </w:rPr>
        <w:t>Matsushita K,</w:t>
      </w:r>
      <w:proofErr w:type="gramEnd"/>
      <w:r w:rsidRPr="00D63493">
        <w:rPr>
          <w:rFonts w:cstheme="minorHAnsi"/>
          <w:sz w:val="23"/>
          <w:szCs w:val="23"/>
        </w:rPr>
        <w:t xml:space="preserve"> van der Velde M, Astor BC, Woodward M, Levey AS, de Jong PE, et al. </w:t>
      </w:r>
      <w:r w:rsidRPr="00CB0C17">
        <w:rPr>
          <w:rFonts w:cstheme="minorHAnsi"/>
          <w:sz w:val="23"/>
          <w:szCs w:val="23"/>
        </w:rPr>
        <w:t xml:space="preserve">Association of estimated glomerular filtration rate and albuminuria with all-cause and cardiovascular mortality in general population cohorts: a collaborative meta-analysis. </w:t>
      </w:r>
      <w:r w:rsidRPr="00CB0C17">
        <w:rPr>
          <w:rFonts w:cstheme="minorHAnsi"/>
          <w:i/>
          <w:sz w:val="23"/>
          <w:szCs w:val="23"/>
        </w:rPr>
        <w:t>Lancet</w:t>
      </w:r>
      <w:r w:rsidRPr="00CB0C17">
        <w:rPr>
          <w:rFonts w:cstheme="minorHAnsi"/>
          <w:sz w:val="23"/>
          <w:szCs w:val="23"/>
        </w:rPr>
        <w:t xml:space="preserve"> 2010;</w:t>
      </w:r>
      <w:r w:rsidR="00F3494E" w:rsidRPr="00CB0C17">
        <w:rPr>
          <w:rFonts w:cstheme="minorHAnsi"/>
          <w:sz w:val="23"/>
          <w:szCs w:val="23"/>
        </w:rPr>
        <w:t xml:space="preserve"> </w:t>
      </w:r>
      <w:r w:rsidRPr="00CB0C17">
        <w:rPr>
          <w:rFonts w:cstheme="minorHAnsi"/>
          <w:sz w:val="23"/>
          <w:szCs w:val="23"/>
        </w:rPr>
        <w:t>375:</w:t>
      </w:r>
      <w:r w:rsidR="00F3494E" w:rsidRPr="00CB0C17">
        <w:rPr>
          <w:rFonts w:cstheme="minorHAnsi"/>
          <w:sz w:val="23"/>
          <w:szCs w:val="23"/>
        </w:rPr>
        <w:t xml:space="preserve"> 2073–81</w:t>
      </w:r>
    </w:p>
    <w:p w14:paraId="2DDE4AC3" w14:textId="2886BCDC" w:rsidR="001E0CC4" w:rsidRPr="00CB0C17" w:rsidRDefault="001E0CC4" w:rsidP="001E0CC4">
      <w:pPr>
        <w:pStyle w:val="ListParagraph"/>
        <w:numPr>
          <w:ilvl w:val="0"/>
          <w:numId w:val="2"/>
        </w:numPr>
        <w:spacing w:before="100" w:beforeAutospacing="1" w:after="0" w:line="240" w:lineRule="auto"/>
        <w:rPr>
          <w:rFonts w:eastAsia="Times New Roman" w:cstheme="minorHAnsi"/>
          <w:sz w:val="23"/>
          <w:szCs w:val="23"/>
          <w:lang w:eastAsia="en-GB"/>
        </w:rPr>
      </w:pPr>
      <w:r w:rsidRPr="00CB0C17">
        <w:rPr>
          <w:rFonts w:eastAsia="Times New Roman" w:cstheme="minorHAnsi"/>
          <w:sz w:val="23"/>
          <w:szCs w:val="23"/>
          <w:lang w:eastAsia="en-GB"/>
        </w:rPr>
        <w:t xml:space="preserve">GBD 2017 Disease and Injury Incidence and Prevalence Collaborators. Global, regional, and national incidence, prevalence, and years lived with disability for 354 diseases and injuries for 195 countries and territories, 1990-2017: a systematic analysis for the Global Burden of Disease Study 2017. </w:t>
      </w:r>
      <w:r w:rsidRPr="00CB0C17">
        <w:rPr>
          <w:rFonts w:eastAsia="Times New Roman" w:cstheme="minorHAnsi"/>
          <w:i/>
          <w:sz w:val="23"/>
          <w:szCs w:val="23"/>
          <w:lang w:eastAsia="en-GB"/>
        </w:rPr>
        <w:t>Lancet</w:t>
      </w:r>
      <w:r w:rsidRPr="00CB0C17">
        <w:rPr>
          <w:rFonts w:eastAsia="Times New Roman" w:cstheme="minorHAnsi"/>
          <w:sz w:val="23"/>
          <w:szCs w:val="23"/>
          <w:lang w:eastAsia="en-GB"/>
        </w:rPr>
        <w:t xml:space="preserve"> 2018;</w:t>
      </w:r>
      <w:r w:rsidR="00F3494E" w:rsidRPr="00CB0C17">
        <w:rPr>
          <w:rFonts w:eastAsia="Times New Roman" w:cstheme="minorHAnsi"/>
          <w:sz w:val="23"/>
          <w:szCs w:val="23"/>
          <w:lang w:eastAsia="en-GB"/>
        </w:rPr>
        <w:t xml:space="preserve"> </w:t>
      </w:r>
      <w:r w:rsidRPr="00CB0C17">
        <w:rPr>
          <w:rFonts w:eastAsia="Times New Roman" w:cstheme="minorHAnsi"/>
          <w:sz w:val="23"/>
          <w:szCs w:val="23"/>
          <w:lang w:eastAsia="en-GB"/>
        </w:rPr>
        <w:t>392:</w:t>
      </w:r>
      <w:r w:rsidR="00F3494E" w:rsidRPr="00CB0C17">
        <w:rPr>
          <w:rFonts w:eastAsia="Times New Roman" w:cstheme="minorHAnsi"/>
          <w:sz w:val="23"/>
          <w:szCs w:val="23"/>
          <w:lang w:eastAsia="en-GB"/>
        </w:rPr>
        <w:t xml:space="preserve"> 1789-1858</w:t>
      </w:r>
      <w:r w:rsidRPr="00CB0C17">
        <w:rPr>
          <w:rFonts w:eastAsia="Times New Roman" w:cstheme="minorHAnsi"/>
          <w:sz w:val="23"/>
          <w:szCs w:val="23"/>
          <w:lang w:eastAsia="en-GB"/>
        </w:rPr>
        <w:t xml:space="preserve"> </w:t>
      </w:r>
    </w:p>
    <w:p w14:paraId="06DAFD94" w14:textId="07F7185F" w:rsidR="001E0CC4" w:rsidRPr="00CB0C17" w:rsidRDefault="001E0CC4" w:rsidP="001E0CC4">
      <w:pPr>
        <w:pStyle w:val="CommentText"/>
        <w:numPr>
          <w:ilvl w:val="0"/>
          <w:numId w:val="2"/>
        </w:numPr>
        <w:spacing w:after="0"/>
        <w:rPr>
          <w:rFonts w:cstheme="minorHAnsi"/>
          <w:sz w:val="23"/>
          <w:szCs w:val="23"/>
        </w:rPr>
      </w:pPr>
      <w:r w:rsidRPr="00D63493">
        <w:rPr>
          <w:rFonts w:cstheme="minorHAnsi"/>
          <w:sz w:val="23"/>
          <w:szCs w:val="23"/>
        </w:rPr>
        <w:t>Aitken GR, Roderick</w:t>
      </w:r>
      <w:r w:rsidR="00F3494E" w:rsidRPr="00D63493">
        <w:rPr>
          <w:rFonts w:cstheme="minorHAnsi"/>
          <w:sz w:val="23"/>
          <w:szCs w:val="23"/>
        </w:rPr>
        <w:t xml:space="preserve"> PJ, Fraser S, et al</w:t>
      </w:r>
      <w:r w:rsidRPr="00D63493">
        <w:rPr>
          <w:rFonts w:cstheme="minorHAnsi"/>
          <w:sz w:val="23"/>
          <w:szCs w:val="23"/>
        </w:rPr>
        <w:t xml:space="preserve">. </w:t>
      </w:r>
      <w:r w:rsidRPr="00CB0C17">
        <w:rPr>
          <w:rFonts w:cstheme="minorHAnsi"/>
          <w:sz w:val="23"/>
          <w:szCs w:val="23"/>
        </w:rPr>
        <w:t xml:space="preserve">Change in prevalence of chronic kidney disease in England over time: comparison of nationally representative cross-sectional surveys from 2003 to 2010. </w:t>
      </w:r>
      <w:r w:rsidRPr="00CB0C17">
        <w:rPr>
          <w:rFonts w:cstheme="minorHAnsi"/>
          <w:i/>
          <w:sz w:val="23"/>
          <w:szCs w:val="23"/>
        </w:rPr>
        <w:t>BMJ Open</w:t>
      </w:r>
      <w:r w:rsidRPr="00CB0C17">
        <w:rPr>
          <w:rFonts w:cstheme="minorHAnsi"/>
          <w:sz w:val="23"/>
          <w:szCs w:val="23"/>
        </w:rPr>
        <w:t xml:space="preserve"> 2014;</w:t>
      </w:r>
      <w:r w:rsidR="00F3494E" w:rsidRPr="00CB0C17">
        <w:rPr>
          <w:rFonts w:cstheme="minorHAnsi"/>
          <w:sz w:val="23"/>
          <w:szCs w:val="23"/>
        </w:rPr>
        <w:t xml:space="preserve"> </w:t>
      </w:r>
      <w:r w:rsidRPr="00CB0C17">
        <w:rPr>
          <w:rFonts w:cstheme="minorHAnsi"/>
          <w:sz w:val="23"/>
          <w:szCs w:val="23"/>
        </w:rPr>
        <w:t>4:</w:t>
      </w:r>
      <w:r w:rsidR="00F3494E" w:rsidRPr="00CB0C17">
        <w:rPr>
          <w:rFonts w:cstheme="minorHAnsi"/>
          <w:sz w:val="23"/>
          <w:szCs w:val="23"/>
        </w:rPr>
        <w:t xml:space="preserve"> e005480</w:t>
      </w:r>
    </w:p>
    <w:p w14:paraId="1A3EC2AD" w14:textId="77777777" w:rsidR="001E0CC4" w:rsidRPr="00CB0C17" w:rsidRDefault="001E0CC4" w:rsidP="001E0CC4">
      <w:pPr>
        <w:pStyle w:val="CommentText"/>
        <w:numPr>
          <w:ilvl w:val="0"/>
          <w:numId w:val="2"/>
        </w:numPr>
        <w:spacing w:after="0"/>
        <w:rPr>
          <w:rFonts w:cstheme="minorHAnsi"/>
          <w:sz w:val="23"/>
          <w:szCs w:val="23"/>
        </w:rPr>
      </w:pPr>
      <w:r w:rsidRPr="00D63493">
        <w:rPr>
          <w:rFonts w:cstheme="minorHAnsi"/>
          <w:sz w:val="23"/>
          <w:szCs w:val="23"/>
          <w:lang w:val="nl-NL"/>
        </w:rPr>
        <w:t xml:space="preserve">Gifford FJ, Methven S, Boag DE, et al. </w:t>
      </w:r>
      <w:r w:rsidRPr="00CB0C17">
        <w:rPr>
          <w:rFonts w:cstheme="minorHAnsi"/>
          <w:sz w:val="23"/>
          <w:szCs w:val="23"/>
        </w:rPr>
        <w:t xml:space="preserve">Chronic kidney disease prevalence and secular trends in a UK population: the impact of MDRD and CKD-EPI formulae. </w:t>
      </w:r>
      <w:r w:rsidRPr="00CB0C17">
        <w:rPr>
          <w:rFonts w:cstheme="minorHAnsi"/>
          <w:i/>
          <w:sz w:val="23"/>
          <w:szCs w:val="23"/>
        </w:rPr>
        <w:t>QJM</w:t>
      </w:r>
      <w:r w:rsidRPr="00CB0C17">
        <w:rPr>
          <w:rFonts w:cstheme="minorHAnsi"/>
          <w:sz w:val="23"/>
          <w:szCs w:val="23"/>
        </w:rPr>
        <w:t xml:space="preserve"> </w:t>
      </w:r>
      <w:proofErr w:type="gramStart"/>
      <w:r w:rsidRPr="00CB0C17">
        <w:rPr>
          <w:rFonts w:cstheme="minorHAnsi"/>
          <w:sz w:val="23"/>
          <w:szCs w:val="23"/>
        </w:rPr>
        <w:t>2011;104:1045</w:t>
      </w:r>
      <w:proofErr w:type="gramEnd"/>
      <w:r w:rsidRPr="00CB0C17">
        <w:rPr>
          <w:rFonts w:cstheme="minorHAnsi"/>
          <w:sz w:val="23"/>
          <w:szCs w:val="23"/>
        </w:rPr>
        <w:t>-1053.</w:t>
      </w:r>
    </w:p>
    <w:p w14:paraId="74BF2B41" w14:textId="5E86D9AD" w:rsidR="001E0CC4" w:rsidRPr="00CB0C17" w:rsidRDefault="001E0CC4" w:rsidP="001E0CC4">
      <w:pPr>
        <w:pStyle w:val="CommentText"/>
        <w:numPr>
          <w:ilvl w:val="0"/>
          <w:numId w:val="2"/>
        </w:numPr>
        <w:spacing w:after="0"/>
        <w:rPr>
          <w:rFonts w:cstheme="minorHAnsi"/>
          <w:sz w:val="23"/>
          <w:szCs w:val="23"/>
        </w:rPr>
      </w:pPr>
      <w:r w:rsidRPr="00CB0C17">
        <w:rPr>
          <w:rFonts w:cstheme="minorHAnsi"/>
          <w:sz w:val="23"/>
          <w:szCs w:val="23"/>
        </w:rPr>
        <w:t xml:space="preserve">Coresh J, Selvin E, Stevens LA, et al. Prevalence of chronic kidney disease in the United States. </w:t>
      </w:r>
      <w:r w:rsidRPr="00CB0C17">
        <w:rPr>
          <w:rFonts w:cstheme="minorHAnsi"/>
          <w:i/>
          <w:sz w:val="23"/>
          <w:szCs w:val="23"/>
        </w:rPr>
        <w:t>JAMA</w:t>
      </w:r>
      <w:r w:rsidRPr="00CB0C17">
        <w:rPr>
          <w:rFonts w:cstheme="minorHAnsi"/>
          <w:sz w:val="23"/>
          <w:szCs w:val="23"/>
        </w:rPr>
        <w:t xml:space="preserve"> 2007;</w:t>
      </w:r>
      <w:r w:rsidR="00F3494E" w:rsidRPr="00CB0C17">
        <w:rPr>
          <w:rFonts w:cstheme="minorHAnsi"/>
          <w:sz w:val="23"/>
          <w:szCs w:val="23"/>
        </w:rPr>
        <w:t xml:space="preserve"> </w:t>
      </w:r>
      <w:r w:rsidRPr="00CB0C17">
        <w:rPr>
          <w:rFonts w:cstheme="minorHAnsi"/>
          <w:sz w:val="23"/>
          <w:szCs w:val="23"/>
        </w:rPr>
        <w:t>298:</w:t>
      </w:r>
      <w:r w:rsidR="00F3494E" w:rsidRPr="00CB0C17">
        <w:rPr>
          <w:rFonts w:cstheme="minorHAnsi"/>
          <w:sz w:val="23"/>
          <w:szCs w:val="23"/>
        </w:rPr>
        <w:t xml:space="preserve"> 2038-47</w:t>
      </w:r>
    </w:p>
    <w:p w14:paraId="64EB5698" w14:textId="6AB8B5F6" w:rsidR="001E0CC4" w:rsidRPr="00CB0C17" w:rsidRDefault="001E0CC4" w:rsidP="001E0CC4">
      <w:pPr>
        <w:pStyle w:val="CommentText"/>
        <w:numPr>
          <w:ilvl w:val="0"/>
          <w:numId w:val="2"/>
        </w:numPr>
        <w:spacing w:after="0"/>
        <w:rPr>
          <w:rFonts w:cstheme="minorHAnsi"/>
          <w:sz w:val="23"/>
          <w:szCs w:val="23"/>
          <w:lang w:val="en"/>
        </w:rPr>
      </w:pPr>
      <w:r w:rsidRPr="00D63493">
        <w:rPr>
          <w:rFonts w:cstheme="minorHAnsi"/>
          <w:sz w:val="23"/>
          <w:szCs w:val="23"/>
          <w:lang w:val="fr-FR"/>
        </w:rPr>
        <w:t xml:space="preserve">Murphy D, </w:t>
      </w:r>
      <w:proofErr w:type="spellStart"/>
      <w:r w:rsidRPr="00D63493">
        <w:rPr>
          <w:rFonts w:cstheme="minorHAnsi"/>
          <w:sz w:val="23"/>
          <w:szCs w:val="23"/>
          <w:lang w:val="fr-FR"/>
        </w:rPr>
        <w:t>McCulloch</w:t>
      </w:r>
      <w:proofErr w:type="spellEnd"/>
      <w:r w:rsidRPr="00D63493">
        <w:rPr>
          <w:rFonts w:cstheme="minorHAnsi"/>
          <w:sz w:val="23"/>
          <w:szCs w:val="23"/>
          <w:lang w:val="fr-FR"/>
        </w:rPr>
        <w:t xml:space="preserve"> CE, Lin F,</w:t>
      </w:r>
      <w:r w:rsidR="00F41B48" w:rsidRPr="00D63493">
        <w:rPr>
          <w:rFonts w:cstheme="minorHAnsi"/>
          <w:sz w:val="23"/>
          <w:szCs w:val="23"/>
          <w:lang w:val="fr-FR"/>
        </w:rPr>
        <w:t xml:space="preserve"> </w:t>
      </w:r>
      <w:r w:rsidR="00AC2DD4" w:rsidRPr="00D63493">
        <w:rPr>
          <w:rFonts w:cstheme="minorHAnsi"/>
          <w:sz w:val="23"/>
          <w:szCs w:val="23"/>
          <w:lang w:val="fr-FR"/>
        </w:rPr>
        <w:t>et al</w:t>
      </w:r>
      <w:r w:rsidRPr="00D63493">
        <w:rPr>
          <w:rFonts w:cstheme="minorHAnsi"/>
          <w:sz w:val="23"/>
          <w:szCs w:val="23"/>
          <w:lang w:val="fr-FR"/>
        </w:rPr>
        <w:t xml:space="preserve">. </w:t>
      </w:r>
      <w:r w:rsidRPr="00CB0C17">
        <w:rPr>
          <w:rFonts w:cstheme="minorHAnsi"/>
          <w:sz w:val="23"/>
          <w:szCs w:val="23"/>
        </w:rPr>
        <w:t xml:space="preserve">Trends in prevalence of chronic kidney disease in the United States. </w:t>
      </w:r>
      <w:r w:rsidRPr="00CB0C17">
        <w:rPr>
          <w:rFonts w:cstheme="minorHAnsi"/>
          <w:i/>
          <w:sz w:val="23"/>
          <w:szCs w:val="23"/>
        </w:rPr>
        <w:t>Ann Inter</w:t>
      </w:r>
      <w:r w:rsidR="00FD0E17" w:rsidRPr="00CB0C17">
        <w:rPr>
          <w:rFonts w:cstheme="minorHAnsi"/>
          <w:i/>
          <w:sz w:val="23"/>
          <w:szCs w:val="23"/>
        </w:rPr>
        <w:t>n</w:t>
      </w:r>
      <w:r w:rsidRPr="00CB0C17">
        <w:rPr>
          <w:rFonts w:cstheme="minorHAnsi"/>
          <w:i/>
          <w:sz w:val="23"/>
          <w:szCs w:val="23"/>
        </w:rPr>
        <w:t xml:space="preserve"> Med</w:t>
      </w:r>
      <w:r w:rsidRPr="00CB0C17">
        <w:rPr>
          <w:rFonts w:cstheme="minorHAnsi"/>
          <w:sz w:val="23"/>
          <w:szCs w:val="23"/>
        </w:rPr>
        <w:t xml:space="preserve"> 2016;</w:t>
      </w:r>
      <w:r w:rsidR="00F3494E" w:rsidRPr="00CB0C17">
        <w:rPr>
          <w:rFonts w:cstheme="minorHAnsi"/>
          <w:sz w:val="23"/>
          <w:szCs w:val="23"/>
        </w:rPr>
        <w:t xml:space="preserve"> </w:t>
      </w:r>
      <w:r w:rsidRPr="00CB0C17">
        <w:rPr>
          <w:rFonts w:cstheme="minorHAnsi"/>
          <w:sz w:val="23"/>
          <w:szCs w:val="23"/>
        </w:rPr>
        <w:t>165:</w:t>
      </w:r>
      <w:r w:rsidR="00F3494E" w:rsidRPr="00CB0C17">
        <w:rPr>
          <w:rFonts w:cstheme="minorHAnsi"/>
          <w:sz w:val="23"/>
          <w:szCs w:val="23"/>
        </w:rPr>
        <w:t xml:space="preserve"> 473-481</w:t>
      </w:r>
    </w:p>
    <w:p w14:paraId="70B8E0A2" w14:textId="001409FF" w:rsidR="0027078D" w:rsidRPr="00CB0C17" w:rsidRDefault="0027078D" w:rsidP="00CF104D">
      <w:pPr>
        <w:pStyle w:val="ListParagraph"/>
        <w:numPr>
          <w:ilvl w:val="0"/>
          <w:numId w:val="2"/>
        </w:numPr>
        <w:spacing w:after="0" w:line="240" w:lineRule="auto"/>
        <w:ind w:left="499" w:hanging="357"/>
        <w:rPr>
          <w:rFonts w:eastAsiaTheme="minorHAnsi" w:cstheme="minorHAnsi"/>
          <w:sz w:val="23"/>
          <w:szCs w:val="23"/>
          <w:lang w:eastAsia="en-US"/>
        </w:rPr>
      </w:pPr>
      <w:proofErr w:type="spellStart"/>
      <w:r w:rsidRPr="00D63493">
        <w:rPr>
          <w:rFonts w:eastAsiaTheme="minorHAnsi" w:cstheme="minorHAnsi"/>
          <w:sz w:val="23"/>
          <w:szCs w:val="23"/>
          <w:lang w:val="fr-FR" w:eastAsia="en-US"/>
        </w:rPr>
        <w:t>Nagata</w:t>
      </w:r>
      <w:proofErr w:type="spellEnd"/>
      <w:r w:rsidRPr="00D63493">
        <w:rPr>
          <w:rFonts w:eastAsiaTheme="minorHAnsi" w:cstheme="minorHAnsi"/>
          <w:sz w:val="23"/>
          <w:szCs w:val="23"/>
          <w:lang w:val="fr-FR" w:eastAsia="en-US"/>
        </w:rPr>
        <w:t xml:space="preserve"> M, </w:t>
      </w:r>
      <w:proofErr w:type="spellStart"/>
      <w:r w:rsidRPr="00D63493">
        <w:rPr>
          <w:rFonts w:eastAsiaTheme="minorHAnsi" w:cstheme="minorHAnsi"/>
          <w:sz w:val="23"/>
          <w:szCs w:val="23"/>
          <w:lang w:val="fr-FR" w:eastAsia="en-US"/>
        </w:rPr>
        <w:t>Ninomiya</w:t>
      </w:r>
      <w:proofErr w:type="spellEnd"/>
      <w:r w:rsidRPr="00D63493">
        <w:rPr>
          <w:rFonts w:eastAsiaTheme="minorHAnsi" w:cstheme="minorHAnsi"/>
          <w:sz w:val="23"/>
          <w:szCs w:val="23"/>
          <w:lang w:val="fr-FR" w:eastAsia="en-US"/>
        </w:rPr>
        <w:t xml:space="preserve"> T, </w:t>
      </w:r>
      <w:proofErr w:type="spellStart"/>
      <w:r w:rsidRPr="00D63493">
        <w:rPr>
          <w:rFonts w:eastAsiaTheme="minorHAnsi" w:cstheme="minorHAnsi"/>
          <w:sz w:val="23"/>
          <w:szCs w:val="23"/>
          <w:lang w:val="fr-FR" w:eastAsia="en-US"/>
        </w:rPr>
        <w:t>Doi</w:t>
      </w:r>
      <w:proofErr w:type="spellEnd"/>
      <w:r w:rsidRPr="00D63493">
        <w:rPr>
          <w:rFonts w:eastAsiaTheme="minorHAnsi" w:cstheme="minorHAnsi"/>
          <w:sz w:val="23"/>
          <w:szCs w:val="23"/>
          <w:lang w:val="fr-FR" w:eastAsia="en-US"/>
        </w:rPr>
        <w:t xml:space="preserve"> Y</w:t>
      </w:r>
      <w:r w:rsidR="00F3494E" w:rsidRPr="00D63493">
        <w:rPr>
          <w:rFonts w:eastAsiaTheme="minorHAnsi" w:cstheme="minorHAnsi"/>
          <w:sz w:val="23"/>
          <w:szCs w:val="23"/>
          <w:lang w:val="fr-FR" w:eastAsia="en-US"/>
        </w:rPr>
        <w:t>, et</w:t>
      </w:r>
      <w:r w:rsidRPr="00D63493">
        <w:rPr>
          <w:rFonts w:eastAsiaTheme="minorHAnsi" w:cstheme="minorHAnsi"/>
          <w:sz w:val="23"/>
          <w:szCs w:val="23"/>
          <w:lang w:val="fr-FR" w:eastAsia="en-US"/>
        </w:rPr>
        <w:t xml:space="preserve"> al. </w:t>
      </w:r>
      <w:r w:rsidRPr="00CB0C17">
        <w:rPr>
          <w:rFonts w:eastAsiaTheme="minorHAnsi" w:cstheme="minorHAnsi"/>
          <w:sz w:val="23"/>
          <w:szCs w:val="23"/>
          <w:lang w:eastAsia="en-US"/>
        </w:rPr>
        <w:t xml:space="preserve">Trends in the prevalence of chronic kidney disease and its risk factors in a general Japanese population: the </w:t>
      </w:r>
      <w:proofErr w:type="spellStart"/>
      <w:r w:rsidRPr="00CB0C17">
        <w:rPr>
          <w:rFonts w:eastAsiaTheme="minorHAnsi" w:cstheme="minorHAnsi"/>
          <w:sz w:val="23"/>
          <w:szCs w:val="23"/>
          <w:lang w:eastAsia="en-US"/>
        </w:rPr>
        <w:t>Hisayama</w:t>
      </w:r>
      <w:proofErr w:type="spellEnd"/>
      <w:r w:rsidRPr="00CB0C17">
        <w:rPr>
          <w:rFonts w:eastAsiaTheme="minorHAnsi" w:cstheme="minorHAnsi"/>
          <w:sz w:val="23"/>
          <w:szCs w:val="23"/>
          <w:lang w:eastAsia="en-US"/>
        </w:rPr>
        <w:t xml:space="preserve"> study. </w:t>
      </w:r>
      <w:proofErr w:type="spellStart"/>
      <w:r w:rsidRPr="00CB0C17">
        <w:rPr>
          <w:rFonts w:eastAsiaTheme="minorHAnsi" w:cstheme="minorHAnsi"/>
          <w:i/>
          <w:sz w:val="23"/>
          <w:szCs w:val="23"/>
          <w:lang w:eastAsia="en-US"/>
        </w:rPr>
        <w:t>Nephrol</w:t>
      </w:r>
      <w:proofErr w:type="spellEnd"/>
      <w:r w:rsidRPr="00CB0C17">
        <w:rPr>
          <w:rFonts w:eastAsiaTheme="minorHAnsi" w:cstheme="minorHAnsi"/>
          <w:i/>
          <w:sz w:val="23"/>
          <w:szCs w:val="23"/>
          <w:lang w:eastAsia="en-US"/>
        </w:rPr>
        <w:t xml:space="preserve"> Dia</w:t>
      </w:r>
      <w:r w:rsidR="00FD0E17" w:rsidRPr="00CB0C17">
        <w:rPr>
          <w:rFonts w:eastAsiaTheme="minorHAnsi" w:cstheme="minorHAnsi"/>
          <w:i/>
          <w:sz w:val="23"/>
          <w:szCs w:val="23"/>
          <w:lang w:eastAsia="en-US"/>
        </w:rPr>
        <w:t>l Transplant</w:t>
      </w:r>
      <w:r w:rsidRPr="00CB0C17">
        <w:rPr>
          <w:rFonts w:eastAsiaTheme="minorHAnsi" w:cstheme="minorHAnsi"/>
          <w:i/>
          <w:sz w:val="23"/>
          <w:szCs w:val="23"/>
          <w:lang w:eastAsia="en-US"/>
        </w:rPr>
        <w:t xml:space="preserve"> </w:t>
      </w:r>
      <w:r w:rsidRPr="00CB0C17">
        <w:rPr>
          <w:rFonts w:eastAsiaTheme="minorHAnsi" w:cstheme="minorHAnsi"/>
          <w:sz w:val="23"/>
          <w:szCs w:val="23"/>
          <w:lang w:eastAsia="en-US"/>
        </w:rPr>
        <w:t>2010;</w:t>
      </w:r>
      <w:r w:rsidR="00F3494E" w:rsidRPr="00CB0C17">
        <w:rPr>
          <w:rFonts w:eastAsiaTheme="minorHAnsi" w:cstheme="minorHAnsi"/>
          <w:sz w:val="23"/>
          <w:szCs w:val="23"/>
          <w:lang w:eastAsia="en-US"/>
        </w:rPr>
        <w:t xml:space="preserve"> </w:t>
      </w:r>
      <w:r w:rsidRPr="00CB0C17">
        <w:rPr>
          <w:rFonts w:eastAsiaTheme="minorHAnsi" w:cstheme="minorHAnsi"/>
          <w:sz w:val="23"/>
          <w:szCs w:val="23"/>
          <w:lang w:eastAsia="en-US"/>
        </w:rPr>
        <w:t>25:</w:t>
      </w:r>
      <w:r w:rsidR="00F3494E" w:rsidRPr="00CB0C17">
        <w:rPr>
          <w:rFonts w:eastAsiaTheme="minorHAnsi" w:cstheme="minorHAnsi"/>
          <w:sz w:val="23"/>
          <w:szCs w:val="23"/>
          <w:lang w:eastAsia="en-US"/>
        </w:rPr>
        <w:t xml:space="preserve"> </w:t>
      </w:r>
      <w:r w:rsidRPr="00CB0C17">
        <w:rPr>
          <w:rFonts w:eastAsiaTheme="minorHAnsi" w:cstheme="minorHAnsi"/>
          <w:sz w:val="23"/>
          <w:szCs w:val="23"/>
          <w:lang w:eastAsia="en-US"/>
        </w:rPr>
        <w:t>2557-2564</w:t>
      </w:r>
    </w:p>
    <w:p w14:paraId="3365FA55" w14:textId="0E2A192A" w:rsidR="001E0CC4" w:rsidRPr="00CB0C17" w:rsidRDefault="001E0CC4" w:rsidP="00CF104D">
      <w:pPr>
        <w:pStyle w:val="CommentText"/>
        <w:numPr>
          <w:ilvl w:val="0"/>
          <w:numId w:val="2"/>
        </w:numPr>
        <w:spacing w:after="0"/>
        <w:ind w:left="499" w:hanging="357"/>
        <w:rPr>
          <w:rFonts w:cstheme="minorHAnsi"/>
          <w:sz w:val="23"/>
          <w:szCs w:val="23"/>
        </w:rPr>
      </w:pPr>
      <w:r w:rsidRPr="00D63493">
        <w:rPr>
          <w:rFonts w:cstheme="minorHAnsi"/>
          <w:sz w:val="23"/>
          <w:szCs w:val="23"/>
          <w:lang w:val="fi-FI"/>
        </w:rPr>
        <w:t xml:space="preserve">Juutilainen A, Kastarinen H, Antikainen R, et al. </w:t>
      </w:r>
      <w:r w:rsidRPr="00CB0C17">
        <w:rPr>
          <w:rFonts w:cstheme="minorHAnsi"/>
          <w:sz w:val="23"/>
          <w:szCs w:val="23"/>
          <w:lang w:val="en"/>
        </w:rPr>
        <w:t xml:space="preserve">Trends in estimated kidney function: the FINRISK surveys. </w:t>
      </w:r>
      <w:r w:rsidRPr="00CB0C17">
        <w:rPr>
          <w:rFonts w:cstheme="minorHAnsi"/>
          <w:i/>
          <w:sz w:val="23"/>
          <w:szCs w:val="23"/>
          <w:lang w:val="en"/>
        </w:rPr>
        <w:t>Eur J Epidemiol</w:t>
      </w:r>
      <w:r w:rsidR="00FD0E17" w:rsidRPr="00CB0C17">
        <w:rPr>
          <w:rFonts w:cstheme="minorHAnsi"/>
          <w:sz w:val="23"/>
          <w:szCs w:val="23"/>
          <w:lang w:val="en"/>
        </w:rPr>
        <w:t xml:space="preserve"> </w:t>
      </w:r>
      <w:r w:rsidRPr="00CB0C17">
        <w:rPr>
          <w:rFonts w:cstheme="minorHAnsi"/>
          <w:sz w:val="23"/>
          <w:szCs w:val="23"/>
          <w:lang w:val="en"/>
        </w:rPr>
        <w:t>2012</w:t>
      </w:r>
      <w:r w:rsidRPr="00CB0C17">
        <w:rPr>
          <w:rFonts w:cstheme="minorHAnsi"/>
          <w:sz w:val="23"/>
          <w:szCs w:val="23"/>
        </w:rPr>
        <w:t>; 27:</w:t>
      </w:r>
      <w:r w:rsidR="00F3494E" w:rsidRPr="00CB0C17">
        <w:rPr>
          <w:rFonts w:cstheme="minorHAnsi"/>
          <w:sz w:val="23"/>
          <w:szCs w:val="23"/>
        </w:rPr>
        <w:t xml:space="preserve"> 305-313</w:t>
      </w:r>
    </w:p>
    <w:p w14:paraId="69CE52DA" w14:textId="5DE56B0C" w:rsidR="001E0CC4" w:rsidRPr="00CB0C17" w:rsidRDefault="001E0CC4" w:rsidP="00CF104D">
      <w:pPr>
        <w:pStyle w:val="CommentText"/>
        <w:numPr>
          <w:ilvl w:val="0"/>
          <w:numId w:val="2"/>
        </w:numPr>
        <w:spacing w:after="0"/>
        <w:ind w:left="499" w:hanging="357"/>
        <w:rPr>
          <w:rFonts w:cstheme="minorHAnsi"/>
          <w:sz w:val="23"/>
          <w:szCs w:val="23"/>
        </w:rPr>
      </w:pPr>
      <w:r w:rsidRPr="00CB0C17">
        <w:rPr>
          <w:rFonts w:cstheme="minorHAnsi"/>
          <w:sz w:val="23"/>
          <w:szCs w:val="23"/>
          <w:lang w:val="es-ES"/>
        </w:rPr>
        <w:t xml:space="preserve">Hallan SI, </w:t>
      </w:r>
      <w:proofErr w:type="spellStart"/>
      <w:r w:rsidRPr="00CB0C17">
        <w:rPr>
          <w:rFonts w:cstheme="minorHAnsi"/>
          <w:sz w:val="23"/>
          <w:szCs w:val="23"/>
          <w:lang w:val="es-ES"/>
        </w:rPr>
        <w:t>Ovrehus</w:t>
      </w:r>
      <w:proofErr w:type="spellEnd"/>
      <w:r w:rsidRPr="00CB0C17">
        <w:rPr>
          <w:rFonts w:cstheme="minorHAnsi"/>
          <w:sz w:val="23"/>
          <w:szCs w:val="23"/>
          <w:lang w:val="es-ES"/>
        </w:rPr>
        <w:t xml:space="preserve"> MA, </w:t>
      </w:r>
      <w:proofErr w:type="spellStart"/>
      <w:r w:rsidRPr="00CB0C17">
        <w:rPr>
          <w:rFonts w:cstheme="minorHAnsi"/>
          <w:sz w:val="23"/>
          <w:szCs w:val="23"/>
          <w:lang w:val="es-ES"/>
        </w:rPr>
        <w:t>Romundstad</w:t>
      </w:r>
      <w:proofErr w:type="spellEnd"/>
      <w:r w:rsidRPr="00CB0C17">
        <w:rPr>
          <w:rFonts w:cstheme="minorHAnsi"/>
          <w:sz w:val="23"/>
          <w:szCs w:val="23"/>
          <w:lang w:val="es-ES"/>
        </w:rPr>
        <w:t xml:space="preserve"> S, et al. </w:t>
      </w:r>
      <w:r w:rsidRPr="00CB0C17">
        <w:rPr>
          <w:rFonts w:cstheme="minorHAnsi"/>
          <w:sz w:val="23"/>
          <w:szCs w:val="23"/>
        </w:rPr>
        <w:t xml:space="preserve">Long-term trends in the prevalence of chronic kidney disease and the influence of cardiovascular risk factors in Norway. </w:t>
      </w:r>
      <w:r w:rsidRPr="00CB0C17">
        <w:rPr>
          <w:rFonts w:cstheme="minorHAnsi"/>
          <w:i/>
          <w:sz w:val="23"/>
          <w:szCs w:val="23"/>
        </w:rPr>
        <w:t>Kidney Int</w:t>
      </w:r>
      <w:r w:rsidRPr="00CB0C17">
        <w:rPr>
          <w:rFonts w:cstheme="minorHAnsi"/>
          <w:sz w:val="23"/>
          <w:szCs w:val="23"/>
        </w:rPr>
        <w:t xml:space="preserve"> 2016; 90:</w:t>
      </w:r>
      <w:r w:rsidR="00F3494E" w:rsidRPr="00CB0C17">
        <w:rPr>
          <w:rFonts w:cstheme="minorHAnsi"/>
          <w:sz w:val="23"/>
          <w:szCs w:val="23"/>
        </w:rPr>
        <w:t xml:space="preserve"> 665-673</w:t>
      </w:r>
    </w:p>
    <w:p w14:paraId="2B4D58B4" w14:textId="37956459" w:rsidR="001E0CC4" w:rsidRPr="00CB0C17" w:rsidRDefault="001E0CC4" w:rsidP="00CF104D">
      <w:pPr>
        <w:pStyle w:val="CommentText"/>
        <w:numPr>
          <w:ilvl w:val="0"/>
          <w:numId w:val="2"/>
        </w:numPr>
        <w:spacing w:after="0"/>
        <w:ind w:left="499" w:hanging="357"/>
        <w:rPr>
          <w:rFonts w:cstheme="minorHAnsi"/>
          <w:sz w:val="23"/>
          <w:szCs w:val="23"/>
        </w:rPr>
      </w:pPr>
      <w:r w:rsidRPr="00CB0C17">
        <w:rPr>
          <w:rFonts w:cstheme="minorHAnsi"/>
          <w:sz w:val="23"/>
          <w:szCs w:val="23"/>
        </w:rPr>
        <w:t xml:space="preserve">Lee SW, Kim YC, Oh SW, et al. Trends in the prevalence of chronic kidney disease, other chronic diseases and health-related </w:t>
      </w:r>
      <w:proofErr w:type="spellStart"/>
      <w:r w:rsidRPr="00CB0C17">
        <w:rPr>
          <w:rFonts w:cstheme="minorHAnsi"/>
          <w:sz w:val="23"/>
          <w:szCs w:val="23"/>
        </w:rPr>
        <w:t>behaviors</w:t>
      </w:r>
      <w:proofErr w:type="spellEnd"/>
      <w:r w:rsidRPr="00CB0C17">
        <w:rPr>
          <w:rFonts w:cstheme="minorHAnsi"/>
          <w:sz w:val="23"/>
          <w:szCs w:val="23"/>
        </w:rPr>
        <w:t xml:space="preserve"> in an adult Korean population: data from the Korean National Health and Nutrition Examination Survey (KNHANES). </w:t>
      </w:r>
      <w:proofErr w:type="spellStart"/>
      <w:r w:rsidRPr="00CB0C17">
        <w:rPr>
          <w:rFonts w:cstheme="minorHAnsi"/>
          <w:i/>
          <w:sz w:val="23"/>
          <w:szCs w:val="23"/>
        </w:rPr>
        <w:t>Nephrol</w:t>
      </w:r>
      <w:proofErr w:type="spellEnd"/>
      <w:r w:rsidRPr="00CB0C17">
        <w:rPr>
          <w:rFonts w:cstheme="minorHAnsi"/>
          <w:i/>
          <w:sz w:val="23"/>
          <w:szCs w:val="23"/>
        </w:rPr>
        <w:t xml:space="preserve"> Dial Transplant</w:t>
      </w:r>
      <w:r w:rsidRPr="00CB0C17">
        <w:rPr>
          <w:rFonts w:cstheme="minorHAnsi"/>
          <w:sz w:val="23"/>
          <w:szCs w:val="23"/>
        </w:rPr>
        <w:t xml:space="preserve"> 2011;</w:t>
      </w:r>
      <w:r w:rsidR="00F3494E" w:rsidRPr="00CB0C17">
        <w:rPr>
          <w:rFonts w:cstheme="minorHAnsi"/>
          <w:sz w:val="23"/>
          <w:szCs w:val="23"/>
        </w:rPr>
        <w:t xml:space="preserve"> </w:t>
      </w:r>
      <w:r w:rsidRPr="00CB0C17">
        <w:rPr>
          <w:rFonts w:cstheme="minorHAnsi"/>
          <w:sz w:val="23"/>
          <w:szCs w:val="23"/>
        </w:rPr>
        <w:t>26:</w:t>
      </w:r>
      <w:r w:rsidR="00F3494E" w:rsidRPr="00CB0C17">
        <w:rPr>
          <w:rFonts w:cstheme="minorHAnsi"/>
          <w:sz w:val="23"/>
          <w:szCs w:val="23"/>
        </w:rPr>
        <w:t xml:space="preserve"> 3975-3980</w:t>
      </w:r>
    </w:p>
    <w:p w14:paraId="5150AD42" w14:textId="3FDB15AB" w:rsidR="001E0CC4" w:rsidRPr="00CB0C17" w:rsidRDefault="001E0CC4" w:rsidP="001E0CC4">
      <w:pPr>
        <w:pStyle w:val="ListParagraph"/>
        <w:numPr>
          <w:ilvl w:val="0"/>
          <w:numId w:val="2"/>
        </w:numPr>
        <w:spacing w:before="100" w:beforeAutospacing="1" w:after="0" w:line="240" w:lineRule="auto"/>
        <w:rPr>
          <w:rFonts w:eastAsia="Times New Roman" w:cstheme="minorHAnsi"/>
          <w:sz w:val="23"/>
          <w:szCs w:val="23"/>
          <w:lang w:eastAsia="en-GB"/>
        </w:rPr>
      </w:pPr>
      <w:r w:rsidRPr="00CB0C17">
        <w:rPr>
          <w:rFonts w:eastAsia="Times New Roman" w:cstheme="minorHAnsi"/>
          <w:sz w:val="23"/>
          <w:szCs w:val="23"/>
          <w:lang w:eastAsia="en-GB"/>
        </w:rPr>
        <w:t xml:space="preserve">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Study 2017. </w:t>
      </w:r>
      <w:r w:rsidRPr="00CB0C17">
        <w:rPr>
          <w:rFonts w:eastAsia="Times New Roman" w:cstheme="minorHAnsi"/>
          <w:i/>
          <w:sz w:val="23"/>
          <w:szCs w:val="23"/>
          <w:lang w:eastAsia="en-GB"/>
        </w:rPr>
        <w:t>Lancet</w:t>
      </w:r>
      <w:r w:rsidRPr="00CB0C17">
        <w:rPr>
          <w:rFonts w:eastAsia="Times New Roman" w:cstheme="minorHAnsi"/>
          <w:sz w:val="23"/>
          <w:szCs w:val="23"/>
          <w:lang w:eastAsia="en-GB"/>
        </w:rPr>
        <w:t xml:space="preserve"> 2018;</w:t>
      </w:r>
      <w:r w:rsidR="00F3494E" w:rsidRPr="00CB0C17">
        <w:rPr>
          <w:rFonts w:eastAsia="Times New Roman" w:cstheme="minorHAnsi"/>
          <w:sz w:val="23"/>
          <w:szCs w:val="23"/>
          <w:lang w:eastAsia="en-GB"/>
        </w:rPr>
        <w:t xml:space="preserve"> </w:t>
      </w:r>
      <w:r w:rsidRPr="00CB0C17">
        <w:rPr>
          <w:rFonts w:eastAsia="Times New Roman" w:cstheme="minorHAnsi"/>
          <w:sz w:val="23"/>
          <w:szCs w:val="23"/>
          <w:lang w:eastAsia="en-GB"/>
        </w:rPr>
        <w:t>392:</w:t>
      </w:r>
      <w:r w:rsidR="00F3494E" w:rsidRPr="00CB0C17">
        <w:rPr>
          <w:rFonts w:eastAsia="Times New Roman" w:cstheme="minorHAnsi"/>
          <w:sz w:val="23"/>
          <w:szCs w:val="23"/>
          <w:lang w:eastAsia="en-GB"/>
        </w:rPr>
        <w:t xml:space="preserve"> 1923-1994</w:t>
      </w:r>
      <w:r w:rsidRPr="00CB0C17">
        <w:rPr>
          <w:rFonts w:cstheme="minorHAnsi"/>
          <w:sz w:val="23"/>
          <w:szCs w:val="23"/>
        </w:rPr>
        <w:t xml:space="preserve">  </w:t>
      </w:r>
    </w:p>
    <w:p w14:paraId="1F139BD7" w14:textId="4D092AFA" w:rsidR="001E0CC4" w:rsidRPr="00CB0C17" w:rsidRDefault="001E0CC4" w:rsidP="001E0CC4">
      <w:pPr>
        <w:pStyle w:val="ListParagraph"/>
        <w:numPr>
          <w:ilvl w:val="0"/>
          <w:numId w:val="2"/>
        </w:numPr>
        <w:spacing w:after="0" w:line="240" w:lineRule="auto"/>
        <w:rPr>
          <w:rFonts w:cstheme="minorHAnsi"/>
          <w:sz w:val="23"/>
          <w:szCs w:val="23"/>
        </w:rPr>
      </w:pPr>
      <w:proofErr w:type="spellStart"/>
      <w:r w:rsidRPr="00CB0C17">
        <w:rPr>
          <w:rFonts w:cstheme="minorHAnsi"/>
          <w:sz w:val="23"/>
          <w:szCs w:val="23"/>
          <w:lang w:val="fr-FR"/>
        </w:rPr>
        <w:t>Hoerger</w:t>
      </w:r>
      <w:proofErr w:type="spellEnd"/>
      <w:r w:rsidRPr="00CB0C17">
        <w:rPr>
          <w:rFonts w:cstheme="minorHAnsi"/>
          <w:sz w:val="23"/>
          <w:szCs w:val="23"/>
          <w:lang w:val="fr-FR"/>
        </w:rPr>
        <w:t xml:space="preserve"> TJ, Simpson SA, </w:t>
      </w:r>
      <w:proofErr w:type="spellStart"/>
      <w:r w:rsidRPr="00CB0C17">
        <w:rPr>
          <w:rFonts w:cstheme="minorHAnsi"/>
          <w:sz w:val="23"/>
          <w:szCs w:val="23"/>
          <w:lang w:val="fr-FR"/>
        </w:rPr>
        <w:t>Yarnoff</w:t>
      </w:r>
      <w:proofErr w:type="spellEnd"/>
      <w:r w:rsidRPr="00CB0C17">
        <w:rPr>
          <w:rFonts w:cstheme="minorHAnsi"/>
          <w:sz w:val="23"/>
          <w:szCs w:val="23"/>
          <w:lang w:val="fr-FR"/>
        </w:rPr>
        <w:t xml:space="preserve"> BO, et al. </w:t>
      </w:r>
      <w:r w:rsidRPr="00CB0C17">
        <w:rPr>
          <w:rFonts w:cstheme="minorHAnsi"/>
          <w:sz w:val="23"/>
          <w:szCs w:val="23"/>
        </w:rPr>
        <w:t xml:space="preserve">The future burden of CKD in the United States: a simulation model for the CDC CKD initiative. </w:t>
      </w:r>
      <w:r w:rsidRPr="00CB0C17">
        <w:rPr>
          <w:rFonts w:cstheme="minorHAnsi"/>
          <w:i/>
          <w:sz w:val="23"/>
          <w:szCs w:val="23"/>
        </w:rPr>
        <w:t>Am J Kidney Dis</w:t>
      </w:r>
      <w:r w:rsidRPr="00CB0C17">
        <w:rPr>
          <w:rFonts w:cstheme="minorHAnsi"/>
          <w:sz w:val="23"/>
          <w:szCs w:val="23"/>
        </w:rPr>
        <w:t xml:space="preserve"> 2015;</w:t>
      </w:r>
      <w:r w:rsidR="00F3494E" w:rsidRPr="00CB0C17">
        <w:rPr>
          <w:rFonts w:cstheme="minorHAnsi"/>
          <w:sz w:val="23"/>
          <w:szCs w:val="23"/>
        </w:rPr>
        <w:t xml:space="preserve"> </w:t>
      </w:r>
      <w:r w:rsidRPr="00CB0C17">
        <w:rPr>
          <w:rFonts w:cstheme="minorHAnsi"/>
          <w:sz w:val="23"/>
          <w:szCs w:val="23"/>
        </w:rPr>
        <w:t>65:</w:t>
      </w:r>
      <w:r w:rsidR="00F3494E" w:rsidRPr="00CB0C17">
        <w:rPr>
          <w:rFonts w:cstheme="minorHAnsi"/>
          <w:sz w:val="23"/>
          <w:szCs w:val="23"/>
        </w:rPr>
        <w:t xml:space="preserve"> </w:t>
      </w:r>
      <w:r w:rsidRPr="00CB0C17">
        <w:rPr>
          <w:rFonts w:cstheme="minorHAnsi"/>
          <w:sz w:val="23"/>
          <w:szCs w:val="23"/>
        </w:rPr>
        <w:t>403-411</w:t>
      </w:r>
    </w:p>
    <w:p w14:paraId="4E4E38EF" w14:textId="308DDAA1" w:rsidR="001E0CC4" w:rsidRPr="00CB0C17" w:rsidRDefault="001E0CC4" w:rsidP="001E0CC4">
      <w:pPr>
        <w:pStyle w:val="ListParagraph"/>
        <w:numPr>
          <w:ilvl w:val="0"/>
          <w:numId w:val="2"/>
        </w:numPr>
        <w:spacing w:before="100" w:beforeAutospacing="1" w:after="0" w:line="240" w:lineRule="auto"/>
        <w:rPr>
          <w:rFonts w:eastAsia="Times New Roman" w:cstheme="minorHAnsi"/>
          <w:sz w:val="23"/>
          <w:szCs w:val="23"/>
          <w:lang w:eastAsia="en-GB"/>
        </w:rPr>
      </w:pPr>
      <w:r w:rsidRPr="00CB0C17">
        <w:rPr>
          <w:rFonts w:eastAsia="Times New Roman" w:cstheme="minorHAnsi"/>
          <w:sz w:val="23"/>
          <w:szCs w:val="23"/>
          <w:lang w:eastAsia="en-GB"/>
        </w:rPr>
        <w:t xml:space="preserve">Foreman KJ et al. Forecasting life expectancy, years of life lost, and all-cause and cause-specific mortality for 250 causes of death: reference and alternative scenarios for 2016-40 for 195 countries and territories. </w:t>
      </w:r>
      <w:r w:rsidRPr="00CB0C17">
        <w:rPr>
          <w:rFonts w:eastAsia="Times New Roman" w:cstheme="minorHAnsi"/>
          <w:i/>
          <w:sz w:val="23"/>
          <w:szCs w:val="23"/>
          <w:lang w:eastAsia="en-GB"/>
        </w:rPr>
        <w:t>Lancet</w:t>
      </w:r>
      <w:r w:rsidRPr="00CB0C17">
        <w:rPr>
          <w:rFonts w:eastAsia="Times New Roman" w:cstheme="minorHAnsi"/>
          <w:sz w:val="23"/>
          <w:szCs w:val="23"/>
          <w:lang w:eastAsia="en-GB"/>
        </w:rPr>
        <w:t xml:space="preserve"> 2018;</w:t>
      </w:r>
      <w:r w:rsidR="00F3494E" w:rsidRPr="00CB0C17">
        <w:rPr>
          <w:rFonts w:eastAsia="Times New Roman" w:cstheme="minorHAnsi"/>
          <w:sz w:val="23"/>
          <w:szCs w:val="23"/>
          <w:lang w:eastAsia="en-GB"/>
        </w:rPr>
        <w:t xml:space="preserve"> 392: 2052-2090</w:t>
      </w:r>
    </w:p>
    <w:p w14:paraId="29EAFAA6" w14:textId="2625C6F5" w:rsidR="001E0CC4" w:rsidRPr="00CB0C17" w:rsidRDefault="001E0CC4" w:rsidP="001E0CC4">
      <w:pPr>
        <w:pStyle w:val="CommentText"/>
        <w:numPr>
          <w:ilvl w:val="0"/>
          <w:numId w:val="2"/>
        </w:numPr>
        <w:spacing w:after="0"/>
        <w:rPr>
          <w:rFonts w:cstheme="minorHAnsi"/>
          <w:sz w:val="23"/>
          <w:szCs w:val="23"/>
        </w:rPr>
      </w:pPr>
      <w:r w:rsidRPr="00D63493">
        <w:rPr>
          <w:rFonts w:cstheme="minorHAnsi"/>
          <w:sz w:val="23"/>
          <w:szCs w:val="23"/>
        </w:rPr>
        <w:t>Turin TC, Ahmed SB, Tonelli M</w:t>
      </w:r>
      <w:r w:rsidR="00AC2DD4" w:rsidRPr="00D63493">
        <w:rPr>
          <w:rFonts w:cstheme="minorHAnsi"/>
          <w:sz w:val="23"/>
          <w:szCs w:val="23"/>
        </w:rPr>
        <w:t>, et al</w:t>
      </w:r>
      <w:r w:rsidRPr="00D63493">
        <w:rPr>
          <w:rFonts w:cstheme="minorHAnsi"/>
          <w:sz w:val="23"/>
          <w:szCs w:val="23"/>
        </w:rPr>
        <w:t xml:space="preserve">. </w:t>
      </w:r>
      <w:r w:rsidRPr="00CB0C17">
        <w:rPr>
          <w:rFonts w:cstheme="minorHAnsi"/>
          <w:sz w:val="23"/>
          <w:szCs w:val="23"/>
        </w:rPr>
        <w:t xml:space="preserve">Kidney function, albuminuria and life expectancy. </w:t>
      </w:r>
      <w:r w:rsidRPr="00CB0C17">
        <w:rPr>
          <w:rFonts w:cstheme="minorHAnsi"/>
          <w:i/>
          <w:sz w:val="23"/>
          <w:szCs w:val="23"/>
        </w:rPr>
        <w:t>Can J Kidney Health Dis</w:t>
      </w:r>
      <w:r w:rsidRPr="00CB0C17">
        <w:rPr>
          <w:rFonts w:cstheme="minorHAnsi"/>
          <w:sz w:val="23"/>
          <w:szCs w:val="23"/>
        </w:rPr>
        <w:t xml:space="preserve"> 201</w:t>
      </w:r>
      <w:r w:rsidR="00F3494E" w:rsidRPr="00CB0C17">
        <w:rPr>
          <w:rFonts w:cstheme="minorHAnsi"/>
          <w:sz w:val="23"/>
          <w:szCs w:val="23"/>
        </w:rPr>
        <w:t>4; 1:33</w:t>
      </w:r>
    </w:p>
    <w:p w14:paraId="369E7345" w14:textId="1F048F3A" w:rsidR="001E0CC4" w:rsidRPr="00CB0C17" w:rsidRDefault="001E0CC4" w:rsidP="001E0CC4">
      <w:pPr>
        <w:pStyle w:val="CommentText"/>
        <w:numPr>
          <w:ilvl w:val="0"/>
          <w:numId w:val="2"/>
        </w:numPr>
        <w:spacing w:after="0"/>
        <w:rPr>
          <w:rFonts w:cstheme="minorHAnsi"/>
          <w:sz w:val="23"/>
          <w:szCs w:val="23"/>
        </w:rPr>
      </w:pPr>
      <w:proofErr w:type="spellStart"/>
      <w:r w:rsidRPr="00CB0C17">
        <w:rPr>
          <w:rFonts w:cstheme="minorHAnsi"/>
          <w:sz w:val="23"/>
          <w:szCs w:val="23"/>
        </w:rPr>
        <w:lastRenderedPageBreak/>
        <w:t>Sproston</w:t>
      </w:r>
      <w:proofErr w:type="spellEnd"/>
      <w:r w:rsidRPr="00CB0C17">
        <w:rPr>
          <w:rFonts w:cstheme="minorHAnsi"/>
          <w:sz w:val="23"/>
          <w:szCs w:val="23"/>
        </w:rPr>
        <w:t xml:space="preserve"> K, </w:t>
      </w:r>
      <w:proofErr w:type="spellStart"/>
      <w:r w:rsidRPr="00CB0C17">
        <w:rPr>
          <w:rFonts w:cstheme="minorHAnsi"/>
          <w:sz w:val="23"/>
          <w:szCs w:val="23"/>
        </w:rPr>
        <w:t>Primatesta</w:t>
      </w:r>
      <w:proofErr w:type="spellEnd"/>
      <w:r w:rsidRPr="00CB0C17">
        <w:rPr>
          <w:rFonts w:cstheme="minorHAnsi"/>
          <w:sz w:val="23"/>
          <w:szCs w:val="23"/>
        </w:rPr>
        <w:t xml:space="preserve"> P. </w:t>
      </w:r>
      <w:r w:rsidRPr="00CB0C17">
        <w:rPr>
          <w:rFonts w:cstheme="minorHAnsi"/>
          <w:i/>
          <w:sz w:val="23"/>
          <w:szCs w:val="23"/>
        </w:rPr>
        <w:t xml:space="preserve">Health </w:t>
      </w:r>
      <w:r w:rsidR="00087104" w:rsidRPr="00CB0C17">
        <w:rPr>
          <w:rFonts w:cstheme="minorHAnsi"/>
          <w:i/>
          <w:sz w:val="23"/>
          <w:szCs w:val="23"/>
        </w:rPr>
        <w:t>S</w:t>
      </w:r>
      <w:r w:rsidRPr="00CB0C17">
        <w:rPr>
          <w:rFonts w:cstheme="minorHAnsi"/>
          <w:i/>
          <w:sz w:val="23"/>
          <w:szCs w:val="23"/>
        </w:rPr>
        <w:t>urvey for England 2003</w:t>
      </w:r>
      <w:r w:rsidRPr="00CB0C17">
        <w:rPr>
          <w:rFonts w:cstheme="minorHAnsi"/>
          <w:sz w:val="23"/>
          <w:szCs w:val="23"/>
        </w:rPr>
        <w:t xml:space="preserve">. </w:t>
      </w:r>
      <w:r w:rsidRPr="00CB0C17">
        <w:rPr>
          <w:rFonts w:cstheme="minorHAnsi"/>
          <w:i/>
          <w:iCs/>
          <w:sz w:val="23"/>
          <w:szCs w:val="23"/>
        </w:rPr>
        <w:t>Volume 3: methodology and documentation.</w:t>
      </w:r>
      <w:r w:rsidRPr="00CB0C17">
        <w:rPr>
          <w:rFonts w:cstheme="minorHAnsi"/>
          <w:sz w:val="23"/>
          <w:szCs w:val="23"/>
        </w:rPr>
        <w:t xml:space="preserve"> London: The Stationery Office, 2004. Available from: </w:t>
      </w:r>
      <w:hyperlink r:id="rId9" w:history="1">
        <w:r w:rsidRPr="00CB0C17">
          <w:rPr>
            <w:rStyle w:val="Hyperlink"/>
            <w:rFonts w:cstheme="minorHAnsi"/>
            <w:sz w:val="23"/>
            <w:szCs w:val="23"/>
          </w:rPr>
          <w:t>http://webarchive.nationalarchives.gov.uk/20121206162012/http://www.dh.gov.uk/prod_consum_dh/groups/dh_digitalassets/@dh/@en/documents/digitalasset/dh_4098912.pdf</w:t>
        </w:r>
      </w:hyperlink>
      <w:r w:rsidRPr="00CB0C17">
        <w:rPr>
          <w:rFonts w:cstheme="minorHAnsi"/>
          <w:sz w:val="23"/>
          <w:szCs w:val="23"/>
        </w:rPr>
        <w:t xml:space="preserve"> [Accessed 7th August 2018].</w:t>
      </w:r>
    </w:p>
    <w:p w14:paraId="77B8E40C" w14:textId="0CF766C3" w:rsidR="001E0CC4" w:rsidRPr="00CB0C17" w:rsidRDefault="001E0CC4" w:rsidP="001E0CC4">
      <w:pPr>
        <w:pStyle w:val="CommentText"/>
        <w:numPr>
          <w:ilvl w:val="0"/>
          <w:numId w:val="2"/>
        </w:numPr>
        <w:spacing w:after="0"/>
        <w:rPr>
          <w:rFonts w:cstheme="minorHAnsi"/>
          <w:sz w:val="23"/>
          <w:szCs w:val="23"/>
        </w:rPr>
      </w:pPr>
      <w:r w:rsidRPr="00CB0C17">
        <w:rPr>
          <w:rFonts w:cstheme="minorHAnsi"/>
          <w:sz w:val="23"/>
          <w:szCs w:val="23"/>
        </w:rPr>
        <w:t xml:space="preserve">Craig R, Hirani V. </w:t>
      </w:r>
      <w:r w:rsidRPr="00CB0C17">
        <w:rPr>
          <w:rFonts w:cstheme="minorHAnsi"/>
          <w:i/>
          <w:sz w:val="23"/>
          <w:szCs w:val="23"/>
        </w:rPr>
        <w:t xml:space="preserve">Health </w:t>
      </w:r>
      <w:r w:rsidR="00087104" w:rsidRPr="00CB0C17">
        <w:rPr>
          <w:rFonts w:cstheme="minorHAnsi"/>
          <w:i/>
          <w:sz w:val="23"/>
          <w:szCs w:val="23"/>
        </w:rPr>
        <w:t>S</w:t>
      </w:r>
      <w:r w:rsidRPr="00CB0C17">
        <w:rPr>
          <w:rFonts w:cstheme="minorHAnsi"/>
          <w:i/>
          <w:sz w:val="23"/>
          <w:szCs w:val="23"/>
        </w:rPr>
        <w:t>urvey for England 2009</w:t>
      </w:r>
      <w:r w:rsidRPr="00CB0C17">
        <w:rPr>
          <w:rFonts w:cstheme="minorHAnsi"/>
          <w:sz w:val="23"/>
          <w:szCs w:val="23"/>
        </w:rPr>
        <w:t>.</w:t>
      </w:r>
      <w:r w:rsidR="00087104" w:rsidRPr="00CB0C17">
        <w:rPr>
          <w:rFonts w:cstheme="minorHAnsi"/>
          <w:sz w:val="23"/>
          <w:szCs w:val="23"/>
        </w:rPr>
        <w:t xml:space="preserve"> </w:t>
      </w:r>
      <w:r w:rsidRPr="00CB0C17">
        <w:rPr>
          <w:rFonts w:cstheme="minorHAnsi"/>
          <w:i/>
          <w:iCs/>
          <w:sz w:val="23"/>
          <w:szCs w:val="23"/>
        </w:rPr>
        <w:t xml:space="preserve">Volume 2: methodology and documentation. </w:t>
      </w:r>
      <w:r w:rsidRPr="00CB0C17">
        <w:rPr>
          <w:rFonts w:cstheme="minorHAnsi"/>
          <w:sz w:val="23"/>
          <w:szCs w:val="23"/>
        </w:rPr>
        <w:t xml:space="preserve">London: The NHS Information Centre for health and social care,2010. Available from: </w:t>
      </w:r>
      <w:hyperlink r:id="rId10" w:history="1">
        <w:r w:rsidRPr="00CB0C17">
          <w:rPr>
            <w:rStyle w:val="Hyperlink"/>
            <w:rFonts w:cstheme="minorHAnsi"/>
            <w:sz w:val="23"/>
            <w:szCs w:val="23"/>
          </w:rPr>
          <w:t>https://files.digital.nhs.uk/publicationimport/pub00xxx/pub00414/heal-surv-heal-life-eng-2009-rep-v3.pdf</w:t>
        </w:r>
      </w:hyperlink>
      <w:r w:rsidRPr="00CB0C17">
        <w:rPr>
          <w:rFonts w:cstheme="minorHAnsi"/>
          <w:sz w:val="23"/>
          <w:szCs w:val="23"/>
        </w:rPr>
        <w:t xml:space="preserve"> [Accessed 7th August 2018].</w:t>
      </w:r>
    </w:p>
    <w:p w14:paraId="05F7682E" w14:textId="04DF314D" w:rsidR="008537A9" w:rsidRPr="00CB0C17" w:rsidRDefault="008537A9" w:rsidP="008537A9">
      <w:pPr>
        <w:pStyle w:val="CommentText"/>
        <w:numPr>
          <w:ilvl w:val="0"/>
          <w:numId w:val="2"/>
        </w:numPr>
        <w:spacing w:after="0"/>
        <w:rPr>
          <w:rFonts w:cstheme="minorHAnsi"/>
          <w:sz w:val="23"/>
          <w:szCs w:val="23"/>
        </w:rPr>
      </w:pPr>
      <w:r w:rsidRPr="00CB0C17">
        <w:rPr>
          <w:rFonts w:cstheme="minorHAnsi"/>
          <w:sz w:val="23"/>
          <w:szCs w:val="23"/>
        </w:rPr>
        <w:t xml:space="preserve">Roth M, Roderick P, Mindell J. </w:t>
      </w:r>
      <w:r w:rsidR="00087104" w:rsidRPr="00CB0C17">
        <w:rPr>
          <w:rFonts w:cstheme="minorHAnsi"/>
          <w:sz w:val="23"/>
          <w:szCs w:val="23"/>
        </w:rPr>
        <w:t>‘</w:t>
      </w:r>
      <w:r w:rsidRPr="00CB0C17">
        <w:rPr>
          <w:rFonts w:cstheme="minorHAnsi"/>
          <w:sz w:val="23"/>
          <w:szCs w:val="23"/>
        </w:rPr>
        <w:t>Kidney disease and renal function</w:t>
      </w:r>
      <w:r w:rsidR="00087104" w:rsidRPr="00CB0C17">
        <w:rPr>
          <w:rFonts w:cstheme="minorHAnsi"/>
          <w:sz w:val="23"/>
          <w:szCs w:val="23"/>
        </w:rPr>
        <w:t>’</w:t>
      </w:r>
      <w:r w:rsidRPr="00CB0C17">
        <w:rPr>
          <w:rFonts w:cstheme="minorHAnsi"/>
          <w:sz w:val="23"/>
          <w:szCs w:val="23"/>
        </w:rPr>
        <w:t xml:space="preserve">. In: Craig R, Mindell J, eds. </w:t>
      </w:r>
      <w:r w:rsidRPr="00CB0C17">
        <w:rPr>
          <w:rFonts w:cstheme="minorHAnsi"/>
          <w:i/>
          <w:iCs/>
          <w:sz w:val="23"/>
          <w:szCs w:val="23"/>
        </w:rPr>
        <w:t xml:space="preserve">Health </w:t>
      </w:r>
      <w:r w:rsidR="00087104" w:rsidRPr="00CB0C17">
        <w:rPr>
          <w:rFonts w:cstheme="minorHAnsi"/>
          <w:i/>
          <w:iCs/>
          <w:sz w:val="23"/>
          <w:szCs w:val="23"/>
        </w:rPr>
        <w:t>S</w:t>
      </w:r>
      <w:r w:rsidRPr="00CB0C17">
        <w:rPr>
          <w:rFonts w:cstheme="minorHAnsi"/>
          <w:i/>
          <w:iCs/>
          <w:sz w:val="23"/>
          <w:szCs w:val="23"/>
        </w:rPr>
        <w:t>urvey for England 2010.</w:t>
      </w:r>
      <w:r w:rsidRPr="00CB0C17">
        <w:rPr>
          <w:rFonts w:cstheme="minorHAnsi"/>
          <w:sz w:val="23"/>
          <w:szCs w:val="23"/>
        </w:rPr>
        <w:t xml:space="preserve"> Leeds: NHS Information C</w:t>
      </w:r>
      <w:r w:rsidR="00F3494E" w:rsidRPr="00CB0C17">
        <w:rPr>
          <w:rFonts w:cstheme="minorHAnsi"/>
          <w:sz w:val="23"/>
          <w:szCs w:val="23"/>
        </w:rPr>
        <w:t>entre, 2011. Chapter 8, pp 1-27</w:t>
      </w:r>
    </w:p>
    <w:p w14:paraId="5FCE2486" w14:textId="77777777" w:rsidR="00DD65A7" w:rsidRPr="00CB0C17" w:rsidRDefault="00DD65A7" w:rsidP="00DD65A7">
      <w:pPr>
        <w:pStyle w:val="CommentText"/>
        <w:numPr>
          <w:ilvl w:val="0"/>
          <w:numId w:val="2"/>
        </w:numPr>
        <w:spacing w:after="0"/>
        <w:rPr>
          <w:rFonts w:cstheme="minorHAnsi"/>
          <w:sz w:val="23"/>
          <w:szCs w:val="23"/>
        </w:rPr>
      </w:pPr>
      <w:proofErr w:type="spellStart"/>
      <w:r w:rsidRPr="00CB0C17">
        <w:rPr>
          <w:rFonts w:cstheme="minorHAnsi"/>
          <w:sz w:val="23"/>
          <w:szCs w:val="23"/>
        </w:rPr>
        <w:t>NatCen</w:t>
      </w:r>
      <w:proofErr w:type="spellEnd"/>
      <w:r w:rsidRPr="00CB0C17">
        <w:rPr>
          <w:rFonts w:cstheme="minorHAnsi"/>
          <w:sz w:val="23"/>
          <w:szCs w:val="23"/>
        </w:rPr>
        <w:t xml:space="preserve"> Social Research, University College London. </w:t>
      </w:r>
      <w:r w:rsidRPr="00CB0C17">
        <w:rPr>
          <w:rFonts w:cstheme="minorHAnsi"/>
          <w:i/>
          <w:iCs/>
          <w:sz w:val="23"/>
          <w:szCs w:val="23"/>
        </w:rPr>
        <w:t xml:space="preserve">Health Survey for England 2016: Methods. </w:t>
      </w:r>
      <w:r w:rsidRPr="00CB0C17">
        <w:rPr>
          <w:rFonts w:cstheme="minorHAnsi"/>
          <w:sz w:val="23"/>
          <w:szCs w:val="23"/>
        </w:rPr>
        <w:t xml:space="preserve">London: Health and Social Care Information Centre, 2017. Available from: </w:t>
      </w:r>
      <w:hyperlink r:id="rId11" w:history="1">
        <w:r w:rsidRPr="00CB0C17">
          <w:rPr>
            <w:rStyle w:val="Hyperlink"/>
            <w:rFonts w:cstheme="minorHAnsi"/>
            <w:sz w:val="23"/>
            <w:szCs w:val="23"/>
          </w:rPr>
          <w:t>https://files.digital.nhs.uk/publication/m/3/hse2016-methods-text.pdf</w:t>
        </w:r>
      </w:hyperlink>
      <w:r w:rsidRPr="00CB0C17">
        <w:rPr>
          <w:rFonts w:cstheme="minorHAnsi"/>
          <w:sz w:val="23"/>
          <w:szCs w:val="23"/>
        </w:rPr>
        <w:t xml:space="preserve"> [Accessed 7th August 2018].</w:t>
      </w:r>
    </w:p>
    <w:p w14:paraId="7F186164" w14:textId="5E212AC6" w:rsidR="00DD65A7" w:rsidRPr="00CB0C17" w:rsidRDefault="00DD65A7" w:rsidP="00DD65A7">
      <w:pPr>
        <w:pStyle w:val="CommentText"/>
        <w:numPr>
          <w:ilvl w:val="0"/>
          <w:numId w:val="2"/>
        </w:numPr>
        <w:spacing w:after="0"/>
        <w:rPr>
          <w:rFonts w:cstheme="minorHAnsi"/>
          <w:sz w:val="23"/>
          <w:szCs w:val="23"/>
        </w:rPr>
      </w:pPr>
      <w:r w:rsidRPr="00CB0C17">
        <w:rPr>
          <w:rFonts w:cstheme="minorHAnsi"/>
          <w:sz w:val="23"/>
          <w:szCs w:val="23"/>
        </w:rPr>
        <w:t xml:space="preserve">Levey AS, Coresh J, Greene T, et al. Using standardized serum creatinine values in the modification of diet in renal disease study equation for estimating glomerular filtration rate. </w:t>
      </w:r>
      <w:r w:rsidRPr="00CB0C17">
        <w:rPr>
          <w:rFonts w:cstheme="minorHAnsi"/>
          <w:i/>
          <w:sz w:val="23"/>
          <w:szCs w:val="23"/>
        </w:rPr>
        <w:t>Ann Intern Med</w:t>
      </w:r>
      <w:r w:rsidRPr="00CB0C17">
        <w:rPr>
          <w:rFonts w:cstheme="minorHAnsi"/>
          <w:sz w:val="23"/>
          <w:szCs w:val="23"/>
        </w:rPr>
        <w:t xml:space="preserve"> 2006;</w:t>
      </w:r>
      <w:r w:rsidR="00F3494E" w:rsidRPr="00CB0C17">
        <w:rPr>
          <w:rFonts w:cstheme="minorHAnsi"/>
          <w:sz w:val="23"/>
          <w:szCs w:val="23"/>
        </w:rPr>
        <w:t xml:space="preserve"> </w:t>
      </w:r>
      <w:r w:rsidRPr="00CB0C17">
        <w:rPr>
          <w:rFonts w:cstheme="minorHAnsi"/>
          <w:sz w:val="23"/>
          <w:szCs w:val="23"/>
        </w:rPr>
        <w:t>145:</w:t>
      </w:r>
      <w:r w:rsidR="00F3494E" w:rsidRPr="00CB0C17">
        <w:rPr>
          <w:rFonts w:cstheme="minorHAnsi"/>
          <w:sz w:val="23"/>
          <w:szCs w:val="23"/>
        </w:rPr>
        <w:t xml:space="preserve"> 247-54</w:t>
      </w:r>
    </w:p>
    <w:p w14:paraId="2FAC9B52" w14:textId="5CC26E13" w:rsidR="00EE3725" w:rsidRPr="00CB0C17" w:rsidRDefault="008537A9" w:rsidP="008D47FE">
      <w:pPr>
        <w:pStyle w:val="CommentText"/>
        <w:numPr>
          <w:ilvl w:val="0"/>
          <w:numId w:val="2"/>
        </w:numPr>
        <w:spacing w:after="0"/>
        <w:rPr>
          <w:rFonts w:cstheme="minorHAnsi"/>
          <w:sz w:val="23"/>
          <w:szCs w:val="23"/>
        </w:rPr>
      </w:pPr>
      <w:r w:rsidRPr="00CB0C17">
        <w:rPr>
          <w:rFonts w:cstheme="minorHAnsi"/>
          <w:sz w:val="23"/>
          <w:szCs w:val="23"/>
        </w:rPr>
        <w:t>N</w:t>
      </w:r>
      <w:r w:rsidR="008D47FE" w:rsidRPr="00CB0C17">
        <w:rPr>
          <w:rFonts w:cstheme="minorHAnsi"/>
          <w:sz w:val="23"/>
          <w:szCs w:val="23"/>
        </w:rPr>
        <w:t xml:space="preserve">ational Institute of Clinical Excellence. </w:t>
      </w:r>
      <w:r w:rsidR="008D47FE" w:rsidRPr="00CB0C17">
        <w:rPr>
          <w:rFonts w:cstheme="minorHAnsi"/>
          <w:i/>
          <w:iCs/>
          <w:sz w:val="23"/>
          <w:szCs w:val="23"/>
        </w:rPr>
        <w:t>Chronic kidney disease in adults: assessment and management.</w:t>
      </w:r>
      <w:r w:rsidR="008D47FE" w:rsidRPr="00CB0C17">
        <w:rPr>
          <w:rFonts w:cstheme="minorHAnsi"/>
          <w:sz w:val="23"/>
          <w:szCs w:val="23"/>
        </w:rPr>
        <w:t xml:space="preserve"> CG182. London: NICE, 2014</w:t>
      </w:r>
    </w:p>
    <w:p w14:paraId="78B32D44" w14:textId="7D30C2DE" w:rsidR="001E0CC4" w:rsidRPr="00CB0C17" w:rsidRDefault="001E0CC4" w:rsidP="001E0CC4">
      <w:pPr>
        <w:pStyle w:val="CommentText"/>
        <w:numPr>
          <w:ilvl w:val="0"/>
          <w:numId w:val="2"/>
        </w:numPr>
        <w:spacing w:after="0"/>
        <w:rPr>
          <w:rFonts w:cstheme="minorHAnsi"/>
          <w:sz w:val="23"/>
          <w:szCs w:val="23"/>
        </w:rPr>
      </w:pPr>
      <w:r w:rsidRPr="00CB0C17">
        <w:rPr>
          <w:rFonts w:cstheme="minorHAnsi"/>
          <w:sz w:val="23"/>
          <w:szCs w:val="23"/>
        </w:rPr>
        <w:t xml:space="preserve">National Kidney Foundation. KDOQI clinical practice guidelines for diabetes and CKD: 2012 update. </w:t>
      </w:r>
      <w:r w:rsidRPr="00CB0C17">
        <w:rPr>
          <w:rFonts w:cstheme="minorHAnsi"/>
          <w:i/>
          <w:iCs/>
          <w:sz w:val="23"/>
          <w:szCs w:val="23"/>
        </w:rPr>
        <w:t>Am J Kidney Dis</w:t>
      </w:r>
      <w:r w:rsidRPr="00CB0C17">
        <w:rPr>
          <w:rFonts w:cstheme="minorHAnsi"/>
          <w:sz w:val="23"/>
          <w:szCs w:val="23"/>
        </w:rPr>
        <w:t xml:space="preserve"> 2012;</w:t>
      </w:r>
      <w:r w:rsidR="00F3494E" w:rsidRPr="00CB0C17">
        <w:rPr>
          <w:rFonts w:cstheme="minorHAnsi"/>
          <w:sz w:val="23"/>
          <w:szCs w:val="23"/>
        </w:rPr>
        <w:t xml:space="preserve"> </w:t>
      </w:r>
      <w:r w:rsidRPr="00CB0C17">
        <w:rPr>
          <w:rFonts w:cstheme="minorHAnsi"/>
          <w:sz w:val="23"/>
          <w:szCs w:val="23"/>
        </w:rPr>
        <w:t>60:</w:t>
      </w:r>
      <w:r w:rsidR="00F3494E" w:rsidRPr="00CB0C17">
        <w:rPr>
          <w:rFonts w:cstheme="minorHAnsi"/>
          <w:sz w:val="23"/>
          <w:szCs w:val="23"/>
        </w:rPr>
        <w:t xml:space="preserve"> 850-886</w:t>
      </w:r>
    </w:p>
    <w:p w14:paraId="70008C35" w14:textId="10E6F0FE" w:rsidR="001E0CC4" w:rsidRPr="00CB0C17" w:rsidRDefault="001E0CC4" w:rsidP="001E0CC4">
      <w:pPr>
        <w:pStyle w:val="ListParagraph"/>
        <w:numPr>
          <w:ilvl w:val="0"/>
          <w:numId w:val="2"/>
        </w:numPr>
        <w:spacing w:after="0" w:line="240" w:lineRule="auto"/>
        <w:rPr>
          <w:rFonts w:cstheme="minorHAnsi"/>
          <w:sz w:val="23"/>
          <w:szCs w:val="23"/>
          <w:lang w:val="en"/>
        </w:rPr>
      </w:pPr>
      <w:r w:rsidRPr="00CB0C17">
        <w:rPr>
          <w:rFonts w:cstheme="minorHAnsi"/>
          <w:sz w:val="23"/>
          <w:szCs w:val="23"/>
        </w:rPr>
        <w:t xml:space="preserve">National Institute for Health and Clinical Excellence. Public Health Draft Guidance: Assessing body mass index and waist circumference thresholds for intervening to prevent ill health and premature death among adults from black, Asian and other minority ethnic groups in the UK. Available from: </w:t>
      </w:r>
      <w:hyperlink r:id="rId12" w:history="1">
        <w:r w:rsidR="00087104" w:rsidRPr="00CB0C17">
          <w:rPr>
            <w:rStyle w:val="Hyperlink"/>
            <w:rFonts w:cstheme="minorHAnsi"/>
            <w:sz w:val="23"/>
            <w:szCs w:val="23"/>
          </w:rPr>
          <w:t>https://www.nice.org.uk/guidance/ph46/documents/bmi-and-waist-circumference-black-and-minority-ethnic-groups-draft-guidance2</w:t>
        </w:r>
      </w:hyperlink>
      <w:r w:rsidRPr="00CB0C17">
        <w:rPr>
          <w:rFonts w:cstheme="minorHAnsi"/>
          <w:sz w:val="23"/>
          <w:szCs w:val="23"/>
        </w:rPr>
        <w:t xml:space="preserve"> [Accessed 26th January 2019].</w:t>
      </w:r>
    </w:p>
    <w:p w14:paraId="7816FEEE" w14:textId="3DC30DDD" w:rsidR="0027078D" w:rsidRPr="00CB0C17" w:rsidRDefault="0027078D" w:rsidP="0027078D">
      <w:pPr>
        <w:pStyle w:val="ListParagraph"/>
        <w:numPr>
          <w:ilvl w:val="0"/>
          <w:numId w:val="2"/>
        </w:numPr>
        <w:spacing w:after="0" w:line="240" w:lineRule="auto"/>
        <w:rPr>
          <w:rFonts w:cstheme="minorHAnsi"/>
          <w:sz w:val="23"/>
          <w:szCs w:val="23"/>
        </w:rPr>
      </w:pPr>
      <w:r w:rsidRPr="00CB0C17">
        <w:rPr>
          <w:rFonts w:cstheme="minorHAnsi"/>
          <w:sz w:val="23"/>
          <w:szCs w:val="23"/>
        </w:rPr>
        <w:t xml:space="preserve">Jakobsen JC, </w:t>
      </w:r>
      <w:proofErr w:type="spellStart"/>
      <w:r w:rsidRPr="00CB0C17">
        <w:rPr>
          <w:rFonts w:cstheme="minorHAnsi"/>
          <w:sz w:val="23"/>
          <w:szCs w:val="23"/>
        </w:rPr>
        <w:t>Gludd</w:t>
      </w:r>
      <w:proofErr w:type="spellEnd"/>
      <w:r w:rsidRPr="00CB0C17">
        <w:rPr>
          <w:rFonts w:cstheme="minorHAnsi"/>
          <w:sz w:val="23"/>
          <w:szCs w:val="23"/>
        </w:rPr>
        <w:t xml:space="preserve"> C, </w:t>
      </w:r>
      <w:proofErr w:type="spellStart"/>
      <w:r w:rsidRPr="00CB0C17">
        <w:rPr>
          <w:rFonts w:cstheme="minorHAnsi"/>
          <w:sz w:val="23"/>
          <w:szCs w:val="23"/>
        </w:rPr>
        <w:t>Wetterslev</w:t>
      </w:r>
      <w:proofErr w:type="spellEnd"/>
      <w:r w:rsidRPr="00CB0C17">
        <w:rPr>
          <w:rFonts w:cstheme="minorHAnsi"/>
          <w:sz w:val="23"/>
          <w:szCs w:val="23"/>
        </w:rPr>
        <w:t xml:space="preserve"> J, Winkel P. When and how should multiple imputation be used for handling missing data in randomised clinical trials – a practical guide with flowcharts. </w:t>
      </w:r>
      <w:r w:rsidR="00F3494E" w:rsidRPr="00CB0C17">
        <w:rPr>
          <w:rFonts w:cstheme="minorHAnsi"/>
          <w:i/>
          <w:iCs/>
          <w:sz w:val="23"/>
          <w:szCs w:val="23"/>
        </w:rPr>
        <w:t xml:space="preserve">BMC Med Res </w:t>
      </w:r>
      <w:proofErr w:type="spellStart"/>
      <w:r w:rsidR="00F3494E" w:rsidRPr="00CB0C17">
        <w:rPr>
          <w:rFonts w:cstheme="minorHAnsi"/>
          <w:i/>
          <w:iCs/>
          <w:sz w:val="23"/>
          <w:szCs w:val="23"/>
        </w:rPr>
        <w:t>Methodol</w:t>
      </w:r>
      <w:proofErr w:type="spellEnd"/>
      <w:r w:rsidRPr="00CB0C17">
        <w:rPr>
          <w:rFonts w:cstheme="minorHAnsi"/>
          <w:sz w:val="23"/>
          <w:szCs w:val="23"/>
        </w:rPr>
        <w:t xml:space="preserve"> 2017;</w:t>
      </w:r>
      <w:r w:rsidR="00F3494E" w:rsidRPr="00CB0C17">
        <w:rPr>
          <w:rFonts w:cstheme="minorHAnsi"/>
          <w:sz w:val="23"/>
          <w:szCs w:val="23"/>
        </w:rPr>
        <w:t xml:space="preserve"> </w:t>
      </w:r>
      <w:r w:rsidRPr="00CB0C17">
        <w:rPr>
          <w:rFonts w:cstheme="minorHAnsi"/>
          <w:sz w:val="23"/>
          <w:szCs w:val="23"/>
        </w:rPr>
        <w:t>17:</w:t>
      </w:r>
      <w:r w:rsidR="00F3494E" w:rsidRPr="00CB0C17">
        <w:rPr>
          <w:rFonts w:cstheme="minorHAnsi"/>
          <w:sz w:val="23"/>
          <w:szCs w:val="23"/>
        </w:rPr>
        <w:t xml:space="preserve"> 162</w:t>
      </w:r>
    </w:p>
    <w:p w14:paraId="68E9FD32" w14:textId="1BB198BB" w:rsidR="006A3C7B" w:rsidRPr="00CB0C17" w:rsidRDefault="006A3C7B" w:rsidP="0013162D">
      <w:pPr>
        <w:pStyle w:val="CommentText"/>
        <w:numPr>
          <w:ilvl w:val="0"/>
          <w:numId w:val="2"/>
        </w:numPr>
        <w:spacing w:after="0"/>
        <w:rPr>
          <w:rFonts w:cstheme="minorHAnsi"/>
          <w:sz w:val="23"/>
          <w:szCs w:val="23"/>
          <w:lang w:val="en"/>
        </w:rPr>
      </w:pPr>
      <w:r w:rsidRPr="00CB0C17">
        <w:rPr>
          <w:rFonts w:cstheme="minorHAnsi"/>
          <w:sz w:val="23"/>
          <w:szCs w:val="23"/>
          <w:lang w:val="nl-NL"/>
        </w:rPr>
        <w:t xml:space="preserve">Fraser S, Roderick </w:t>
      </w:r>
      <w:r w:rsidR="00F3494E" w:rsidRPr="00CB0C17">
        <w:rPr>
          <w:rFonts w:cstheme="minorHAnsi"/>
          <w:sz w:val="23"/>
          <w:szCs w:val="23"/>
          <w:lang w:val="nl-NL"/>
        </w:rPr>
        <w:t xml:space="preserve">P, </w:t>
      </w:r>
      <w:r w:rsidRPr="00CB0C17">
        <w:rPr>
          <w:rFonts w:cstheme="minorHAnsi"/>
          <w:sz w:val="23"/>
          <w:szCs w:val="23"/>
          <w:lang w:val="nl-NL"/>
        </w:rPr>
        <w:t xml:space="preserve">Aitken G et al. </w:t>
      </w:r>
      <w:r w:rsidRPr="00CB0C17">
        <w:rPr>
          <w:rFonts w:cstheme="minorHAnsi"/>
          <w:sz w:val="23"/>
          <w:szCs w:val="23"/>
          <w:lang w:val="en"/>
        </w:rPr>
        <w:t xml:space="preserve">Chronic kidney disease, albuminuria and socioeconomic status in the Health Surveys for England 2009 and 2010. </w:t>
      </w:r>
      <w:r w:rsidRPr="00CB0C17">
        <w:rPr>
          <w:rFonts w:cstheme="minorHAnsi"/>
          <w:i/>
          <w:sz w:val="23"/>
          <w:szCs w:val="23"/>
          <w:lang w:val="en"/>
        </w:rPr>
        <w:t>J Public Health</w:t>
      </w:r>
      <w:r w:rsidRPr="00CB0C17">
        <w:rPr>
          <w:rFonts w:cstheme="minorHAnsi"/>
          <w:sz w:val="23"/>
          <w:szCs w:val="23"/>
          <w:lang w:val="en"/>
        </w:rPr>
        <w:t xml:space="preserve"> 2014;</w:t>
      </w:r>
      <w:r w:rsidR="00F3494E" w:rsidRPr="00CB0C17">
        <w:rPr>
          <w:rFonts w:cstheme="minorHAnsi"/>
          <w:sz w:val="23"/>
          <w:szCs w:val="23"/>
          <w:lang w:val="en"/>
        </w:rPr>
        <w:t xml:space="preserve"> </w:t>
      </w:r>
      <w:r w:rsidRPr="00CB0C17">
        <w:rPr>
          <w:rFonts w:cstheme="minorHAnsi"/>
          <w:sz w:val="23"/>
          <w:szCs w:val="23"/>
          <w:lang w:val="en"/>
        </w:rPr>
        <w:t>36:</w:t>
      </w:r>
      <w:r w:rsidR="00F3494E" w:rsidRPr="00CB0C17">
        <w:rPr>
          <w:rFonts w:cstheme="minorHAnsi"/>
          <w:sz w:val="23"/>
          <w:szCs w:val="23"/>
          <w:lang w:val="en"/>
        </w:rPr>
        <w:t xml:space="preserve"> 577-586</w:t>
      </w:r>
    </w:p>
    <w:p w14:paraId="59D08BB9" w14:textId="124E5ABB" w:rsidR="006A3C7B" w:rsidRPr="00CB0C17" w:rsidRDefault="006A3C7B" w:rsidP="006A3C7B">
      <w:pPr>
        <w:pStyle w:val="ListParagraph"/>
        <w:numPr>
          <w:ilvl w:val="0"/>
          <w:numId w:val="2"/>
        </w:numPr>
        <w:spacing w:beforeAutospacing="1" w:after="0" w:line="240" w:lineRule="auto"/>
        <w:rPr>
          <w:rStyle w:val="cit-lpage"/>
          <w:rFonts w:ascii="Calibri" w:hAnsi="Calibri" w:cstheme="minorHAnsi"/>
          <w:sz w:val="23"/>
          <w:szCs w:val="23"/>
          <w:bdr w:val="none" w:sz="0" w:space="0" w:color="auto"/>
          <w:lang w:val="en"/>
        </w:rPr>
      </w:pPr>
      <w:r w:rsidRPr="00D63493">
        <w:rPr>
          <w:rStyle w:val="cit-name-surname"/>
          <w:rFonts w:ascii="Calibri" w:hAnsi="Calibri" w:cstheme="minorHAnsi"/>
          <w:sz w:val="23"/>
          <w:szCs w:val="23"/>
          <w:lang w:val="nl-NL"/>
        </w:rPr>
        <w:t>Dreyer</w:t>
      </w:r>
      <w:r w:rsidRPr="00D63493">
        <w:rPr>
          <w:rStyle w:val="cit-auth"/>
          <w:rFonts w:ascii="Calibri" w:hAnsi="Calibri" w:cstheme="minorHAnsi"/>
          <w:sz w:val="23"/>
          <w:szCs w:val="23"/>
          <w:lang w:val="nl-NL"/>
        </w:rPr>
        <w:t xml:space="preserve"> </w:t>
      </w:r>
      <w:r w:rsidRPr="00D63493">
        <w:rPr>
          <w:rStyle w:val="cit-name-given-names"/>
          <w:rFonts w:ascii="Calibri" w:hAnsi="Calibri" w:cstheme="minorHAnsi"/>
          <w:sz w:val="23"/>
          <w:szCs w:val="23"/>
          <w:lang w:val="nl-NL"/>
        </w:rPr>
        <w:t>G</w:t>
      </w:r>
      <w:r w:rsidRPr="00D63493">
        <w:rPr>
          <w:rFonts w:ascii="Calibri" w:hAnsi="Calibri" w:cstheme="minorHAnsi"/>
          <w:sz w:val="23"/>
          <w:szCs w:val="23"/>
          <w:lang w:val="nl-NL"/>
        </w:rPr>
        <w:t xml:space="preserve">, </w:t>
      </w:r>
      <w:r w:rsidRPr="00D63493">
        <w:rPr>
          <w:rStyle w:val="cit-name-surname"/>
          <w:rFonts w:ascii="Calibri" w:hAnsi="Calibri" w:cstheme="minorHAnsi"/>
          <w:sz w:val="23"/>
          <w:szCs w:val="23"/>
          <w:lang w:val="nl-NL"/>
        </w:rPr>
        <w:t>Hull</w:t>
      </w:r>
      <w:r w:rsidRPr="00D63493">
        <w:rPr>
          <w:rStyle w:val="cit-auth"/>
          <w:rFonts w:ascii="Calibri" w:hAnsi="Calibri" w:cstheme="minorHAnsi"/>
          <w:sz w:val="23"/>
          <w:szCs w:val="23"/>
          <w:lang w:val="nl-NL"/>
        </w:rPr>
        <w:t xml:space="preserve"> </w:t>
      </w:r>
      <w:r w:rsidRPr="00D63493">
        <w:rPr>
          <w:rStyle w:val="cit-name-given-names"/>
          <w:rFonts w:ascii="Calibri" w:hAnsi="Calibri" w:cstheme="minorHAnsi"/>
          <w:sz w:val="23"/>
          <w:szCs w:val="23"/>
          <w:lang w:val="nl-NL"/>
        </w:rPr>
        <w:t>S</w:t>
      </w:r>
      <w:r w:rsidRPr="00D63493">
        <w:rPr>
          <w:rFonts w:ascii="Calibri" w:hAnsi="Calibri" w:cstheme="minorHAnsi"/>
          <w:sz w:val="23"/>
          <w:szCs w:val="23"/>
          <w:lang w:val="nl-NL"/>
        </w:rPr>
        <w:t xml:space="preserve">, </w:t>
      </w:r>
      <w:r w:rsidRPr="00D63493">
        <w:rPr>
          <w:rStyle w:val="cit-name-surname"/>
          <w:rFonts w:ascii="Calibri" w:hAnsi="Calibri" w:cstheme="minorHAnsi"/>
          <w:sz w:val="23"/>
          <w:szCs w:val="23"/>
          <w:lang w:val="nl-NL"/>
        </w:rPr>
        <w:t>Aitken</w:t>
      </w:r>
      <w:r w:rsidRPr="00D63493">
        <w:rPr>
          <w:rStyle w:val="cit-auth"/>
          <w:rFonts w:ascii="Calibri" w:hAnsi="Calibri" w:cstheme="minorHAnsi"/>
          <w:sz w:val="23"/>
          <w:szCs w:val="23"/>
          <w:lang w:val="nl-NL"/>
        </w:rPr>
        <w:t xml:space="preserve"> </w:t>
      </w:r>
      <w:r w:rsidRPr="00D63493">
        <w:rPr>
          <w:rStyle w:val="cit-name-given-names"/>
          <w:rFonts w:ascii="Calibri" w:hAnsi="Calibri" w:cstheme="minorHAnsi"/>
          <w:sz w:val="23"/>
          <w:szCs w:val="23"/>
          <w:lang w:val="nl-NL"/>
        </w:rPr>
        <w:t>Z</w:t>
      </w:r>
      <w:r w:rsidRPr="00D63493">
        <w:rPr>
          <w:rFonts w:ascii="Calibri" w:hAnsi="Calibri" w:cstheme="minorHAnsi"/>
          <w:sz w:val="23"/>
          <w:szCs w:val="23"/>
          <w:lang w:val="nl-NL"/>
        </w:rPr>
        <w:t xml:space="preserve">, </w:t>
      </w:r>
      <w:r w:rsidRPr="00D63493">
        <w:rPr>
          <w:rStyle w:val="cit-etal2"/>
          <w:rFonts w:ascii="Calibri" w:hAnsi="Calibri" w:cstheme="minorHAnsi"/>
          <w:sz w:val="23"/>
          <w:szCs w:val="23"/>
          <w:lang w:val="nl-NL"/>
        </w:rPr>
        <w:t>et al</w:t>
      </w:r>
      <w:r w:rsidR="00F3494E" w:rsidRPr="00D63493">
        <w:rPr>
          <w:rFonts w:ascii="Calibri" w:hAnsi="Calibri" w:cstheme="minorHAnsi"/>
          <w:sz w:val="23"/>
          <w:szCs w:val="23"/>
          <w:lang w:val="nl-NL"/>
        </w:rPr>
        <w:t>.</w:t>
      </w:r>
      <w:r w:rsidR="00AC2DD4" w:rsidRPr="00D63493">
        <w:rPr>
          <w:rFonts w:ascii="Calibri" w:hAnsi="Calibri" w:cstheme="minorHAnsi"/>
          <w:sz w:val="23"/>
          <w:szCs w:val="23"/>
          <w:lang w:val="nl-NL"/>
        </w:rPr>
        <w:t xml:space="preserve"> </w:t>
      </w:r>
      <w:r w:rsidRPr="00CB0C17">
        <w:rPr>
          <w:rStyle w:val="cit-article-title"/>
          <w:rFonts w:ascii="Calibri" w:hAnsi="Calibri" w:cstheme="minorHAnsi"/>
          <w:iCs/>
          <w:sz w:val="23"/>
          <w:szCs w:val="23"/>
          <w:lang w:val="en"/>
        </w:rPr>
        <w:t>The effect of ethnicity on the prevalence of diabetes and associated chronic kidney disease</w:t>
      </w:r>
      <w:r w:rsidRPr="00CB0C17">
        <w:rPr>
          <w:rStyle w:val="HTMLCite"/>
          <w:rFonts w:ascii="Calibri" w:hAnsi="Calibri" w:cstheme="minorHAnsi"/>
          <w:sz w:val="23"/>
          <w:szCs w:val="23"/>
          <w:lang w:val="en"/>
        </w:rPr>
        <w:t xml:space="preserve">. QJM </w:t>
      </w:r>
      <w:r w:rsidRPr="00CB0C17">
        <w:rPr>
          <w:rStyle w:val="cit-pub-date"/>
          <w:rFonts w:ascii="Calibri" w:hAnsi="Calibri" w:cstheme="minorHAnsi"/>
          <w:iCs/>
          <w:sz w:val="23"/>
          <w:szCs w:val="23"/>
          <w:lang w:val="en"/>
        </w:rPr>
        <w:t>2009</w:t>
      </w:r>
      <w:r w:rsidRPr="00CB0C17">
        <w:rPr>
          <w:rStyle w:val="HTMLCite"/>
          <w:rFonts w:ascii="Calibri" w:hAnsi="Calibri" w:cstheme="minorHAnsi"/>
          <w:sz w:val="23"/>
          <w:szCs w:val="23"/>
          <w:lang w:val="en"/>
        </w:rPr>
        <w:t>;</w:t>
      </w:r>
      <w:r w:rsidR="00F3494E" w:rsidRPr="00CB0C17">
        <w:rPr>
          <w:rStyle w:val="cit-vol2"/>
          <w:rFonts w:ascii="Calibri" w:hAnsi="Calibri" w:cstheme="minorHAnsi"/>
          <w:iCs/>
          <w:sz w:val="23"/>
          <w:szCs w:val="23"/>
          <w:lang w:val="en"/>
        </w:rPr>
        <w:t xml:space="preserve"> 1</w:t>
      </w:r>
      <w:r w:rsidRPr="00CB0C17">
        <w:rPr>
          <w:rStyle w:val="cit-vol2"/>
          <w:rFonts w:ascii="Calibri" w:hAnsi="Calibri" w:cstheme="minorHAnsi"/>
          <w:iCs/>
          <w:sz w:val="23"/>
          <w:szCs w:val="23"/>
          <w:lang w:val="en"/>
        </w:rPr>
        <w:t>02</w:t>
      </w:r>
      <w:r w:rsidRPr="00CB0C17">
        <w:rPr>
          <w:rStyle w:val="HTMLCite"/>
          <w:rFonts w:ascii="Calibri" w:hAnsi="Calibri" w:cstheme="minorHAnsi"/>
          <w:sz w:val="23"/>
          <w:szCs w:val="23"/>
          <w:lang w:val="en"/>
        </w:rPr>
        <w:t>:</w:t>
      </w:r>
      <w:r w:rsidR="00F3494E" w:rsidRPr="00CB0C17">
        <w:rPr>
          <w:rStyle w:val="HTMLCite"/>
          <w:rFonts w:ascii="Calibri" w:hAnsi="Calibri" w:cstheme="minorHAnsi"/>
          <w:sz w:val="23"/>
          <w:szCs w:val="23"/>
          <w:lang w:val="en"/>
        </w:rPr>
        <w:t xml:space="preserve"> </w:t>
      </w:r>
      <w:r w:rsidRPr="00CB0C17">
        <w:rPr>
          <w:rStyle w:val="cit-fpage"/>
          <w:rFonts w:ascii="Calibri" w:hAnsi="Calibri" w:cstheme="minorHAnsi"/>
          <w:iCs/>
          <w:sz w:val="23"/>
          <w:szCs w:val="23"/>
          <w:lang w:val="en"/>
        </w:rPr>
        <w:t>261</w:t>
      </w:r>
      <w:r w:rsidRPr="00CB0C17">
        <w:rPr>
          <w:rStyle w:val="HTMLCite"/>
          <w:rFonts w:ascii="Calibri" w:hAnsi="Calibri" w:cstheme="minorHAnsi"/>
          <w:sz w:val="23"/>
          <w:szCs w:val="23"/>
          <w:lang w:val="en"/>
        </w:rPr>
        <w:t>–</w:t>
      </w:r>
      <w:r w:rsidRPr="00CB0C17">
        <w:rPr>
          <w:rStyle w:val="cit-lpage"/>
          <w:rFonts w:ascii="Calibri" w:hAnsi="Calibri" w:cstheme="minorHAnsi"/>
          <w:iCs/>
          <w:sz w:val="23"/>
          <w:szCs w:val="23"/>
          <w:lang w:val="en"/>
        </w:rPr>
        <w:t>9</w:t>
      </w:r>
    </w:p>
    <w:p w14:paraId="5F6D31F4" w14:textId="5B73EBCC" w:rsidR="006A3C7B" w:rsidRPr="00CB0C17" w:rsidRDefault="006A3C7B" w:rsidP="006A3C7B">
      <w:pPr>
        <w:pStyle w:val="ListParagraph"/>
        <w:numPr>
          <w:ilvl w:val="0"/>
          <w:numId w:val="2"/>
        </w:numPr>
        <w:shd w:val="clear" w:color="auto" w:fill="FFFFFF"/>
        <w:spacing w:after="0" w:line="240" w:lineRule="auto"/>
        <w:rPr>
          <w:rFonts w:ascii="Calibri" w:hAnsi="Calibri" w:cstheme="minorHAnsi"/>
          <w:sz w:val="23"/>
          <w:szCs w:val="23"/>
        </w:rPr>
      </w:pPr>
      <w:r w:rsidRPr="00D63493">
        <w:rPr>
          <w:rStyle w:val="cit-name-surname"/>
          <w:rFonts w:ascii="Calibri" w:hAnsi="Calibri" w:cstheme="minorHAnsi"/>
          <w:sz w:val="23"/>
          <w:szCs w:val="23"/>
        </w:rPr>
        <w:t>Millett</w:t>
      </w:r>
      <w:r w:rsidRPr="00D63493">
        <w:rPr>
          <w:rStyle w:val="cit-auth"/>
          <w:rFonts w:ascii="Calibri" w:hAnsi="Calibri" w:cstheme="minorHAnsi"/>
          <w:sz w:val="23"/>
          <w:szCs w:val="23"/>
        </w:rPr>
        <w:t xml:space="preserve"> </w:t>
      </w:r>
      <w:r w:rsidRPr="00D63493">
        <w:rPr>
          <w:rStyle w:val="cit-name-given-names"/>
          <w:rFonts w:ascii="Calibri" w:hAnsi="Calibri" w:cstheme="minorHAnsi"/>
          <w:sz w:val="23"/>
          <w:szCs w:val="23"/>
        </w:rPr>
        <w:t>C</w:t>
      </w:r>
      <w:r w:rsidRPr="00D63493">
        <w:rPr>
          <w:rFonts w:ascii="Calibri" w:hAnsi="Calibri" w:cstheme="minorHAnsi"/>
          <w:sz w:val="23"/>
          <w:szCs w:val="23"/>
        </w:rPr>
        <w:t xml:space="preserve">, </w:t>
      </w:r>
      <w:r w:rsidRPr="00D63493">
        <w:rPr>
          <w:rStyle w:val="cit-name-surname"/>
          <w:rFonts w:ascii="Calibri" w:hAnsi="Calibri" w:cstheme="minorHAnsi"/>
          <w:sz w:val="23"/>
          <w:szCs w:val="23"/>
        </w:rPr>
        <w:t>Laverty</w:t>
      </w:r>
      <w:r w:rsidRPr="00D63493">
        <w:rPr>
          <w:rStyle w:val="cit-auth"/>
          <w:rFonts w:ascii="Calibri" w:hAnsi="Calibri" w:cstheme="minorHAnsi"/>
          <w:sz w:val="23"/>
          <w:szCs w:val="23"/>
        </w:rPr>
        <w:t xml:space="preserve"> </w:t>
      </w:r>
      <w:r w:rsidRPr="00D63493">
        <w:rPr>
          <w:rStyle w:val="cit-name-given-names"/>
          <w:rFonts w:ascii="Calibri" w:hAnsi="Calibri" w:cstheme="minorHAnsi"/>
          <w:sz w:val="23"/>
          <w:szCs w:val="23"/>
        </w:rPr>
        <w:t>AA</w:t>
      </w:r>
      <w:r w:rsidRPr="00D63493">
        <w:rPr>
          <w:rFonts w:ascii="Calibri" w:hAnsi="Calibri" w:cstheme="minorHAnsi"/>
          <w:sz w:val="23"/>
          <w:szCs w:val="23"/>
        </w:rPr>
        <w:t xml:space="preserve">, </w:t>
      </w:r>
      <w:proofErr w:type="spellStart"/>
      <w:r w:rsidRPr="00D63493">
        <w:rPr>
          <w:rStyle w:val="cit-name-surname"/>
          <w:rFonts w:ascii="Calibri" w:hAnsi="Calibri" w:cstheme="minorHAnsi"/>
          <w:sz w:val="23"/>
          <w:szCs w:val="23"/>
        </w:rPr>
        <w:t>Stylianou</w:t>
      </w:r>
      <w:proofErr w:type="spellEnd"/>
      <w:r w:rsidRPr="00D63493">
        <w:rPr>
          <w:rStyle w:val="cit-auth"/>
          <w:rFonts w:ascii="Calibri" w:hAnsi="Calibri" w:cstheme="minorHAnsi"/>
          <w:sz w:val="23"/>
          <w:szCs w:val="23"/>
        </w:rPr>
        <w:t xml:space="preserve"> </w:t>
      </w:r>
      <w:r w:rsidRPr="00D63493">
        <w:rPr>
          <w:rStyle w:val="cit-name-given-names"/>
          <w:rFonts w:ascii="Calibri" w:hAnsi="Calibri" w:cstheme="minorHAnsi"/>
          <w:sz w:val="23"/>
          <w:szCs w:val="23"/>
        </w:rPr>
        <w:t>N</w:t>
      </w:r>
      <w:r w:rsidRPr="00D63493">
        <w:rPr>
          <w:rFonts w:ascii="Calibri" w:hAnsi="Calibri" w:cstheme="minorHAnsi"/>
          <w:sz w:val="23"/>
          <w:szCs w:val="23"/>
        </w:rPr>
        <w:t xml:space="preserve">, </w:t>
      </w:r>
      <w:r w:rsidRPr="00D63493">
        <w:rPr>
          <w:rStyle w:val="cit-etal2"/>
          <w:rFonts w:ascii="Calibri" w:hAnsi="Calibri" w:cstheme="minorHAnsi"/>
          <w:sz w:val="23"/>
          <w:szCs w:val="23"/>
        </w:rPr>
        <w:t>et al.</w:t>
      </w:r>
      <w:r w:rsidRPr="00D63493">
        <w:rPr>
          <w:rFonts w:ascii="Calibri" w:hAnsi="Calibri" w:cstheme="minorHAnsi"/>
          <w:sz w:val="23"/>
          <w:szCs w:val="23"/>
        </w:rPr>
        <w:t xml:space="preserve"> </w:t>
      </w:r>
      <w:r w:rsidRPr="00CB0C17">
        <w:rPr>
          <w:rStyle w:val="cit-article-title"/>
          <w:rFonts w:ascii="Calibri" w:hAnsi="Calibri" w:cstheme="minorHAnsi"/>
          <w:iCs/>
          <w:sz w:val="23"/>
          <w:szCs w:val="23"/>
          <w:lang w:val="en"/>
        </w:rPr>
        <w:t xml:space="preserve">Impacts of a national strategy to reduce population salt intake in England: serial </w:t>
      </w:r>
      <w:proofErr w:type="gramStart"/>
      <w:r w:rsidRPr="00CB0C17">
        <w:rPr>
          <w:rStyle w:val="cit-article-title"/>
          <w:rFonts w:ascii="Calibri" w:hAnsi="Calibri" w:cstheme="minorHAnsi"/>
          <w:iCs/>
          <w:sz w:val="23"/>
          <w:szCs w:val="23"/>
          <w:lang w:val="en"/>
        </w:rPr>
        <w:t>cross sectional</w:t>
      </w:r>
      <w:proofErr w:type="gramEnd"/>
      <w:r w:rsidRPr="00CB0C17">
        <w:rPr>
          <w:rStyle w:val="cit-article-title"/>
          <w:rFonts w:ascii="Calibri" w:hAnsi="Calibri" w:cstheme="minorHAnsi"/>
          <w:iCs/>
          <w:sz w:val="23"/>
          <w:szCs w:val="23"/>
          <w:lang w:val="en"/>
        </w:rPr>
        <w:t xml:space="preserve"> study</w:t>
      </w:r>
      <w:r w:rsidRPr="00CB0C17">
        <w:rPr>
          <w:rStyle w:val="HTMLCite"/>
          <w:rFonts w:ascii="Calibri" w:hAnsi="Calibri" w:cstheme="minorHAnsi"/>
          <w:sz w:val="23"/>
          <w:szCs w:val="23"/>
          <w:lang w:val="en"/>
        </w:rPr>
        <w:t xml:space="preserve">. </w:t>
      </w:r>
      <w:proofErr w:type="spellStart"/>
      <w:r w:rsidR="00F3494E" w:rsidRPr="00CB0C17">
        <w:rPr>
          <w:rStyle w:val="HTMLCite"/>
          <w:rFonts w:ascii="Calibri" w:hAnsi="Calibri" w:cstheme="minorHAnsi"/>
          <w:sz w:val="23"/>
          <w:szCs w:val="23"/>
          <w:lang w:val="en"/>
        </w:rPr>
        <w:t>PLoS</w:t>
      </w:r>
      <w:proofErr w:type="spellEnd"/>
      <w:r w:rsidR="00F3494E" w:rsidRPr="00CB0C17">
        <w:rPr>
          <w:rStyle w:val="HTMLCite"/>
          <w:rFonts w:ascii="Calibri" w:hAnsi="Calibri" w:cstheme="minorHAnsi"/>
          <w:sz w:val="23"/>
          <w:szCs w:val="23"/>
          <w:lang w:val="en"/>
        </w:rPr>
        <w:t xml:space="preserve"> ONE</w:t>
      </w:r>
      <w:r w:rsidRPr="00CB0C17">
        <w:rPr>
          <w:rStyle w:val="HTMLCite"/>
          <w:rFonts w:ascii="Calibri" w:hAnsi="Calibri" w:cstheme="minorHAnsi"/>
          <w:i w:val="0"/>
          <w:sz w:val="23"/>
          <w:szCs w:val="23"/>
          <w:lang w:val="en"/>
        </w:rPr>
        <w:t xml:space="preserve"> </w:t>
      </w:r>
      <w:r w:rsidRPr="00CB0C17">
        <w:rPr>
          <w:rStyle w:val="cit-pub-date"/>
          <w:rFonts w:ascii="Calibri" w:hAnsi="Calibri" w:cstheme="minorHAnsi"/>
          <w:iCs/>
          <w:sz w:val="23"/>
          <w:szCs w:val="23"/>
          <w:lang w:val="en"/>
        </w:rPr>
        <w:t>2012</w:t>
      </w:r>
      <w:r w:rsidRPr="00CB0C17">
        <w:rPr>
          <w:rStyle w:val="HTMLCite"/>
          <w:rFonts w:ascii="Calibri" w:hAnsi="Calibri" w:cstheme="minorHAnsi"/>
          <w:i w:val="0"/>
          <w:sz w:val="23"/>
          <w:szCs w:val="23"/>
          <w:lang w:val="en"/>
        </w:rPr>
        <w:t>:</w:t>
      </w:r>
      <w:r w:rsidR="00F3494E" w:rsidRPr="00CB0C17">
        <w:rPr>
          <w:rStyle w:val="HTMLCite"/>
          <w:rFonts w:ascii="Calibri" w:hAnsi="Calibri" w:cstheme="minorHAnsi"/>
          <w:i w:val="0"/>
          <w:sz w:val="23"/>
          <w:szCs w:val="23"/>
          <w:lang w:val="en"/>
        </w:rPr>
        <w:t xml:space="preserve"> </w:t>
      </w:r>
      <w:r w:rsidRPr="00CB0C17">
        <w:rPr>
          <w:rStyle w:val="cit-vol2"/>
          <w:rFonts w:ascii="Calibri" w:hAnsi="Calibri" w:cstheme="minorHAnsi"/>
          <w:iCs/>
          <w:sz w:val="23"/>
          <w:szCs w:val="23"/>
          <w:lang w:val="en"/>
        </w:rPr>
        <w:t>7</w:t>
      </w:r>
      <w:r w:rsidRPr="00CB0C17">
        <w:rPr>
          <w:rStyle w:val="HTMLCite"/>
          <w:rFonts w:ascii="Calibri" w:hAnsi="Calibri" w:cstheme="minorHAnsi"/>
          <w:i w:val="0"/>
          <w:sz w:val="23"/>
          <w:szCs w:val="23"/>
          <w:lang w:val="en"/>
        </w:rPr>
        <w:t>;</w:t>
      </w:r>
      <w:r w:rsidR="00F3494E" w:rsidRPr="00CB0C17">
        <w:rPr>
          <w:rStyle w:val="HTMLCite"/>
          <w:rFonts w:ascii="Calibri" w:hAnsi="Calibri" w:cstheme="minorHAnsi"/>
          <w:i w:val="0"/>
          <w:sz w:val="23"/>
          <w:szCs w:val="23"/>
          <w:lang w:val="en"/>
        </w:rPr>
        <w:t xml:space="preserve"> </w:t>
      </w:r>
      <w:r w:rsidRPr="00CB0C17">
        <w:rPr>
          <w:rStyle w:val="cit-fpage"/>
          <w:rFonts w:ascii="Calibri" w:hAnsi="Calibri" w:cstheme="minorHAnsi"/>
          <w:iCs/>
          <w:sz w:val="23"/>
          <w:szCs w:val="23"/>
          <w:lang w:val="en"/>
        </w:rPr>
        <w:t>e29836</w:t>
      </w:r>
    </w:p>
    <w:p w14:paraId="7B223C92" w14:textId="7E83DB01" w:rsidR="006A3C7B" w:rsidRPr="00CB0C17" w:rsidRDefault="006A3C7B" w:rsidP="006A3C7B">
      <w:pPr>
        <w:pStyle w:val="ListParagraph"/>
        <w:numPr>
          <w:ilvl w:val="0"/>
          <w:numId w:val="2"/>
        </w:numPr>
        <w:spacing w:before="100" w:beforeAutospacing="1" w:after="0" w:line="240" w:lineRule="auto"/>
        <w:rPr>
          <w:rFonts w:ascii="Calibri" w:hAnsi="Calibri" w:cstheme="minorHAnsi"/>
          <w:i/>
          <w:iCs/>
          <w:sz w:val="23"/>
          <w:szCs w:val="23"/>
          <w:lang w:val="en"/>
        </w:rPr>
      </w:pPr>
      <w:r w:rsidRPr="00CB0C17">
        <w:rPr>
          <w:rStyle w:val="cit-name-surname"/>
          <w:rFonts w:ascii="Calibri" w:hAnsi="Calibri" w:cstheme="minorHAnsi"/>
          <w:sz w:val="23"/>
          <w:szCs w:val="23"/>
          <w:lang w:val="en"/>
        </w:rPr>
        <w:t xml:space="preserve">Public Health England. National Diet and Nutrition Survey Results from Years 1, 2, 3 and 4 (combined) of the Rolling </w:t>
      </w:r>
      <w:proofErr w:type="spellStart"/>
      <w:r w:rsidRPr="00CB0C17">
        <w:rPr>
          <w:rStyle w:val="cit-name-surname"/>
          <w:rFonts w:ascii="Calibri" w:hAnsi="Calibri" w:cstheme="minorHAnsi"/>
          <w:sz w:val="23"/>
          <w:szCs w:val="23"/>
          <w:lang w:val="en"/>
        </w:rPr>
        <w:t>Programme</w:t>
      </w:r>
      <w:proofErr w:type="spellEnd"/>
      <w:r w:rsidRPr="00CB0C17">
        <w:rPr>
          <w:rStyle w:val="cit-name-surname"/>
          <w:rFonts w:ascii="Calibri" w:hAnsi="Calibri" w:cstheme="minorHAnsi"/>
          <w:sz w:val="23"/>
          <w:szCs w:val="23"/>
          <w:lang w:val="en"/>
        </w:rPr>
        <w:t xml:space="preserve"> (2008/2009 – 2011/2012). PHE:</w:t>
      </w:r>
      <w:r w:rsidR="00F3494E" w:rsidRPr="00CB0C17">
        <w:rPr>
          <w:rStyle w:val="cit-name-surname"/>
          <w:rFonts w:ascii="Calibri" w:hAnsi="Calibri" w:cstheme="minorHAnsi"/>
          <w:sz w:val="23"/>
          <w:szCs w:val="23"/>
          <w:lang w:val="en"/>
        </w:rPr>
        <w:t xml:space="preserve"> </w:t>
      </w:r>
      <w:r w:rsidRPr="00CB0C17">
        <w:rPr>
          <w:rStyle w:val="cit-name-surname"/>
          <w:rFonts w:ascii="Calibri" w:hAnsi="Calibri" w:cstheme="minorHAnsi"/>
          <w:sz w:val="23"/>
          <w:szCs w:val="23"/>
          <w:lang w:val="en"/>
        </w:rPr>
        <w:t>London,</w:t>
      </w:r>
      <w:r w:rsidR="00F3494E" w:rsidRPr="00CB0C17">
        <w:rPr>
          <w:rStyle w:val="cit-name-surname"/>
          <w:rFonts w:ascii="Calibri" w:hAnsi="Calibri" w:cstheme="minorHAnsi"/>
          <w:sz w:val="23"/>
          <w:szCs w:val="23"/>
          <w:lang w:val="en"/>
        </w:rPr>
        <w:t xml:space="preserve"> 2014.</w:t>
      </w:r>
    </w:p>
    <w:p w14:paraId="6B7AB28F" w14:textId="6497F5DD" w:rsidR="006A3C7B" w:rsidRPr="00CB0C17" w:rsidRDefault="00AD1ECC" w:rsidP="006A3C7B">
      <w:pPr>
        <w:pStyle w:val="ListParagraph"/>
        <w:numPr>
          <w:ilvl w:val="0"/>
          <w:numId w:val="2"/>
        </w:numPr>
        <w:shd w:val="clear" w:color="auto" w:fill="FFFFFF"/>
        <w:spacing w:before="510" w:after="0" w:line="240" w:lineRule="auto"/>
        <w:rPr>
          <w:rStyle w:val="Hyperlink"/>
          <w:rFonts w:ascii="Calibri" w:hAnsi="Calibri" w:cstheme="minorHAnsi"/>
          <w:color w:val="auto"/>
          <w:sz w:val="23"/>
          <w:szCs w:val="23"/>
          <w:u w:val="none"/>
          <w:lang w:val="en"/>
        </w:rPr>
      </w:pPr>
      <w:r w:rsidRPr="00CB0C17">
        <w:rPr>
          <w:rStyle w:val="Hyperlink"/>
          <w:rFonts w:ascii="Calibri" w:hAnsi="Calibri" w:cstheme="minorHAnsi"/>
          <w:color w:val="auto"/>
          <w:sz w:val="23"/>
          <w:szCs w:val="23"/>
          <w:u w:val="none"/>
          <w:lang w:val="en"/>
        </w:rPr>
        <w:t xml:space="preserve">NHS Digital. Quality and Outcomes Framework, Achievement, prevalence and exceptions data. Available from: </w:t>
      </w:r>
      <w:hyperlink r:id="rId13" w:history="1">
        <w:r w:rsidR="006A3C7B" w:rsidRPr="00CB0C17">
          <w:rPr>
            <w:rStyle w:val="Hyperlink"/>
            <w:rFonts w:ascii="Calibri" w:hAnsi="Calibri" w:cstheme="minorHAnsi"/>
            <w:color w:val="auto"/>
            <w:sz w:val="23"/>
            <w:szCs w:val="23"/>
            <w:u w:val="none"/>
            <w:lang w:val="en"/>
          </w:rPr>
          <w:t>https://digital.nhs.uk/data-and-information/publications/statistical/quality-and-outcomes-framework-achievement-prevalence-and-exceptions-data/2017-18</w:t>
        </w:r>
      </w:hyperlink>
      <w:r w:rsidR="006A3C7B" w:rsidRPr="00CB0C17">
        <w:rPr>
          <w:rStyle w:val="Hyperlink"/>
          <w:rFonts w:ascii="Calibri" w:hAnsi="Calibri" w:cstheme="minorHAnsi"/>
          <w:color w:val="auto"/>
          <w:sz w:val="23"/>
          <w:szCs w:val="23"/>
          <w:u w:val="none"/>
          <w:lang w:val="en"/>
        </w:rPr>
        <w:t xml:space="preserve">  [Accessed </w:t>
      </w:r>
      <w:r w:rsidRPr="00CB0C17">
        <w:rPr>
          <w:rStyle w:val="Hyperlink"/>
          <w:rFonts w:ascii="Calibri" w:hAnsi="Calibri" w:cstheme="minorHAnsi"/>
          <w:color w:val="auto"/>
          <w:sz w:val="23"/>
          <w:szCs w:val="23"/>
          <w:u w:val="none"/>
          <w:lang w:val="en"/>
        </w:rPr>
        <w:t>10</w:t>
      </w:r>
      <w:r w:rsidR="006A3C7B" w:rsidRPr="00CB0C17">
        <w:rPr>
          <w:rStyle w:val="Hyperlink"/>
          <w:rFonts w:ascii="Calibri" w:hAnsi="Calibri" w:cstheme="minorHAnsi"/>
          <w:color w:val="auto"/>
          <w:sz w:val="23"/>
          <w:szCs w:val="23"/>
          <w:u w:val="none"/>
          <w:vertAlign w:val="superscript"/>
          <w:lang w:val="en"/>
        </w:rPr>
        <w:t>th</w:t>
      </w:r>
      <w:r w:rsidRPr="00CB0C17">
        <w:rPr>
          <w:rStyle w:val="Hyperlink"/>
          <w:rFonts w:ascii="Calibri" w:hAnsi="Calibri" w:cstheme="minorHAnsi"/>
          <w:color w:val="auto"/>
          <w:sz w:val="23"/>
          <w:szCs w:val="23"/>
          <w:u w:val="none"/>
          <w:lang w:val="en"/>
        </w:rPr>
        <w:t>December</w:t>
      </w:r>
      <w:r w:rsidR="006A3C7B" w:rsidRPr="00CB0C17">
        <w:rPr>
          <w:rStyle w:val="Hyperlink"/>
          <w:rFonts w:ascii="Calibri" w:hAnsi="Calibri" w:cstheme="minorHAnsi"/>
          <w:color w:val="auto"/>
          <w:sz w:val="23"/>
          <w:szCs w:val="23"/>
          <w:u w:val="none"/>
          <w:lang w:val="en"/>
        </w:rPr>
        <w:t xml:space="preserve"> 2019] </w:t>
      </w:r>
    </w:p>
    <w:p w14:paraId="5D210C29" w14:textId="45BEFB89" w:rsidR="006A3C7B" w:rsidRPr="00CB0C17" w:rsidRDefault="00AD1ECC" w:rsidP="006A3C7B">
      <w:pPr>
        <w:pStyle w:val="ListParagraph"/>
        <w:numPr>
          <w:ilvl w:val="0"/>
          <w:numId w:val="2"/>
        </w:numPr>
        <w:shd w:val="clear" w:color="auto" w:fill="FFFFFF"/>
        <w:spacing w:before="510" w:after="0" w:line="240" w:lineRule="auto"/>
        <w:rPr>
          <w:rStyle w:val="Hyperlink"/>
          <w:rFonts w:ascii="Calibri" w:hAnsi="Calibri" w:cstheme="minorHAnsi"/>
          <w:color w:val="auto"/>
          <w:sz w:val="23"/>
          <w:szCs w:val="23"/>
          <w:u w:val="none"/>
          <w:lang w:val="en"/>
        </w:rPr>
      </w:pPr>
      <w:r w:rsidRPr="00CB0C17">
        <w:rPr>
          <w:rStyle w:val="Hyperlink"/>
          <w:rFonts w:ascii="Calibri" w:hAnsi="Calibri" w:cstheme="minorHAnsi"/>
          <w:color w:val="auto"/>
          <w:sz w:val="23"/>
          <w:szCs w:val="23"/>
          <w:u w:val="none"/>
          <w:lang w:val="en"/>
        </w:rPr>
        <w:t xml:space="preserve">NHS Health Check. Available </w:t>
      </w:r>
      <w:proofErr w:type="gramStart"/>
      <w:r w:rsidRPr="00CB0C17">
        <w:rPr>
          <w:rStyle w:val="Hyperlink"/>
          <w:rFonts w:ascii="Calibri" w:hAnsi="Calibri" w:cstheme="minorHAnsi"/>
          <w:color w:val="auto"/>
          <w:sz w:val="23"/>
          <w:szCs w:val="23"/>
          <w:u w:val="none"/>
          <w:lang w:val="en"/>
        </w:rPr>
        <w:t>from :</w:t>
      </w:r>
      <w:proofErr w:type="gramEnd"/>
      <w:r w:rsidR="00CB6EF0">
        <w:fldChar w:fldCharType="begin"/>
      </w:r>
      <w:r w:rsidR="00CB6EF0">
        <w:instrText xml:space="preserve"> HYPERLINK "https://healthcheck.nhs" </w:instrText>
      </w:r>
      <w:r w:rsidR="00CB6EF0">
        <w:fldChar w:fldCharType="separate"/>
      </w:r>
      <w:r w:rsidR="006A3C7B" w:rsidRPr="00CB0C17">
        <w:rPr>
          <w:rStyle w:val="Hyperlink"/>
          <w:rFonts w:ascii="Calibri" w:hAnsi="Calibri" w:cstheme="minorHAnsi"/>
          <w:color w:val="auto"/>
          <w:sz w:val="23"/>
          <w:szCs w:val="23"/>
          <w:u w:val="none"/>
          <w:lang w:val="en"/>
        </w:rPr>
        <w:t>https://healthcheck.nhs</w:t>
      </w:r>
      <w:r w:rsidR="00CB6EF0">
        <w:rPr>
          <w:rStyle w:val="Hyperlink"/>
          <w:rFonts w:ascii="Calibri" w:hAnsi="Calibri" w:cstheme="minorHAnsi"/>
          <w:color w:val="auto"/>
          <w:sz w:val="23"/>
          <w:szCs w:val="23"/>
          <w:u w:val="none"/>
          <w:lang w:val="en"/>
        </w:rPr>
        <w:fldChar w:fldCharType="end"/>
      </w:r>
      <w:r w:rsidR="006A3C7B" w:rsidRPr="00CB0C17">
        <w:rPr>
          <w:rStyle w:val="Hyperlink"/>
          <w:rFonts w:ascii="Calibri" w:hAnsi="Calibri" w:cstheme="minorHAnsi"/>
          <w:color w:val="auto"/>
          <w:sz w:val="23"/>
          <w:szCs w:val="23"/>
          <w:u w:val="none"/>
          <w:lang w:val="en"/>
        </w:rPr>
        <w:t>.</w:t>
      </w:r>
      <w:r w:rsidRPr="00CB0C17">
        <w:rPr>
          <w:rStyle w:val="Hyperlink"/>
          <w:rFonts w:ascii="Calibri" w:hAnsi="Calibri" w:cstheme="minorHAnsi"/>
          <w:color w:val="auto"/>
          <w:sz w:val="23"/>
          <w:szCs w:val="23"/>
          <w:u w:val="none"/>
          <w:lang w:val="en"/>
        </w:rPr>
        <w:t>uk</w:t>
      </w:r>
      <w:r w:rsidR="006A3C7B" w:rsidRPr="00CB0C17">
        <w:rPr>
          <w:rStyle w:val="Hyperlink"/>
          <w:rFonts w:ascii="Calibri" w:hAnsi="Calibri" w:cstheme="minorHAnsi"/>
          <w:color w:val="auto"/>
          <w:sz w:val="23"/>
          <w:szCs w:val="23"/>
          <w:u w:val="none"/>
          <w:lang w:val="en"/>
        </w:rPr>
        <w:t xml:space="preserve"> [Accessed </w:t>
      </w:r>
      <w:r w:rsidRPr="00CB0C17">
        <w:rPr>
          <w:rStyle w:val="Hyperlink"/>
          <w:rFonts w:ascii="Calibri" w:hAnsi="Calibri" w:cstheme="minorHAnsi"/>
          <w:color w:val="auto"/>
          <w:sz w:val="23"/>
          <w:szCs w:val="23"/>
          <w:u w:val="none"/>
          <w:lang w:val="en"/>
        </w:rPr>
        <w:t>10</w:t>
      </w:r>
      <w:r w:rsidR="006A3C7B" w:rsidRPr="00CB0C17">
        <w:rPr>
          <w:rStyle w:val="Hyperlink"/>
          <w:rFonts w:ascii="Calibri" w:hAnsi="Calibri" w:cstheme="minorHAnsi"/>
          <w:color w:val="auto"/>
          <w:sz w:val="23"/>
          <w:szCs w:val="23"/>
          <w:u w:val="none"/>
          <w:vertAlign w:val="superscript"/>
          <w:lang w:val="en"/>
        </w:rPr>
        <w:t>th</w:t>
      </w:r>
      <w:r w:rsidR="006A3C7B" w:rsidRPr="00CB0C17">
        <w:rPr>
          <w:rStyle w:val="Hyperlink"/>
          <w:rFonts w:ascii="Calibri" w:hAnsi="Calibri" w:cstheme="minorHAnsi"/>
          <w:color w:val="auto"/>
          <w:sz w:val="23"/>
          <w:szCs w:val="23"/>
          <w:u w:val="none"/>
          <w:lang w:val="en"/>
        </w:rPr>
        <w:t xml:space="preserve"> </w:t>
      </w:r>
      <w:r w:rsidRPr="00CB0C17">
        <w:rPr>
          <w:rStyle w:val="Hyperlink"/>
          <w:rFonts w:ascii="Calibri" w:hAnsi="Calibri" w:cstheme="minorHAnsi"/>
          <w:color w:val="auto"/>
          <w:sz w:val="23"/>
          <w:szCs w:val="23"/>
          <w:u w:val="none"/>
          <w:lang w:val="en"/>
        </w:rPr>
        <w:t>December</w:t>
      </w:r>
      <w:r w:rsidR="006A3C7B" w:rsidRPr="00CB0C17">
        <w:rPr>
          <w:rStyle w:val="Hyperlink"/>
          <w:rFonts w:ascii="Calibri" w:hAnsi="Calibri" w:cstheme="minorHAnsi"/>
          <w:color w:val="auto"/>
          <w:sz w:val="23"/>
          <w:szCs w:val="23"/>
          <w:u w:val="none"/>
          <w:lang w:val="en"/>
        </w:rPr>
        <w:t xml:space="preserve"> 2019]</w:t>
      </w:r>
    </w:p>
    <w:p w14:paraId="667501F2" w14:textId="0DDFBD75" w:rsidR="00DD65A7" w:rsidRPr="00CB0C17" w:rsidRDefault="00505CDB" w:rsidP="00DD65A7">
      <w:pPr>
        <w:pStyle w:val="ListParagraph"/>
        <w:numPr>
          <w:ilvl w:val="0"/>
          <w:numId w:val="2"/>
        </w:numPr>
        <w:shd w:val="clear" w:color="auto" w:fill="FFFFFF"/>
        <w:rPr>
          <w:rFonts w:ascii="Calibri" w:hAnsi="Calibri" w:cs="Arial"/>
          <w:sz w:val="23"/>
          <w:szCs w:val="23"/>
          <w:lang w:val="en"/>
        </w:rPr>
      </w:pPr>
      <w:hyperlink r:id="rId14" w:history="1">
        <w:r w:rsidR="00DD65A7" w:rsidRPr="00CB0C17">
          <w:rPr>
            <w:rFonts w:ascii="Calibri" w:hAnsi="Calibri" w:cs="Arial"/>
            <w:sz w:val="23"/>
            <w:szCs w:val="23"/>
            <w:lang w:val="en"/>
          </w:rPr>
          <w:t>Forbes LJ</w:t>
        </w:r>
      </w:hyperlink>
      <w:r w:rsidR="00DD65A7" w:rsidRPr="00CB0C17">
        <w:rPr>
          <w:rFonts w:ascii="Calibri" w:hAnsi="Calibri" w:cs="Arial"/>
          <w:sz w:val="23"/>
          <w:szCs w:val="23"/>
          <w:lang w:val="en"/>
        </w:rPr>
        <w:t xml:space="preserve">, </w:t>
      </w:r>
      <w:hyperlink r:id="rId15" w:history="1">
        <w:r w:rsidR="00DD65A7" w:rsidRPr="00CB0C17">
          <w:rPr>
            <w:rFonts w:ascii="Calibri" w:hAnsi="Calibri" w:cs="Arial"/>
            <w:sz w:val="23"/>
            <w:szCs w:val="23"/>
            <w:lang w:val="en"/>
          </w:rPr>
          <w:t>Marchand C</w:t>
        </w:r>
      </w:hyperlink>
      <w:r w:rsidR="00DD65A7" w:rsidRPr="00CB0C17">
        <w:rPr>
          <w:rFonts w:ascii="Calibri" w:hAnsi="Calibri" w:cs="Arial"/>
          <w:sz w:val="23"/>
          <w:szCs w:val="23"/>
          <w:lang w:val="en"/>
        </w:rPr>
        <w:t xml:space="preserve">, </w:t>
      </w:r>
      <w:hyperlink r:id="rId16" w:history="1">
        <w:r w:rsidR="00DD65A7" w:rsidRPr="00CB0C17">
          <w:rPr>
            <w:rFonts w:ascii="Calibri" w:hAnsi="Calibri" w:cs="Arial"/>
            <w:sz w:val="23"/>
            <w:szCs w:val="23"/>
            <w:lang w:val="en"/>
          </w:rPr>
          <w:t>Doran T</w:t>
        </w:r>
      </w:hyperlink>
      <w:r w:rsidR="00DD65A7" w:rsidRPr="00CB0C17">
        <w:rPr>
          <w:rFonts w:ascii="Calibri" w:hAnsi="Calibri" w:cs="Arial"/>
          <w:sz w:val="23"/>
          <w:szCs w:val="23"/>
          <w:lang w:val="en"/>
        </w:rPr>
        <w:t xml:space="preserve">, </w:t>
      </w:r>
      <w:hyperlink r:id="rId17" w:history="1">
        <w:r w:rsidR="00DD65A7" w:rsidRPr="00CB0C17">
          <w:rPr>
            <w:rFonts w:ascii="Calibri" w:hAnsi="Calibri" w:cs="Arial"/>
            <w:sz w:val="23"/>
            <w:szCs w:val="23"/>
            <w:lang w:val="en"/>
          </w:rPr>
          <w:t>Peckham S</w:t>
        </w:r>
      </w:hyperlink>
      <w:r w:rsidR="00DD65A7" w:rsidRPr="00CB0C17">
        <w:rPr>
          <w:rFonts w:ascii="Calibri" w:hAnsi="Calibri" w:cs="Arial"/>
          <w:sz w:val="23"/>
          <w:szCs w:val="23"/>
          <w:lang w:val="en"/>
        </w:rPr>
        <w:t xml:space="preserve">. The role of the Quality and Outcomes Framework in the care of long-term conditions: a systematic review. </w:t>
      </w:r>
      <w:r w:rsidR="00DD65A7" w:rsidRPr="00CB0C17">
        <w:rPr>
          <w:rFonts w:ascii="Calibri" w:hAnsi="Calibri" w:cs="Arial"/>
          <w:i/>
          <w:sz w:val="23"/>
          <w:szCs w:val="23"/>
          <w:lang w:val="en"/>
        </w:rPr>
        <w:t xml:space="preserve">Br J Gen </w:t>
      </w:r>
      <w:proofErr w:type="spellStart"/>
      <w:r w:rsidR="00DD65A7" w:rsidRPr="00CB0C17">
        <w:rPr>
          <w:rFonts w:ascii="Calibri" w:hAnsi="Calibri" w:cs="Arial"/>
          <w:i/>
          <w:sz w:val="23"/>
          <w:szCs w:val="23"/>
          <w:lang w:val="en"/>
        </w:rPr>
        <w:t>Pract</w:t>
      </w:r>
      <w:proofErr w:type="spellEnd"/>
      <w:r w:rsidR="00DD65A7" w:rsidRPr="00CB0C17">
        <w:rPr>
          <w:rFonts w:ascii="Calibri" w:hAnsi="Calibri" w:cs="Arial"/>
          <w:sz w:val="23"/>
          <w:szCs w:val="23"/>
          <w:lang w:val="en"/>
        </w:rPr>
        <w:t xml:space="preserve"> 2017;</w:t>
      </w:r>
      <w:r w:rsidR="00F3494E" w:rsidRPr="00CB0C17">
        <w:rPr>
          <w:rFonts w:ascii="Calibri" w:hAnsi="Calibri" w:cs="Arial"/>
          <w:sz w:val="23"/>
          <w:szCs w:val="23"/>
          <w:lang w:val="en"/>
        </w:rPr>
        <w:t xml:space="preserve"> </w:t>
      </w:r>
      <w:r w:rsidR="00DD65A7" w:rsidRPr="00CB0C17">
        <w:rPr>
          <w:rFonts w:ascii="Calibri" w:hAnsi="Calibri" w:cs="Arial"/>
          <w:sz w:val="23"/>
          <w:szCs w:val="23"/>
          <w:lang w:val="en"/>
        </w:rPr>
        <w:t>67:</w:t>
      </w:r>
      <w:r w:rsidR="00F3494E" w:rsidRPr="00CB0C17">
        <w:rPr>
          <w:rFonts w:ascii="Calibri" w:hAnsi="Calibri" w:cs="Arial"/>
          <w:sz w:val="23"/>
          <w:szCs w:val="23"/>
          <w:lang w:val="en"/>
        </w:rPr>
        <w:t xml:space="preserve"> </w:t>
      </w:r>
      <w:r w:rsidR="00DD65A7" w:rsidRPr="00CB0C17">
        <w:rPr>
          <w:rFonts w:ascii="Calibri" w:hAnsi="Calibri" w:cs="Arial"/>
          <w:sz w:val="23"/>
          <w:szCs w:val="23"/>
          <w:lang w:val="en"/>
        </w:rPr>
        <w:t>775-784</w:t>
      </w:r>
    </w:p>
    <w:p w14:paraId="57DC769B" w14:textId="6A616A21" w:rsidR="006A3C7B" w:rsidRPr="00CB0C17" w:rsidRDefault="006A3C7B" w:rsidP="006A3C7B">
      <w:pPr>
        <w:pStyle w:val="ListParagraph"/>
        <w:numPr>
          <w:ilvl w:val="0"/>
          <w:numId w:val="2"/>
        </w:numPr>
        <w:textAlignment w:val="baseline"/>
        <w:rPr>
          <w:rFonts w:ascii="Calibri" w:hAnsi="Calibri" w:cs="Helvetica"/>
          <w:sz w:val="23"/>
          <w:szCs w:val="23"/>
          <w:lang w:val="en"/>
        </w:rPr>
      </w:pPr>
      <w:r w:rsidRPr="00D63493">
        <w:rPr>
          <w:rStyle w:val="highwire-citation-author2"/>
          <w:rFonts w:ascii="Calibri" w:hAnsi="Calibri"/>
          <w:sz w:val="23"/>
          <w:szCs w:val="23"/>
          <w:lang w:val="en"/>
        </w:rPr>
        <w:t>Chang</w:t>
      </w:r>
      <w:r w:rsidR="00AC2DD4" w:rsidRPr="00D63493">
        <w:rPr>
          <w:rStyle w:val="highwire-citation-authors"/>
          <w:rFonts w:ascii="Calibri" w:hAnsi="Calibri"/>
          <w:sz w:val="23"/>
          <w:szCs w:val="23"/>
          <w:lang w:val="en"/>
        </w:rPr>
        <w:t xml:space="preserve"> K, </w:t>
      </w:r>
      <w:r w:rsidRPr="00D63493">
        <w:rPr>
          <w:rStyle w:val="highwire-citation-author2"/>
          <w:rFonts w:ascii="Calibri" w:hAnsi="Calibri"/>
          <w:sz w:val="23"/>
          <w:szCs w:val="23"/>
          <w:lang w:val="en"/>
        </w:rPr>
        <w:t>Lee L,</w:t>
      </w:r>
      <w:r w:rsidRPr="00D63493">
        <w:rPr>
          <w:rStyle w:val="highwire-citation-authors"/>
          <w:rFonts w:ascii="Calibri" w:hAnsi="Calibri"/>
          <w:sz w:val="23"/>
          <w:szCs w:val="23"/>
          <w:lang w:val="en"/>
        </w:rPr>
        <w:t xml:space="preserve"> </w:t>
      </w:r>
      <w:proofErr w:type="spellStart"/>
      <w:r w:rsidRPr="00D63493">
        <w:rPr>
          <w:rStyle w:val="highwire-citation-author2"/>
          <w:rFonts w:ascii="Calibri" w:hAnsi="Calibri"/>
          <w:sz w:val="23"/>
          <w:szCs w:val="23"/>
          <w:lang w:val="en"/>
        </w:rPr>
        <w:t>Vamos</w:t>
      </w:r>
      <w:proofErr w:type="spellEnd"/>
      <w:r w:rsidRPr="00D63493">
        <w:rPr>
          <w:rStyle w:val="highwire-citation-author2"/>
          <w:rFonts w:ascii="Calibri" w:hAnsi="Calibri"/>
          <w:sz w:val="23"/>
          <w:szCs w:val="23"/>
          <w:lang w:val="en"/>
        </w:rPr>
        <w:t xml:space="preserve"> E,</w:t>
      </w:r>
      <w:r w:rsidR="00AC2DD4" w:rsidRPr="00D63493">
        <w:rPr>
          <w:rStyle w:val="highwire-citation-author2"/>
          <w:rFonts w:ascii="Calibri" w:hAnsi="Calibri"/>
          <w:sz w:val="23"/>
          <w:szCs w:val="23"/>
          <w:lang w:val="en"/>
        </w:rPr>
        <w:t xml:space="preserve"> et al</w:t>
      </w:r>
      <w:r w:rsidRPr="00D63493">
        <w:rPr>
          <w:rStyle w:val="highwire-citation-author2"/>
          <w:rFonts w:ascii="Calibri" w:hAnsi="Calibri"/>
          <w:sz w:val="23"/>
          <w:szCs w:val="23"/>
          <w:lang w:val="en"/>
        </w:rPr>
        <w:t xml:space="preserve">. </w:t>
      </w:r>
      <w:r w:rsidRPr="00CB0C17">
        <w:rPr>
          <w:rFonts w:ascii="Calibri" w:hAnsi="Calibri"/>
          <w:sz w:val="23"/>
          <w:szCs w:val="23"/>
          <w:lang w:val="en"/>
        </w:rPr>
        <w:t xml:space="preserve">Impact of the National Health Service Health Check on cardiovascular disease risk: a difference-in-differences matching analysis. </w:t>
      </w:r>
      <w:r w:rsidRPr="00CB0C17">
        <w:rPr>
          <w:rStyle w:val="highwire-cite-metadata-journal"/>
          <w:rFonts w:ascii="Calibri" w:hAnsi="Calibri"/>
          <w:i/>
          <w:sz w:val="23"/>
          <w:szCs w:val="23"/>
          <w:lang w:val="en"/>
        </w:rPr>
        <w:t>CMAJ</w:t>
      </w:r>
      <w:r w:rsidRPr="00CB0C17">
        <w:rPr>
          <w:rStyle w:val="highwire-cite-metadata-date"/>
          <w:rFonts w:ascii="Calibri" w:hAnsi="Calibri"/>
          <w:sz w:val="23"/>
          <w:szCs w:val="23"/>
          <w:lang w:val="en"/>
        </w:rPr>
        <w:t xml:space="preserve"> 2016;</w:t>
      </w:r>
      <w:r w:rsidR="00AC2DD4" w:rsidRPr="00CB0C17">
        <w:rPr>
          <w:rStyle w:val="highwire-cite-metadata-date"/>
          <w:rFonts w:ascii="Calibri" w:hAnsi="Calibri"/>
          <w:sz w:val="23"/>
          <w:szCs w:val="23"/>
          <w:lang w:val="en"/>
        </w:rPr>
        <w:t xml:space="preserve"> </w:t>
      </w:r>
      <w:r w:rsidRPr="00CB0C17">
        <w:rPr>
          <w:rStyle w:val="highwire-cite-metadata-volume"/>
          <w:rFonts w:ascii="Calibri" w:hAnsi="Calibri"/>
          <w:sz w:val="23"/>
          <w:szCs w:val="23"/>
          <w:lang w:val="en"/>
        </w:rPr>
        <w:t>188:</w:t>
      </w:r>
      <w:r w:rsidRPr="00CB0C17">
        <w:rPr>
          <w:rStyle w:val="highwire-cite-metadata-issue"/>
          <w:rFonts w:ascii="Calibri" w:hAnsi="Calibri"/>
          <w:sz w:val="23"/>
          <w:szCs w:val="23"/>
          <w:lang w:val="en"/>
        </w:rPr>
        <w:t xml:space="preserve"> </w:t>
      </w:r>
      <w:r w:rsidR="00AC2DD4" w:rsidRPr="00CB0C17">
        <w:rPr>
          <w:rStyle w:val="highwire-cite-metadata-issue"/>
          <w:rFonts w:ascii="Calibri" w:hAnsi="Calibri"/>
          <w:sz w:val="23"/>
          <w:szCs w:val="23"/>
          <w:lang w:val="en"/>
        </w:rPr>
        <w:t xml:space="preserve"> </w:t>
      </w:r>
      <w:r w:rsidRPr="00CB0C17">
        <w:rPr>
          <w:rStyle w:val="highwire-cite-metadata-pages"/>
          <w:rFonts w:ascii="Calibri" w:hAnsi="Calibri"/>
          <w:sz w:val="23"/>
          <w:szCs w:val="23"/>
          <w:lang w:val="en"/>
        </w:rPr>
        <w:t>e228-</w:t>
      </w:r>
      <w:r w:rsidR="0013162D" w:rsidRPr="00CB0C17">
        <w:rPr>
          <w:rStyle w:val="highwire-cite-metadata-pages"/>
          <w:rFonts w:ascii="Calibri" w:hAnsi="Calibri"/>
          <w:sz w:val="23"/>
          <w:szCs w:val="23"/>
          <w:lang w:val="en"/>
        </w:rPr>
        <w:t>e</w:t>
      </w:r>
      <w:r w:rsidRPr="00CB0C17">
        <w:rPr>
          <w:rStyle w:val="highwire-cite-metadata-pages"/>
          <w:rFonts w:ascii="Calibri" w:hAnsi="Calibri"/>
          <w:sz w:val="23"/>
          <w:szCs w:val="23"/>
          <w:lang w:val="en"/>
        </w:rPr>
        <w:t>238</w:t>
      </w:r>
    </w:p>
    <w:p w14:paraId="3A13B3C6" w14:textId="46DA4BB9" w:rsidR="008537A9" w:rsidRPr="00CB0C17" w:rsidRDefault="00505CDB" w:rsidP="0013162D">
      <w:pPr>
        <w:pStyle w:val="ListParagraph"/>
        <w:numPr>
          <w:ilvl w:val="0"/>
          <w:numId w:val="2"/>
        </w:numPr>
        <w:shd w:val="clear" w:color="auto" w:fill="FFFFFF"/>
        <w:spacing w:after="0" w:line="240" w:lineRule="auto"/>
        <w:rPr>
          <w:sz w:val="23"/>
          <w:szCs w:val="23"/>
        </w:rPr>
      </w:pPr>
      <w:hyperlink r:id="rId18" w:history="1">
        <w:r w:rsidR="006A3C7B" w:rsidRPr="00CB0C17">
          <w:rPr>
            <w:rFonts w:ascii="Calibri" w:hAnsi="Calibri" w:cs="Arial"/>
            <w:sz w:val="23"/>
            <w:szCs w:val="23"/>
            <w:lang w:val="en"/>
          </w:rPr>
          <w:t>Martin A</w:t>
        </w:r>
      </w:hyperlink>
      <w:r w:rsidR="006A3C7B" w:rsidRPr="00CB0C17">
        <w:rPr>
          <w:rFonts w:ascii="Calibri" w:hAnsi="Calibri" w:cs="Arial"/>
          <w:sz w:val="23"/>
          <w:szCs w:val="23"/>
          <w:lang w:val="en"/>
        </w:rPr>
        <w:t xml:space="preserve">, Saunders CL, </w:t>
      </w:r>
      <w:hyperlink r:id="rId19" w:history="1">
        <w:r w:rsidR="006A3C7B" w:rsidRPr="00CB0C17">
          <w:rPr>
            <w:rFonts w:ascii="Calibri" w:hAnsi="Calibri" w:cs="Arial"/>
            <w:sz w:val="23"/>
            <w:szCs w:val="23"/>
            <w:lang w:val="en"/>
          </w:rPr>
          <w:t>Harte E</w:t>
        </w:r>
      </w:hyperlink>
      <w:r w:rsidR="006A3C7B" w:rsidRPr="00CB0C17">
        <w:rPr>
          <w:rFonts w:ascii="Calibri" w:hAnsi="Calibri" w:cs="Arial"/>
          <w:sz w:val="23"/>
          <w:szCs w:val="23"/>
          <w:lang w:val="en"/>
        </w:rPr>
        <w:t xml:space="preserve">, </w:t>
      </w:r>
      <w:r w:rsidR="00AC2DD4" w:rsidRPr="00CB0C17">
        <w:rPr>
          <w:rFonts w:ascii="Calibri" w:hAnsi="Calibri" w:cs="Arial"/>
          <w:sz w:val="23"/>
          <w:szCs w:val="23"/>
          <w:lang w:val="en"/>
        </w:rPr>
        <w:t>et al</w:t>
      </w:r>
      <w:r w:rsidR="006A3C7B" w:rsidRPr="00CB0C17">
        <w:rPr>
          <w:rFonts w:ascii="Calibri" w:hAnsi="Calibri" w:cs="Arial"/>
          <w:sz w:val="23"/>
          <w:szCs w:val="23"/>
          <w:lang w:val="en"/>
        </w:rPr>
        <w:t xml:space="preserve">. Delivery and impact of the </w:t>
      </w:r>
      <w:r w:rsidR="006A3C7B" w:rsidRPr="00CB0C17">
        <w:rPr>
          <w:rStyle w:val="highlight"/>
          <w:rFonts w:ascii="Calibri" w:hAnsi="Calibri" w:cs="Arial"/>
          <w:sz w:val="23"/>
          <w:szCs w:val="23"/>
          <w:lang w:val="en"/>
        </w:rPr>
        <w:t>NHS</w:t>
      </w:r>
      <w:r w:rsidR="006A3C7B" w:rsidRPr="00CB0C17">
        <w:rPr>
          <w:rFonts w:ascii="Calibri" w:hAnsi="Calibri" w:cs="Arial"/>
          <w:sz w:val="23"/>
          <w:szCs w:val="23"/>
          <w:lang w:val="en"/>
        </w:rPr>
        <w:t xml:space="preserve"> </w:t>
      </w:r>
      <w:r w:rsidR="006A3C7B" w:rsidRPr="00CB0C17">
        <w:rPr>
          <w:rStyle w:val="highlight"/>
          <w:rFonts w:ascii="Calibri" w:hAnsi="Calibri" w:cs="Arial"/>
          <w:sz w:val="23"/>
          <w:szCs w:val="23"/>
          <w:lang w:val="en"/>
        </w:rPr>
        <w:t>Health</w:t>
      </w:r>
      <w:r w:rsidR="006A3C7B" w:rsidRPr="00CB0C17">
        <w:rPr>
          <w:rFonts w:ascii="Calibri" w:hAnsi="Calibri" w:cs="Arial"/>
          <w:sz w:val="23"/>
          <w:szCs w:val="23"/>
          <w:lang w:val="en"/>
        </w:rPr>
        <w:t xml:space="preserve"> </w:t>
      </w:r>
      <w:r w:rsidR="006A3C7B" w:rsidRPr="00CB0C17">
        <w:rPr>
          <w:rStyle w:val="highlight"/>
          <w:rFonts w:ascii="Calibri" w:hAnsi="Calibri" w:cs="Arial"/>
          <w:sz w:val="23"/>
          <w:szCs w:val="23"/>
          <w:lang w:val="en"/>
        </w:rPr>
        <w:t>Check</w:t>
      </w:r>
      <w:r w:rsidR="006A3C7B" w:rsidRPr="00CB0C17">
        <w:rPr>
          <w:rFonts w:ascii="Calibri" w:hAnsi="Calibri" w:cs="Arial"/>
          <w:sz w:val="23"/>
          <w:szCs w:val="23"/>
          <w:lang w:val="en"/>
        </w:rPr>
        <w:t xml:space="preserve"> in the first 8 years: a systematic review.</w:t>
      </w:r>
      <w:r w:rsidR="006A3C7B" w:rsidRPr="00CB0C17">
        <w:rPr>
          <w:rFonts w:ascii="Calibri" w:eastAsia="Times New Roman" w:hAnsi="Calibri" w:cs="Times New Roman"/>
          <w:sz w:val="23"/>
          <w:szCs w:val="23"/>
          <w:lang w:eastAsia="en-GB"/>
        </w:rPr>
        <w:t xml:space="preserve"> </w:t>
      </w:r>
      <w:hyperlink r:id="rId20" w:tooltip="The British journal of general practice : the journal of the Royal College of General Practitioners." w:history="1">
        <w:r w:rsidR="006A3C7B" w:rsidRPr="00CB0C17">
          <w:rPr>
            <w:rFonts w:ascii="Calibri" w:hAnsi="Calibri" w:cs="Arial"/>
            <w:i/>
            <w:sz w:val="23"/>
            <w:szCs w:val="23"/>
            <w:lang w:val="en"/>
          </w:rPr>
          <w:t xml:space="preserve">Br J Gen </w:t>
        </w:r>
        <w:proofErr w:type="spellStart"/>
        <w:r w:rsidR="006A3C7B" w:rsidRPr="00CB0C17">
          <w:rPr>
            <w:rFonts w:ascii="Calibri" w:hAnsi="Calibri" w:cs="Arial"/>
            <w:i/>
            <w:sz w:val="23"/>
            <w:szCs w:val="23"/>
            <w:lang w:val="en"/>
          </w:rPr>
          <w:t>Pract</w:t>
        </w:r>
        <w:proofErr w:type="spellEnd"/>
      </w:hyperlink>
      <w:r w:rsidR="006A3C7B" w:rsidRPr="00CB0C17">
        <w:rPr>
          <w:rFonts w:ascii="Calibri" w:hAnsi="Calibri" w:cs="Arial"/>
          <w:i/>
          <w:sz w:val="23"/>
          <w:szCs w:val="23"/>
          <w:lang w:val="en"/>
        </w:rPr>
        <w:t xml:space="preserve"> </w:t>
      </w:r>
      <w:r w:rsidR="006A3C7B" w:rsidRPr="00CB0C17">
        <w:rPr>
          <w:rFonts w:ascii="Calibri" w:hAnsi="Calibri" w:cs="Arial"/>
          <w:sz w:val="23"/>
          <w:szCs w:val="23"/>
          <w:lang w:val="en"/>
        </w:rPr>
        <w:t>2017;</w:t>
      </w:r>
      <w:r w:rsidR="00AC2DD4" w:rsidRPr="00CB0C17">
        <w:rPr>
          <w:rFonts w:ascii="Calibri" w:hAnsi="Calibri" w:cs="Arial"/>
          <w:sz w:val="23"/>
          <w:szCs w:val="23"/>
          <w:lang w:val="en"/>
        </w:rPr>
        <w:t xml:space="preserve"> </w:t>
      </w:r>
      <w:r w:rsidR="006A3C7B" w:rsidRPr="00CB0C17">
        <w:rPr>
          <w:rFonts w:ascii="Calibri" w:hAnsi="Calibri" w:cs="Arial"/>
          <w:sz w:val="23"/>
          <w:szCs w:val="23"/>
          <w:lang w:val="en"/>
        </w:rPr>
        <w:t>67:</w:t>
      </w:r>
      <w:r w:rsidR="00AC2DD4" w:rsidRPr="00CB0C17">
        <w:rPr>
          <w:rFonts w:ascii="Calibri" w:hAnsi="Calibri" w:cs="Arial"/>
          <w:sz w:val="23"/>
          <w:szCs w:val="23"/>
          <w:lang w:val="en"/>
        </w:rPr>
        <w:t xml:space="preserve"> </w:t>
      </w:r>
      <w:r w:rsidR="006A3C7B" w:rsidRPr="00CB0C17">
        <w:rPr>
          <w:rFonts w:ascii="Calibri" w:hAnsi="Calibri" w:cs="Arial"/>
          <w:sz w:val="23"/>
          <w:szCs w:val="23"/>
          <w:lang w:val="en"/>
        </w:rPr>
        <w:t>e775-e784</w:t>
      </w:r>
    </w:p>
    <w:p w14:paraId="3987ADB0" w14:textId="07E0B0EF" w:rsidR="001E0CC4" w:rsidRPr="00CB0C17" w:rsidRDefault="00505CDB" w:rsidP="001E0CC4">
      <w:pPr>
        <w:pStyle w:val="ListParagraph"/>
        <w:numPr>
          <w:ilvl w:val="0"/>
          <w:numId w:val="2"/>
        </w:numPr>
        <w:spacing w:after="0" w:line="240" w:lineRule="auto"/>
        <w:rPr>
          <w:rFonts w:cstheme="minorHAnsi"/>
          <w:sz w:val="23"/>
          <w:szCs w:val="23"/>
        </w:rPr>
      </w:pPr>
      <w:hyperlink r:id="rId21" w:history="1">
        <w:r w:rsidR="001E0CC4" w:rsidRPr="00CB0C17">
          <w:rPr>
            <w:rFonts w:cstheme="minorHAnsi"/>
            <w:sz w:val="23"/>
            <w:szCs w:val="23"/>
            <w:lang w:val="en"/>
          </w:rPr>
          <w:t>Baigent C</w:t>
        </w:r>
      </w:hyperlink>
      <w:r w:rsidR="001E0CC4" w:rsidRPr="00CB0C17">
        <w:rPr>
          <w:rFonts w:cstheme="minorHAnsi"/>
          <w:sz w:val="23"/>
          <w:szCs w:val="23"/>
          <w:lang w:val="en"/>
        </w:rPr>
        <w:t xml:space="preserve">, </w:t>
      </w:r>
      <w:hyperlink r:id="rId22" w:history="1">
        <w:proofErr w:type="spellStart"/>
        <w:r w:rsidR="001E0CC4" w:rsidRPr="00CB0C17">
          <w:rPr>
            <w:rFonts w:cstheme="minorHAnsi"/>
            <w:sz w:val="23"/>
            <w:szCs w:val="23"/>
            <w:lang w:val="en"/>
          </w:rPr>
          <w:t>Landray</w:t>
        </w:r>
        <w:proofErr w:type="spellEnd"/>
        <w:r w:rsidR="001E0CC4" w:rsidRPr="00CB0C17">
          <w:rPr>
            <w:rFonts w:cstheme="minorHAnsi"/>
            <w:sz w:val="23"/>
            <w:szCs w:val="23"/>
            <w:lang w:val="en"/>
          </w:rPr>
          <w:t xml:space="preserve"> MJ</w:t>
        </w:r>
      </w:hyperlink>
      <w:r w:rsidR="001E0CC4" w:rsidRPr="00CB0C17">
        <w:rPr>
          <w:rFonts w:cstheme="minorHAnsi"/>
          <w:sz w:val="23"/>
          <w:szCs w:val="23"/>
          <w:lang w:val="en"/>
        </w:rPr>
        <w:t xml:space="preserve">, </w:t>
      </w:r>
      <w:hyperlink r:id="rId23" w:history="1">
        <w:r w:rsidR="001E0CC4" w:rsidRPr="00CB0C17">
          <w:rPr>
            <w:rFonts w:cstheme="minorHAnsi"/>
            <w:sz w:val="23"/>
            <w:szCs w:val="23"/>
            <w:lang w:val="en"/>
          </w:rPr>
          <w:t>Reith C</w:t>
        </w:r>
      </w:hyperlink>
      <w:r w:rsidR="00AC2DD4" w:rsidRPr="00CB0C17">
        <w:rPr>
          <w:rFonts w:cstheme="minorHAnsi"/>
          <w:sz w:val="23"/>
          <w:szCs w:val="23"/>
          <w:lang w:val="en"/>
        </w:rPr>
        <w:t>,</w:t>
      </w:r>
      <w:r w:rsidR="001E0CC4" w:rsidRPr="00CB0C17">
        <w:rPr>
          <w:rFonts w:cstheme="minorHAnsi"/>
          <w:sz w:val="23"/>
          <w:szCs w:val="23"/>
          <w:lang w:val="en"/>
        </w:rPr>
        <w:t xml:space="preserve"> et al. The effects of lowering LDL cholesterol with simvastatin plus ezetimibe in patients with chronic kidney disease (Study of Heart and Renal Protection): a </w:t>
      </w:r>
      <w:proofErr w:type="spellStart"/>
      <w:r w:rsidR="001E0CC4" w:rsidRPr="00CB0C17">
        <w:rPr>
          <w:rFonts w:cstheme="minorHAnsi"/>
          <w:sz w:val="23"/>
          <w:szCs w:val="23"/>
          <w:lang w:val="en"/>
        </w:rPr>
        <w:t>randomised</w:t>
      </w:r>
      <w:proofErr w:type="spellEnd"/>
      <w:r w:rsidR="001E0CC4" w:rsidRPr="00CB0C17">
        <w:rPr>
          <w:rFonts w:cstheme="minorHAnsi"/>
          <w:sz w:val="23"/>
          <w:szCs w:val="23"/>
          <w:lang w:val="en"/>
        </w:rPr>
        <w:t xml:space="preserve"> placebo-controlled trial. </w:t>
      </w:r>
      <w:r w:rsidR="00E674B9" w:rsidRPr="00CB0C17">
        <w:rPr>
          <w:rFonts w:cstheme="minorHAnsi"/>
          <w:i/>
          <w:sz w:val="23"/>
          <w:szCs w:val="23"/>
          <w:lang w:val="en"/>
        </w:rPr>
        <w:t>Lancet</w:t>
      </w:r>
      <w:r w:rsidR="00E674B9" w:rsidRPr="00CB0C17">
        <w:rPr>
          <w:rFonts w:cstheme="minorHAnsi"/>
          <w:sz w:val="23"/>
          <w:szCs w:val="23"/>
          <w:lang w:val="en"/>
        </w:rPr>
        <w:t xml:space="preserve"> </w:t>
      </w:r>
      <w:r w:rsidR="001E0CC4" w:rsidRPr="00CB0C17">
        <w:rPr>
          <w:rFonts w:cstheme="minorHAnsi"/>
          <w:sz w:val="23"/>
          <w:szCs w:val="23"/>
          <w:lang w:val="en"/>
        </w:rPr>
        <w:t>2011;</w:t>
      </w:r>
      <w:r w:rsidR="00AC2DD4" w:rsidRPr="00CB0C17">
        <w:rPr>
          <w:rFonts w:cstheme="minorHAnsi"/>
          <w:sz w:val="23"/>
          <w:szCs w:val="23"/>
          <w:lang w:val="en"/>
        </w:rPr>
        <w:t xml:space="preserve"> </w:t>
      </w:r>
      <w:r w:rsidR="001E0CC4" w:rsidRPr="00CB0C17">
        <w:rPr>
          <w:rFonts w:cstheme="minorHAnsi"/>
          <w:sz w:val="23"/>
          <w:szCs w:val="23"/>
          <w:lang w:val="en"/>
        </w:rPr>
        <w:t>377:</w:t>
      </w:r>
      <w:r w:rsidR="00AC2DD4" w:rsidRPr="00CB0C17">
        <w:rPr>
          <w:rFonts w:cstheme="minorHAnsi"/>
          <w:sz w:val="23"/>
          <w:szCs w:val="23"/>
          <w:lang w:val="en"/>
        </w:rPr>
        <w:t xml:space="preserve"> 2181-92</w:t>
      </w:r>
    </w:p>
    <w:p w14:paraId="251EF9E7" w14:textId="129EA925" w:rsidR="001E0CC4" w:rsidRPr="00CB0C17" w:rsidRDefault="001E0CC4" w:rsidP="001E0CC4">
      <w:pPr>
        <w:pStyle w:val="ListParagraph"/>
        <w:numPr>
          <w:ilvl w:val="0"/>
          <w:numId w:val="2"/>
        </w:numPr>
        <w:spacing w:after="0" w:line="240" w:lineRule="auto"/>
        <w:rPr>
          <w:rFonts w:cstheme="minorHAnsi"/>
          <w:sz w:val="23"/>
          <w:szCs w:val="23"/>
        </w:rPr>
      </w:pPr>
      <w:r w:rsidRPr="00CB0C17">
        <w:rPr>
          <w:rFonts w:cstheme="minorHAnsi"/>
          <w:sz w:val="23"/>
          <w:szCs w:val="23"/>
        </w:rPr>
        <w:t xml:space="preserve">Heart Protection Study Collaborative Group. MRC/BHF Heart Protection study of cholesterol lowering with simvastatin in 20536 high risk individuals: a randomised placebo-controlled trial. </w:t>
      </w:r>
      <w:r w:rsidRPr="00CB0C17">
        <w:rPr>
          <w:rFonts w:cstheme="minorHAnsi"/>
          <w:i/>
          <w:sz w:val="23"/>
          <w:szCs w:val="23"/>
        </w:rPr>
        <w:t>Lancet</w:t>
      </w:r>
      <w:r w:rsidRPr="00CB0C17">
        <w:rPr>
          <w:rFonts w:cstheme="minorHAnsi"/>
          <w:sz w:val="23"/>
          <w:szCs w:val="23"/>
        </w:rPr>
        <w:t xml:space="preserve"> 2002;</w:t>
      </w:r>
      <w:r w:rsidR="00AC2DD4" w:rsidRPr="00CB0C17">
        <w:rPr>
          <w:rFonts w:cstheme="minorHAnsi"/>
          <w:sz w:val="23"/>
          <w:szCs w:val="23"/>
        </w:rPr>
        <w:t xml:space="preserve"> </w:t>
      </w:r>
      <w:r w:rsidRPr="00CB0C17">
        <w:rPr>
          <w:rFonts w:cstheme="minorHAnsi"/>
          <w:sz w:val="23"/>
          <w:szCs w:val="23"/>
        </w:rPr>
        <w:t>360:</w:t>
      </w:r>
      <w:r w:rsidR="00AC2DD4" w:rsidRPr="00CB0C17">
        <w:rPr>
          <w:rFonts w:cstheme="minorHAnsi"/>
          <w:sz w:val="23"/>
          <w:szCs w:val="23"/>
        </w:rPr>
        <w:t xml:space="preserve"> </w:t>
      </w:r>
      <w:r w:rsidRPr="00CB0C17">
        <w:rPr>
          <w:rFonts w:cstheme="minorHAnsi"/>
          <w:sz w:val="23"/>
          <w:szCs w:val="23"/>
        </w:rPr>
        <w:t xml:space="preserve">7-22  </w:t>
      </w:r>
    </w:p>
    <w:p w14:paraId="602B7465" w14:textId="77777777" w:rsidR="006A3C7B" w:rsidRPr="00CB0C17" w:rsidRDefault="001E0CC4" w:rsidP="001E0CC4">
      <w:pPr>
        <w:pStyle w:val="ListParagraph"/>
        <w:numPr>
          <w:ilvl w:val="0"/>
          <w:numId w:val="2"/>
        </w:numPr>
        <w:spacing w:after="0" w:line="240" w:lineRule="auto"/>
        <w:rPr>
          <w:rFonts w:cstheme="minorHAnsi"/>
          <w:sz w:val="23"/>
          <w:szCs w:val="23"/>
        </w:rPr>
      </w:pPr>
      <w:r w:rsidRPr="00CB0C17">
        <w:rPr>
          <w:rFonts w:cstheme="minorHAnsi"/>
          <w:sz w:val="23"/>
          <w:szCs w:val="23"/>
          <w:lang w:val="fr-FR"/>
        </w:rPr>
        <w:t xml:space="preserve">Haynes R, Lewis D, </w:t>
      </w:r>
      <w:proofErr w:type="spellStart"/>
      <w:r w:rsidRPr="00CB0C17">
        <w:rPr>
          <w:rFonts w:cstheme="minorHAnsi"/>
          <w:sz w:val="23"/>
          <w:szCs w:val="23"/>
          <w:lang w:val="fr-FR"/>
        </w:rPr>
        <w:t>Emberson</w:t>
      </w:r>
      <w:proofErr w:type="spellEnd"/>
      <w:r w:rsidRPr="00CB0C17">
        <w:rPr>
          <w:rFonts w:cstheme="minorHAnsi"/>
          <w:sz w:val="23"/>
          <w:szCs w:val="23"/>
          <w:lang w:val="fr-FR"/>
        </w:rPr>
        <w:t xml:space="preserve"> J, et al. </w:t>
      </w:r>
      <w:r w:rsidRPr="00CB0C17">
        <w:rPr>
          <w:rFonts w:cstheme="minorHAnsi"/>
          <w:sz w:val="23"/>
          <w:szCs w:val="23"/>
        </w:rPr>
        <w:t xml:space="preserve">Effects of lowering LDL cholesterol on progression of kidney disease. </w:t>
      </w:r>
      <w:r w:rsidRPr="00CB0C17">
        <w:rPr>
          <w:rFonts w:cstheme="minorHAnsi"/>
          <w:i/>
          <w:sz w:val="23"/>
          <w:szCs w:val="23"/>
        </w:rPr>
        <w:t xml:space="preserve">J Am Soc </w:t>
      </w:r>
      <w:proofErr w:type="spellStart"/>
      <w:r w:rsidRPr="00CB0C17">
        <w:rPr>
          <w:rFonts w:cstheme="minorHAnsi"/>
          <w:i/>
          <w:sz w:val="23"/>
          <w:szCs w:val="23"/>
        </w:rPr>
        <w:t>Nephrol</w:t>
      </w:r>
      <w:proofErr w:type="spellEnd"/>
      <w:r w:rsidRPr="00CB0C17">
        <w:rPr>
          <w:rFonts w:cstheme="minorHAnsi"/>
          <w:sz w:val="23"/>
          <w:szCs w:val="23"/>
        </w:rPr>
        <w:t xml:space="preserve"> 2014; 25:1825-33.</w:t>
      </w:r>
    </w:p>
    <w:p w14:paraId="256BF184" w14:textId="20C931F5" w:rsidR="0027078D" w:rsidRPr="00CB0C17" w:rsidRDefault="0027078D" w:rsidP="0027078D">
      <w:pPr>
        <w:pStyle w:val="ListParagraph"/>
        <w:numPr>
          <w:ilvl w:val="0"/>
          <w:numId w:val="2"/>
        </w:numPr>
        <w:rPr>
          <w:rFonts w:cstheme="minorHAnsi"/>
          <w:sz w:val="23"/>
          <w:szCs w:val="23"/>
        </w:rPr>
      </w:pPr>
      <w:proofErr w:type="spellStart"/>
      <w:r w:rsidRPr="00CB0C17">
        <w:rPr>
          <w:rFonts w:cstheme="minorHAnsi"/>
          <w:sz w:val="23"/>
          <w:szCs w:val="23"/>
        </w:rPr>
        <w:t>Kontopantelis</w:t>
      </w:r>
      <w:proofErr w:type="spellEnd"/>
      <w:r w:rsidRPr="00CB0C17">
        <w:rPr>
          <w:rFonts w:cstheme="minorHAnsi"/>
          <w:sz w:val="23"/>
          <w:szCs w:val="23"/>
        </w:rPr>
        <w:t xml:space="preserve"> E</w:t>
      </w:r>
      <w:r w:rsidR="00AC2DD4" w:rsidRPr="00CB0C17">
        <w:rPr>
          <w:rFonts w:cstheme="minorHAnsi"/>
          <w:sz w:val="23"/>
          <w:szCs w:val="23"/>
        </w:rPr>
        <w:t>,</w:t>
      </w:r>
      <w:r w:rsidRPr="00CB0C17">
        <w:rPr>
          <w:rFonts w:cstheme="minorHAnsi"/>
          <w:sz w:val="23"/>
          <w:szCs w:val="23"/>
        </w:rPr>
        <w:t xml:space="preserve"> Reeves D</w:t>
      </w:r>
      <w:r w:rsidR="00AC2DD4" w:rsidRPr="00CB0C17">
        <w:rPr>
          <w:rFonts w:cstheme="minorHAnsi"/>
          <w:sz w:val="23"/>
          <w:szCs w:val="23"/>
        </w:rPr>
        <w:t xml:space="preserve">, </w:t>
      </w:r>
      <w:proofErr w:type="spellStart"/>
      <w:r w:rsidR="00AC2DD4" w:rsidRPr="00CB0C17">
        <w:rPr>
          <w:rFonts w:cstheme="minorHAnsi"/>
          <w:sz w:val="23"/>
          <w:szCs w:val="23"/>
        </w:rPr>
        <w:t>Valderas</w:t>
      </w:r>
      <w:proofErr w:type="spellEnd"/>
      <w:r w:rsidR="00AC2DD4" w:rsidRPr="00CB0C17">
        <w:rPr>
          <w:rFonts w:cstheme="minorHAnsi"/>
          <w:sz w:val="23"/>
          <w:szCs w:val="23"/>
        </w:rPr>
        <w:t xml:space="preserve"> M, Campbell S, </w:t>
      </w:r>
      <w:r w:rsidRPr="00CB0C17">
        <w:rPr>
          <w:rFonts w:cstheme="minorHAnsi"/>
          <w:sz w:val="23"/>
          <w:szCs w:val="23"/>
        </w:rPr>
        <w:t>Doran T. Recorded quality of primary care for patients with diabetes in England before and after the introduction of a financial incentive scheme a longitudinal observational s</w:t>
      </w:r>
      <w:r w:rsidR="00AC2DD4" w:rsidRPr="00CB0C17">
        <w:rPr>
          <w:rFonts w:cstheme="minorHAnsi"/>
          <w:sz w:val="23"/>
          <w:szCs w:val="23"/>
        </w:rPr>
        <w:t xml:space="preserve">tudy. </w:t>
      </w:r>
      <w:r w:rsidR="00AC2DD4" w:rsidRPr="00CB0C17">
        <w:rPr>
          <w:rFonts w:cstheme="minorHAnsi"/>
          <w:i/>
          <w:sz w:val="23"/>
          <w:szCs w:val="23"/>
        </w:rPr>
        <w:t xml:space="preserve">BMJ Qual and </w:t>
      </w:r>
      <w:proofErr w:type="spellStart"/>
      <w:r w:rsidR="00AC2DD4" w:rsidRPr="00CB0C17">
        <w:rPr>
          <w:rFonts w:cstheme="minorHAnsi"/>
          <w:i/>
          <w:sz w:val="23"/>
          <w:szCs w:val="23"/>
        </w:rPr>
        <w:t>Saf</w:t>
      </w:r>
      <w:proofErr w:type="spellEnd"/>
      <w:r w:rsidRPr="00CB0C17">
        <w:rPr>
          <w:rFonts w:cstheme="minorHAnsi"/>
          <w:i/>
          <w:sz w:val="23"/>
          <w:szCs w:val="23"/>
        </w:rPr>
        <w:t xml:space="preserve"> </w:t>
      </w:r>
      <w:r w:rsidRPr="00CB0C17">
        <w:rPr>
          <w:rFonts w:cstheme="minorHAnsi"/>
          <w:sz w:val="23"/>
          <w:szCs w:val="23"/>
        </w:rPr>
        <w:t>2013;</w:t>
      </w:r>
      <w:r w:rsidR="00AC2DD4" w:rsidRPr="00CB0C17">
        <w:rPr>
          <w:rFonts w:cstheme="minorHAnsi"/>
          <w:sz w:val="23"/>
          <w:szCs w:val="23"/>
        </w:rPr>
        <w:t xml:space="preserve"> </w:t>
      </w:r>
      <w:r w:rsidRPr="00CB0C17">
        <w:rPr>
          <w:rFonts w:cstheme="minorHAnsi"/>
          <w:sz w:val="23"/>
          <w:szCs w:val="23"/>
        </w:rPr>
        <w:t>22:</w:t>
      </w:r>
      <w:r w:rsidR="00AC2DD4" w:rsidRPr="00CB0C17">
        <w:rPr>
          <w:rFonts w:cstheme="minorHAnsi"/>
          <w:sz w:val="23"/>
          <w:szCs w:val="23"/>
        </w:rPr>
        <w:t xml:space="preserve"> </w:t>
      </w:r>
      <w:r w:rsidRPr="00CB0C17">
        <w:rPr>
          <w:rFonts w:cstheme="minorHAnsi"/>
          <w:sz w:val="23"/>
          <w:szCs w:val="23"/>
        </w:rPr>
        <w:t>53-64</w:t>
      </w:r>
    </w:p>
    <w:p w14:paraId="0A64106F" w14:textId="39C8696E" w:rsidR="006A3C7B" w:rsidRPr="00CB0C17" w:rsidRDefault="006A3C7B" w:rsidP="006A3C7B">
      <w:pPr>
        <w:pStyle w:val="ListParagraph"/>
        <w:numPr>
          <w:ilvl w:val="0"/>
          <w:numId w:val="2"/>
        </w:numPr>
        <w:autoSpaceDE w:val="0"/>
        <w:autoSpaceDN w:val="0"/>
        <w:adjustRightInd w:val="0"/>
        <w:spacing w:after="0" w:line="240" w:lineRule="auto"/>
        <w:rPr>
          <w:rFonts w:cstheme="minorHAnsi"/>
          <w:sz w:val="23"/>
          <w:szCs w:val="23"/>
        </w:rPr>
      </w:pPr>
      <w:r w:rsidRPr="00CB0C17">
        <w:rPr>
          <w:rFonts w:cstheme="minorHAnsi"/>
          <w:sz w:val="23"/>
          <w:szCs w:val="23"/>
        </w:rPr>
        <w:t>National Diabetes Audit. Available from: https://digital.nhs.uk/data-and-information/clinical-audits-and-registries/national-diabetes-audit [Accessed 28th January 2019].</w:t>
      </w:r>
    </w:p>
    <w:p w14:paraId="740B0C97" w14:textId="77777777" w:rsidR="00A717D6" w:rsidRPr="00CB0C17" w:rsidRDefault="00A717D6" w:rsidP="00A717D6">
      <w:pPr>
        <w:pStyle w:val="ListParagraph"/>
        <w:numPr>
          <w:ilvl w:val="0"/>
          <w:numId w:val="2"/>
        </w:numPr>
        <w:shd w:val="clear" w:color="auto" w:fill="FFFFFF"/>
        <w:spacing w:before="510" w:after="0" w:line="240" w:lineRule="auto"/>
        <w:rPr>
          <w:rFonts w:cstheme="minorHAnsi"/>
          <w:bCs/>
          <w:sz w:val="23"/>
          <w:szCs w:val="23"/>
          <w:lang w:val="en"/>
        </w:rPr>
      </w:pPr>
      <w:r w:rsidRPr="00CB0C17">
        <w:rPr>
          <w:rFonts w:cstheme="minorHAnsi"/>
          <w:sz w:val="23"/>
          <w:szCs w:val="23"/>
          <w:lang w:val="en"/>
        </w:rPr>
        <w:t>CKD Audit</w:t>
      </w:r>
      <w:r w:rsidRPr="00CB0C17">
        <w:rPr>
          <w:rStyle w:val="CommentReference"/>
          <w:rFonts w:cstheme="minorHAnsi"/>
          <w:sz w:val="23"/>
          <w:szCs w:val="23"/>
          <w:lang w:val="en"/>
        </w:rPr>
        <w:t xml:space="preserve"> </w:t>
      </w:r>
      <w:r w:rsidRPr="00CB0C17">
        <w:rPr>
          <w:rFonts w:cstheme="minorHAnsi"/>
          <w:sz w:val="23"/>
          <w:szCs w:val="23"/>
          <w:lang w:val="en"/>
        </w:rPr>
        <w:t xml:space="preserve">National Chronic Kidney Disease Audit: National Report (Part 1 and Part 2). Available from: </w:t>
      </w:r>
      <w:hyperlink r:id="rId24" w:history="1">
        <w:r w:rsidRPr="00CB0C17">
          <w:rPr>
            <w:rStyle w:val="Hyperlink"/>
            <w:rFonts w:cstheme="minorHAnsi"/>
            <w:color w:val="auto"/>
            <w:sz w:val="23"/>
            <w:szCs w:val="23"/>
            <w:lang w:val="en"/>
          </w:rPr>
          <w:t>https://www.hqip.org.uk/resource/national-</w:t>
        </w:r>
        <w:r w:rsidRPr="00CB0C17">
          <w:rPr>
            <w:rStyle w:val="Hyperlink"/>
            <w:rFonts w:cstheme="minorHAnsi"/>
            <w:bCs/>
            <w:color w:val="auto"/>
            <w:sz w:val="23"/>
            <w:szCs w:val="23"/>
            <w:lang w:val="en"/>
          </w:rPr>
          <w:t>chronic-kidney-disease</w:t>
        </w:r>
      </w:hyperlink>
      <w:r w:rsidRPr="00CB0C17">
        <w:rPr>
          <w:rStyle w:val="Hyperlink"/>
          <w:rFonts w:cstheme="minorHAnsi"/>
          <w:bCs/>
          <w:color w:val="auto"/>
          <w:sz w:val="23"/>
          <w:szCs w:val="23"/>
          <w:lang w:val="en"/>
        </w:rPr>
        <w:t xml:space="preserve"> [Accessed 28th January 2019].</w:t>
      </w:r>
      <w:r w:rsidRPr="00CB0C17">
        <w:rPr>
          <w:rFonts w:cstheme="minorHAnsi"/>
          <w:sz w:val="23"/>
          <w:szCs w:val="23"/>
          <w:lang w:val="en"/>
        </w:rPr>
        <w:t xml:space="preserve"> </w:t>
      </w:r>
    </w:p>
    <w:p w14:paraId="03716175" w14:textId="18E0EC6C" w:rsidR="0013162D" w:rsidRPr="00CB0C17" w:rsidRDefault="0013162D" w:rsidP="0013162D">
      <w:pPr>
        <w:pStyle w:val="ListParagraph"/>
        <w:numPr>
          <w:ilvl w:val="0"/>
          <w:numId w:val="2"/>
        </w:numPr>
        <w:spacing w:after="0" w:line="240" w:lineRule="auto"/>
        <w:textAlignment w:val="baseline"/>
        <w:rPr>
          <w:rFonts w:eastAsia="Times New Roman" w:cstheme="minorHAnsi"/>
          <w:sz w:val="23"/>
          <w:szCs w:val="23"/>
          <w:lang w:val="en" w:eastAsia="en-GB"/>
        </w:rPr>
      </w:pPr>
      <w:r w:rsidRPr="00CB0C17">
        <w:rPr>
          <w:rFonts w:eastAsia="Times New Roman" w:cstheme="minorHAnsi"/>
          <w:sz w:val="23"/>
          <w:szCs w:val="23"/>
          <w:bdr w:val="none" w:sz="0" w:space="0" w:color="auto" w:frame="1"/>
          <w:lang w:val="en" w:eastAsia="en-GB"/>
        </w:rPr>
        <w:t xml:space="preserve">Fraser S, Roderick P, </w:t>
      </w:r>
      <w:proofErr w:type="spellStart"/>
      <w:r w:rsidRPr="00CB0C17">
        <w:rPr>
          <w:rFonts w:eastAsia="Times New Roman" w:cstheme="minorHAnsi"/>
          <w:sz w:val="23"/>
          <w:szCs w:val="23"/>
          <w:bdr w:val="none" w:sz="0" w:space="0" w:color="auto" w:frame="1"/>
          <w:lang w:val="en" w:eastAsia="en-GB"/>
        </w:rPr>
        <w:t>Taal</w:t>
      </w:r>
      <w:proofErr w:type="spellEnd"/>
      <w:r w:rsidRPr="00CB0C17">
        <w:rPr>
          <w:rFonts w:eastAsia="Times New Roman" w:cstheme="minorHAnsi"/>
          <w:sz w:val="23"/>
          <w:szCs w:val="23"/>
          <w:bdr w:val="none" w:sz="0" w:space="0" w:color="auto" w:frame="1"/>
          <w:lang w:val="en" w:eastAsia="en-GB"/>
        </w:rPr>
        <w:t xml:space="preserve"> M.</w:t>
      </w:r>
      <w:r w:rsidRPr="00CB0C17">
        <w:rPr>
          <w:rFonts w:eastAsia="Times New Roman" w:cstheme="minorHAnsi"/>
          <w:sz w:val="23"/>
          <w:szCs w:val="23"/>
          <w:lang w:val="en" w:eastAsia="en-GB"/>
        </w:rPr>
        <w:t xml:space="preserve"> </w:t>
      </w:r>
      <w:r w:rsidRPr="00CB0C17">
        <w:rPr>
          <w:rFonts w:eastAsia="Times New Roman" w:cstheme="minorHAnsi"/>
          <w:bCs/>
          <w:spacing w:val="-7"/>
          <w:kern w:val="36"/>
          <w:sz w:val="23"/>
          <w:szCs w:val="23"/>
          <w:lang w:val="en" w:eastAsia="en-GB"/>
        </w:rPr>
        <w:t xml:space="preserve">Where now for proteinuria testing in chronic kidney </w:t>
      </w:r>
      <w:proofErr w:type="gramStart"/>
      <w:r w:rsidRPr="00CB0C17">
        <w:rPr>
          <w:rFonts w:eastAsia="Times New Roman" w:cstheme="minorHAnsi"/>
          <w:bCs/>
          <w:spacing w:val="-7"/>
          <w:kern w:val="36"/>
          <w:sz w:val="23"/>
          <w:szCs w:val="23"/>
          <w:lang w:val="en" w:eastAsia="en-GB"/>
        </w:rPr>
        <w:t>disease?:</w:t>
      </w:r>
      <w:proofErr w:type="gramEnd"/>
      <w:r w:rsidRPr="00CB0C17">
        <w:rPr>
          <w:rFonts w:eastAsia="Times New Roman" w:cstheme="minorHAnsi"/>
          <w:bCs/>
          <w:spacing w:val="-7"/>
          <w:kern w:val="36"/>
          <w:sz w:val="23"/>
          <w:szCs w:val="23"/>
          <w:lang w:val="en" w:eastAsia="en-GB"/>
        </w:rPr>
        <w:t xml:space="preserve"> Good evidence can clarify a potentially confusing message.</w:t>
      </w:r>
      <w:r w:rsidRPr="00CB0C17">
        <w:rPr>
          <w:rFonts w:eastAsia="Times New Roman" w:cstheme="minorHAnsi"/>
          <w:sz w:val="23"/>
          <w:szCs w:val="23"/>
          <w:lang w:val="en" w:eastAsia="en-GB"/>
        </w:rPr>
        <w:t xml:space="preserve"> </w:t>
      </w:r>
      <w:r w:rsidR="00AC2DD4" w:rsidRPr="00CB0C17">
        <w:rPr>
          <w:rFonts w:eastAsia="Times New Roman" w:cstheme="minorHAnsi"/>
          <w:i/>
          <w:sz w:val="23"/>
          <w:szCs w:val="23"/>
          <w:bdr w:val="none" w:sz="0" w:space="0" w:color="auto" w:frame="1"/>
          <w:lang w:val="en" w:eastAsia="en-GB"/>
        </w:rPr>
        <w:t xml:space="preserve">Br J Gen </w:t>
      </w:r>
      <w:proofErr w:type="spellStart"/>
      <w:r w:rsidR="00AC2DD4" w:rsidRPr="00CB0C17">
        <w:rPr>
          <w:rFonts w:eastAsia="Times New Roman" w:cstheme="minorHAnsi"/>
          <w:i/>
          <w:sz w:val="23"/>
          <w:szCs w:val="23"/>
          <w:bdr w:val="none" w:sz="0" w:space="0" w:color="auto" w:frame="1"/>
          <w:lang w:val="en" w:eastAsia="en-GB"/>
        </w:rPr>
        <w:t>Pract</w:t>
      </w:r>
      <w:proofErr w:type="spellEnd"/>
      <w:r w:rsidR="00AC2DD4" w:rsidRPr="00CB0C17">
        <w:rPr>
          <w:rFonts w:eastAsia="Times New Roman" w:cstheme="minorHAnsi"/>
          <w:sz w:val="23"/>
          <w:szCs w:val="23"/>
          <w:bdr w:val="none" w:sz="0" w:space="0" w:color="auto" w:frame="1"/>
          <w:lang w:val="en" w:eastAsia="en-GB"/>
        </w:rPr>
        <w:t xml:space="preserve"> 2016; 66 (645): 215-217</w:t>
      </w:r>
    </w:p>
    <w:p w14:paraId="39E63F73" w14:textId="24939CB2" w:rsidR="003316C0" w:rsidRPr="00CB0C17" w:rsidRDefault="003316C0" w:rsidP="003316C0">
      <w:pPr>
        <w:pStyle w:val="ListParagraph"/>
        <w:numPr>
          <w:ilvl w:val="0"/>
          <w:numId w:val="2"/>
        </w:numPr>
        <w:spacing w:after="0" w:line="240" w:lineRule="auto"/>
        <w:rPr>
          <w:rFonts w:cstheme="minorHAnsi"/>
          <w:sz w:val="23"/>
          <w:szCs w:val="23"/>
        </w:rPr>
      </w:pPr>
      <w:r w:rsidRPr="00CB0C17">
        <w:rPr>
          <w:rFonts w:cstheme="minorHAnsi"/>
          <w:sz w:val="23"/>
          <w:szCs w:val="23"/>
        </w:rPr>
        <w:t xml:space="preserve">Gu Q, Burt VL, Dillon CF, Yoon S. Trends in antihypertensive medication use and blood pressure control among United States adults with hypertension: </w:t>
      </w:r>
      <w:proofErr w:type="gramStart"/>
      <w:r w:rsidRPr="00CB0C17">
        <w:rPr>
          <w:rFonts w:cstheme="minorHAnsi"/>
          <w:sz w:val="23"/>
          <w:szCs w:val="23"/>
        </w:rPr>
        <w:t>the</w:t>
      </w:r>
      <w:proofErr w:type="gramEnd"/>
      <w:r w:rsidRPr="00CB0C17">
        <w:rPr>
          <w:rFonts w:cstheme="minorHAnsi"/>
          <w:sz w:val="23"/>
          <w:szCs w:val="23"/>
        </w:rPr>
        <w:t xml:space="preserve"> National Health and Nutrition Examination Survey, 2001 to 2010. </w:t>
      </w:r>
      <w:r w:rsidRPr="00CB0C17">
        <w:rPr>
          <w:rFonts w:cstheme="minorHAnsi"/>
          <w:i/>
          <w:sz w:val="23"/>
          <w:szCs w:val="23"/>
        </w:rPr>
        <w:t>Circulation</w:t>
      </w:r>
      <w:r w:rsidRPr="00CB0C17">
        <w:rPr>
          <w:rFonts w:cstheme="minorHAnsi"/>
          <w:sz w:val="23"/>
          <w:szCs w:val="23"/>
        </w:rPr>
        <w:t xml:space="preserve"> 2012;</w:t>
      </w:r>
      <w:r w:rsidR="00AC2DD4" w:rsidRPr="00CB0C17">
        <w:rPr>
          <w:rFonts w:cstheme="minorHAnsi"/>
          <w:sz w:val="23"/>
          <w:szCs w:val="23"/>
        </w:rPr>
        <w:t xml:space="preserve"> </w:t>
      </w:r>
      <w:r w:rsidRPr="00CB0C17">
        <w:rPr>
          <w:rFonts w:cstheme="minorHAnsi"/>
          <w:sz w:val="23"/>
          <w:szCs w:val="23"/>
        </w:rPr>
        <w:t>126:</w:t>
      </w:r>
      <w:r w:rsidR="00AC2DD4" w:rsidRPr="00CB0C17">
        <w:rPr>
          <w:rFonts w:cstheme="minorHAnsi"/>
          <w:sz w:val="23"/>
          <w:szCs w:val="23"/>
        </w:rPr>
        <w:t xml:space="preserve"> 2105-14</w:t>
      </w:r>
    </w:p>
    <w:p w14:paraId="59AC1674" w14:textId="02D8A441" w:rsidR="003316C0" w:rsidRPr="00CB0C17" w:rsidRDefault="003316C0" w:rsidP="003316C0">
      <w:pPr>
        <w:pStyle w:val="ListParagraph"/>
        <w:numPr>
          <w:ilvl w:val="0"/>
          <w:numId w:val="2"/>
        </w:numPr>
        <w:spacing w:after="0" w:line="240" w:lineRule="auto"/>
        <w:rPr>
          <w:rFonts w:cstheme="minorHAnsi"/>
          <w:sz w:val="23"/>
          <w:szCs w:val="23"/>
        </w:rPr>
      </w:pPr>
      <w:r w:rsidRPr="00CB0C17">
        <w:rPr>
          <w:rFonts w:cstheme="minorHAnsi"/>
          <w:sz w:val="23"/>
          <w:szCs w:val="23"/>
        </w:rPr>
        <w:t xml:space="preserve">Selvin E, </w:t>
      </w:r>
      <w:proofErr w:type="spellStart"/>
      <w:r w:rsidRPr="00CB0C17">
        <w:rPr>
          <w:rFonts w:cstheme="minorHAnsi"/>
          <w:sz w:val="23"/>
          <w:szCs w:val="23"/>
        </w:rPr>
        <w:t>Parrinello</w:t>
      </w:r>
      <w:proofErr w:type="spellEnd"/>
      <w:r w:rsidRPr="00CB0C17">
        <w:rPr>
          <w:rFonts w:cstheme="minorHAnsi"/>
          <w:sz w:val="23"/>
          <w:szCs w:val="23"/>
        </w:rPr>
        <w:t xml:space="preserve"> CM, Sacks DB, Coresh J. Trends in prevalence and control of diabetes in the</w:t>
      </w:r>
      <w:r w:rsidR="00AC2DD4" w:rsidRPr="00CB0C17">
        <w:rPr>
          <w:rFonts w:cstheme="minorHAnsi"/>
          <w:sz w:val="23"/>
          <w:szCs w:val="23"/>
        </w:rPr>
        <w:t xml:space="preserve"> United</w:t>
      </w:r>
      <w:r w:rsidRPr="00CB0C17">
        <w:rPr>
          <w:rFonts w:cstheme="minorHAnsi"/>
          <w:sz w:val="23"/>
          <w:szCs w:val="23"/>
        </w:rPr>
        <w:t xml:space="preserve"> States, 1998-94 and 1999-2010. </w:t>
      </w:r>
      <w:r w:rsidRPr="00CB0C17">
        <w:rPr>
          <w:rFonts w:cstheme="minorHAnsi"/>
          <w:i/>
          <w:sz w:val="23"/>
          <w:szCs w:val="23"/>
        </w:rPr>
        <w:t>Ann Intern Med</w:t>
      </w:r>
      <w:r w:rsidRPr="00CB0C17">
        <w:rPr>
          <w:rFonts w:cstheme="minorHAnsi"/>
          <w:sz w:val="23"/>
          <w:szCs w:val="23"/>
        </w:rPr>
        <w:t xml:space="preserve"> 2014;</w:t>
      </w:r>
      <w:r w:rsidR="00AC2DD4" w:rsidRPr="00CB0C17">
        <w:rPr>
          <w:rFonts w:cstheme="minorHAnsi"/>
          <w:sz w:val="23"/>
          <w:szCs w:val="23"/>
        </w:rPr>
        <w:t xml:space="preserve"> </w:t>
      </w:r>
      <w:r w:rsidRPr="00CB0C17">
        <w:rPr>
          <w:rFonts w:cstheme="minorHAnsi"/>
          <w:sz w:val="23"/>
          <w:szCs w:val="23"/>
        </w:rPr>
        <w:t>160:</w:t>
      </w:r>
      <w:r w:rsidR="00AC2DD4" w:rsidRPr="00CB0C17">
        <w:rPr>
          <w:rFonts w:cstheme="minorHAnsi"/>
          <w:sz w:val="23"/>
          <w:szCs w:val="23"/>
        </w:rPr>
        <w:t xml:space="preserve"> 517-25</w:t>
      </w:r>
    </w:p>
    <w:p w14:paraId="357DC251" w14:textId="0F972B55" w:rsidR="0004317A" w:rsidRDefault="0004317A" w:rsidP="0013162D">
      <w:pPr>
        <w:pStyle w:val="ListParagraph"/>
        <w:numPr>
          <w:ilvl w:val="0"/>
          <w:numId w:val="2"/>
        </w:numPr>
        <w:rPr>
          <w:sz w:val="23"/>
          <w:szCs w:val="23"/>
          <w:lang w:val="en"/>
        </w:rPr>
      </w:pPr>
      <w:proofErr w:type="spellStart"/>
      <w:r>
        <w:rPr>
          <w:sz w:val="23"/>
          <w:szCs w:val="23"/>
          <w:lang w:val="en"/>
        </w:rPr>
        <w:t>Quartagno</w:t>
      </w:r>
      <w:proofErr w:type="spellEnd"/>
      <w:r>
        <w:rPr>
          <w:sz w:val="23"/>
          <w:szCs w:val="23"/>
          <w:lang w:val="en"/>
        </w:rPr>
        <w:t xml:space="preserve"> M, Carpenter JR, Goldstein H. Multiple imputation with survey weights: A multilevel approach. J </w:t>
      </w:r>
      <w:proofErr w:type="spellStart"/>
      <w:r>
        <w:rPr>
          <w:sz w:val="23"/>
          <w:szCs w:val="23"/>
          <w:lang w:val="en"/>
        </w:rPr>
        <w:t>Surv</w:t>
      </w:r>
      <w:proofErr w:type="spellEnd"/>
      <w:r>
        <w:rPr>
          <w:sz w:val="23"/>
          <w:szCs w:val="23"/>
          <w:lang w:val="en"/>
        </w:rPr>
        <w:t xml:space="preserve"> Stat </w:t>
      </w:r>
      <w:proofErr w:type="spellStart"/>
      <w:r>
        <w:rPr>
          <w:sz w:val="23"/>
          <w:szCs w:val="23"/>
          <w:lang w:val="en"/>
        </w:rPr>
        <w:t>Methodol</w:t>
      </w:r>
      <w:proofErr w:type="spellEnd"/>
      <w:r>
        <w:rPr>
          <w:sz w:val="23"/>
          <w:szCs w:val="23"/>
          <w:lang w:val="en"/>
        </w:rPr>
        <w:t xml:space="preserve"> 2019; 0:1-25</w:t>
      </w:r>
    </w:p>
    <w:p w14:paraId="18C18786" w14:textId="3FBFA084" w:rsidR="0013162D" w:rsidRPr="00CB0C17" w:rsidRDefault="00E02F61" w:rsidP="0013162D">
      <w:pPr>
        <w:pStyle w:val="ListParagraph"/>
        <w:numPr>
          <w:ilvl w:val="0"/>
          <w:numId w:val="2"/>
        </w:numPr>
        <w:rPr>
          <w:sz w:val="23"/>
          <w:szCs w:val="23"/>
          <w:lang w:val="en"/>
        </w:rPr>
      </w:pPr>
      <w:r w:rsidRPr="00CB0C17">
        <w:rPr>
          <w:sz w:val="23"/>
          <w:szCs w:val="23"/>
          <w:lang w:val="en"/>
        </w:rPr>
        <w:t xml:space="preserve">Eriksen BO, </w:t>
      </w:r>
      <w:proofErr w:type="spellStart"/>
      <w:r w:rsidRPr="00CB0C17">
        <w:rPr>
          <w:sz w:val="23"/>
          <w:szCs w:val="23"/>
          <w:lang w:val="en"/>
        </w:rPr>
        <w:t>Ingebretsen</w:t>
      </w:r>
      <w:proofErr w:type="spellEnd"/>
      <w:r w:rsidRPr="00CB0C17">
        <w:rPr>
          <w:sz w:val="23"/>
          <w:szCs w:val="23"/>
          <w:lang w:val="en"/>
        </w:rPr>
        <w:t xml:space="preserve"> OC. The progression of chronic kidney disease: a 10-year </w:t>
      </w:r>
      <w:proofErr w:type="gramStart"/>
      <w:r w:rsidRPr="00CB0C17">
        <w:rPr>
          <w:sz w:val="23"/>
          <w:szCs w:val="23"/>
          <w:lang w:val="en"/>
        </w:rPr>
        <w:t>population based</w:t>
      </w:r>
      <w:proofErr w:type="gramEnd"/>
      <w:r w:rsidRPr="00CB0C17">
        <w:rPr>
          <w:sz w:val="23"/>
          <w:szCs w:val="23"/>
          <w:lang w:val="en"/>
        </w:rPr>
        <w:t xml:space="preserve"> study of the effects of gender and age. </w:t>
      </w:r>
      <w:r w:rsidRPr="00CB0C17">
        <w:rPr>
          <w:i/>
          <w:sz w:val="23"/>
          <w:szCs w:val="23"/>
          <w:lang w:val="en"/>
        </w:rPr>
        <w:t>Kidney Int</w:t>
      </w:r>
      <w:r w:rsidRPr="00CB0C17">
        <w:rPr>
          <w:sz w:val="23"/>
          <w:szCs w:val="23"/>
          <w:lang w:val="en"/>
        </w:rPr>
        <w:t xml:space="preserve"> 2006;</w:t>
      </w:r>
      <w:r w:rsidR="00AC2DD4" w:rsidRPr="00CB0C17">
        <w:rPr>
          <w:sz w:val="23"/>
          <w:szCs w:val="23"/>
          <w:lang w:val="en"/>
        </w:rPr>
        <w:t xml:space="preserve"> </w:t>
      </w:r>
      <w:r w:rsidRPr="00CB0C17">
        <w:rPr>
          <w:sz w:val="23"/>
          <w:szCs w:val="23"/>
          <w:lang w:val="en"/>
        </w:rPr>
        <w:t>69:</w:t>
      </w:r>
      <w:r w:rsidR="00AC2DD4" w:rsidRPr="00CB0C17">
        <w:rPr>
          <w:sz w:val="23"/>
          <w:szCs w:val="23"/>
          <w:lang w:val="en"/>
        </w:rPr>
        <w:t xml:space="preserve"> </w:t>
      </w:r>
      <w:r w:rsidRPr="00CB0C17">
        <w:rPr>
          <w:sz w:val="23"/>
          <w:szCs w:val="23"/>
          <w:lang w:val="en"/>
        </w:rPr>
        <w:t>375–82</w:t>
      </w:r>
    </w:p>
    <w:p w14:paraId="49B8F6E7" w14:textId="2BBC9338" w:rsidR="0013162D" w:rsidRPr="00CB0C17" w:rsidRDefault="000C23D9" w:rsidP="0013162D">
      <w:pPr>
        <w:pStyle w:val="ListParagraph"/>
        <w:numPr>
          <w:ilvl w:val="0"/>
          <w:numId w:val="2"/>
        </w:numPr>
        <w:rPr>
          <w:sz w:val="23"/>
          <w:szCs w:val="23"/>
          <w:lang w:eastAsia="en-US"/>
        </w:rPr>
      </w:pPr>
      <w:proofErr w:type="spellStart"/>
      <w:r w:rsidRPr="00CF104D">
        <w:rPr>
          <w:rFonts w:eastAsia="Times New Roman" w:cs="Arial"/>
          <w:sz w:val="23"/>
          <w:szCs w:val="23"/>
          <w:lang w:val="fr-FR" w:eastAsia="en-GB"/>
        </w:rPr>
        <w:t>Saydah</w:t>
      </w:r>
      <w:proofErr w:type="spellEnd"/>
      <w:r w:rsidRPr="00CF104D">
        <w:rPr>
          <w:rFonts w:eastAsia="Times New Roman" w:cs="Arial"/>
          <w:sz w:val="23"/>
          <w:szCs w:val="23"/>
          <w:lang w:val="fr-FR" w:eastAsia="en-GB"/>
        </w:rPr>
        <w:t xml:space="preserve"> SH, </w:t>
      </w:r>
      <w:proofErr w:type="spellStart"/>
      <w:r w:rsidRPr="00CF104D">
        <w:rPr>
          <w:rFonts w:eastAsia="Times New Roman" w:cs="Arial"/>
          <w:sz w:val="23"/>
          <w:szCs w:val="23"/>
          <w:lang w:val="fr-FR" w:eastAsia="en-GB"/>
        </w:rPr>
        <w:t>Pavkov</w:t>
      </w:r>
      <w:proofErr w:type="spellEnd"/>
      <w:r w:rsidRPr="00CF104D">
        <w:rPr>
          <w:rFonts w:eastAsia="Times New Roman" w:cs="Arial"/>
          <w:sz w:val="23"/>
          <w:szCs w:val="23"/>
          <w:lang w:val="fr-FR" w:eastAsia="en-GB"/>
        </w:rPr>
        <w:t xml:space="preserve"> ME, Zhang C,</w:t>
      </w:r>
      <w:r w:rsidR="00AC2DD4" w:rsidRPr="00CF104D">
        <w:rPr>
          <w:rFonts w:eastAsia="Times New Roman" w:cs="Arial"/>
          <w:sz w:val="23"/>
          <w:szCs w:val="23"/>
          <w:lang w:val="fr-FR" w:eastAsia="en-GB"/>
        </w:rPr>
        <w:t xml:space="preserve"> et al.</w:t>
      </w:r>
      <w:r w:rsidRPr="00CF104D">
        <w:rPr>
          <w:rFonts w:eastAsia="Times New Roman" w:cs="Arial"/>
          <w:b/>
          <w:bCs/>
          <w:kern w:val="36"/>
          <w:sz w:val="23"/>
          <w:szCs w:val="23"/>
          <w:lang w:val="fr-FR" w:eastAsia="en-GB"/>
        </w:rPr>
        <w:t xml:space="preserve"> </w:t>
      </w:r>
      <w:r w:rsidRPr="00CB0C17">
        <w:rPr>
          <w:rFonts w:eastAsia="Times New Roman" w:cs="Arial"/>
          <w:bCs/>
          <w:kern w:val="36"/>
          <w:sz w:val="23"/>
          <w:szCs w:val="23"/>
          <w:lang w:eastAsia="en-GB"/>
        </w:rPr>
        <w:t>Albuminuria prevalence in first morning void compared with previous random urine from adults in the National Health and Nutrition Examination Survey, 2009-2010</w:t>
      </w:r>
      <w:r w:rsidR="00AC2DD4" w:rsidRPr="00CB0C17">
        <w:rPr>
          <w:rFonts w:eastAsia="Times New Roman" w:cs="Arial"/>
          <w:bCs/>
          <w:kern w:val="36"/>
          <w:sz w:val="23"/>
          <w:szCs w:val="23"/>
          <w:lang w:eastAsia="en-GB"/>
        </w:rPr>
        <w:t>.</w:t>
      </w:r>
      <w:r w:rsidRPr="00CB0C17">
        <w:rPr>
          <w:rFonts w:eastAsia="Times New Roman" w:cs="Arial"/>
          <w:bCs/>
          <w:kern w:val="36"/>
          <w:sz w:val="23"/>
          <w:szCs w:val="23"/>
          <w:lang w:eastAsia="en-GB"/>
        </w:rPr>
        <w:t xml:space="preserve"> </w:t>
      </w:r>
      <w:r w:rsidRPr="00CB0C17">
        <w:rPr>
          <w:rFonts w:eastAsia="Times New Roman" w:cs="Arial"/>
          <w:i/>
          <w:iCs/>
          <w:sz w:val="23"/>
          <w:szCs w:val="23"/>
          <w:lang w:eastAsia="en-GB"/>
        </w:rPr>
        <w:t>Clin Chem</w:t>
      </w:r>
      <w:r w:rsidR="00AC2DD4" w:rsidRPr="00CB0C17">
        <w:rPr>
          <w:rFonts w:eastAsia="Times New Roman" w:cs="Arial"/>
          <w:sz w:val="23"/>
          <w:szCs w:val="23"/>
          <w:lang w:eastAsia="en-GB"/>
        </w:rPr>
        <w:t xml:space="preserve"> 2013; 59: </w:t>
      </w:r>
      <w:r w:rsidRPr="00CB0C17">
        <w:rPr>
          <w:rFonts w:eastAsia="Times New Roman" w:cs="Arial"/>
          <w:sz w:val="23"/>
          <w:szCs w:val="23"/>
          <w:lang w:eastAsia="en-GB"/>
        </w:rPr>
        <w:t>675-83</w:t>
      </w:r>
    </w:p>
    <w:p w14:paraId="34866133" w14:textId="3275C2A3" w:rsidR="0013162D" w:rsidRPr="00FD4F95" w:rsidRDefault="00A717D6" w:rsidP="0013162D">
      <w:pPr>
        <w:pStyle w:val="ListParagraph"/>
        <w:numPr>
          <w:ilvl w:val="0"/>
          <w:numId w:val="2"/>
        </w:numPr>
        <w:rPr>
          <w:rFonts w:cstheme="minorHAnsi"/>
          <w:sz w:val="23"/>
          <w:szCs w:val="23"/>
        </w:rPr>
      </w:pPr>
      <w:r w:rsidRPr="00CB0C17">
        <w:rPr>
          <w:sz w:val="23"/>
          <w:szCs w:val="23"/>
        </w:rPr>
        <w:t xml:space="preserve">Inker LA, </w:t>
      </w:r>
      <w:proofErr w:type="spellStart"/>
      <w:r w:rsidRPr="00CB0C17">
        <w:rPr>
          <w:sz w:val="23"/>
          <w:szCs w:val="23"/>
        </w:rPr>
        <w:t>Eckfeldt</w:t>
      </w:r>
      <w:proofErr w:type="spellEnd"/>
      <w:r w:rsidRPr="00CB0C17">
        <w:rPr>
          <w:sz w:val="23"/>
          <w:szCs w:val="23"/>
        </w:rPr>
        <w:t xml:space="preserve"> J, Levey AS,</w:t>
      </w:r>
      <w:r w:rsidR="00AC2DD4" w:rsidRPr="00CB0C17">
        <w:rPr>
          <w:sz w:val="23"/>
          <w:szCs w:val="23"/>
        </w:rPr>
        <w:t xml:space="preserve"> et al</w:t>
      </w:r>
      <w:r w:rsidRPr="00CB0C17">
        <w:rPr>
          <w:sz w:val="23"/>
          <w:szCs w:val="23"/>
        </w:rPr>
        <w:t xml:space="preserve">. Expressing the CKD-EPI Cystatin C equations for estimating GFR with standardized serum cystatin C values. </w:t>
      </w:r>
      <w:r w:rsidRPr="00CB0C17">
        <w:rPr>
          <w:i/>
          <w:sz w:val="23"/>
          <w:szCs w:val="23"/>
        </w:rPr>
        <w:t>Am J Kidney Dis</w:t>
      </w:r>
      <w:r w:rsidR="00AC2DD4" w:rsidRPr="00CB0C17">
        <w:rPr>
          <w:sz w:val="23"/>
          <w:szCs w:val="23"/>
        </w:rPr>
        <w:t xml:space="preserve"> 2011; </w:t>
      </w:r>
      <w:r w:rsidRPr="00CB0C17">
        <w:rPr>
          <w:sz w:val="23"/>
          <w:szCs w:val="23"/>
        </w:rPr>
        <w:t>58:</w:t>
      </w:r>
      <w:r w:rsidR="00AC2DD4" w:rsidRPr="00CB0C17">
        <w:rPr>
          <w:sz w:val="23"/>
          <w:szCs w:val="23"/>
        </w:rPr>
        <w:t xml:space="preserve"> </w:t>
      </w:r>
      <w:r w:rsidR="00F41B48" w:rsidRPr="00CB0C17">
        <w:rPr>
          <w:sz w:val="23"/>
          <w:szCs w:val="23"/>
        </w:rPr>
        <w:t>682-</w:t>
      </w:r>
      <w:r w:rsidR="00F41B48" w:rsidRPr="00FD4F95">
        <w:rPr>
          <w:rFonts w:cstheme="minorHAnsi"/>
          <w:sz w:val="23"/>
          <w:szCs w:val="23"/>
        </w:rPr>
        <w:t>684</w:t>
      </w:r>
      <w:r w:rsidRPr="00FD4F95">
        <w:rPr>
          <w:rFonts w:cstheme="minorHAnsi"/>
          <w:sz w:val="23"/>
          <w:szCs w:val="23"/>
        </w:rPr>
        <w:t xml:space="preserve"> </w:t>
      </w:r>
    </w:p>
    <w:p w14:paraId="60D7AF22" w14:textId="0B8B2CA2" w:rsidR="00377020" w:rsidRPr="00FD4F95" w:rsidRDefault="00377020" w:rsidP="0013162D">
      <w:pPr>
        <w:pStyle w:val="ListParagraph"/>
        <w:numPr>
          <w:ilvl w:val="0"/>
          <w:numId w:val="2"/>
        </w:numPr>
        <w:shd w:val="clear" w:color="auto" w:fill="FFFFFF"/>
        <w:spacing w:before="510" w:after="0" w:line="240" w:lineRule="auto"/>
        <w:rPr>
          <w:rFonts w:cstheme="minorHAnsi"/>
          <w:sz w:val="23"/>
          <w:szCs w:val="23"/>
          <w:lang w:val="en"/>
        </w:rPr>
      </w:pPr>
      <w:r w:rsidRPr="009740B3">
        <w:rPr>
          <w:rFonts w:cstheme="minorHAnsi"/>
          <w:color w:val="2A2A2A"/>
          <w:sz w:val="23"/>
          <w:szCs w:val="23"/>
          <w:shd w:val="clear" w:color="auto" w:fill="FFFFFF"/>
        </w:rPr>
        <w:t xml:space="preserve">Xu R, </w:t>
      </w:r>
      <w:r w:rsidRPr="00AC0E55">
        <w:rPr>
          <w:rFonts w:cstheme="minorHAnsi"/>
          <w:color w:val="2A2A2A"/>
          <w:sz w:val="23"/>
          <w:szCs w:val="23"/>
          <w:shd w:val="clear" w:color="auto" w:fill="FFFFFF"/>
        </w:rPr>
        <w:t xml:space="preserve">Zhang L, Zhang P, Wang F, </w:t>
      </w:r>
      <w:proofErr w:type="spellStart"/>
      <w:r w:rsidRPr="00AC0E55">
        <w:rPr>
          <w:rFonts w:cstheme="minorHAnsi"/>
          <w:color w:val="2A2A2A"/>
          <w:sz w:val="23"/>
          <w:szCs w:val="23"/>
          <w:shd w:val="clear" w:color="auto" w:fill="FFFFFF"/>
        </w:rPr>
        <w:t>Zuo</w:t>
      </w:r>
      <w:proofErr w:type="spellEnd"/>
      <w:r w:rsidRPr="00AC0E55">
        <w:rPr>
          <w:rFonts w:cstheme="minorHAnsi"/>
          <w:color w:val="2A2A2A"/>
          <w:sz w:val="23"/>
          <w:szCs w:val="23"/>
          <w:shd w:val="clear" w:color="auto" w:fill="FFFFFF"/>
        </w:rPr>
        <w:t xml:space="preserve"> L, Wan</w:t>
      </w:r>
      <w:r w:rsidRPr="00FD4F95">
        <w:rPr>
          <w:rFonts w:cstheme="minorHAnsi"/>
          <w:color w:val="2A2A2A"/>
          <w:sz w:val="23"/>
          <w:szCs w:val="23"/>
          <w:shd w:val="clear" w:color="auto" w:fill="FFFFFF"/>
        </w:rPr>
        <w:t xml:space="preserve">g H. Comparison of the prevalence of chronic kidney disease among different ethnicities: Beijing CKD survey and American NHANES. </w:t>
      </w:r>
      <w:r w:rsidRPr="00FD4F95">
        <w:rPr>
          <w:rFonts w:cstheme="minorHAnsi"/>
          <w:i/>
          <w:iCs/>
          <w:color w:val="2A2A2A"/>
          <w:sz w:val="23"/>
          <w:szCs w:val="23"/>
          <w:shd w:val="clear" w:color="auto" w:fill="FFFFFF"/>
        </w:rPr>
        <w:t> </w:t>
      </w:r>
      <w:proofErr w:type="spellStart"/>
      <w:r w:rsidRPr="00FD4F95">
        <w:rPr>
          <w:rStyle w:val="Emphasis"/>
          <w:rFonts w:cstheme="minorHAnsi"/>
          <w:b w:val="0"/>
          <w:bCs w:val="0"/>
          <w:i/>
          <w:iCs/>
          <w:color w:val="2A2A2A"/>
          <w:sz w:val="23"/>
          <w:szCs w:val="23"/>
          <w:bdr w:val="none" w:sz="0" w:space="0" w:color="auto" w:frame="1"/>
          <w:shd w:val="clear" w:color="auto" w:fill="FFFFFF"/>
        </w:rPr>
        <w:t>Nephrol</w:t>
      </w:r>
      <w:proofErr w:type="spellEnd"/>
      <w:r w:rsidRPr="00FD4F95">
        <w:rPr>
          <w:rStyle w:val="Emphasis"/>
          <w:rFonts w:cstheme="minorHAnsi"/>
          <w:b w:val="0"/>
          <w:bCs w:val="0"/>
          <w:i/>
          <w:iCs/>
          <w:color w:val="2A2A2A"/>
          <w:sz w:val="23"/>
          <w:szCs w:val="23"/>
          <w:bdr w:val="none" w:sz="0" w:space="0" w:color="auto" w:frame="1"/>
          <w:shd w:val="clear" w:color="auto" w:fill="FFFFFF"/>
        </w:rPr>
        <w:t xml:space="preserve"> Dial </w:t>
      </w:r>
      <w:proofErr w:type="spellStart"/>
      <w:r w:rsidRPr="00FD4F95">
        <w:rPr>
          <w:rStyle w:val="Emphasis"/>
          <w:rFonts w:cstheme="minorHAnsi"/>
          <w:b w:val="0"/>
          <w:bCs w:val="0"/>
          <w:i/>
          <w:iCs/>
          <w:color w:val="2A2A2A"/>
          <w:sz w:val="23"/>
          <w:szCs w:val="23"/>
          <w:bdr w:val="none" w:sz="0" w:space="0" w:color="auto" w:frame="1"/>
          <w:shd w:val="clear" w:color="auto" w:fill="FFFFFF"/>
        </w:rPr>
        <w:t>Transpl</w:t>
      </w:r>
      <w:proofErr w:type="spellEnd"/>
      <w:r w:rsidRPr="00FD4F95">
        <w:rPr>
          <w:rStyle w:val="Emphasis"/>
          <w:rFonts w:cstheme="minorHAnsi"/>
          <w:b w:val="0"/>
          <w:bCs w:val="0"/>
          <w:i/>
          <w:iCs/>
          <w:color w:val="2A2A2A"/>
          <w:sz w:val="23"/>
          <w:szCs w:val="23"/>
          <w:bdr w:val="none" w:sz="0" w:space="0" w:color="auto" w:frame="1"/>
          <w:shd w:val="clear" w:color="auto" w:fill="FFFFFF"/>
        </w:rPr>
        <w:t xml:space="preserve"> </w:t>
      </w:r>
      <w:r w:rsidRPr="00FD4F95">
        <w:rPr>
          <w:rStyle w:val="Emphasis"/>
          <w:rFonts w:cstheme="minorHAnsi"/>
          <w:b w:val="0"/>
          <w:bCs w:val="0"/>
          <w:color w:val="2A2A2A"/>
          <w:sz w:val="23"/>
          <w:szCs w:val="23"/>
          <w:bdr w:val="none" w:sz="0" w:space="0" w:color="auto" w:frame="1"/>
          <w:shd w:val="clear" w:color="auto" w:fill="FFFFFF"/>
        </w:rPr>
        <w:t>2009;</w:t>
      </w:r>
      <w:r w:rsidRPr="00FD4F95">
        <w:rPr>
          <w:rFonts w:cstheme="minorHAnsi"/>
          <w:color w:val="2A2A2A"/>
          <w:sz w:val="23"/>
          <w:szCs w:val="23"/>
          <w:shd w:val="clear" w:color="auto" w:fill="FFFFFF"/>
        </w:rPr>
        <w:t xml:space="preserve"> 24 (4):1220–1226</w:t>
      </w:r>
    </w:p>
    <w:p w14:paraId="426ED863" w14:textId="77777777" w:rsidR="00377020" w:rsidRPr="00FD4F95" w:rsidRDefault="00377020" w:rsidP="00377020">
      <w:pPr>
        <w:pStyle w:val="ListParagraph"/>
        <w:numPr>
          <w:ilvl w:val="0"/>
          <w:numId w:val="2"/>
        </w:numPr>
        <w:spacing w:after="0" w:line="240" w:lineRule="auto"/>
        <w:rPr>
          <w:rStyle w:val="mixed-citation"/>
          <w:rFonts w:cstheme="minorHAnsi"/>
          <w:sz w:val="23"/>
          <w:szCs w:val="23"/>
        </w:rPr>
      </w:pPr>
      <w:r w:rsidRPr="00FD4F95">
        <w:rPr>
          <w:rStyle w:val="ref-journal"/>
          <w:rFonts w:cstheme="minorHAnsi"/>
          <w:sz w:val="23"/>
          <w:szCs w:val="23"/>
        </w:rPr>
        <w:t>USRDS: Renal Data System (USRDS) Annual Data Report</w:t>
      </w:r>
      <w:r w:rsidRPr="00FD4F95">
        <w:rPr>
          <w:rStyle w:val="mixed-citation"/>
          <w:rFonts w:cstheme="minorHAnsi"/>
          <w:sz w:val="23"/>
          <w:szCs w:val="23"/>
        </w:rPr>
        <w:t>, Bethesda, MD, National Institutes of Health, National Institute of Diabetes and Digestive and Kidney Diseases, 2008</w:t>
      </w:r>
    </w:p>
    <w:p w14:paraId="507DCC7D" w14:textId="77777777" w:rsidR="00377020" w:rsidRPr="00FD4F95" w:rsidRDefault="00377020" w:rsidP="00377020">
      <w:pPr>
        <w:pStyle w:val="ListParagraph"/>
        <w:numPr>
          <w:ilvl w:val="0"/>
          <w:numId w:val="2"/>
        </w:numPr>
        <w:spacing w:after="0" w:line="240" w:lineRule="auto"/>
        <w:rPr>
          <w:rStyle w:val="mixed-citation"/>
          <w:rFonts w:eastAsia="Times New Roman" w:cstheme="minorHAnsi"/>
          <w:sz w:val="23"/>
          <w:szCs w:val="23"/>
          <w:lang w:eastAsia="en-GB"/>
        </w:rPr>
      </w:pPr>
      <w:r w:rsidRPr="00FD4F95">
        <w:rPr>
          <w:rStyle w:val="mixed-citation"/>
          <w:rFonts w:cstheme="minorHAnsi"/>
          <w:sz w:val="23"/>
          <w:szCs w:val="23"/>
        </w:rPr>
        <w:lastRenderedPageBreak/>
        <w:t xml:space="preserve">Dreyer G, Hull S, Aitken Z, </w:t>
      </w:r>
      <w:proofErr w:type="spellStart"/>
      <w:r w:rsidRPr="00FD4F95">
        <w:rPr>
          <w:rStyle w:val="mixed-citation"/>
          <w:rFonts w:cstheme="minorHAnsi"/>
          <w:sz w:val="23"/>
          <w:szCs w:val="23"/>
        </w:rPr>
        <w:t>Chesser</w:t>
      </w:r>
      <w:proofErr w:type="spellEnd"/>
      <w:r w:rsidRPr="00FD4F95">
        <w:rPr>
          <w:rStyle w:val="mixed-citation"/>
          <w:rFonts w:cstheme="minorHAnsi"/>
          <w:sz w:val="23"/>
          <w:szCs w:val="23"/>
        </w:rPr>
        <w:t xml:space="preserve"> A, Yaqoob M. The effect of ethnicity on the prevalence of diabetes and associated chronic kidney disease. </w:t>
      </w:r>
      <w:r w:rsidRPr="00FD4F95">
        <w:rPr>
          <w:rStyle w:val="mixed-citation"/>
          <w:rFonts w:cstheme="minorHAnsi"/>
          <w:i/>
          <w:iCs/>
          <w:sz w:val="23"/>
          <w:szCs w:val="23"/>
        </w:rPr>
        <w:t>Q J Med</w:t>
      </w:r>
      <w:r w:rsidRPr="00FD4F95">
        <w:rPr>
          <w:rStyle w:val="mixed-citation"/>
          <w:rFonts w:cstheme="minorHAnsi"/>
          <w:sz w:val="23"/>
          <w:szCs w:val="23"/>
        </w:rPr>
        <w:t xml:space="preserve"> 2009; 102:261-269.</w:t>
      </w:r>
    </w:p>
    <w:p w14:paraId="4143262D" w14:textId="2CC39A61" w:rsidR="0013162D" w:rsidRPr="00CB0C17" w:rsidRDefault="0013162D" w:rsidP="0013162D">
      <w:pPr>
        <w:pStyle w:val="ListParagraph"/>
        <w:numPr>
          <w:ilvl w:val="0"/>
          <w:numId w:val="2"/>
        </w:numPr>
        <w:shd w:val="clear" w:color="auto" w:fill="FFFFFF"/>
        <w:spacing w:before="510" w:after="0" w:line="240" w:lineRule="auto"/>
        <w:rPr>
          <w:rFonts w:cstheme="minorHAnsi"/>
          <w:sz w:val="23"/>
          <w:szCs w:val="23"/>
          <w:lang w:val="en"/>
        </w:rPr>
      </w:pPr>
      <w:r w:rsidRPr="00CB0C17">
        <w:rPr>
          <w:rFonts w:cstheme="minorHAnsi"/>
          <w:sz w:val="23"/>
          <w:szCs w:val="23"/>
        </w:rPr>
        <w:t xml:space="preserve">Jager K, Fraser SD. The ascending rank of chronic kidney disease in the global burden of disease study. </w:t>
      </w:r>
      <w:proofErr w:type="spellStart"/>
      <w:r w:rsidRPr="00CB0C17">
        <w:rPr>
          <w:rFonts w:cstheme="minorHAnsi"/>
          <w:i/>
          <w:sz w:val="23"/>
          <w:szCs w:val="23"/>
        </w:rPr>
        <w:t>Nephrol</w:t>
      </w:r>
      <w:proofErr w:type="spellEnd"/>
      <w:r w:rsidRPr="00CB0C17">
        <w:rPr>
          <w:rFonts w:cstheme="minorHAnsi"/>
          <w:i/>
          <w:sz w:val="23"/>
          <w:szCs w:val="23"/>
        </w:rPr>
        <w:t xml:space="preserve"> Dial Transplant </w:t>
      </w:r>
      <w:r w:rsidRPr="00CB0C17">
        <w:rPr>
          <w:rFonts w:cstheme="minorHAnsi"/>
          <w:sz w:val="23"/>
          <w:szCs w:val="23"/>
        </w:rPr>
        <w:t>2017; 32: ii121-ii128.</w:t>
      </w:r>
    </w:p>
    <w:p w14:paraId="7FF76100" w14:textId="00765F47" w:rsidR="00DD65A7" w:rsidRPr="00CB0C17" w:rsidRDefault="0013162D" w:rsidP="001B3237">
      <w:pPr>
        <w:pStyle w:val="ListParagraph"/>
        <w:keepNext/>
        <w:numPr>
          <w:ilvl w:val="0"/>
          <w:numId w:val="2"/>
        </w:numPr>
        <w:shd w:val="clear" w:color="auto" w:fill="FFFFFF"/>
        <w:spacing w:before="510" w:after="0" w:line="240" w:lineRule="auto"/>
        <w:rPr>
          <w:iCs/>
          <w:sz w:val="23"/>
          <w:szCs w:val="23"/>
        </w:rPr>
        <w:sectPr w:rsidR="00DD65A7" w:rsidRPr="00CB0C17" w:rsidSect="0057557C">
          <w:headerReference w:type="default" r:id="rId25"/>
          <w:footerReference w:type="default" r:id="rId26"/>
          <w:pgSz w:w="11906" w:h="16838"/>
          <w:pgMar w:top="1440" w:right="1440" w:bottom="1440" w:left="1440" w:header="709" w:footer="709" w:gutter="0"/>
          <w:lnNumType w:countBy="1" w:restart="continuous"/>
          <w:cols w:space="708"/>
          <w:docGrid w:linePitch="360"/>
        </w:sectPr>
      </w:pPr>
      <w:r w:rsidRPr="00CB0C17">
        <w:rPr>
          <w:rFonts w:cstheme="minorHAnsi"/>
          <w:sz w:val="23"/>
          <w:szCs w:val="23"/>
          <w:lang w:val="en"/>
        </w:rPr>
        <w:t xml:space="preserve">Fraser S, Roderick P. </w:t>
      </w:r>
      <w:r w:rsidRPr="00CB0C17">
        <w:rPr>
          <w:rFonts w:eastAsia="Times New Roman" w:cstheme="minorHAnsi"/>
          <w:sz w:val="23"/>
          <w:szCs w:val="23"/>
        </w:rPr>
        <w:t>Kidney disease in the Global Burden of Disease Study 2017</w:t>
      </w:r>
      <w:r w:rsidRPr="00CB0C17">
        <w:rPr>
          <w:rFonts w:eastAsia="Times New Roman" w:cstheme="minorHAnsi"/>
          <w:b/>
          <w:sz w:val="23"/>
          <w:szCs w:val="23"/>
        </w:rPr>
        <w:t xml:space="preserve">. </w:t>
      </w:r>
      <w:r w:rsidR="00E87156" w:rsidRPr="00CB0C17">
        <w:rPr>
          <w:rFonts w:cstheme="minorHAnsi"/>
          <w:i/>
          <w:sz w:val="23"/>
          <w:szCs w:val="23"/>
          <w:lang w:val="en"/>
        </w:rPr>
        <w:t xml:space="preserve">Nat Rev </w:t>
      </w:r>
      <w:proofErr w:type="spellStart"/>
      <w:r w:rsidR="00E87156" w:rsidRPr="00CB0C17">
        <w:rPr>
          <w:rFonts w:cstheme="minorHAnsi"/>
          <w:i/>
          <w:sz w:val="23"/>
          <w:szCs w:val="23"/>
          <w:lang w:val="en"/>
        </w:rPr>
        <w:t>Nephrol</w:t>
      </w:r>
      <w:proofErr w:type="spellEnd"/>
      <w:r w:rsidR="00E87156" w:rsidRPr="00CB0C17">
        <w:rPr>
          <w:rFonts w:cstheme="minorHAnsi"/>
          <w:sz w:val="23"/>
          <w:szCs w:val="23"/>
          <w:lang w:val="en"/>
        </w:rPr>
        <w:t xml:space="preserve"> 2019; 193-194 </w:t>
      </w:r>
    </w:p>
    <w:p w14:paraId="7BA1F1B9" w14:textId="38AAD5E4" w:rsidR="00266516" w:rsidRPr="006505AA" w:rsidRDefault="00BF40CF" w:rsidP="00BF40CF">
      <w:pPr>
        <w:keepNext/>
        <w:rPr>
          <w:iCs/>
          <w:sz w:val="23"/>
          <w:szCs w:val="23"/>
        </w:rPr>
      </w:pPr>
      <w:r w:rsidRPr="006505AA">
        <w:rPr>
          <w:iCs/>
          <w:sz w:val="23"/>
          <w:szCs w:val="23"/>
        </w:rPr>
        <w:lastRenderedPageBreak/>
        <w:t>Table 1</w:t>
      </w:r>
      <w:r w:rsidR="00DC3119">
        <w:rPr>
          <w:iCs/>
          <w:sz w:val="23"/>
          <w:szCs w:val="23"/>
        </w:rPr>
        <w:t>:</w:t>
      </w:r>
      <w:r w:rsidRPr="006505AA">
        <w:rPr>
          <w:iCs/>
          <w:sz w:val="23"/>
          <w:szCs w:val="23"/>
        </w:rPr>
        <w:t xml:space="preserve"> Change in proportion of sociodemographic, health and lifestyle variables between 2003, 2009/2010 and 2016</w:t>
      </w:r>
      <w:r w:rsidR="00266516">
        <w:rPr>
          <w:iCs/>
          <w:sz w:val="23"/>
          <w:szCs w:val="23"/>
        </w:rPr>
        <w:t xml:space="preserve"> </w:t>
      </w:r>
    </w:p>
    <w:p w14:paraId="577A6FB6" w14:textId="77777777" w:rsidR="00BF40CF" w:rsidRDefault="00BF40CF" w:rsidP="00BF40CF">
      <w:pPr>
        <w:pStyle w:val="PlainText"/>
      </w:pPr>
    </w:p>
    <w:tbl>
      <w:tblPr>
        <w:tblW w:w="12050" w:type="dxa"/>
        <w:tblLook w:val="04A0" w:firstRow="1" w:lastRow="0" w:firstColumn="1" w:lastColumn="0" w:noHBand="0" w:noVBand="1"/>
      </w:tblPr>
      <w:tblGrid>
        <w:gridCol w:w="2127"/>
        <w:gridCol w:w="2129"/>
        <w:gridCol w:w="1840"/>
        <w:gridCol w:w="1701"/>
        <w:gridCol w:w="1560"/>
        <w:gridCol w:w="1275"/>
        <w:gridCol w:w="1418"/>
      </w:tblGrid>
      <w:tr w:rsidR="001466F7" w:rsidRPr="008603D4" w14:paraId="44467CBC" w14:textId="77777777" w:rsidTr="008B28C7">
        <w:trPr>
          <w:trHeight w:val="300"/>
        </w:trPr>
        <w:tc>
          <w:tcPr>
            <w:tcW w:w="2127" w:type="dxa"/>
            <w:tcBorders>
              <w:top w:val="single" w:sz="18" w:space="0" w:color="auto"/>
              <w:left w:val="nil"/>
              <w:bottom w:val="single" w:sz="18" w:space="0" w:color="auto"/>
              <w:right w:val="nil"/>
            </w:tcBorders>
            <w:shd w:val="clear" w:color="auto" w:fill="auto"/>
            <w:noWrap/>
            <w:vAlign w:val="bottom"/>
            <w:hideMark/>
          </w:tcPr>
          <w:p w14:paraId="0F1C6CAA" w14:textId="77777777" w:rsidR="001466F7" w:rsidRPr="008603D4" w:rsidRDefault="001466F7" w:rsidP="001466F7">
            <w:pPr>
              <w:rPr>
                <w:rFonts w:eastAsia="Times New Roman"/>
                <w:b/>
                <w:bCs/>
                <w:color w:val="000000"/>
                <w:sz w:val="21"/>
                <w:szCs w:val="21"/>
                <w:lang w:eastAsia="en-GB"/>
              </w:rPr>
            </w:pPr>
            <w:r w:rsidRPr="008603D4">
              <w:rPr>
                <w:rFonts w:eastAsia="Times New Roman"/>
                <w:b/>
                <w:bCs/>
                <w:color w:val="000000"/>
                <w:sz w:val="21"/>
                <w:szCs w:val="21"/>
                <w:lang w:eastAsia="en-GB"/>
              </w:rPr>
              <w:t xml:space="preserve">Variable </w:t>
            </w:r>
          </w:p>
        </w:tc>
        <w:tc>
          <w:tcPr>
            <w:tcW w:w="2129" w:type="dxa"/>
            <w:tcBorders>
              <w:top w:val="single" w:sz="18" w:space="0" w:color="auto"/>
              <w:left w:val="nil"/>
              <w:bottom w:val="single" w:sz="18" w:space="0" w:color="auto"/>
              <w:right w:val="nil"/>
            </w:tcBorders>
            <w:shd w:val="clear" w:color="auto" w:fill="auto"/>
            <w:noWrap/>
            <w:vAlign w:val="bottom"/>
            <w:hideMark/>
          </w:tcPr>
          <w:p w14:paraId="50817D8A" w14:textId="77777777" w:rsidR="001466F7" w:rsidRPr="008603D4" w:rsidRDefault="001466F7" w:rsidP="001466F7">
            <w:pPr>
              <w:rPr>
                <w:rFonts w:eastAsia="Times New Roman"/>
                <w:b/>
                <w:bCs/>
                <w:color w:val="000000"/>
                <w:sz w:val="21"/>
                <w:szCs w:val="21"/>
                <w:lang w:eastAsia="en-GB"/>
              </w:rPr>
            </w:pPr>
            <w:r w:rsidRPr="008603D4">
              <w:rPr>
                <w:rFonts w:eastAsia="Times New Roman"/>
                <w:b/>
                <w:bCs/>
                <w:color w:val="000000"/>
                <w:sz w:val="21"/>
                <w:szCs w:val="21"/>
                <w:lang w:eastAsia="en-GB"/>
              </w:rPr>
              <w:t xml:space="preserve">Category </w:t>
            </w:r>
          </w:p>
        </w:tc>
        <w:tc>
          <w:tcPr>
            <w:tcW w:w="1840" w:type="dxa"/>
            <w:tcBorders>
              <w:top w:val="single" w:sz="18" w:space="0" w:color="auto"/>
              <w:left w:val="nil"/>
              <w:bottom w:val="single" w:sz="18" w:space="0" w:color="auto"/>
              <w:right w:val="nil"/>
            </w:tcBorders>
            <w:shd w:val="clear" w:color="auto" w:fill="auto"/>
            <w:noWrap/>
            <w:vAlign w:val="center"/>
            <w:hideMark/>
          </w:tcPr>
          <w:p w14:paraId="558F0FDC" w14:textId="77777777" w:rsidR="001466F7" w:rsidRDefault="001466F7" w:rsidP="001466F7">
            <w:pPr>
              <w:jc w:val="right"/>
              <w:rPr>
                <w:rFonts w:eastAsia="Times New Roman"/>
                <w:b/>
                <w:bCs/>
                <w:color w:val="000000"/>
                <w:sz w:val="21"/>
                <w:szCs w:val="21"/>
                <w:lang w:eastAsia="en-GB"/>
              </w:rPr>
            </w:pPr>
            <w:r w:rsidRPr="008603D4">
              <w:rPr>
                <w:rFonts w:eastAsia="Times New Roman"/>
                <w:b/>
                <w:bCs/>
                <w:color w:val="000000"/>
                <w:sz w:val="21"/>
                <w:szCs w:val="21"/>
                <w:lang w:eastAsia="en-GB"/>
              </w:rPr>
              <w:t>2003</w:t>
            </w:r>
          </w:p>
          <w:p w14:paraId="12B9F16D" w14:textId="49D6D959" w:rsidR="001466F7" w:rsidRPr="008603D4" w:rsidRDefault="001466F7" w:rsidP="001466F7">
            <w:pPr>
              <w:jc w:val="right"/>
              <w:rPr>
                <w:rFonts w:eastAsia="Times New Roman"/>
                <w:b/>
                <w:bCs/>
                <w:color w:val="000000"/>
                <w:sz w:val="21"/>
                <w:szCs w:val="21"/>
                <w:lang w:eastAsia="en-GB"/>
              </w:rPr>
            </w:pPr>
            <w:r>
              <w:rPr>
                <w:rFonts w:eastAsia="Times New Roman"/>
                <w:b/>
                <w:bCs/>
                <w:color w:val="000000"/>
                <w:sz w:val="21"/>
                <w:szCs w:val="21"/>
                <w:lang w:eastAsia="en-GB"/>
              </w:rPr>
              <w:t>N=7844*</w:t>
            </w:r>
          </w:p>
        </w:tc>
        <w:tc>
          <w:tcPr>
            <w:tcW w:w="1701" w:type="dxa"/>
            <w:tcBorders>
              <w:top w:val="single" w:sz="18" w:space="0" w:color="auto"/>
              <w:left w:val="nil"/>
              <w:bottom w:val="single" w:sz="18" w:space="0" w:color="auto"/>
              <w:right w:val="nil"/>
            </w:tcBorders>
            <w:shd w:val="clear" w:color="auto" w:fill="auto"/>
            <w:noWrap/>
            <w:vAlign w:val="center"/>
            <w:hideMark/>
          </w:tcPr>
          <w:p w14:paraId="5462E8C0" w14:textId="77777777" w:rsidR="001466F7" w:rsidRDefault="001466F7" w:rsidP="001466F7">
            <w:pPr>
              <w:jc w:val="right"/>
              <w:rPr>
                <w:rFonts w:eastAsia="Times New Roman"/>
                <w:b/>
                <w:bCs/>
                <w:color w:val="000000"/>
                <w:sz w:val="21"/>
                <w:szCs w:val="21"/>
                <w:lang w:eastAsia="en-GB"/>
              </w:rPr>
            </w:pPr>
            <w:r w:rsidRPr="008603D4">
              <w:rPr>
                <w:rFonts w:eastAsia="Times New Roman"/>
                <w:b/>
                <w:bCs/>
                <w:color w:val="000000"/>
                <w:sz w:val="21"/>
                <w:szCs w:val="21"/>
                <w:lang w:eastAsia="en-GB"/>
              </w:rPr>
              <w:t>2009-2010</w:t>
            </w:r>
          </w:p>
          <w:p w14:paraId="026F915B" w14:textId="7E472480" w:rsidR="001466F7" w:rsidRPr="008603D4" w:rsidRDefault="001466F7" w:rsidP="001466F7">
            <w:pPr>
              <w:jc w:val="right"/>
              <w:rPr>
                <w:rFonts w:eastAsia="Times New Roman"/>
                <w:b/>
                <w:bCs/>
                <w:color w:val="000000"/>
                <w:sz w:val="21"/>
                <w:szCs w:val="21"/>
                <w:lang w:eastAsia="en-GB"/>
              </w:rPr>
            </w:pPr>
            <w:r>
              <w:rPr>
                <w:rFonts w:eastAsia="Times New Roman"/>
                <w:b/>
                <w:bCs/>
                <w:color w:val="000000"/>
                <w:sz w:val="21"/>
                <w:szCs w:val="21"/>
                <w:lang w:eastAsia="en-GB"/>
              </w:rPr>
              <w:t>N=6053*</w:t>
            </w:r>
          </w:p>
        </w:tc>
        <w:tc>
          <w:tcPr>
            <w:tcW w:w="1560" w:type="dxa"/>
            <w:tcBorders>
              <w:top w:val="single" w:sz="18" w:space="0" w:color="auto"/>
              <w:left w:val="nil"/>
              <w:bottom w:val="single" w:sz="18" w:space="0" w:color="auto"/>
              <w:right w:val="nil"/>
            </w:tcBorders>
            <w:shd w:val="clear" w:color="auto" w:fill="auto"/>
            <w:noWrap/>
            <w:vAlign w:val="center"/>
            <w:hideMark/>
          </w:tcPr>
          <w:p w14:paraId="410DE850" w14:textId="77777777" w:rsidR="001466F7" w:rsidRDefault="001466F7" w:rsidP="001466F7">
            <w:pPr>
              <w:jc w:val="right"/>
              <w:rPr>
                <w:rFonts w:eastAsia="Times New Roman"/>
                <w:b/>
                <w:bCs/>
                <w:color w:val="000000"/>
                <w:sz w:val="21"/>
                <w:szCs w:val="21"/>
                <w:lang w:eastAsia="en-GB"/>
              </w:rPr>
            </w:pPr>
            <w:r w:rsidRPr="008603D4">
              <w:rPr>
                <w:rFonts w:eastAsia="Times New Roman"/>
                <w:b/>
                <w:bCs/>
                <w:color w:val="000000"/>
                <w:sz w:val="21"/>
                <w:szCs w:val="21"/>
                <w:lang w:eastAsia="en-GB"/>
              </w:rPr>
              <w:t xml:space="preserve">     2016</w:t>
            </w:r>
          </w:p>
          <w:p w14:paraId="0D2810BA" w14:textId="07C1DB5C" w:rsidR="001466F7" w:rsidRPr="008603D4" w:rsidRDefault="001466F7" w:rsidP="001466F7">
            <w:pPr>
              <w:jc w:val="right"/>
              <w:rPr>
                <w:rFonts w:eastAsia="Times New Roman"/>
                <w:b/>
                <w:bCs/>
                <w:color w:val="000000"/>
                <w:sz w:val="21"/>
                <w:szCs w:val="21"/>
                <w:lang w:eastAsia="en-GB"/>
              </w:rPr>
            </w:pPr>
            <w:r>
              <w:rPr>
                <w:rFonts w:eastAsia="Times New Roman"/>
                <w:b/>
                <w:bCs/>
                <w:color w:val="000000"/>
                <w:sz w:val="21"/>
                <w:szCs w:val="21"/>
                <w:lang w:eastAsia="en-GB"/>
              </w:rPr>
              <w:t>N=3766*</w:t>
            </w:r>
          </w:p>
        </w:tc>
        <w:tc>
          <w:tcPr>
            <w:tcW w:w="1275" w:type="dxa"/>
            <w:tcBorders>
              <w:top w:val="single" w:sz="18" w:space="0" w:color="auto"/>
              <w:left w:val="nil"/>
              <w:bottom w:val="single" w:sz="18" w:space="0" w:color="auto"/>
              <w:right w:val="nil"/>
            </w:tcBorders>
            <w:shd w:val="clear" w:color="auto" w:fill="auto"/>
            <w:noWrap/>
            <w:hideMark/>
          </w:tcPr>
          <w:p w14:paraId="551659AE" w14:textId="3342B079" w:rsidR="001466F7" w:rsidRPr="001466F7" w:rsidRDefault="001466F7" w:rsidP="001466F7">
            <w:pPr>
              <w:jc w:val="right"/>
              <w:rPr>
                <w:rFonts w:eastAsia="Times New Roman"/>
                <w:b/>
                <w:bCs/>
                <w:color w:val="000000"/>
                <w:sz w:val="21"/>
                <w:szCs w:val="21"/>
                <w:lang w:eastAsia="en-GB"/>
              </w:rPr>
            </w:pPr>
            <w:r w:rsidRPr="001466F7">
              <w:rPr>
                <w:b/>
              </w:rPr>
              <w:t>2010 vs. 2016</w:t>
            </w:r>
          </w:p>
        </w:tc>
        <w:tc>
          <w:tcPr>
            <w:tcW w:w="1418" w:type="dxa"/>
            <w:tcBorders>
              <w:top w:val="single" w:sz="18" w:space="0" w:color="auto"/>
              <w:left w:val="nil"/>
              <w:bottom w:val="single" w:sz="18" w:space="0" w:color="auto"/>
              <w:right w:val="nil"/>
            </w:tcBorders>
            <w:shd w:val="clear" w:color="auto" w:fill="auto"/>
            <w:noWrap/>
            <w:hideMark/>
          </w:tcPr>
          <w:p w14:paraId="557B5C31" w14:textId="55DEC91E" w:rsidR="001466F7" w:rsidRPr="001466F7" w:rsidRDefault="001466F7" w:rsidP="001466F7">
            <w:pPr>
              <w:jc w:val="right"/>
              <w:rPr>
                <w:rFonts w:eastAsia="Times New Roman"/>
                <w:b/>
                <w:color w:val="000000"/>
                <w:sz w:val="21"/>
                <w:szCs w:val="21"/>
                <w:lang w:eastAsia="en-GB"/>
              </w:rPr>
            </w:pPr>
            <w:r w:rsidRPr="001466F7">
              <w:rPr>
                <w:b/>
              </w:rPr>
              <w:t>2003 to 2016 trend test</w:t>
            </w:r>
          </w:p>
        </w:tc>
      </w:tr>
      <w:tr w:rsidR="003E1597" w:rsidRPr="008603D4" w14:paraId="2B51E84E" w14:textId="77777777" w:rsidTr="008B28C7">
        <w:trPr>
          <w:trHeight w:val="300"/>
        </w:trPr>
        <w:tc>
          <w:tcPr>
            <w:tcW w:w="2127" w:type="dxa"/>
            <w:vMerge w:val="restart"/>
            <w:tcBorders>
              <w:top w:val="single" w:sz="18" w:space="0" w:color="auto"/>
              <w:left w:val="nil"/>
              <w:right w:val="nil"/>
            </w:tcBorders>
            <w:shd w:val="clear" w:color="auto" w:fill="auto"/>
            <w:noWrap/>
            <w:vAlign w:val="center"/>
            <w:hideMark/>
          </w:tcPr>
          <w:p w14:paraId="3C0C466D"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Age</w:t>
            </w:r>
          </w:p>
        </w:tc>
        <w:tc>
          <w:tcPr>
            <w:tcW w:w="2129" w:type="dxa"/>
            <w:tcBorders>
              <w:top w:val="single" w:sz="18" w:space="0" w:color="auto"/>
              <w:left w:val="nil"/>
              <w:bottom w:val="nil"/>
              <w:right w:val="nil"/>
            </w:tcBorders>
            <w:shd w:val="clear" w:color="auto" w:fill="auto"/>
            <w:noWrap/>
            <w:vAlign w:val="center"/>
            <w:hideMark/>
          </w:tcPr>
          <w:p w14:paraId="3DF695F2"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16-34</w:t>
            </w:r>
          </w:p>
        </w:tc>
        <w:tc>
          <w:tcPr>
            <w:tcW w:w="1840" w:type="dxa"/>
            <w:tcBorders>
              <w:top w:val="single" w:sz="18" w:space="0" w:color="auto"/>
              <w:left w:val="nil"/>
              <w:bottom w:val="nil"/>
              <w:right w:val="nil"/>
            </w:tcBorders>
            <w:shd w:val="clear" w:color="auto" w:fill="auto"/>
            <w:noWrap/>
            <w:vAlign w:val="center"/>
            <w:hideMark/>
          </w:tcPr>
          <w:p w14:paraId="37E3304B" w14:textId="30E94B80"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2423</w:t>
            </w:r>
            <w:r>
              <w:rPr>
                <w:rFonts w:eastAsia="Times New Roman"/>
                <w:sz w:val="21"/>
                <w:szCs w:val="21"/>
                <w:lang w:eastAsia="en-GB"/>
              </w:rPr>
              <w:t xml:space="preserve"> (31.0%)</w:t>
            </w:r>
          </w:p>
        </w:tc>
        <w:tc>
          <w:tcPr>
            <w:tcW w:w="1701" w:type="dxa"/>
            <w:tcBorders>
              <w:top w:val="single" w:sz="18" w:space="0" w:color="auto"/>
              <w:left w:val="nil"/>
              <w:bottom w:val="nil"/>
              <w:right w:val="nil"/>
            </w:tcBorders>
            <w:shd w:val="clear" w:color="auto" w:fill="auto"/>
            <w:noWrap/>
            <w:vAlign w:val="center"/>
            <w:hideMark/>
          </w:tcPr>
          <w:p w14:paraId="3F2EC63C" w14:textId="51F7A81D" w:rsidR="003E1597" w:rsidRPr="008603D4" w:rsidRDefault="003E1597" w:rsidP="006C7FDD">
            <w:pPr>
              <w:jc w:val="right"/>
              <w:rPr>
                <w:rFonts w:eastAsia="Times New Roman"/>
                <w:color w:val="000000"/>
                <w:sz w:val="21"/>
                <w:szCs w:val="21"/>
                <w:lang w:eastAsia="en-GB"/>
              </w:rPr>
            </w:pPr>
            <w:r w:rsidRPr="008603D4">
              <w:rPr>
                <w:rFonts w:eastAsia="Times New Roman"/>
                <w:sz w:val="21"/>
                <w:szCs w:val="21"/>
                <w:lang w:eastAsia="en-GB"/>
              </w:rPr>
              <w:t>1847</w:t>
            </w:r>
            <w:r>
              <w:rPr>
                <w:rFonts w:eastAsia="Times New Roman"/>
                <w:sz w:val="21"/>
                <w:szCs w:val="21"/>
                <w:lang w:eastAsia="en-GB"/>
              </w:rPr>
              <w:t xml:space="preserve"> (</w:t>
            </w:r>
            <w:r w:rsidRPr="008603D4">
              <w:rPr>
                <w:rFonts w:eastAsia="Times New Roman"/>
                <w:color w:val="000000"/>
                <w:sz w:val="21"/>
                <w:szCs w:val="21"/>
                <w:lang w:eastAsia="en-GB"/>
              </w:rPr>
              <w:t>30.6</w:t>
            </w:r>
            <w:r>
              <w:rPr>
                <w:rFonts w:eastAsia="Times New Roman"/>
                <w:color w:val="000000"/>
                <w:sz w:val="21"/>
                <w:szCs w:val="21"/>
                <w:lang w:eastAsia="en-GB"/>
              </w:rPr>
              <w:t>%)</w:t>
            </w:r>
          </w:p>
        </w:tc>
        <w:tc>
          <w:tcPr>
            <w:tcW w:w="1560" w:type="dxa"/>
            <w:tcBorders>
              <w:top w:val="single" w:sz="18" w:space="0" w:color="auto"/>
              <w:left w:val="nil"/>
              <w:bottom w:val="nil"/>
              <w:right w:val="nil"/>
            </w:tcBorders>
            <w:shd w:val="clear" w:color="auto" w:fill="auto"/>
            <w:noWrap/>
            <w:vAlign w:val="center"/>
            <w:hideMark/>
          </w:tcPr>
          <w:p w14:paraId="0FEB389C" w14:textId="0C2015A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1145</w:t>
            </w:r>
            <w:r>
              <w:rPr>
                <w:rFonts w:eastAsia="Times New Roman"/>
                <w:color w:val="000000"/>
                <w:sz w:val="21"/>
                <w:szCs w:val="21"/>
                <w:lang w:eastAsia="en-GB"/>
              </w:rPr>
              <w:t xml:space="preserve"> (</w:t>
            </w:r>
            <w:r w:rsidRPr="008603D4">
              <w:rPr>
                <w:rFonts w:eastAsia="Times New Roman"/>
                <w:color w:val="000000"/>
                <w:sz w:val="21"/>
                <w:szCs w:val="21"/>
                <w:lang w:eastAsia="en-GB"/>
              </w:rPr>
              <w:t>30.4</w:t>
            </w:r>
            <w:r>
              <w:rPr>
                <w:rFonts w:eastAsia="Times New Roman"/>
                <w:color w:val="000000"/>
                <w:sz w:val="21"/>
                <w:szCs w:val="21"/>
                <w:lang w:eastAsia="en-GB"/>
              </w:rPr>
              <w:t>%)</w:t>
            </w:r>
          </w:p>
        </w:tc>
        <w:tc>
          <w:tcPr>
            <w:tcW w:w="1275" w:type="dxa"/>
            <w:tcBorders>
              <w:top w:val="single" w:sz="18" w:space="0" w:color="auto"/>
              <w:left w:val="nil"/>
              <w:bottom w:val="nil"/>
              <w:right w:val="nil"/>
            </w:tcBorders>
            <w:shd w:val="clear" w:color="auto" w:fill="auto"/>
            <w:noWrap/>
            <w:vAlign w:val="center"/>
            <w:hideMark/>
          </w:tcPr>
          <w:p w14:paraId="4DE7852D" w14:textId="77777777"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0.334</w:t>
            </w:r>
          </w:p>
        </w:tc>
        <w:tc>
          <w:tcPr>
            <w:tcW w:w="1418" w:type="dxa"/>
            <w:tcBorders>
              <w:top w:val="single" w:sz="18" w:space="0" w:color="auto"/>
              <w:left w:val="nil"/>
              <w:bottom w:val="nil"/>
              <w:right w:val="nil"/>
            </w:tcBorders>
            <w:shd w:val="clear" w:color="auto" w:fill="auto"/>
            <w:noWrap/>
            <w:vAlign w:val="center"/>
            <w:hideMark/>
          </w:tcPr>
          <w:p w14:paraId="45ECDFC8"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0.081</w:t>
            </w:r>
          </w:p>
        </w:tc>
      </w:tr>
      <w:tr w:rsidR="003E1597" w:rsidRPr="008603D4" w14:paraId="1D1C5794" w14:textId="77777777" w:rsidTr="00F22F17">
        <w:trPr>
          <w:trHeight w:val="300"/>
        </w:trPr>
        <w:tc>
          <w:tcPr>
            <w:tcW w:w="2127" w:type="dxa"/>
            <w:vMerge/>
            <w:tcBorders>
              <w:left w:val="nil"/>
              <w:right w:val="nil"/>
            </w:tcBorders>
            <w:shd w:val="clear" w:color="auto" w:fill="auto"/>
            <w:noWrap/>
            <w:vAlign w:val="center"/>
            <w:hideMark/>
          </w:tcPr>
          <w:p w14:paraId="0049BA5A" w14:textId="77777777" w:rsidR="003E1597" w:rsidRPr="008603D4" w:rsidRDefault="003E1597" w:rsidP="006C7FDD">
            <w:pPr>
              <w:rPr>
                <w:rFonts w:eastAsia="Times New Roman"/>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277EC326"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34-54</w:t>
            </w:r>
          </w:p>
        </w:tc>
        <w:tc>
          <w:tcPr>
            <w:tcW w:w="1840" w:type="dxa"/>
            <w:tcBorders>
              <w:top w:val="nil"/>
              <w:left w:val="nil"/>
              <w:bottom w:val="nil"/>
              <w:right w:val="nil"/>
            </w:tcBorders>
            <w:shd w:val="clear" w:color="auto" w:fill="auto"/>
            <w:noWrap/>
            <w:vAlign w:val="center"/>
            <w:hideMark/>
          </w:tcPr>
          <w:p w14:paraId="451141FA" w14:textId="28E85938"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2787</w:t>
            </w:r>
            <w:r>
              <w:rPr>
                <w:rFonts w:eastAsia="Times New Roman"/>
                <w:sz w:val="21"/>
                <w:szCs w:val="21"/>
                <w:lang w:eastAsia="en-GB"/>
              </w:rPr>
              <w:t xml:space="preserve"> (35.7%)</w:t>
            </w:r>
          </w:p>
        </w:tc>
        <w:tc>
          <w:tcPr>
            <w:tcW w:w="1701" w:type="dxa"/>
            <w:tcBorders>
              <w:top w:val="nil"/>
              <w:left w:val="nil"/>
              <w:bottom w:val="nil"/>
              <w:right w:val="nil"/>
            </w:tcBorders>
            <w:shd w:val="clear" w:color="auto" w:fill="auto"/>
            <w:noWrap/>
            <w:vAlign w:val="center"/>
            <w:hideMark/>
          </w:tcPr>
          <w:p w14:paraId="656AE36C" w14:textId="6E57BC87" w:rsidR="003E1597" w:rsidRPr="008603D4" w:rsidRDefault="003E1597" w:rsidP="006C7FDD">
            <w:pPr>
              <w:jc w:val="right"/>
              <w:rPr>
                <w:rFonts w:eastAsia="Times New Roman"/>
                <w:color w:val="000000"/>
                <w:sz w:val="21"/>
                <w:szCs w:val="21"/>
                <w:lang w:eastAsia="en-GB"/>
              </w:rPr>
            </w:pPr>
            <w:r w:rsidRPr="008603D4">
              <w:rPr>
                <w:rFonts w:eastAsia="Times New Roman"/>
                <w:sz w:val="21"/>
                <w:szCs w:val="21"/>
                <w:lang w:eastAsia="en-GB"/>
              </w:rPr>
              <w:t>2129</w:t>
            </w:r>
            <w:r>
              <w:rPr>
                <w:rFonts w:eastAsia="Times New Roman"/>
                <w:sz w:val="21"/>
                <w:szCs w:val="21"/>
                <w:lang w:eastAsia="en-GB"/>
              </w:rPr>
              <w:t xml:space="preserve"> (</w:t>
            </w:r>
            <w:r w:rsidRPr="008603D4">
              <w:rPr>
                <w:rFonts w:eastAsia="Times New Roman"/>
                <w:color w:val="000000"/>
                <w:sz w:val="21"/>
                <w:szCs w:val="21"/>
                <w:lang w:eastAsia="en-GB"/>
              </w:rPr>
              <w:t>35.2</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2E830766" w14:textId="24B00B2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1272</w:t>
            </w:r>
            <w:r>
              <w:rPr>
                <w:rFonts w:eastAsia="Times New Roman"/>
                <w:color w:val="000000"/>
                <w:sz w:val="21"/>
                <w:szCs w:val="21"/>
                <w:lang w:eastAsia="en-GB"/>
              </w:rPr>
              <w:t xml:space="preserve"> (</w:t>
            </w:r>
            <w:r w:rsidRPr="008603D4">
              <w:rPr>
                <w:rFonts w:eastAsia="Times New Roman"/>
                <w:color w:val="000000"/>
                <w:sz w:val="21"/>
                <w:szCs w:val="21"/>
                <w:lang w:eastAsia="en-GB"/>
              </w:rPr>
              <w:t>33.8</w:t>
            </w:r>
            <w:r>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73BFA50D"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1A2BCB20"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69A31AFA" w14:textId="77777777" w:rsidTr="00F22F17">
        <w:trPr>
          <w:trHeight w:val="300"/>
        </w:trPr>
        <w:tc>
          <w:tcPr>
            <w:tcW w:w="2127" w:type="dxa"/>
            <w:vMerge/>
            <w:tcBorders>
              <w:left w:val="nil"/>
              <w:right w:val="nil"/>
            </w:tcBorders>
            <w:shd w:val="clear" w:color="auto" w:fill="auto"/>
            <w:noWrap/>
            <w:vAlign w:val="center"/>
            <w:hideMark/>
          </w:tcPr>
          <w:p w14:paraId="63589125"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57C5241D"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55-64</w:t>
            </w:r>
          </w:p>
        </w:tc>
        <w:tc>
          <w:tcPr>
            <w:tcW w:w="1840" w:type="dxa"/>
            <w:tcBorders>
              <w:top w:val="nil"/>
              <w:left w:val="nil"/>
              <w:bottom w:val="nil"/>
              <w:right w:val="nil"/>
            </w:tcBorders>
            <w:shd w:val="clear" w:color="auto" w:fill="auto"/>
            <w:noWrap/>
            <w:vAlign w:val="center"/>
            <w:hideMark/>
          </w:tcPr>
          <w:p w14:paraId="4107470C" w14:textId="52BC9920"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1126</w:t>
            </w:r>
            <w:r>
              <w:rPr>
                <w:rFonts w:eastAsia="Times New Roman"/>
                <w:sz w:val="21"/>
                <w:szCs w:val="21"/>
                <w:lang w:eastAsia="en-GB"/>
              </w:rPr>
              <w:t xml:space="preserve"> (14.4%)</w:t>
            </w:r>
          </w:p>
        </w:tc>
        <w:tc>
          <w:tcPr>
            <w:tcW w:w="1701" w:type="dxa"/>
            <w:tcBorders>
              <w:top w:val="nil"/>
              <w:left w:val="nil"/>
              <w:bottom w:val="nil"/>
              <w:right w:val="nil"/>
            </w:tcBorders>
            <w:shd w:val="clear" w:color="auto" w:fill="auto"/>
            <w:noWrap/>
            <w:vAlign w:val="center"/>
            <w:hideMark/>
          </w:tcPr>
          <w:p w14:paraId="691B6D4C" w14:textId="2E520F46" w:rsidR="003E1597" w:rsidRPr="008603D4" w:rsidRDefault="003E1597" w:rsidP="006C7FDD">
            <w:pPr>
              <w:jc w:val="right"/>
              <w:rPr>
                <w:rFonts w:eastAsia="Times New Roman"/>
                <w:color w:val="000000"/>
                <w:sz w:val="21"/>
                <w:szCs w:val="21"/>
                <w:lang w:eastAsia="en-GB"/>
              </w:rPr>
            </w:pPr>
            <w:r w:rsidRPr="008603D4">
              <w:rPr>
                <w:rFonts w:eastAsia="Times New Roman"/>
                <w:sz w:val="21"/>
                <w:szCs w:val="21"/>
                <w:lang w:eastAsia="en-GB"/>
              </w:rPr>
              <w:t>886</w:t>
            </w:r>
            <w:r>
              <w:rPr>
                <w:rFonts w:eastAsia="Times New Roman"/>
                <w:sz w:val="21"/>
                <w:szCs w:val="21"/>
                <w:lang w:eastAsia="en-GB"/>
              </w:rPr>
              <w:t xml:space="preserve"> (</w:t>
            </w:r>
            <w:r w:rsidRPr="008603D4">
              <w:rPr>
                <w:rFonts w:eastAsia="Times New Roman"/>
                <w:color w:val="000000"/>
                <w:sz w:val="21"/>
                <w:szCs w:val="21"/>
                <w:lang w:eastAsia="en-GB"/>
              </w:rPr>
              <w:t>14.7</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299EF60A" w14:textId="7F5DEC4E"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542</w:t>
            </w:r>
            <w:r>
              <w:rPr>
                <w:rFonts w:eastAsia="Times New Roman"/>
                <w:color w:val="000000"/>
                <w:sz w:val="21"/>
                <w:szCs w:val="21"/>
                <w:lang w:eastAsia="en-GB"/>
              </w:rPr>
              <w:t xml:space="preserve"> (</w:t>
            </w:r>
            <w:r w:rsidRPr="008603D4">
              <w:rPr>
                <w:rFonts w:eastAsia="Times New Roman"/>
                <w:color w:val="000000"/>
                <w:sz w:val="21"/>
                <w:szCs w:val="21"/>
                <w:lang w:eastAsia="en-GB"/>
              </w:rPr>
              <w:t>14.4</w:t>
            </w:r>
            <w:r>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5251A903"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21CDA797"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6F802FB5" w14:textId="77777777" w:rsidTr="00F22F17">
        <w:trPr>
          <w:trHeight w:val="300"/>
        </w:trPr>
        <w:tc>
          <w:tcPr>
            <w:tcW w:w="2127" w:type="dxa"/>
            <w:vMerge/>
            <w:tcBorders>
              <w:left w:val="nil"/>
              <w:right w:val="nil"/>
            </w:tcBorders>
            <w:shd w:val="clear" w:color="auto" w:fill="auto"/>
            <w:noWrap/>
            <w:vAlign w:val="center"/>
            <w:hideMark/>
          </w:tcPr>
          <w:p w14:paraId="314EE1D5"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3A3A6944"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65-74</w:t>
            </w:r>
          </w:p>
        </w:tc>
        <w:tc>
          <w:tcPr>
            <w:tcW w:w="1840" w:type="dxa"/>
            <w:tcBorders>
              <w:top w:val="nil"/>
              <w:left w:val="nil"/>
              <w:bottom w:val="nil"/>
              <w:right w:val="nil"/>
            </w:tcBorders>
            <w:shd w:val="clear" w:color="auto" w:fill="auto"/>
            <w:noWrap/>
            <w:vAlign w:val="center"/>
            <w:hideMark/>
          </w:tcPr>
          <w:p w14:paraId="6DE53B14" w14:textId="50D6FA04"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812</w:t>
            </w:r>
            <w:r>
              <w:rPr>
                <w:rFonts w:eastAsia="Times New Roman"/>
                <w:color w:val="000000"/>
                <w:sz w:val="21"/>
                <w:szCs w:val="21"/>
                <w:lang w:eastAsia="en-GB"/>
              </w:rPr>
              <w:t xml:space="preserve"> (10.4%)</w:t>
            </w:r>
          </w:p>
        </w:tc>
        <w:tc>
          <w:tcPr>
            <w:tcW w:w="1701" w:type="dxa"/>
            <w:tcBorders>
              <w:top w:val="nil"/>
              <w:left w:val="nil"/>
              <w:bottom w:val="nil"/>
              <w:right w:val="nil"/>
            </w:tcBorders>
            <w:shd w:val="clear" w:color="auto" w:fill="auto"/>
            <w:noWrap/>
            <w:vAlign w:val="center"/>
            <w:hideMark/>
          </w:tcPr>
          <w:p w14:paraId="3845008B" w14:textId="0FF23AB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639</w:t>
            </w:r>
            <w:r>
              <w:rPr>
                <w:rFonts w:eastAsia="Times New Roman"/>
                <w:color w:val="000000"/>
                <w:sz w:val="21"/>
                <w:szCs w:val="21"/>
                <w:lang w:eastAsia="en-GB"/>
              </w:rPr>
              <w:t xml:space="preserve"> (</w:t>
            </w:r>
            <w:r w:rsidRPr="008603D4">
              <w:rPr>
                <w:rFonts w:eastAsia="Times New Roman"/>
                <w:color w:val="000000"/>
                <w:sz w:val="21"/>
                <w:szCs w:val="21"/>
                <w:lang w:eastAsia="en-GB"/>
              </w:rPr>
              <w:t>10.6</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12714C49" w14:textId="35FBFCE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457</w:t>
            </w:r>
            <w:r>
              <w:rPr>
                <w:rFonts w:eastAsia="Times New Roman"/>
                <w:color w:val="000000"/>
                <w:sz w:val="21"/>
                <w:szCs w:val="21"/>
                <w:lang w:eastAsia="en-GB"/>
              </w:rPr>
              <w:t xml:space="preserve"> (</w:t>
            </w:r>
            <w:r w:rsidRPr="008603D4">
              <w:rPr>
                <w:rFonts w:eastAsia="Times New Roman"/>
                <w:color w:val="000000"/>
                <w:sz w:val="21"/>
                <w:szCs w:val="21"/>
                <w:lang w:eastAsia="en-GB"/>
              </w:rPr>
              <w:t>12.1</w:t>
            </w:r>
            <w:r>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1F88349C"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4756FEF7"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4924A2D9" w14:textId="77777777" w:rsidTr="00F22F17">
        <w:trPr>
          <w:trHeight w:val="300"/>
        </w:trPr>
        <w:tc>
          <w:tcPr>
            <w:tcW w:w="2127" w:type="dxa"/>
            <w:vMerge/>
            <w:tcBorders>
              <w:left w:val="nil"/>
              <w:right w:val="nil"/>
            </w:tcBorders>
            <w:shd w:val="clear" w:color="auto" w:fill="auto"/>
            <w:noWrap/>
            <w:vAlign w:val="center"/>
            <w:hideMark/>
          </w:tcPr>
          <w:p w14:paraId="23B314C3"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283046CC"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75+</w:t>
            </w:r>
          </w:p>
        </w:tc>
        <w:tc>
          <w:tcPr>
            <w:tcW w:w="1840" w:type="dxa"/>
            <w:tcBorders>
              <w:top w:val="nil"/>
              <w:left w:val="nil"/>
              <w:bottom w:val="nil"/>
              <w:right w:val="nil"/>
            </w:tcBorders>
            <w:shd w:val="clear" w:color="auto" w:fill="auto"/>
            <w:noWrap/>
            <w:vAlign w:val="center"/>
            <w:hideMark/>
          </w:tcPr>
          <w:p w14:paraId="5F18BE4C" w14:textId="1D177EE6"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662</w:t>
            </w:r>
            <w:r>
              <w:rPr>
                <w:rFonts w:eastAsia="Times New Roman"/>
                <w:color w:val="000000"/>
                <w:sz w:val="21"/>
                <w:szCs w:val="21"/>
                <w:lang w:eastAsia="en-GB"/>
              </w:rPr>
              <w:t xml:space="preserve"> (8.5%)</w:t>
            </w:r>
          </w:p>
        </w:tc>
        <w:tc>
          <w:tcPr>
            <w:tcW w:w="1701" w:type="dxa"/>
            <w:tcBorders>
              <w:top w:val="nil"/>
              <w:left w:val="nil"/>
              <w:bottom w:val="nil"/>
              <w:right w:val="nil"/>
            </w:tcBorders>
            <w:shd w:val="clear" w:color="auto" w:fill="auto"/>
            <w:noWrap/>
            <w:vAlign w:val="center"/>
            <w:hideMark/>
          </w:tcPr>
          <w:p w14:paraId="6238BA86" w14:textId="75F9AEB4"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539</w:t>
            </w:r>
            <w:r>
              <w:rPr>
                <w:rFonts w:eastAsia="Times New Roman"/>
                <w:color w:val="000000"/>
                <w:sz w:val="21"/>
                <w:szCs w:val="21"/>
                <w:lang w:eastAsia="en-GB"/>
              </w:rPr>
              <w:t xml:space="preserve"> (</w:t>
            </w:r>
            <w:r w:rsidRPr="008603D4">
              <w:rPr>
                <w:rFonts w:eastAsia="Times New Roman"/>
                <w:color w:val="000000"/>
                <w:sz w:val="21"/>
                <w:szCs w:val="21"/>
                <w:lang w:eastAsia="en-GB"/>
              </w:rPr>
              <w:t>8.9</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222FBE7F" w14:textId="494A02E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352</w:t>
            </w:r>
            <w:r>
              <w:rPr>
                <w:rFonts w:eastAsia="Times New Roman"/>
                <w:color w:val="000000"/>
                <w:sz w:val="21"/>
                <w:szCs w:val="21"/>
                <w:lang w:eastAsia="en-GB"/>
              </w:rPr>
              <w:t xml:space="preserve"> (</w:t>
            </w:r>
            <w:r w:rsidRPr="008603D4">
              <w:rPr>
                <w:rFonts w:eastAsia="Times New Roman"/>
                <w:color w:val="000000"/>
                <w:sz w:val="21"/>
                <w:szCs w:val="21"/>
                <w:lang w:eastAsia="en-GB"/>
              </w:rPr>
              <w:t>9.3</w:t>
            </w:r>
            <w:r>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1CABC7FC"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0523CAB8"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3995AD0B"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1D884CE7"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10FB0D3E" w14:textId="1A5AA926"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r w:rsidR="004F1470" w:rsidRPr="004F1470">
              <w:rPr>
                <w:rFonts w:eastAsia="Times New Roman" w:cstheme="minorHAnsi"/>
                <w:b/>
                <w:bCs/>
                <w:color w:val="000000"/>
                <w:sz w:val="21"/>
                <w:szCs w:val="21"/>
                <w:vertAlign w:val="superscript"/>
                <w:lang w:eastAsia="en-GB"/>
              </w:rPr>
              <w:t>¥</w:t>
            </w:r>
          </w:p>
        </w:tc>
        <w:tc>
          <w:tcPr>
            <w:tcW w:w="1840" w:type="dxa"/>
            <w:tcBorders>
              <w:top w:val="nil"/>
              <w:left w:val="nil"/>
              <w:bottom w:val="single" w:sz="4" w:space="0" w:color="auto"/>
              <w:right w:val="nil"/>
            </w:tcBorders>
            <w:shd w:val="clear" w:color="auto" w:fill="auto"/>
            <w:noWrap/>
            <w:vAlign w:val="center"/>
            <w:hideMark/>
          </w:tcPr>
          <w:p w14:paraId="0A37B667"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0</w:t>
            </w:r>
          </w:p>
        </w:tc>
        <w:tc>
          <w:tcPr>
            <w:tcW w:w="1701" w:type="dxa"/>
            <w:tcBorders>
              <w:top w:val="nil"/>
              <w:left w:val="nil"/>
              <w:bottom w:val="single" w:sz="4" w:space="0" w:color="auto"/>
              <w:right w:val="nil"/>
            </w:tcBorders>
            <w:shd w:val="clear" w:color="auto" w:fill="auto"/>
            <w:noWrap/>
            <w:vAlign w:val="center"/>
            <w:hideMark/>
          </w:tcPr>
          <w:p w14:paraId="4AD94CFA" w14:textId="6C98D6A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0</w:t>
            </w:r>
          </w:p>
        </w:tc>
        <w:tc>
          <w:tcPr>
            <w:tcW w:w="1560" w:type="dxa"/>
            <w:tcBorders>
              <w:top w:val="nil"/>
              <w:left w:val="nil"/>
              <w:bottom w:val="single" w:sz="4" w:space="0" w:color="auto"/>
              <w:right w:val="nil"/>
            </w:tcBorders>
            <w:shd w:val="clear" w:color="auto" w:fill="auto"/>
            <w:noWrap/>
            <w:vAlign w:val="center"/>
            <w:hideMark/>
          </w:tcPr>
          <w:p w14:paraId="5C2248C0" w14:textId="594F508A"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w:t>
            </w:r>
          </w:p>
        </w:tc>
        <w:tc>
          <w:tcPr>
            <w:tcW w:w="1275" w:type="dxa"/>
            <w:tcBorders>
              <w:top w:val="nil"/>
              <w:left w:val="nil"/>
              <w:bottom w:val="single" w:sz="4" w:space="0" w:color="auto"/>
              <w:right w:val="nil"/>
            </w:tcBorders>
            <w:shd w:val="clear" w:color="auto" w:fill="auto"/>
            <w:noWrap/>
            <w:vAlign w:val="center"/>
            <w:hideMark/>
          </w:tcPr>
          <w:p w14:paraId="2A4DE603"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097DC906"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7854C6E7"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3E1C4BDF"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Ethnicity</w:t>
            </w:r>
          </w:p>
        </w:tc>
        <w:tc>
          <w:tcPr>
            <w:tcW w:w="2129" w:type="dxa"/>
            <w:tcBorders>
              <w:top w:val="single" w:sz="4" w:space="0" w:color="auto"/>
              <w:left w:val="nil"/>
              <w:bottom w:val="nil"/>
              <w:right w:val="nil"/>
            </w:tcBorders>
            <w:shd w:val="clear" w:color="auto" w:fill="auto"/>
            <w:noWrap/>
            <w:vAlign w:val="center"/>
            <w:hideMark/>
          </w:tcPr>
          <w:p w14:paraId="5E9791C9"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White</w:t>
            </w:r>
          </w:p>
        </w:tc>
        <w:tc>
          <w:tcPr>
            <w:tcW w:w="1840" w:type="dxa"/>
            <w:tcBorders>
              <w:top w:val="single" w:sz="4" w:space="0" w:color="auto"/>
              <w:left w:val="nil"/>
              <w:bottom w:val="nil"/>
              <w:right w:val="nil"/>
            </w:tcBorders>
            <w:shd w:val="clear" w:color="auto" w:fill="auto"/>
            <w:noWrap/>
            <w:vAlign w:val="center"/>
            <w:hideMark/>
          </w:tcPr>
          <w:p w14:paraId="77C0BBCF" w14:textId="12475D8A"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7226</w:t>
            </w:r>
            <w:r>
              <w:rPr>
                <w:rFonts w:eastAsia="Times New Roman"/>
                <w:color w:val="000000"/>
                <w:sz w:val="21"/>
                <w:szCs w:val="21"/>
                <w:lang w:eastAsia="en-GB"/>
              </w:rPr>
              <w:t xml:space="preserve"> (92.5%)</w:t>
            </w:r>
          </w:p>
        </w:tc>
        <w:tc>
          <w:tcPr>
            <w:tcW w:w="1701" w:type="dxa"/>
            <w:tcBorders>
              <w:top w:val="single" w:sz="4" w:space="0" w:color="auto"/>
              <w:left w:val="nil"/>
              <w:bottom w:val="nil"/>
              <w:right w:val="nil"/>
            </w:tcBorders>
            <w:shd w:val="clear" w:color="auto" w:fill="auto"/>
            <w:noWrap/>
            <w:vAlign w:val="center"/>
            <w:hideMark/>
          </w:tcPr>
          <w:p w14:paraId="7933042D" w14:textId="695A547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5461</w:t>
            </w:r>
            <w:r>
              <w:rPr>
                <w:rFonts w:eastAsia="Times New Roman"/>
                <w:color w:val="000000"/>
                <w:sz w:val="21"/>
                <w:szCs w:val="21"/>
                <w:lang w:eastAsia="en-GB"/>
              </w:rPr>
              <w:t xml:space="preserve"> (</w:t>
            </w:r>
            <w:r w:rsidRPr="008603D4">
              <w:rPr>
                <w:rFonts w:eastAsia="Times New Roman"/>
                <w:color w:val="000000"/>
                <w:sz w:val="21"/>
                <w:szCs w:val="21"/>
                <w:lang w:eastAsia="en-GB"/>
              </w:rPr>
              <w:t>90.5</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2C61F58B" w14:textId="23E21636"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3271</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87.0</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45159F3A" w14:textId="77777777" w:rsidR="003E1597" w:rsidRPr="008603D4" w:rsidRDefault="003E1597" w:rsidP="006C7FDD">
            <w:pPr>
              <w:jc w:val="right"/>
              <w:rPr>
                <w:rFonts w:eastAsia="Times New Roman"/>
                <w:b/>
                <w:bCs/>
                <w:sz w:val="21"/>
                <w:szCs w:val="21"/>
                <w:lang w:eastAsia="en-GB"/>
              </w:rPr>
            </w:pPr>
            <w:r w:rsidRPr="008603D4">
              <w:rPr>
                <w:rFonts w:eastAsia="Times New Roman"/>
                <w:b/>
                <w:bCs/>
                <w:sz w:val="21"/>
                <w:szCs w:val="21"/>
                <w:lang w:eastAsia="en-GB"/>
              </w:rPr>
              <w:t>0.002</w:t>
            </w:r>
          </w:p>
        </w:tc>
        <w:tc>
          <w:tcPr>
            <w:tcW w:w="1418" w:type="dxa"/>
            <w:tcBorders>
              <w:top w:val="single" w:sz="4" w:space="0" w:color="auto"/>
              <w:left w:val="nil"/>
              <w:bottom w:val="nil"/>
              <w:right w:val="nil"/>
            </w:tcBorders>
            <w:shd w:val="clear" w:color="auto" w:fill="auto"/>
            <w:noWrap/>
            <w:vAlign w:val="center"/>
            <w:hideMark/>
          </w:tcPr>
          <w:p w14:paraId="698A43B8" w14:textId="77777777" w:rsidR="003E1597" w:rsidRPr="008603D4" w:rsidRDefault="003E1597" w:rsidP="006C7FDD">
            <w:pPr>
              <w:jc w:val="right"/>
              <w:rPr>
                <w:rFonts w:eastAsia="Times New Roman"/>
                <w:b/>
                <w:bCs/>
                <w:color w:val="000000"/>
                <w:sz w:val="21"/>
                <w:szCs w:val="21"/>
                <w:lang w:eastAsia="en-GB"/>
              </w:rPr>
            </w:pPr>
            <w:r w:rsidRPr="008603D4">
              <w:rPr>
                <w:rFonts w:eastAsia="Times New Roman"/>
                <w:b/>
                <w:bCs/>
                <w:color w:val="000000"/>
                <w:sz w:val="21"/>
                <w:szCs w:val="21"/>
                <w:lang w:eastAsia="en-GB"/>
              </w:rPr>
              <w:t>&lt;0.001</w:t>
            </w:r>
          </w:p>
        </w:tc>
      </w:tr>
      <w:tr w:rsidR="003E1597" w:rsidRPr="008603D4" w14:paraId="63DEFDC9" w14:textId="77777777" w:rsidTr="00F22F17">
        <w:trPr>
          <w:trHeight w:val="300"/>
        </w:trPr>
        <w:tc>
          <w:tcPr>
            <w:tcW w:w="2127" w:type="dxa"/>
            <w:vMerge/>
            <w:tcBorders>
              <w:left w:val="nil"/>
              <w:right w:val="nil"/>
            </w:tcBorders>
            <w:shd w:val="clear" w:color="auto" w:fill="auto"/>
            <w:noWrap/>
            <w:vAlign w:val="center"/>
            <w:hideMark/>
          </w:tcPr>
          <w:p w14:paraId="675F7CAF" w14:textId="77777777" w:rsidR="003E1597" w:rsidRPr="008603D4" w:rsidRDefault="003E1597" w:rsidP="006C7FDD">
            <w:pPr>
              <w:rPr>
                <w:rFonts w:eastAsia="Times New Roman"/>
                <w:b/>
                <w:bCs/>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553F2DA6"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South Asian</w:t>
            </w:r>
          </w:p>
        </w:tc>
        <w:tc>
          <w:tcPr>
            <w:tcW w:w="1840" w:type="dxa"/>
            <w:tcBorders>
              <w:top w:val="nil"/>
              <w:left w:val="nil"/>
              <w:bottom w:val="nil"/>
              <w:right w:val="nil"/>
            </w:tcBorders>
            <w:shd w:val="clear" w:color="auto" w:fill="auto"/>
            <w:noWrap/>
            <w:vAlign w:val="center"/>
            <w:hideMark/>
          </w:tcPr>
          <w:p w14:paraId="73C71E9B" w14:textId="27EC36E5"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333</w:t>
            </w:r>
            <w:r>
              <w:rPr>
                <w:rFonts w:eastAsia="Times New Roman"/>
                <w:color w:val="000000"/>
                <w:sz w:val="21"/>
                <w:szCs w:val="21"/>
                <w:lang w:eastAsia="en-GB"/>
              </w:rPr>
              <w:t xml:space="preserve"> (4.3%)</w:t>
            </w:r>
          </w:p>
        </w:tc>
        <w:tc>
          <w:tcPr>
            <w:tcW w:w="1701" w:type="dxa"/>
            <w:tcBorders>
              <w:top w:val="nil"/>
              <w:left w:val="nil"/>
              <w:bottom w:val="nil"/>
              <w:right w:val="nil"/>
            </w:tcBorders>
            <w:shd w:val="clear" w:color="auto" w:fill="auto"/>
            <w:noWrap/>
            <w:vAlign w:val="center"/>
            <w:hideMark/>
          </w:tcPr>
          <w:p w14:paraId="1C235238" w14:textId="079CD1AA"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265</w:t>
            </w:r>
            <w:r>
              <w:rPr>
                <w:rFonts w:eastAsia="Times New Roman"/>
                <w:color w:val="000000"/>
                <w:sz w:val="21"/>
                <w:szCs w:val="21"/>
                <w:lang w:eastAsia="en-GB"/>
              </w:rPr>
              <w:t xml:space="preserve"> (</w:t>
            </w:r>
            <w:r w:rsidRPr="008603D4">
              <w:rPr>
                <w:rFonts w:eastAsia="Times New Roman"/>
                <w:color w:val="000000"/>
                <w:sz w:val="21"/>
                <w:szCs w:val="21"/>
                <w:lang w:eastAsia="en-GB"/>
              </w:rPr>
              <w:t>4.4</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6F482725" w14:textId="2201BE55"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299</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7.9</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3E12A5DC"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6C71C6A8"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1B2621EE" w14:textId="77777777" w:rsidTr="00F22F17">
        <w:trPr>
          <w:trHeight w:val="300"/>
        </w:trPr>
        <w:tc>
          <w:tcPr>
            <w:tcW w:w="2127" w:type="dxa"/>
            <w:vMerge/>
            <w:tcBorders>
              <w:left w:val="nil"/>
              <w:right w:val="nil"/>
            </w:tcBorders>
            <w:shd w:val="clear" w:color="auto" w:fill="auto"/>
            <w:noWrap/>
            <w:vAlign w:val="center"/>
            <w:hideMark/>
          </w:tcPr>
          <w:p w14:paraId="7CBAF171"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2ACD6BB2"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Black</w:t>
            </w:r>
          </w:p>
        </w:tc>
        <w:tc>
          <w:tcPr>
            <w:tcW w:w="1840" w:type="dxa"/>
            <w:tcBorders>
              <w:top w:val="nil"/>
              <w:left w:val="nil"/>
              <w:bottom w:val="nil"/>
              <w:right w:val="nil"/>
            </w:tcBorders>
            <w:shd w:val="clear" w:color="auto" w:fill="auto"/>
            <w:noWrap/>
            <w:vAlign w:val="center"/>
            <w:hideMark/>
          </w:tcPr>
          <w:p w14:paraId="25A95805" w14:textId="0E994A1E"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144</w:t>
            </w:r>
            <w:r>
              <w:rPr>
                <w:rFonts w:eastAsia="Times New Roman"/>
                <w:color w:val="000000"/>
                <w:sz w:val="21"/>
                <w:szCs w:val="21"/>
                <w:lang w:eastAsia="en-GB"/>
              </w:rPr>
              <w:t xml:space="preserve"> (1.8%)</w:t>
            </w:r>
          </w:p>
        </w:tc>
        <w:tc>
          <w:tcPr>
            <w:tcW w:w="1701" w:type="dxa"/>
            <w:tcBorders>
              <w:top w:val="nil"/>
              <w:left w:val="nil"/>
              <w:bottom w:val="nil"/>
              <w:right w:val="nil"/>
            </w:tcBorders>
            <w:shd w:val="clear" w:color="auto" w:fill="auto"/>
            <w:noWrap/>
            <w:vAlign w:val="center"/>
            <w:hideMark/>
          </w:tcPr>
          <w:p w14:paraId="4D739AB2" w14:textId="3D98902A"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159</w:t>
            </w:r>
            <w:r>
              <w:rPr>
                <w:rFonts w:eastAsia="Times New Roman"/>
                <w:color w:val="000000"/>
                <w:sz w:val="21"/>
                <w:szCs w:val="21"/>
                <w:lang w:eastAsia="en-GB"/>
              </w:rPr>
              <w:t xml:space="preserve"> (</w:t>
            </w:r>
            <w:r w:rsidRPr="008603D4">
              <w:rPr>
                <w:rFonts w:eastAsia="Times New Roman"/>
                <w:color w:val="000000"/>
                <w:sz w:val="21"/>
                <w:szCs w:val="21"/>
                <w:lang w:eastAsia="en-GB"/>
              </w:rPr>
              <w:t>2.6</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66C70829" w14:textId="6FE09175"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100</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2.7</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7C90F63E"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60439132"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44CFABF6" w14:textId="77777777" w:rsidTr="00F22F17">
        <w:trPr>
          <w:trHeight w:val="300"/>
        </w:trPr>
        <w:tc>
          <w:tcPr>
            <w:tcW w:w="2127" w:type="dxa"/>
            <w:vMerge/>
            <w:tcBorders>
              <w:left w:val="nil"/>
              <w:right w:val="nil"/>
            </w:tcBorders>
            <w:shd w:val="clear" w:color="auto" w:fill="auto"/>
            <w:noWrap/>
            <w:vAlign w:val="center"/>
            <w:hideMark/>
          </w:tcPr>
          <w:p w14:paraId="20F0571E"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3F4AE175"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Other</w:t>
            </w:r>
          </w:p>
        </w:tc>
        <w:tc>
          <w:tcPr>
            <w:tcW w:w="1840" w:type="dxa"/>
            <w:tcBorders>
              <w:top w:val="nil"/>
              <w:left w:val="nil"/>
              <w:bottom w:val="nil"/>
              <w:right w:val="nil"/>
            </w:tcBorders>
            <w:shd w:val="clear" w:color="auto" w:fill="auto"/>
            <w:noWrap/>
            <w:vAlign w:val="center"/>
            <w:hideMark/>
          </w:tcPr>
          <w:p w14:paraId="36B80AE3" w14:textId="711F51D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108</w:t>
            </w:r>
            <w:r>
              <w:rPr>
                <w:rFonts w:eastAsia="Times New Roman"/>
                <w:color w:val="000000"/>
                <w:sz w:val="21"/>
                <w:szCs w:val="21"/>
                <w:lang w:eastAsia="en-GB"/>
              </w:rPr>
              <w:t xml:space="preserve"> (1.4%)</w:t>
            </w:r>
          </w:p>
        </w:tc>
        <w:tc>
          <w:tcPr>
            <w:tcW w:w="1701" w:type="dxa"/>
            <w:tcBorders>
              <w:top w:val="nil"/>
              <w:left w:val="nil"/>
              <w:bottom w:val="nil"/>
              <w:right w:val="nil"/>
            </w:tcBorders>
            <w:shd w:val="clear" w:color="auto" w:fill="auto"/>
            <w:noWrap/>
            <w:vAlign w:val="center"/>
            <w:hideMark/>
          </w:tcPr>
          <w:p w14:paraId="316910F7" w14:textId="693FE82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149</w:t>
            </w:r>
            <w:r>
              <w:rPr>
                <w:rFonts w:eastAsia="Times New Roman"/>
                <w:color w:val="000000"/>
                <w:sz w:val="21"/>
                <w:szCs w:val="21"/>
                <w:lang w:eastAsia="en-GB"/>
              </w:rPr>
              <w:t xml:space="preserve"> (</w:t>
            </w:r>
            <w:r w:rsidRPr="008603D4">
              <w:rPr>
                <w:rFonts w:eastAsia="Times New Roman"/>
                <w:color w:val="000000"/>
                <w:sz w:val="21"/>
                <w:szCs w:val="21"/>
                <w:lang w:eastAsia="en-GB"/>
              </w:rPr>
              <w:t>2.5</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2D984004" w14:textId="2343E4B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92</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2.4</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44DCADAC"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60FF7F9E"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64CF3376"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6E04D4DB"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4A66C341"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635D6B74"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0</w:t>
            </w:r>
          </w:p>
        </w:tc>
        <w:tc>
          <w:tcPr>
            <w:tcW w:w="1701" w:type="dxa"/>
            <w:tcBorders>
              <w:top w:val="nil"/>
              <w:left w:val="nil"/>
              <w:bottom w:val="single" w:sz="4" w:space="0" w:color="auto"/>
              <w:right w:val="nil"/>
            </w:tcBorders>
            <w:shd w:val="clear" w:color="auto" w:fill="auto"/>
            <w:noWrap/>
            <w:vAlign w:val="center"/>
            <w:hideMark/>
          </w:tcPr>
          <w:p w14:paraId="3AFA7BC1" w14:textId="12F82ADC"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7</w:t>
            </w:r>
          </w:p>
        </w:tc>
        <w:tc>
          <w:tcPr>
            <w:tcW w:w="1560" w:type="dxa"/>
            <w:tcBorders>
              <w:top w:val="nil"/>
              <w:left w:val="nil"/>
              <w:bottom w:val="single" w:sz="4" w:space="0" w:color="auto"/>
              <w:right w:val="nil"/>
            </w:tcBorders>
            <w:shd w:val="clear" w:color="auto" w:fill="auto"/>
            <w:noWrap/>
            <w:vAlign w:val="center"/>
            <w:hideMark/>
          </w:tcPr>
          <w:p w14:paraId="2ED5F224" w14:textId="273478E5"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w:t>
            </w:r>
          </w:p>
        </w:tc>
        <w:tc>
          <w:tcPr>
            <w:tcW w:w="1275" w:type="dxa"/>
            <w:tcBorders>
              <w:top w:val="nil"/>
              <w:left w:val="nil"/>
              <w:bottom w:val="single" w:sz="4" w:space="0" w:color="auto"/>
              <w:right w:val="nil"/>
            </w:tcBorders>
            <w:shd w:val="clear" w:color="auto" w:fill="auto"/>
            <w:noWrap/>
            <w:vAlign w:val="center"/>
            <w:hideMark/>
          </w:tcPr>
          <w:p w14:paraId="60B70B65"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693D03FF"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E2479B" w:rsidRPr="008603D4" w14:paraId="33D9FEC0"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7BF6304C" w14:textId="5386E3E6" w:rsidR="00E2479B" w:rsidRPr="008603D4" w:rsidRDefault="00C56EAF" w:rsidP="006C7FDD">
            <w:pPr>
              <w:rPr>
                <w:rFonts w:eastAsia="Times New Roman"/>
                <w:color w:val="000000"/>
                <w:sz w:val="21"/>
                <w:szCs w:val="21"/>
                <w:lang w:eastAsia="en-GB"/>
              </w:rPr>
            </w:pPr>
            <w:r>
              <w:rPr>
                <w:rFonts w:eastAsia="Times New Roman"/>
                <w:color w:val="000000"/>
                <w:sz w:val="21"/>
                <w:szCs w:val="21"/>
                <w:lang w:eastAsia="en-GB"/>
              </w:rPr>
              <w:t>Gender</w:t>
            </w:r>
          </w:p>
        </w:tc>
        <w:tc>
          <w:tcPr>
            <w:tcW w:w="2129" w:type="dxa"/>
            <w:tcBorders>
              <w:top w:val="single" w:sz="4" w:space="0" w:color="auto"/>
              <w:left w:val="nil"/>
              <w:bottom w:val="nil"/>
              <w:right w:val="nil"/>
            </w:tcBorders>
            <w:shd w:val="clear" w:color="auto" w:fill="auto"/>
            <w:noWrap/>
            <w:vAlign w:val="center"/>
            <w:hideMark/>
          </w:tcPr>
          <w:p w14:paraId="2EA7CC2C" w14:textId="77777777" w:rsidR="00E2479B" w:rsidRPr="008603D4" w:rsidRDefault="00E2479B" w:rsidP="006C7FDD">
            <w:pPr>
              <w:rPr>
                <w:rFonts w:eastAsia="Times New Roman"/>
                <w:color w:val="000000"/>
                <w:sz w:val="21"/>
                <w:szCs w:val="21"/>
                <w:lang w:eastAsia="en-GB"/>
              </w:rPr>
            </w:pPr>
            <w:r w:rsidRPr="008603D4">
              <w:rPr>
                <w:rFonts w:eastAsia="Times New Roman"/>
                <w:color w:val="000000"/>
                <w:sz w:val="21"/>
                <w:szCs w:val="21"/>
                <w:lang w:eastAsia="en-GB"/>
              </w:rPr>
              <w:t>Male</w:t>
            </w:r>
          </w:p>
        </w:tc>
        <w:tc>
          <w:tcPr>
            <w:tcW w:w="1840" w:type="dxa"/>
            <w:tcBorders>
              <w:top w:val="single" w:sz="4" w:space="0" w:color="auto"/>
              <w:left w:val="nil"/>
              <w:bottom w:val="nil"/>
              <w:right w:val="nil"/>
            </w:tcBorders>
            <w:shd w:val="clear" w:color="auto" w:fill="auto"/>
            <w:noWrap/>
            <w:vAlign w:val="center"/>
            <w:hideMark/>
          </w:tcPr>
          <w:p w14:paraId="7650717F" w14:textId="6FCAEB3A"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3793</w:t>
            </w:r>
            <w:r>
              <w:rPr>
                <w:rFonts w:eastAsia="Times New Roman"/>
                <w:color w:val="000000"/>
                <w:sz w:val="21"/>
                <w:szCs w:val="21"/>
                <w:lang w:eastAsia="en-GB"/>
              </w:rPr>
              <w:t xml:space="preserve"> (48.6%)</w:t>
            </w:r>
          </w:p>
        </w:tc>
        <w:tc>
          <w:tcPr>
            <w:tcW w:w="1701" w:type="dxa"/>
            <w:tcBorders>
              <w:top w:val="single" w:sz="4" w:space="0" w:color="auto"/>
              <w:left w:val="nil"/>
              <w:bottom w:val="nil"/>
              <w:right w:val="nil"/>
            </w:tcBorders>
            <w:shd w:val="clear" w:color="auto" w:fill="auto"/>
            <w:noWrap/>
            <w:vAlign w:val="center"/>
            <w:hideMark/>
          </w:tcPr>
          <w:p w14:paraId="7EC76C12" w14:textId="071C731A"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2961</w:t>
            </w:r>
            <w:r>
              <w:rPr>
                <w:rFonts w:eastAsia="Times New Roman"/>
                <w:color w:val="000000"/>
                <w:sz w:val="21"/>
                <w:szCs w:val="21"/>
                <w:lang w:eastAsia="en-GB"/>
              </w:rPr>
              <w:t xml:space="preserve"> (</w:t>
            </w:r>
            <w:r w:rsidRPr="008603D4">
              <w:rPr>
                <w:rFonts w:eastAsia="Times New Roman"/>
                <w:color w:val="000000"/>
                <w:sz w:val="21"/>
                <w:szCs w:val="21"/>
                <w:lang w:eastAsia="en-GB"/>
              </w:rPr>
              <w:t>49.0</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1F816ACA" w14:textId="786443E5"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1850</w:t>
            </w:r>
            <w:r>
              <w:rPr>
                <w:rFonts w:eastAsia="Times New Roman"/>
                <w:color w:val="000000"/>
                <w:sz w:val="21"/>
                <w:szCs w:val="21"/>
                <w:lang w:eastAsia="en-GB"/>
              </w:rPr>
              <w:t xml:space="preserve"> (</w:t>
            </w:r>
            <w:r w:rsidRPr="008603D4">
              <w:rPr>
                <w:rFonts w:eastAsia="Times New Roman"/>
                <w:color w:val="000000"/>
                <w:sz w:val="21"/>
                <w:szCs w:val="21"/>
                <w:lang w:eastAsia="en-GB"/>
              </w:rPr>
              <w:t>49.1</w:t>
            </w:r>
            <w:r>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42EA7756" w14:textId="77777777" w:rsidR="00E2479B" w:rsidRPr="008603D4" w:rsidRDefault="00E2479B" w:rsidP="006C7FDD">
            <w:pPr>
              <w:jc w:val="right"/>
              <w:rPr>
                <w:rFonts w:eastAsia="Times New Roman"/>
                <w:sz w:val="21"/>
                <w:szCs w:val="21"/>
                <w:lang w:eastAsia="en-GB"/>
              </w:rPr>
            </w:pPr>
            <w:r w:rsidRPr="008603D4">
              <w:rPr>
                <w:rFonts w:eastAsia="Times New Roman"/>
                <w:sz w:val="21"/>
                <w:szCs w:val="21"/>
                <w:lang w:eastAsia="en-GB"/>
              </w:rPr>
              <w:t>0.935</w:t>
            </w:r>
          </w:p>
        </w:tc>
        <w:tc>
          <w:tcPr>
            <w:tcW w:w="1418" w:type="dxa"/>
            <w:tcBorders>
              <w:top w:val="single" w:sz="4" w:space="0" w:color="auto"/>
              <w:left w:val="nil"/>
              <w:bottom w:val="nil"/>
              <w:right w:val="nil"/>
            </w:tcBorders>
            <w:shd w:val="clear" w:color="auto" w:fill="auto"/>
            <w:noWrap/>
            <w:vAlign w:val="center"/>
            <w:hideMark/>
          </w:tcPr>
          <w:p w14:paraId="37F101AC" w14:textId="77777777"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0.529</w:t>
            </w:r>
          </w:p>
        </w:tc>
      </w:tr>
      <w:tr w:rsidR="00E2479B" w:rsidRPr="008603D4" w14:paraId="261C3260" w14:textId="77777777" w:rsidTr="00CC5E29">
        <w:trPr>
          <w:trHeight w:val="300"/>
        </w:trPr>
        <w:tc>
          <w:tcPr>
            <w:tcW w:w="2127" w:type="dxa"/>
            <w:vMerge/>
            <w:tcBorders>
              <w:left w:val="nil"/>
              <w:right w:val="nil"/>
            </w:tcBorders>
            <w:shd w:val="clear" w:color="auto" w:fill="auto"/>
            <w:noWrap/>
            <w:vAlign w:val="center"/>
            <w:hideMark/>
          </w:tcPr>
          <w:p w14:paraId="4D0EC85E" w14:textId="77777777" w:rsidR="00E2479B" w:rsidRPr="008603D4" w:rsidRDefault="00E2479B" w:rsidP="006C7FDD">
            <w:pPr>
              <w:rPr>
                <w:rFonts w:eastAsia="Times New Roman"/>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4B2995F7" w14:textId="77777777" w:rsidR="00E2479B" w:rsidRPr="008603D4" w:rsidRDefault="00E2479B" w:rsidP="006C7FDD">
            <w:pPr>
              <w:rPr>
                <w:rFonts w:eastAsia="Times New Roman"/>
                <w:color w:val="000000"/>
                <w:sz w:val="21"/>
                <w:szCs w:val="21"/>
                <w:lang w:eastAsia="en-GB"/>
              </w:rPr>
            </w:pPr>
            <w:r w:rsidRPr="008603D4">
              <w:rPr>
                <w:rFonts w:eastAsia="Times New Roman"/>
                <w:color w:val="000000"/>
                <w:sz w:val="21"/>
                <w:szCs w:val="21"/>
                <w:lang w:eastAsia="en-GB"/>
              </w:rPr>
              <w:t>Female</w:t>
            </w:r>
          </w:p>
        </w:tc>
        <w:tc>
          <w:tcPr>
            <w:tcW w:w="1840" w:type="dxa"/>
            <w:tcBorders>
              <w:top w:val="nil"/>
              <w:left w:val="nil"/>
              <w:bottom w:val="nil"/>
              <w:right w:val="nil"/>
            </w:tcBorders>
            <w:shd w:val="clear" w:color="auto" w:fill="auto"/>
            <w:noWrap/>
            <w:vAlign w:val="center"/>
            <w:hideMark/>
          </w:tcPr>
          <w:p w14:paraId="156AFA14" w14:textId="3412CD4C"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4017</w:t>
            </w:r>
            <w:r>
              <w:rPr>
                <w:rFonts w:eastAsia="Times New Roman"/>
                <w:color w:val="000000"/>
                <w:sz w:val="21"/>
                <w:szCs w:val="21"/>
                <w:lang w:eastAsia="en-GB"/>
              </w:rPr>
              <w:t xml:space="preserve"> (51.4%)</w:t>
            </w:r>
          </w:p>
        </w:tc>
        <w:tc>
          <w:tcPr>
            <w:tcW w:w="1701" w:type="dxa"/>
            <w:tcBorders>
              <w:top w:val="nil"/>
              <w:left w:val="nil"/>
              <w:bottom w:val="nil"/>
              <w:right w:val="nil"/>
            </w:tcBorders>
            <w:shd w:val="clear" w:color="auto" w:fill="auto"/>
            <w:noWrap/>
            <w:vAlign w:val="center"/>
            <w:hideMark/>
          </w:tcPr>
          <w:p w14:paraId="3C997849" w14:textId="2B6F44DA"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3080</w:t>
            </w:r>
            <w:r>
              <w:rPr>
                <w:rFonts w:eastAsia="Times New Roman"/>
                <w:color w:val="000000"/>
                <w:sz w:val="21"/>
                <w:szCs w:val="21"/>
                <w:lang w:eastAsia="en-GB"/>
              </w:rPr>
              <w:t xml:space="preserve"> (</w:t>
            </w:r>
            <w:r w:rsidRPr="008603D4">
              <w:rPr>
                <w:rFonts w:eastAsia="Times New Roman"/>
                <w:color w:val="000000"/>
                <w:sz w:val="21"/>
                <w:szCs w:val="21"/>
                <w:lang w:eastAsia="en-GB"/>
              </w:rPr>
              <w:t>51.0</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65A12BC8" w14:textId="5FF925F2"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1917</w:t>
            </w:r>
            <w:r>
              <w:rPr>
                <w:rFonts w:eastAsia="Times New Roman"/>
                <w:color w:val="000000"/>
                <w:sz w:val="21"/>
                <w:szCs w:val="21"/>
                <w:lang w:eastAsia="en-GB"/>
              </w:rPr>
              <w:t xml:space="preserve"> (</w:t>
            </w:r>
            <w:r w:rsidRPr="008603D4">
              <w:rPr>
                <w:rFonts w:eastAsia="Times New Roman"/>
                <w:color w:val="000000"/>
                <w:sz w:val="21"/>
                <w:szCs w:val="21"/>
                <w:lang w:eastAsia="en-GB"/>
              </w:rPr>
              <w:t>50.9</w:t>
            </w:r>
            <w:r>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73197B3C" w14:textId="77777777" w:rsidR="00E2479B" w:rsidRPr="008603D4" w:rsidRDefault="00E2479B"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339995FF" w14:textId="77777777" w:rsidR="00E2479B" w:rsidRPr="008603D4" w:rsidRDefault="00E2479B" w:rsidP="006C7FDD">
            <w:pPr>
              <w:jc w:val="right"/>
              <w:rPr>
                <w:rFonts w:ascii="Times New Roman" w:eastAsia="Times New Roman" w:hAnsi="Times New Roman" w:cs="Times New Roman"/>
                <w:sz w:val="21"/>
                <w:szCs w:val="21"/>
                <w:lang w:eastAsia="en-GB"/>
              </w:rPr>
            </w:pPr>
          </w:p>
        </w:tc>
      </w:tr>
      <w:tr w:rsidR="00E2479B" w:rsidRPr="008603D4" w14:paraId="219FA1AF" w14:textId="77777777" w:rsidTr="00CC5E29">
        <w:trPr>
          <w:trHeight w:val="300"/>
        </w:trPr>
        <w:tc>
          <w:tcPr>
            <w:tcW w:w="2127" w:type="dxa"/>
            <w:vMerge/>
            <w:tcBorders>
              <w:left w:val="nil"/>
              <w:bottom w:val="single" w:sz="4" w:space="0" w:color="auto"/>
              <w:right w:val="nil"/>
            </w:tcBorders>
            <w:shd w:val="clear" w:color="auto" w:fill="auto"/>
            <w:noWrap/>
            <w:vAlign w:val="center"/>
            <w:hideMark/>
          </w:tcPr>
          <w:p w14:paraId="22C56571" w14:textId="77777777" w:rsidR="00E2479B" w:rsidRPr="008603D4" w:rsidRDefault="00E2479B"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09D16E5B" w14:textId="77777777" w:rsidR="00E2479B" w:rsidRPr="008603D4" w:rsidRDefault="00E2479B"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4283456B" w14:textId="77777777"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0</w:t>
            </w:r>
          </w:p>
        </w:tc>
        <w:tc>
          <w:tcPr>
            <w:tcW w:w="1701" w:type="dxa"/>
            <w:tcBorders>
              <w:top w:val="nil"/>
              <w:left w:val="nil"/>
              <w:bottom w:val="single" w:sz="4" w:space="0" w:color="auto"/>
              <w:right w:val="nil"/>
            </w:tcBorders>
            <w:shd w:val="clear" w:color="auto" w:fill="auto"/>
            <w:noWrap/>
            <w:vAlign w:val="center"/>
            <w:hideMark/>
          </w:tcPr>
          <w:p w14:paraId="7E21FF02" w14:textId="3E54D668"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0</w:t>
            </w:r>
          </w:p>
        </w:tc>
        <w:tc>
          <w:tcPr>
            <w:tcW w:w="1560" w:type="dxa"/>
            <w:tcBorders>
              <w:top w:val="nil"/>
              <w:left w:val="nil"/>
              <w:bottom w:val="single" w:sz="4" w:space="0" w:color="auto"/>
              <w:right w:val="nil"/>
            </w:tcBorders>
            <w:shd w:val="clear" w:color="auto" w:fill="auto"/>
            <w:noWrap/>
            <w:vAlign w:val="center"/>
            <w:hideMark/>
          </w:tcPr>
          <w:p w14:paraId="4D4997B9" w14:textId="3FCD0FC9" w:rsidR="00E2479B" w:rsidRPr="008603D4" w:rsidRDefault="00E2479B" w:rsidP="006C7FDD">
            <w:pPr>
              <w:jc w:val="right"/>
              <w:rPr>
                <w:rFonts w:eastAsia="Times New Roman"/>
                <w:color w:val="000000"/>
                <w:sz w:val="21"/>
                <w:szCs w:val="21"/>
                <w:lang w:eastAsia="en-GB"/>
              </w:rPr>
            </w:pPr>
            <w:r w:rsidRPr="008603D4">
              <w:rPr>
                <w:rFonts w:eastAsia="Times New Roman"/>
                <w:color w:val="000000"/>
                <w:sz w:val="21"/>
                <w:szCs w:val="21"/>
                <w:lang w:eastAsia="en-GB"/>
              </w:rPr>
              <w:t>0</w:t>
            </w:r>
          </w:p>
        </w:tc>
        <w:tc>
          <w:tcPr>
            <w:tcW w:w="1275" w:type="dxa"/>
            <w:tcBorders>
              <w:top w:val="nil"/>
              <w:left w:val="nil"/>
              <w:bottom w:val="single" w:sz="4" w:space="0" w:color="auto"/>
              <w:right w:val="nil"/>
            </w:tcBorders>
            <w:shd w:val="clear" w:color="auto" w:fill="auto"/>
            <w:noWrap/>
            <w:vAlign w:val="center"/>
            <w:hideMark/>
          </w:tcPr>
          <w:p w14:paraId="1B4E8307" w14:textId="77777777" w:rsidR="00E2479B" w:rsidRPr="008603D4" w:rsidRDefault="00E2479B"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2E056FD2" w14:textId="77777777" w:rsidR="00E2479B" w:rsidRPr="008603D4" w:rsidRDefault="00E2479B" w:rsidP="006C7FDD">
            <w:pPr>
              <w:jc w:val="right"/>
              <w:rPr>
                <w:rFonts w:ascii="Times New Roman" w:eastAsia="Times New Roman" w:hAnsi="Times New Roman" w:cs="Times New Roman"/>
                <w:sz w:val="21"/>
                <w:szCs w:val="21"/>
                <w:lang w:eastAsia="en-GB"/>
              </w:rPr>
            </w:pPr>
          </w:p>
        </w:tc>
      </w:tr>
    </w:tbl>
    <w:p w14:paraId="248697A7" w14:textId="77777777" w:rsidR="00E2479B" w:rsidRDefault="00E2479B">
      <w:r>
        <w:br w:type="page"/>
      </w:r>
    </w:p>
    <w:tbl>
      <w:tblPr>
        <w:tblW w:w="12050" w:type="dxa"/>
        <w:tblLook w:val="04A0" w:firstRow="1" w:lastRow="0" w:firstColumn="1" w:lastColumn="0" w:noHBand="0" w:noVBand="1"/>
      </w:tblPr>
      <w:tblGrid>
        <w:gridCol w:w="2127"/>
        <w:gridCol w:w="2129"/>
        <w:gridCol w:w="1840"/>
        <w:gridCol w:w="1701"/>
        <w:gridCol w:w="1560"/>
        <w:gridCol w:w="1275"/>
        <w:gridCol w:w="1418"/>
      </w:tblGrid>
      <w:tr w:rsidR="003E1597" w:rsidRPr="008603D4" w14:paraId="019EF788"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040A7A9D" w14:textId="6BBF49FE"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lastRenderedPageBreak/>
              <w:t>Qualification</w:t>
            </w:r>
          </w:p>
        </w:tc>
        <w:tc>
          <w:tcPr>
            <w:tcW w:w="2129" w:type="dxa"/>
            <w:tcBorders>
              <w:top w:val="single" w:sz="4" w:space="0" w:color="auto"/>
              <w:left w:val="nil"/>
              <w:bottom w:val="nil"/>
              <w:right w:val="nil"/>
            </w:tcBorders>
            <w:shd w:val="clear" w:color="auto" w:fill="auto"/>
            <w:noWrap/>
            <w:vAlign w:val="center"/>
            <w:hideMark/>
          </w:tcPr>
          <w:p w14:paraId="210E89D1"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Degree</w:t>
            </w:r>
          </w:p>
        </w:tc>
        <w:tc>
          <w:tcPr>
            <w:tcW w:w="1840" w:type="dxa"/>
            <w:tcBorders>
              <w:top w:val="single" w:sz="4" w:space="0" w:color="auto"/>
              <w:left w:val="nil"/>
              <w:bottom w:val="nil"/>
              <w:right w:val="nil"/>
            </w:tcBorders>
            <w:shd w:val="clear" w:color="auto" w:fill="auto"/>
            <w:noWrap/>
            <w:vAlign w:val="center"/>
            <w:hideMark/>
          </w:tcPr>
          <w:p w14:paraId="45C9D3EB" w14:textId="00779EC4"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1375</w:t>
            </w:r>
            <w:r>
              <w:rPr>
                <w:rFonts w:eastAsia="Times New Roman"/>
                <w:color w:val="000000"/>
                <w:sz w:val="21"/>
                <w:szCs w:val="21"/>
                <w:lang w:eastAsia="en-GB"/>
              </w:rPr>
              <w:t xml:space="preserve"> (17.6%)</w:t>
            </w:r>
          </w:p>
        </w:tc>
        <w:tc>
          <w:tcPr>
            <w:tcW w:w="1701" w:type="dxa"/>
            <w:tcBorders>
              <w:top w:val="single" w:sz="4" w:space="0" w:color="auto"/>
              <w:left w:val="nil"/>
              <w:bottom w:val="nil"/>
              <w:right w:val="nil"/>
            </w:tcBorders>
            <w:shd w:val="clear" w:color="auto" w:fill="auto"/>
            <w:noWrap/>
            <w:vAlign w:val="center"/>
            <w:hideMark/>
          </w:tcPr>
          <w:p w14:paraId="22FF715E" w14:textId="0E4D64F5"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1363</w:t>
            </w:r>
            <w:r>
              <w:rPr>
                <w:rFonts w:eastAsia="Times New Roman"/>
                <w:color w:val="000000"/>
                <w:sz w:val="21"/>
                <w:szCs w:val="21"/>
                <w:lang w:eastAsia="en-GB"/>
              </w:rPr>
              <w:t xml:space="preserve"> (</w:t>
            </w:r>
            <w:r w:rsidRPr="008603D4">
              <w:rPr>
                <w:rFonts w:eastAsia="Times New Roman"/>
                <w:color w:val="000000"/>
                <w:sz w:val="21"/>
                <w:szCs w:val="21"/>
                <w:lang w:eastAsia="en-GB"/>
              </w:rPr>
              <w:t>22.6</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4D8D2B7A" w14:textId="510D19E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1133</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30.1</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3BC9CFEC" w14:textId="77777777" w:rsidR="003E1597" w:rsidRPr="008603D4" w:rsidRDefault="003E1597" w:rsidP="006C7FDD">
            <w:pPr>
              <w:jc w:val="right"/>
              <w:rPr>
                <w:rFonts w:eastAsia="Times New Roman"/>
                <w:b/>
                <w:bCs/>
                <w:sz w:val="21"/>
                <w:szCs w:val="21"/>
                <w:lang w:eastAsia="en-GB"/>
              </w:rPr>
            </w:pPr>
            <w:r w:rsidRPr="008603D4">
              <w:rPr>
                <w:rFonts w:eastAsia="Times New Roman"/>
                <w:b/>
                <w:bCs/>
                <w:sz w:val="21"/>
                <w:szCs w:val="21"/>
                <w:lang w:eastAsia="en-GB"/>
              </w:rPr>
              <w:t>&lt;0.001</w:t>
            </w:r>
          </w:p>
        </w:tc>
        <w:tc>
          <w:tcPr>
            <w:tcW w:w="1418" w:type="dxa"/>
            <w:tcBorders>
              <w:top w:val="single" w:sz="4" w:space="0" w:color="auto"/>
              <w:left w:val="nil"/>
              <w:bottom w:val="nil"/>
              <w:right w:val="nil"/>
            </w:tcBorders>
            <w:shd w:val="clear" w:color="auto" w:fill="auto"/>
            <w:noWrap/>
            <w:vAlign w:val="center"/>
            <w:hideMark/>
          </w:tcPr>
          <w:p w14:paraId="483A5A17" w14:textId="77777777" w:rsidR="003E1597" w:rsidRPr="008603D4" w:rsidRDefault="003E1597" w:rsidP="006C7FDD">
            <w:pPr>
              <w:jc w:val="right"/>
              <w:rPr>
                <w:rFonts w:eastAsia="Times New Roman"/>
                <w:b/>
                <w:bCs/>
                <w:color w:val="000000"/>
                <w:sz w:val="21"/>
                <w:szCs w:val="21"/>
                <w:lang w:eastAsia="en-GB"/>
              </w:rPr>
            </w:pPr>
            <w:r w:rsidRPr="008603D4">
              <w:rPr>
                <w:rFonts w:eastAsia="Times New Roman"/>
                <w:b/>
                <w:bCs/>
                <w:color w:val="000000"/>
                <w:sz w:val="21"/>
                <w:szCs w:val="21"/>
                <w:lang w:eastAsia="en-GB"/>
              </w:rPr>
              <w:t>&lt;0.001</w:t>
            </w:r>
          </w:p>
        </w:tc>
      </w:tr>
      <w:tr w:rsidR="003E1597" w:rsidRPr="008603D4" w14:paraId="09B1F869" w14:textId="77777777" w:rsidTr="00F22F17">
        <w:trPr>
          <w:trHeight w:val="300"/>
        </w:trPr>
        <w:tc>
          <w:tcPr>
            <w:tcW w:w="2127" w:type="dxa"/>
            <w:vMerge/>
            <w:tcBorders>
              <w:left w:val="nil"/>
              <w:right w:val="nil"/>
            </w:tcBorders>
            <w:shd w:val="clear" w:color="auto" w:fill="auto"/>
            <w:noWrap/>
            <w:vAlign w:val="center"/>
            <w:hideMark/>
          </w:tcPr>
          <w:p w14:paraId="4A8AC158" w14:textId="77777777" w:rsidR="003E1597" w:rsidRPr="008603D4" w:rsidRDefault="003E1597" w:rsidP="006C7FDD">
            <w:pPr>
              <w:rPr>
                <w:rFonts w:eastAsia="Times New Roman"/>
                <w:b/>
                <w:bCs/>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48283BDD"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Below degree</w:t>
            </w:r>
          </w:p>
        </w:tc>
        <w:tc>
          <w:tcPr>
            <w:tcW w:w="1840" w:type="dxa"/>
            <w:tcBorders>
              <w:top w:val="nil"/>
              <w:left w:val="nil"/>
              <w:bottom w:val="nil"/>
              <w:right w:val="nil"/>
            </w:tcBorders>
            <w:shd w:val="clear" w:color="auto" w:fill="auto"/>
            <w:noWrap/>
            <w:vAlign w:val="center"/>
            <w:hideMark/>
          </w:tcPr>
          <w:p w14:paraId="4A8D6BFF" w14:textId="75166E2E"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4551</w:t>
            </w:r>
            <w:r>
              <w:rPr>
                <w:rFonts w:eastAsia="Times New Roman"/>
                <w:color w:val="000000"/>
                <w:sz w:val="21"/>
                <w:szCs w:val="21"/>
                <w:lang w:eastAsia="en-GB"/>
              </w:rPr>
              <w:t xml:space="preserve"> (58.4%)</w:t>
            </w:r>
          </w:p>
        </w:tc>
        <w:tc>
          <w:tcPr>
            <w:tcW w:w="1701" w:type="dxa"/>
            <w:tcBorders>
              <w:top w:val="nil"/>
              <w:left w:val="nil"/>
              <w:bottom w:val="nil"/>
              <w:right w:val="nil"/>
            </w:tcBorders>
            <w:shd w:val="clear" w:color="auto" w:fill="auto"/>
            <w:noWrap/>
            <w:vAlign w:val="center"/>
            <w:hideMark/>
          </w:tcPr>
          <w:p w14:paraId="19419C68" w14:textId="687A3D6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3442</w:t>
            </w:r>
            <w:r>
              <w:rPr>
                <w:rFonts w:eastAsia="Times New Roman"/>
                <w:color w:val="000000"/>
                <w:sz w:val="21"/>
                <w:szCs w:val="21"/>
                <w:lang w:eastAsia="en-GB"/>
              </w:rPr>
              <w:t xml:space="preserve"> (</w:t>
            </w:r>
            <w:r w:rsidRPr="008603D4">
              <w:rPr>
                <w:rFonts w:eastAsia="Times New Roman"/>
                <w:color w:val="000000"/>
                <w:sz w:val="21"/>
                <w:szCs w:val="21"/>
                <w:lang w:eastAsia="en-GB"/>
              </w:rPr>
              <w:t>57.0</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53B6EA8C" w14:textId="138D8BD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1928</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51.2</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2B50E469"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59576B08"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4F081193" w14:textId="77777777" w:rsidTr="00F22F17">
        <w:trPr>
          <w:trHeight w:val="300"/>
        </w:trPr>
        <w:tc>
          <w:tcPr>
            <w:tcW w:w="2127" w:type="dxa"/>
            <w:vMerge/>
            <w:tcBorders>
              <w:left w:val="nil"/>
              <w:right w:val="nil"/>
            </w:tcBorders>
            <w:shd w:val="clear" w:color="auto" w:fill="auto"/>
            <w:noWrap/>
            <w:vAlign w:val="center"/>
            <w:hideMark/>
          </w:tcPr>
          <w:p w14:paraId="0B939A35"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388F905D"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None</w:t>
            </w:r>
          </w:p>
        </w:tc>
        <w:tc>
          <w:tcPr>
            <w:tcW w:w="1840" w:type="dxa"/>
            <w:tcBorders>
              <w:top w:val="nil"/>
              <w:left w:val="nil"/>
              <w:bottom w:val="nil"/>
              <w:right w:val="nil"/>
            </w:tcBorders>
            <w:shd w:val="clear" w:color="auto" w:fill="auto"/>
            <w:noWrap/>
            <w:vAlign w:val="center"/>
            <w:hideMark/>
          </w:tcPr>
          <w:p w14:paraId="76A20098" w14:textId="1E03425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1874</w:t>
            </w:r>
            <w:r>
              <w:rPr>
                <w:rFonts w:eastAsia="Times New Roman"/>
                <w:color w:val="000000"/>
                <w:sz w:val="21"/>
                <w:szCs w:val="21"/>
                <w:lang w:eastAsia="en-GB"/>
              </w:rPr>
              <w:t xml:space="preserve"> (24.0%)</w:t>
            </w:r>
          </w:p>
        </w:tc>
        <w:tc>
          <w:tcPr>
            <w:tcW w:w="1701" w:type="dxa"/>
            <w:tcBorders>
              <w:top w:val="nil"/>
              <w:left w:val="nil"/>
              <w:bottom w:val="nil"/>
              <w:right w:val="nil"/>
            </w:tcBorders>
            <w:shd w:val="clear" w:color="auto" w:fill="auto"/>
            <w:noWrap/>
            <w:vAlign w:val="center"/>
            <w:hideMark/>
          </w:tcPr>
          <w:p w14:paraId="1CAC1801" w14:textId="74C6D4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1230</w:t>
            </w:r>
            <w:r>
              <w:rPr>
                <w:rFonts w:eastAsia="Times New Roman"/>
                <w:color w:val="000000"/>
                <w:sz w:val="21"/>
                <w:szCs w:val="21"/>
                <w:lang w:eastAsia="en-GB"/>
              </w:rPr>
              <w:t xml:space="preserve"> (</w:t>
            </w:r>
            <w:r w:rsidRPr="008603D4">
              <w:rPr>
                <w:rFonts w:eastAsia="Times New Roman"/>
                <w:color w:val="000000"/>
                <w:sz w:val="21"/>
                <w:szCs w:val="21"/>
                <w:lang w:eastAsia="en-GB"/>
              </w:rPr>
              <w:t>20.4</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5193E361" w14:textId="11E0526C"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703</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18.7</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3186D548"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1CB10B38"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5761E949" w14:textId="77777777" w:rsidTr="00F22F17">
        <w:trPr>
          <w:trHeight w:val="300"/>
        </w:trPr>
        <w:tc>
          <w:tcPr>
            <w:tcW w:w="2127" w:type="dxa"/>
            <w:vMerge/>
            <w:tcBorders>
              <w:left w:val="nil"/>
              <w:bottom w:val="nil"/>
              <w:right w:val="nil"/>
            </w:tcBorders>
            <w:shd w:val="clear" w:color="auto" w:fill="auto"/>
            <w:noWrap/>
            <w:vAlign w:val="center"/>
            <w:hideMark/>
          </w:tcPr>
          <w:p w14:paraId="03971105"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55748D69"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nil"/>
              <w:right w:val="nil"/>
            </w:tcBorders>
            <w:shd w:val="clear" w:color="auto" w:fill="auto"/>
            <w:noWrap/>
            <w:vAlign w:val="center"/>
            <w:hideMark/>
          </w:tcPr>
          <w:p w14:paraId="7361CF81"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8</w:t>
            </w:r>
          </w:p>
        </w:tc>
        <w:tc>
          <w:tcPr>
            <w:tcW w:w="1701" w:type="dxa"/>
            <w:tcBorders>
              <w:top w:val="nil"/>
              <w:left w:val="nil"/>
              <w:bottom w:val="nil"/>
              <w:right w:val="nil"/>
            </w:tcBorders>
            <w:shd w:val="clear" w:color="auto" w:fill="auto"/>
            <w:noWrap/>
            <w:vAlign w:val="center"/>
            <w:hideMark/>
          </w:tcPr>
          <w:p w14:paraId="019837D1" w14:textId="75425AA0"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w:t>
            </w:r>
          </w:p>
        </w:tc>
        <w:tc>
          <w:tcPr>
            <w:tcW w:w="1560" w:type="dxa"/>
            <w:tcBorders>
              <w:top w:val="nil"/>
              <w:left w:val="nil"/>
              <w:bottom w:val="nil"/>
              <w:right w:val="nil"/>
            </w:tcBorders>
            <w:shd w:val="clear" w:color="auto" w:fill="auto"/>
            <w:noWrap/>
            <w:vAlign w:val="center"/>
            <w:hideMark/>
          </w:tcPr>
          <w:p w14:paraId="2C49D45A" w14:textId="030AC235"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w:t>
            </w:r>
          </w:p>
        </w:tc>
        <w:tc>
          <w:tcPr>
            <w:tcW w:w="1275" w:type="dxa"/>
            <w:tcBorders>
              <w:top w:val="nil"/>
              <w:left w:val="nil"/>
              <w:bottom w:val="nil"/>
              <w:right w:val="nil"/>
            </w:tcBorders>
            <w:shd w:val="clear" w:color="auto" w:fill="auto"/>
            <w:noWrap/>
            <w:vAlign w:val="center"/>
            <w:hideMark/>
          </w:tcPr>
          <w:p w14:paraId="27643C7D"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4B715F4D"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63EB9DDD"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623F66F7"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NS-SEC</w:t>
            </w:r>
          </w:p>
        </w:tc>
        <w:tc>
          <w:tcPr>
            <w:tcW w:w="2129" w:type="dxa"/>
            <w:tcBorders>
              <w:top w:val="single" w:sz="4" w:space="0" w:color="auto"/>
              <w:left w:val="nil"/>
              <w:bottom w:val="nil"/>
              <w:right w:val="nil"/>
            </w:tcBorders>
            <w:shd w:val="clear" w:color="auto" w:fill="auto"/>
            <w:noWrap/>
            <w:vAlign w:val="center"/>
            <w:hideMark/>
          </w:tcPr>
          <w:p w14:paraId="355DFC94"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 xml:space="preserve">Highest </w:t>
            </w:r>
          </w:p>
        </w:tc>
        <w:tc>
          <w:tcPr>
            <w:tcW w:w="1840" w:type="dxa"/>
            <w:tcBorders>
              <w:top w:val="single" w:sz="4" w:space="0" w:color="auto"/>
              <w:left w:val="nil"/>
              <w:bottom w:val="nil"/>
              <w:right w:val="nil"/>
            </w:tcBorders>
            <w:shd w:val="clear" w:color="auto" w:fill="auto"/>
            <w:noWrap/>
            <w:vAlign w:val="center"/>
            <w:hideMark/>
          </w:tcPr>
          <w:p w14:paraId="71AF945A" w14:textId="37EFA25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2514</w:t>
            </w:r>
            <w:r>
              <w:rPr>
                <w:rFonts w:eastAsia="Times New Roman"/>
                <w:color w:val="000000"/>
                <w:sz w:val="21"/>
                <w:szCs w:val="21"/>
                <w:lang w:eastAsia="en-GB"/>
              </w:rPr>
              <w:t xml:space="preserve"> (33.7%)</w:t>
            </w:r>
          </w:p>
        </w:tc>
        <w:tc>
          <w:tcPr>
            <w:tcW w:w="1701" w:type="dxa"/>
            <w:tcBorders>
              <w:top w:val="single" w:sz="4" w:space="0" w:color="auto"/>
              <w:left w:val="nil"/>
              <w:bottom w:val="nil"/>
              <w:right w:val="nil"/>
            </w:tcBorders>
            <w:shd w:val="clear" w:color="auto" w:fill="auto"/>
            <w:noWrap/>
            <w:vAlign w:val="center"/>
            <w:hideMark/>
          </w:tcPr>
          <w:p w14:paraId="47A857BB" w14:textId="39D06A4E"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1988</w:t>
            </w:r>
            <w:r>
              <w:rPr>
                <w:rFonts w:eastAsia="Times New Roman"/>
                <w:color w:val="000000"/>
                <w:sz w:val="21"/>
                <w:szCs w:val="21"/>
                <w:lang w:eastAsia="en-GB"/>
              </w:rPr>
              <w:t xml:space="preserve"> (</w:t>
            </w:r>
            <w:r w:rsidRPr="008603D4">
              <w:rPr>
                <w:rFonts w:eastAsia="Times New Roman"/>
                <w:color w:val="000000"/>
                <w:sz w:val="21"/>
                <w:szCs w:val="21"/>
                <w:lang w:eastAsia="en-GB"/>
              </w:rPr>
              <w:t>35.0</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7DEC7674" w14:textId="44297D90"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1289</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37.0</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73893420" w14:textId="77777777" w:rsidR="003E1597" w:rsidRPr="008603D4" w:rsidRDefault="003E1597" w:rsidP="006C7FDD">
            <w:pPr>
              <w:jc w:val="right"/>
              <w:rPr>
                <w:rFonts w:eastAsia="Times New Roman"/>
                <w:b/>
                <w:bCs/>
                <w:sz w:val="21"/>
                <w:szCs w:val="21"/>
                <w:lang w:eastAsia="en-GB"/>
              </w:rPr>
            </w:pPr>
            <w:r w:rsidRPr="008603D4">
              <w:rPr>
                <w:rFonts w:eastAsia="Times New Roman"/>
                <w:b/>
                <w:bCs/>
                <w:sz w:val="21"/>
                <w:szCs w:val="21"/>
                <w:lang w:eastAsia="en-GB"/>
              </w:rPr>
              <w:t>0.001</w:t>
            </w:r>
          </w:p>
        </w:tc>
        <w:tc>
          <w:tcPr>
            <w:tcW w:w="1418" w:type="dxa"/>
            <w:tcBorders>
              <w:top w:val="single" w:sz="4" w:space="0" w:color="auto"/>
              <w:left w:val="nil"/>
              <w:bottom w:val="nil"/>
              <w:right w:val="nil"/>
            </w:tcBorders>
            <w:shd w:val="clear" w:color="auto" w:fill="auto"/>
            <w:noWrap/>
            <w:vAlign w:val="center"/>
            <w:hideMark/>
          </w:tcPr>
          <w:p w14:paraId="71A1B6B8" w14:textId="77777777" w:rsidR="003E1597" w:rsidRPr="008603D4" w:rsidRDefault="003E1597" w:rsidP="006C7FDD">
            <w:pPr>
              <w:jc w:val="right"/>
              <w:rPr>
                <w:rFonts w:eastAsia="Times New Roman"/>
                <w:b/>
                <w:bCs/>
                <w:color w:val="000000"/>
                <w:sz w:val="21"/>
                <w:szCs w:val="21"/>
                <w:lang w:eastAsia="en-GB"/>
              </w:rPr>
            </w:pPr>
            <w:r w:rsidRPr="008603D4">
              <w:rPr>
                <w:rFonts w:eastAsia="Times New Roman"/>
                <w:b/>
                <w:bCs/>
                <w:color w:val="000000"/>
                <w:sz w:val="21"/>
                <w:szCs w:val="21"/>
                <w:lang w:eastAsia="en-GB"/>
              </w:rPr>
              <w:t>&lt;0.001</w:t>
            </w:r>
          </w:p>
        </w:tc>
      </w:tr>
      <w:tr w:rsidR="003E1597" w:rsidRPr="008603D4" w14:paraId="6CDA449B" w14:textId="77777777" w:rsidTr="00F22F17">
        <w:trPr>
          <w:trHeight w:val="300"/>
        </w:trPr>
        <w:tc>
          <w:tcPr>
            <w:tcW w:w="2127" w:type="dxa"/>
            <w:vMerge/>
            <w:tcBorders>
              <w:left w:val="nil"/>
              <w:right w:val="nil"/>
            </w:tcBorders>
            <w:shd w:val="clear" w:color="auto" w:fill="auto"/>
            <w:noWrap/>
            <w:vAlign w:val="center"/>
            <w:hideMark/>
          </w:tcPr>
          <w:p w14:paraId="61140C36" w14:textId="77777777" w:rsidR="003E1597" w:rsidRPr="008603D4" w:rsidRDefault="003E1597" w:rsidP="006C7FDD">
            <w:pPr>
              <w:rPr>
                <w:rFonts w:eastAsia="Times New Roman"/>
                <w:b/>
                <w:bCs/>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59256728"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Middle</w:t>
            </w:r>
          </w:p>
        </w:tc>
        <w:tc>
          <w:tcPr>
            <w:tcW w:w="1840" w:type="dxa"/>
            <w:tcBorders>
              <w:top w:val="nil"/>
              <w:left w:val="nil"/>
              <w:bottom w:val="nil"/>
              <w:right w:val="nil"/>
            </w:tcBorders>
            <w:shd w:val="clear" w:color="auto" w:fill="auto"/>
            <w:noWrap/>
            <w:vAlign w:val="center"/>
            <w:hideMark/>
          </w:tcPr>
          <w:p w14:paraId="0AF346D2" w14:textId="3D386226"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1674</w:t>
            </w:r>
            <w:r>
              <w:rPr>
                <w:rFonts w:eastAsia="Times New Roman"/>
                <w:color w:val="000000"/>
                <w:sz w:val="21"/>
                <w:szCs w:val="21"/>
                <w:lang w:eastAsia="en-GB"/>
              </w:rPr>
              <w:t xml:space="preserve"> (22.4%)</w:t>
            </w:r>
          </w:p>
        </w:tc>
        <w:tc>
          <w:tcPr>
            <w:tcW w:w="1701" w:type="dxa"/>
            <w:tcBorders>
              <w:top w:val="nil"/>
              <w:left w:val="nil"/>
              <w:bottom w:val="nil"/>
              <w:right w:val="nil"/>
            </w:tcBorders>
            <w:shd w:val="clear" w:color="auto" w:fill="auto"/>
            <w:noWrap/>
            <w:vAlign w:val="center"/>
            <w:hideMark/>
          </w:tcPr>
          <w:p w14:paraId="2C932DC9" w14:textId="370C7AA0"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1263</w:t>
            </w:r>
            <w:r>
              <w:rPr>
                <w:rFonts w:eastAsia="Times New Roman"/>
                <w:color w:val="000000"/>
                <w:sz w:val="21"/>
                <w:szCs w:val="21"/>
                <w:lang w:eastAsia="en-GB"/>
              </w:rPr>
              <w:t xml:space="preserve"> (</w:t>
            </w:r>
            <w:r w:rsidRPr="008603D4">
              <w:rPr>
                <w:rFonts w:eastAsia="Times New Roman"/>
                <w:color w:val="000000"/>
                <w:sz w:val="21"/>
                <w:szCs w:val="21"/>
                <w:lang w:eastAsia="en-GB"/>
              </w:rPr>
              <w:t>22.2</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1202DD65" w14:textId="2A011A16"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877</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25.1</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12F4276A"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3B98B811"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3B0A3A2B" w14:textId="77777777" w:rsidTr="00F22F17">
        <w:trPr>
          <w:trHeight w:val="300"/>
        </w:trPr>
        <w:tc>
          <w:tcPr>
            <w:tcW w:w="2127" w:type="dxa"/>
            <w:vMerge/>
            <w:tcBorders>
              <w:left w:val="nil"/>
              <w:right w:val="nil"/>
            </w:tcBorders>
            <w:shd w:val="clear" w:color="auto" w:fill="auto"/>
            <w:noWrap/>
            <w:vAlign w:val="center"/>
            <w:hideMark/>
          </w:tcPr>
          <w:p w14:paraId="0C86E5BF"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nil"/>
              <w:right w:val="nil"/>
            </w:tcBorders>
            <w:shd w:val="clear" w:color="auto" w:fill="auto"/>
            <w:noWrap/>
            <w:vAlign w:val="center"/>
            <w:hideMark/>
          </w:tcPr>
          <w:p w14:paraId="2E28988B"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Lowest</w:t>
            </w:r>
          </w:p>
        </w:tc>
        <w:tc>
          <w:tcPr>
            <w:tcW w:w="1840" w:type="dxa"/>
            <w:tcBorders>
              <w:top w:val="nil"/>
              <w:left w:val="nil"/>
              <w:bottom w:val="nil"/>
              <w:right w:val="nil"/>
            </w:tcBorders>
            <w:shd w:val="clear" w:color="auto" w:fill="auto"/>
            <w:noWrap/>
            <w:vAlign w:val="center"/>
            <w:hideMark/>
          </w:tcPr>
          <w:p w14:paraId="6670E343" w14:textId="42B00D11"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3273</w:t>
            </w:r>
            <w:r>
              <w:rPr>
                <w:rFonts w:eastAsia="Times New Roman"/>
                <w:color w:val="000000"/>
                <w:sz w:val="21"/>
                <w:szCs w:val="21"/>
                <w:lang w:eastAsia="en-GB"/>
              </w:rPr>
              <w:t xml:space="preserve"> (43.9%)</w:t>
            </w:r>
          </w:p>
        </w:tc>
        <w:tc>
          <w:tcPr>
            <w:tcW w:w="1701" w:type="dxa"/>
            <w:tcBorders>
              <w:top w:val="nil"/>
              <w:left w:val="nil"/>
              <w:bottom w:val="nil"/>
              <w:right w:val="nil"/>
            </w:tcBorders>
            <w:shd w:val="clear" w:color="auto" w:fill="auto"/>
            <w:noWrap/>
            <w:vAlign w:val="center"/>
            <w:hideMark/>
          </w:tcPr>
          <w:p w14:paraId="63FE12F7" w14:textId="192D922F"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2424</w:t>
            </w:r>
            <w:r>
              <w:rPr>
                <w:rFonts w:eastAsia="Times New Roman"/>
                <w:color w:val="000000"/>
                <w:sz w:val="21"/>
                <w:szCs w:val="21"/>
                <w:lang w:eastAsia="en-GB"/>
              </w:rPr>
              <w:t xml:space="preserve"> (</w:t>
            </w:r>
            <w:r w:rsidRPr="008603D4">
              <w:rPr>
                <w:rFonts w:eastAsia="Times New Roman"/>
                <w:color w:val="000000"/>
                <w:sz w:val="21"/>
                <w:szCs w:val="21"/>
                <w:lang w:eastAsia="en-GB"/>
              </w:rPr>
              <w:t>42.7</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691E8354" w14:textId="5DFC73F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1322</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37.9</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52A10A33"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07113AD2"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341347B4"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12666016"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7C80E502"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77DE86B1"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245</w:t>
            </w:r>
          </w:p>
        </w:tc>
        <w:tc>
          <w:tcPr>
            <w:tcW w:w="1701" w:type="dxa"/>
            <w:tcBorders>
              <w:top w:val="nil"/>
              <w:left w:val="nil"/>
              <w:bottom w:val="single" w:sz="4" w:space="0" w:color="auto"/>
              <w:right w:val="nil"/>
            </w:tcBorders>
            <w:shd w:val="clear" w:color="auto" w:fill="auto"/>
            <w:noWrap/>
            <w:vAlign w:val="center"/>
            <w:hideMark/>
          </w:tcPr>
          <w:p w14:paraId="74F528D7" w14:textId="00261E8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233</w:t>
            </w:r>
          </w:p>
        </w:tc>
        <w:tc>
          <w:tcPr>
            <w:tcW w:w="1560" w:type="dxa"/>
            <w:tcBorders>
              <w:top w:val="nil"/>
              <w:left w:val="nil"/>
              <w:bottom w:val="single" w:sz="4" w:space="0" w:color="auto"/>
              <w:right w:val="nil"/>
            </w:tcBorders>
            <w:shd w:val="clear" w:color="auto" w:fill="auto"/>
            <w:noWrap/>
            <w:vAlign w:val="center"/>
            <w:hideMark/>
          </w:tcPr>
          <w:p w14:paraId="5A9E36AC" w14:textId="3FF4387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143</w:t>
            </w:r>
          </w:p>
        </w:tc>
        <w:tc>
          <w:tcPr>
            <w:tcW w:w="1275" w:type="dxa"/>
            <w:tcBorders>
              <w:top w:val="nil"/>
              <w:left w:val="nil"/>
              <w:bottom w:val="single" w:sz="4" w:space="0" w:color="auto"/>
              <w:right w:val="nil"/>
            </w:tcBorders>
            <w:shd w:val="clear" w:color="auto" w:fill="auto"/>
            <w:noWrap/>
            <w:vAlign w:val="center"/>
            <w:hideMark/>
          </w:tcPr>
          <w:p w14:paraId="02A43DE1"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71E68899"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27C2CC61"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62B28101"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Car ownership</w:t>
            </w:r>
          </w:p>
        </w:tc>
        <w:tc>
          <w:tcPr>
            <w:tcW w:w="2129" w:type="dxa"/>
            <w:tcBorders>
              <w:top w:val="single" w:sz="4" w:space="0" w:color="auto"/>
              <w:left w:val="nil"/>
              <w:bottom w:val="nil"/>
              <w:right w:val="nil"/>
            </w:tcBorders>
            <w:shd w:val="clear" w:color="auto" w:fill="auto"/>
            <w:noWrap/>
            <w:vAlign w:val="center"/>
            <w:hideMark/>
          </w:tcPr>
          <w:p w14:paraId="750C018A"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Yes</w:t>
            </w:r>
          </w:p>
        </w:tc>
        <w:tc>
          <w:tcPr>
            <w:tcW w:w="1840" w:type="dxa"/>
            <w:tcBorders>
              <w:top w:val="single" w:sz="4" w:space="0" w:color="auto"/>
              <w:left w:val="nil"/>
              <w:bottom w:val="nil"/>
              <w:right w:val="nil"/>
            </w:tcBorders>
            <w:shd w:val="clear" w:color="auto" w:fill="auto"/>
            <w:noWrap/>
            <w:vAlign w:val="center"/>
            <w:hideMark/>
          </w:tcPr>
          <w:p w14:paraId="68A406D6" w14:textId="3E9122F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6460</w:t>
            </w:r>
            <w:r>
              <w:rPr>
                <w:rFonts w:eastAsia="Times New Roman"/>
                <w:color w:val="000000"/>
                <w:sz w:val="21"/>
                <w:szCs w:val="21"/>
                <w:lang w:eastAsia="en-GB"/>
              </w:rPr>
              <w:t xml:space="preserve"> (82.7%)</w:t>
            </w:r>
          </w:p>
        </w:tc>
        <w:tc>
          <w:tcPr>
            <w:tcW w:w="1701" w:type="dxa"/>
            <w:tcBorders>
              <w:top w:val="single" w:sz="4" w:space="0" w:color="auto"/>
              <w:left w:val="nil"/>
              <w:bottom w:val="nil"/>
              <w:right w:val="nil"/>
            </w:tcBorders>
            <w:shd w:val="clear" w:color="auto" w:fill="auto"/>
            <w:noWrap/>
            <w:vAlign w:val="center"/>
            <w:hideMark/>
          </w:tcPr>
          <w:p w14:paraId="12824228" w14:textId="05DFA894"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4948</w:t>
            </w:r>
            <w:r>
              <w:rPr>
                <w:rFonts w:eastAsia="Times New Roman"/>
                <w:color w:val="000000"/>
                <w:sz w:val="21"/>
                <w:szCs w:val="21"/>
                <w:lang w:eastAsia="en-GB"/>
              </w:rPr>
              <w:t xml:space="preserve"> (</w:t>
            </w:r>
            <w:r w:rsidRPr="008603D4">
              <w:rPr>
                <w:rFonts w:eastAsia="Times New Roman"/>
                <w:color w:val="000000"/>
                <w:sz w:val="21"/>
                <w:szCs w:val="21"/>
                <w:lang w:eastAsia="en-GB"/>
              </w:rPr>
              <w:t>81.9</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2B379863" w14:textId="636DB951"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3080</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81.8</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0EDDDDB1" w14:textId="77777777"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0.914</w:t>
            </w:r>
          </w:p>
        </w:tc>
        <w:tc>
          <w:tcPr>
            <w:tcW w:w="1418" w:type="dxa"/>
            <w:tcBorders>
              <w:top w:val="single" w:sz="4" w:space="0" w:color="auto"/>
              <w:left w:val="nil"/>
              <w:bottom w:val="nil"/>
              <w:right w:val="nil"/>
            </w:tcBorders>
            <w:shd w:val="clear" w:color="auto" w:fill="auto"/>
            <w:noWrap/>
            <w:vAlign w:val="center"/>
            <w:hideMark/>
          </w:tcPr>
          <w:p w14:paraId="708E8CF7"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0.424</w:t>
            </w:r>
          </w:p>
        </w:tc>
      </w:tr>
      <w:tr w:rsidR="003E1597" w:rsidRPr="008603D4" w14:paraId="233E0759" w14:textId="77777777" w:rsidTr="00F22F17">
        <w:trPr>
          <w:trHeight w:val="300"/>
        </w:trPr>
        <w:tc>
          <w:tcPr>
            <w:tcW w:w="2127" w:type="dxa"/>
            <w:vMerge/>
            <w:tcBorders>
              <w:left w:val="nil"/>
              <w:right w:val="nil"/>
            </w:tcBorders>
            <w:shd w:val="clear" w:color="auto" w:fill="auto"/>
            <w:noWrap/>
            <w:vAlign w:val="center"/>
            <w:hideMark/>
          </w:tcPr>
          <w:p w14:paraId="77276766" w14:textId="77777777" w:rsidR="003E1597" w:rsidRPr="008603D4" w:rsidRDefault="003E1597" w:rsidP="006C7FDD">
            <w:pPr>
              <w:rPr>
                <w:rFonts w:eastAsia="Times New Roman"/>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3DB69CCE"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No</w:t>
            </w:r>
          </w:p>
        </w:tc>
        <w:tc>
          <w:tcPr>
            <w:tcW w:w="1840" w:type="dxa"/>
            <w:tcBorders>
              <w:top w:val="nil"/>
              <w:left w:val="nil"/>
              <w:bottom w:val="nil"/>
              <w:right w:val="nil"/>
            </w:tcBorders>
            <w:shd w:val="clear" w:color="auto" w:fill="auto"/>
            <w:noWrap/>
            <w:vAlign w:val="center"/>
            <w:hideMark/>
          </w:tcPr>
          <w:p w14:paraId="21AA6248" w14:textId="3558ECE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1348</w:t>
            </w:r>
            <w:r>
              <w:rPr>
                <w:rFonts w:eastAsia="Times New Roman"/>
                <w:color w:val="000000"/>
                <w:sz w:val="21"/>
                <w:szCs w:val="21"/>
                <w:lang w:eastAsia="en-GB"/>
              </w:rPr>
              <w:t xml:space="preserve"> (17.3%)</w:t>
            </w:r>
          </w:p>
        </w:tc>
        <w:tc>
          <w:tcPr>
            <w:tcW w:w="1701" w:type="dxa"/>
            <w:tcBorders>
              <w:top w:val="nil"/>
              <w:left w:val="nil"/>
              <w:bottom w:val="nil"/>
              <w:right w:val="nil"/>
            </w:tcBorders>
            <w:shd w:val="clear" w:color="auto" w:fill="auto"/>
            <w:noWrap/>
            <w:vAlign w:val="center"/>
            <w:hideMark/>
          </w:tcPr>
          <w:p w14:paraId="4A35547D" w14:textId="4995B298"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1092</w:t>
            </w:r>
            <w:r>
              <w:rPr>
                <w:rFonts w:eastAsia="Times New Roman"/>
                <w:color w:val="000000"/>
                <w:sz w:val="21"/>
                <w:szCs w:val="21"/>
                <w:lang w:eastAsia="en-GB"/>
              </w:rPr>
              <w:t xml:space="preserve"> (</w:t>
            </w:r>
            <w:r w:rsidRPr="008603D4">
              <w:rPr>
                <w:rFonts w:eastAsia="Times New Roman"/>
                <w:color w:val="000000"/>
                <w:sz w:val="21"/>
                <w:szCs w:val="21"/>
                <w:lang w:eastAsia="en-GB"/>
              </w:rPr>
              <w:t>18.1</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77D7D828" w14:textId="7C6AB174"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687</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18.2</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2E8C6859"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5B8BF4DF"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38FE10FD"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1DACB03C"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04F1AB8B"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464E9A62"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w:t>
            </w:r>
          </w:p>
        </w:tc>
        <w:tc>
          <w:tcPr>
            <w:tcW w:w="1701" w:type="dxa"/>
            <w:tcBorders>
              <w:top w:val="nil"/>
              <w:left w:val="nil"/>
              <w:bottom w:val="single" w:sz="4" w:space="0" w:color="auto"/>
              <w:right w:val="nil"/>
            </w:tcBorders>
            <w:shd w:val="clear" w:color="auto" w:fill="auto"/>
            <w:noWrap/>
            <w:vAlign w:val="center"/>
            <w:hideMark/>
          </w:tcPr>
          <w:p w14:paraId="494F6466" w14:textId="6B7D988D"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w:t>
            </w:r>
          </w:p>
        </w:tc>
        <w:tc>
          <w:tcPr>
            <w:tcW w:w="1560" w:type="dxa"/>
            <w:tcBorders>
              <w:top w:val="nil"/>
              <w:left w:val="nil"/>
              <w:bottom w:val="single" w:sz="4" w:space="0" w:color="auto"/>
              <w:right w:val="nil"/>
            </w:tcBorders>
            <w:shd w:val="clear" w:color="auto" w:fill="auto"/>
            <w:noWrap/>
            <w:vAlign w:val="center"/>
            <w:hideMark/>
          </w:tcPr>
          <w:p w14:paraId="69ED7D3D" w14:textId="786AA71A"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w:t>
            </w:r>
          </w:p>
        </w:tc>
        <w:tc>
          <w:tcPr>
            <w:tcW w:w="1275" w:type="dxa"/>
            <w:tcBorders>
              <w:top w:val="nil"/>
              <w:left w:val="nil"/>
              <w:bottom w:val="single" w:sz="4" w:space="0" w:color="auto"/>
              <w:right w:val="nil"/>
            </w:tcBorders>
            <w:shd w:val="clear" w:color="auto" w:fill="auto"/>
            <w:noWrap/>
            <w:vAlign w:val="center"/>
            <w:hideMark/>
          </w:tcPr>
          <w:p w14:paraId="56EA8C9D"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7F213BBF"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10A87A3E"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05DE8478"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Tenure</w:t>
            </w:r>
          </w:p>
        </w:tc>
        <w:tc>
          <w:tcPr>
            <w:tcW w:w="2129" w:type="dxa"/>
            <w:tcBorders>
              <w:top w:val="single" w:sz="4" w:space="0" w:color="auto"/>
              <w:left w:val="nil"/>
              <w:bottom w:val="nil"/>
              <w:right w:val="nil"/>
            </w:tcBorders>
            <w:shd w:val="clear" w:color="auto" w:fill="auto"/>
            <w:noWrap/>
            <w:vAlign w:val="center"/>
            <w:hideMark/>
          </w:tcPr>
          <w:p w14:paraId="448C98CE"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Own</w:t>
            </w:r>
          </w:p>
        </w:tc>
        <w:tc>
          <w:tcPr>
            <w:tcW w:w="1840" w:type="dxa"/>
            <w:tcBorders>
              <w:top w:val="single" w:sz="4" w:space="0" w:color="auto"/>
              <w:left w:val="nil"/>
              <w:bottom w:val="nil"/>
              <w:right w:val="nil"/>
            </w:tcBorders>
            <w:shd w:val="clear" w:color="auto" w:fill="auto"/>
            <w:noWrap/>
            <w:vAlign w:val="center"/>
            <w:hideMark/>
          </w:tcPr>
          <w:p w14:paraId="60CEECED" w14:textId="21B0EA68"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5908</w:t>
            </w:r>
            <w:r>
              <w:rPr>
                <w:rFonts w:eastAsia="Times New Roman"/>
                <w:color w:val="000000"/>
                <w:sz w:val="21"/>
                <w:szCs w:val="21"/>
                <w:lang w:eastAsia="en-GB"/>
              </w:rPr>
              <w:t xml:space="preserve"> (76.6%)</w:t>
            </w:r>
          </w:p>
        </w:tc>
        <w:tc>
          <w:tcPr>
            <w:tcW w:w="1701" w:type="dxa"/>
            <w:tcBorders>
              <w:top w:val="single" w:sz="4" w:space="0" w:color="auto"/>
              <w:left w:val="nil"/>
              <w:bottom w:val="nil"/>
              <w:right w:val="nil"/>
            </w:tcBorders>
            <w:shd w:val="clear" w:color="auto" w:fill="auto"/>
            <w:noWrap/>
            <w:vAlign w:val="center"/>
            <w:hideMark/>
          </w:tcPr>
          <w:p w14:paraId="3BEE6CEB" w14:textId="7A75A630"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4184</w:t>
            </w:r>
            <w:r>
              <w:rPr>
                <w:rFonts w:eastAsia="Times New Roman"/>
                <w:color w:val="000000"/>
                <w:sz w:val="21"/>
                <w:szCs w:val="21"/>
                <w:lang w:eastAsia="en-GB"/>
              </w:rPr>
              <w:t xml:space="preserve"> (</w:t>
            </w:r>
            <w:r w:rsidRPr="008603D4">
              <w:rPr>
                <w:rFonts w:eastAsia="Times New Roman"/>
                <w:color w:val="000000"/>
                <w:sz w:val="21"/>
                <w:szCs w:val="21"/>
                <w:lang w:eastAsia="en-GB"/>
              </w:rPr>
              <w:t>70.2</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429329BC" w14:textId="7A3C688E"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2467</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66.4</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22B4E19F" w14:textId="77777777" w:rsidR="003E1597" w:rsidRPr="008603D4" w:rsidRDefault="003E1597" w:rsidP="006C7FDD">
            <w:pPr>
              <w:jc w:val="right"/>
              <w:rPr>
                <w:rFonts w:eastAsia="Times New Roman"/>
                <w:b/>
                <w:bCs/>
                <w:sz w:val="21"/>
                <w:szCs w:val="21"/>
                <w:lang w:eastAsia="en-GB"/>
              </w:rPr>
            </w:pPr>
            <w:r w:rsidRPr="008603D4">
              <w:rPr>
                <w:rFonts w:eastAsia="Times New Roman"/>
                <w:b/>
                <w:bCs/>
                <w:sz w:val="21"/>
                <w:szCs w:val="21"/>
                <w:lang w:eastAsia="en-GB"/>
              </w:rPr>
              <w:t>0.039</w:t>
            </w:r>
          </w:p>
        </w:tc>
        <w:tc>
          <w:tcPr>
            <w:tcW w:w="1418" w:type="dxa"/>
            <w:tcBorders>
              <w:top w:val="single" w:sz="4" w:space="0" w:color="auto"/>
              <w:left w:val="nil"/>
              <w:bottom w:val="nil"/>
              <w:right w:val="nil"/>
            </w:tcBorders>
            <w:shd w:val="clear" w:color="auto" w:fill="auto"/>
            <w:noWrap/>
            <w:vAlign w:val="center"/>
            <w:hideMark/>
          </w:tcPr>
          <w:p w14:paraId="10405FD0" w14:textId="77777777" w:rsidR="003E1597" w:rsidRPr="008603D4" w:rsidRDefault="003E1597" w:rsidP="006C7FDD">
            <w:pPr>
              <w:jc w:val="right"/>
              <w:rPr>
                <w:rFonts w:eastAsia="Times New Roman"/>
                <w:b/>
                <w:bCs/>
                <w:color w:val="000000"/>
                <w:sz w:val="21"/>
                <w:szCs w:val="21"/>
                <w:lang w:eastAsia="en-GB"/>
              </w:rPr>
            </w:pPr>
            <w:r w:rsidRPr="008603D4">
              <w:rPr>
                <w:rFonts w:eastAsia="Times New Roman"/>
                <w:b/>
                <w:bCs/>
                <w:color w:val="000000"/>
                <w:sz w:val="21"/>
                <w:szCs w:val="21"/>
                <w:lang w:eastAsia="en-GB"/>
              </w:rPr>
              <w:t>&lt;0.001</w:t>
            </w:r>
          </w:p>
        </w:tc>
      </w:tr>
      <w:tr w:rsidR="003E1597" w:rsidRPr="008603D4" w14:paraId="36EB9297" w14:textId="77777777" w:rsidTr="00F22F17">
        <w:trPr>
          <w:trHeight w:val="300"/>
        </w:trPr>
        <w:tc>
          <w:tcPr>
            <w:tcW w:w="2127" w:type="dxa"/>
            <w:vMerge/>
            <w:tcBorders>
              <w:left w:val="nil"/>
              <w:right w:val="nil"/>
            </w:tcBorders>
            <w:shd w:val="clear" w:color="auto" w:fill="auto"/>
            <w:noWrap/>
            <w:vAlign w:val="center"/>
            <w:hideMark/>
          </w:tcPr>
          <w:p w14:paraId="2A666189" w14:textId="77777777" w:rsidR="003E1597" w:rsidRPr="008603D4" w:rsidRDefault="003E1597" w:rsidP="006C7FDD">
            <w:pPr>
              <w:rPr>
                <w:rFonts w:eastAsia="Times New Roman"/>
                <w:b/>
                <w:bCs/>
                <w:color w:val="000000"/>
                <w:sz w:val="21"/>
                <w:szCs w:val="21"/>
                <w:lang w:eastAsia="en-GB"/>
              </w:rPr>
            </w:pPr>
          </w:p>
        </w:tc>
        <w:tc>
          <w:tcPr>
            <w:tcW w:w="2129" w:type="dxa"/>
            <w:tcBorders>
              <w:top w:val="nil"/>
              <w:left w:val="nil"/>
              <w:bottom w:val="nil"/>
              <w:right w:val="nil"/>
            </w:tcBorders>
            <w:shd w:val="clear" w:color="auto" w:fill="auto"/>
            <w:noWrap/>
            <w:vAlign w:val="center"/>
            <w:hideMark/>
          </w:tcPr>
          <w:p w14:paraId="34B88369"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Rent</w:t>
            </w:r>
          </w:p>
        </w:tc>
        <w:tc>
          <w:tcPr>
            <w:tcW w:w="1840" w:type="dxa"/>
            <w:tcBorders>
              <w:top w:val="nil"/>
              <w:left w:val="nil"/>
              <w:bottom w:val="nil"/>
              <w:right w:val="nil"/>
            </w:tcBorders>
            <w:shd w:val="clear" w:color="auto" w:fill="auto"/>
            <w:noWrap/>
            <w:vAlign w:val="center"/>
            <w:hideMark/>
          </w:tcPr>
          <w:p w14:paraId="2596274A" w14:textId="54E1E91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1805</w:t>
            </w:r>
            <w:r>
              <w:rPr>
                <w:rFonts w:eastAsia="Times New Roman"/>
                <w:color w:val="000000"/>
                <w:sz w:val="21"/>
                <w:szCs w:val="21"/>
                <w:lang w:eastAsia="en-GB"/>
              </w:rPr>
              <w:t xml:space="preserve"> (23.4%)</w:t>
            </w:r>
          </w:p>
        </w:tc>
        <w:tc>
          <w:tcPr>
            <w:tcW w:w="1701" w:type="dxa"/>
            <w:tcBorders>
              <w:top w:val="nil"/>
              <w:left w:val="nil"/>
              <w:bottom w:val="nil"/>
              <w:right w:val="nil"/>
            </w:tcBorders>
            <w:shd w:val="clear" w:color="auto" w:fill="auto"/>
            <w:noWrap/>
            <w:vAlign w:val="center"/>
            <w:hideMark/>
          </w:tcPr>
          <w:p w14:paraId="4E4D2D1C" w14:textId="6A9CB5E8"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1776</w:t>
            </w:r>
            <w:r>
              <w:rPr>
                <w:rFonts w:eastAsia="Times New Roman"/>
                <w:color w:val="000000"/>
                <w:sz w:val="21"/>
                <w:szCs w:val="21"/>
                <w:lang w:eastAsia="en-GB"/>
              </w:rPr>
              <w:t xml:space="preserve"> (</w:t>
            </w:r>
            <w:r w:rsidRPr="008603D4">
              <w:rPr>
                <w:rFonts w:eastAsia="Times New Roman"/>
                <w:color w:val="000000"/>
                <w:sz w:val="21"/>
                <w:szCs w:val="21"/>
                <w:lang w:eastAsia="en-GB"/>
              </w:rPr>
              <w:t>29.8</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0358CD6B" w14:textId="3486438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1249</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33.6</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00CD211F"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587C62EA"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4EC22655"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06637244"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30235227"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56136587"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96</w:t>
            </w:r>
          </w:p>
        </w:tc>
        <w:tc>
          <w:tcPr>
            <w:tcW w:w="1701" w:type="dxa"/>
            <w:tcBorders>
              <w:top w:val="nil"/>
              <w:left w:val="nil"/>
              <w:bottom w:val="single" w:sz="4" w:space="0" w:color="auto"/>
              <w:right w:val="nil"/>
            </w:tcBorders>
            <w:shd w:val="clear" w:color="auto" w:fill="auto"/>
            <w:noWrap/>
            <w:vAlign w:val="center"/>
            <w:hideMark/>
          </w:tcPr>
          <w:p w14:paraId="2DA83AD0" w14:textId="3E88C0FA"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73</w:t>
            </w:r>
          </w:p>
        </w:tc>
        <w:tc>
          <w:tcPr>
            <w:tcW w:w="1560" w:type="dxa"/>
            <w:tcBorders>
              <w:top w:val="nil"/>
              <w:left w:val="nil"/>
              <w:bottom w:val="single" w:sz="4" w:space="0" w:color="auto"/>
              <w:right w:val="nil"/>
            </w:tcBorders>
            <w:shd w:val="clear" w:color="auto" w:fill="auto"/>
            <w:noWrap/>
            <w:vAlign w:val="center"/>
            <w:hideMark/>
          </w:tcPr>
          <w:p w14:paraId="4FFCD2EC" w14:textId="1B4A2BE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44</w:t>
            </w:r>
          </w:p>
        </w:tc>
        <w:tc>
          <w:tcPr>
            <w:tcW w:w="1275" w:type="dxa"/>
            <w:tcBorders>
              <w:top w:val="nil"/>
              <w:left w:val="nil"/>
              <w:bottom w:val="single" w:sz="4" w:space="0" w:color="auto"/>
              <w:right w:val="nil"/>
            </w:tcBorders>
            <w:shd w:val="clear" w:color="auto" w:fill="auto"/>
            <w:noWrap/>
            <w:vAlign w:val="center"/>
            <w:hideMark/>
          </w:tcPr>
          <w:p w14:paraId="3134961B"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496F52A3"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1D43AA7B" w14:textId="77777777" w:rsidTr="00A156C0">
        <w:trPr>
          <w:trHeight w:val="300"/>
        </w:trPr>
        <w:tc>
          <w:tcPr>
            <w:tcW w:w="2127" w:type="dxa"/>
            <w:vMerge w:val="restart"/>
            <w:tcBorders>
              <w:top w:val="single" w:sz="4" w:space="0" w:color="auto"/>
              <w:left w:val="nil"/>
              <w:right w:val="nil"/>
            </w:tcBorders>
            <w:shd w:val="clear" w:color="auto" w:fill="auto"/>
            <w:noWrap/>
            <w:vAlign w:val="center"/>
            <w:hideMark/>
          </w:tcPr>
          <w:p w14:paraId="09457308"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Smoking</w:t>
            </w:r>
          </w:p>
        </w:tc>
        <w:tc>
          <w:tcPr>
            <w:tcW w:w="2129" w:type="dxa"/>
            <w:tcBorders>
              <w:top w:val="single" w:sz="4" w:space="0" w:color="auto"/>
              <w:left w:val="nil"/>
              <w:bottom w:val="nil"/>
              <w:right w:val="nil"/>
            </w:tcBorders>
            <w:shd w:val="clear" w:color="auto" w:fill="auto"/>
            <w:noWrap/>
            <w:vAlign w:val="center"/>
            <w:hideMark/>
          </w:tcPr>
          <w:p w14:paraId="27F553D2" w14:textId="77777777" w:rsidR="009C5DF5" w:rsidRDefault="009C5DF5" w:rsidP="006C7FDD">
            <w:pPr>
              <w:rPr>
                <w:rFonts w:eastAsia="Times New Roman"/>
                <w:color w:val="000000"/>
                <w:sz w:val="21"/>
                <w:szCs w:val="21"/>
                <w:lang w:eastAsia="en-GB"/>
              </w:rPr>
            </w:pPr>
            <w:r>
              <w:rPr>
                <w:rFonts w:eastAsia="Times New Roman"/>
                <w:color w:val="000000"/>
                <w:sz w:val="21"/>
                <w:szCs w:val="21"/>
                <w:lang w:eastAsia="en-GB"/>
              </w:rPr>
              <w:t>Never</w:t>
            </w:r>
          </w:p>
          <w:p w14:paraId="7D0B0576" w14:textId="77777777" w:rsidR="009C5DF5" w:rsidRDefault="009C5DF5" w:rsidP="006C7FDD">
            <w:pPr>
              <w:rPr>
                <w:rFonts w:eastAsia="Times New Roman"/>
                <w:color w:val="000000"/>
                <w:sz w:val="21"/>
                <w:szCs w:val="21"/>
                <w:lang w:eastAsia="en-GB"/>
              </w:rPr>
            </w:pPr>
            <w:r>
              <w:rPr>
                <w:rFonts w:eastAsia="Times New Roman"/>
                <w:color w:val="000000"/>
                <w:sz w:val="21"/>
                <w:szCs w:val="21"/>
                <w:lang w:eastAsia="en-GB"/>
              </w:rPr>
              <w:t>Ex</w:t>
            </w:r>
          </w:p>
          <w:p w14:paraId="485ABFD0" w14:textId="6E10293D"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Current</w:t>
            </w:r>
          </w:p>
        </w:tc>
        <w:tc>
          <w:tcPr>
            <w:tcW w:w="1840" w:type="dxa"/>
            <w:tcBorders>
              <w:top w:val="single" w:sz="4" w:space="0" w:color="auto"/>
              <w:left w:val="nil"/>
              <w:bottom w:val="nil"/>
              <w:right w:val="nil"/>
            </w:tcBorders>
            <w:shd w:val="clear" w:color="auto" w:fill="auto"/>
            <w:noWrap/>
            <w:vAlign w:val="center"/>
            <w:hideMark/>
          </w:tcPr>
          <w:p w14:paraId="75152882" w14:textId="6DA55505" w:rsidR="009C5DF5" w:rsidRDefault="009C5DF5" w:rsidP="006C7FDD">
            <w:pPr>
              <w:jc w:val="right"/>
              <w:rPr>
                <w:rFonts w:eastAsia="Times New Roman"/>
                <w:color w:val="000000"/>
                <w:sz w:val="21"/>
                <w:szCs w:val="21"/>
                <w:lang w:eastAsia="en-GB"/>
              </w:rPr>
            </w:pPr>
            <w:r w:rsidRPr="008603D4">
              <w:rPr>
                <w:rFonts w:eastAsia="Times New Roman"/>
                <w:color w:val="000000"/>
                <w:sz w:val="21"/>
                <w:szCs w:val="21"/>
                <w:lang w:eastAsia="en-GB"/>
              </w:rPr>
              <w:t>3951</w:t>
            </w:r>
            <w:r>
              <w:rPr>
                <w:rFonts w:eastAsia="Times New Roman"/>
                <w:color w:val="000000"/>
                <w:sz w:val="21"/>
                <w:szCs w:val="21"/>
                <w:lang w:eastAsia="en-GB"/>
              </w:rPr>
              <w:t xml:space="preserve"> (50.7%)</w:t>
            </w:r>
          </w:p>
          <w:p w14:paraId="1080ED87" w14:textId="04F77A3A" w:rsidR="009C5DF5" w:rsidRDefault="009C5DF5" w:rsidP="006C7FDD">
            <w:pPr>
              <w:jc w:val="right"/>
              <w:rPr>
                <w:rFonts w:eastAsia="Times New Roman"/>
                <w:color w:val="000000"/>
                <w:sz w:val="21"/>
                <w:szCs w:val="21"/>
                <w:lang w:eastAsia="en-GB"/>
              </w:rPr>
            </w:pPr>
            <w:r w:rsidRPr="008603D4">
              <w:rPr>
                <w:rFonts w:eastAsia="Times New Roman"/>
                <w:color w:val="000000"/>
                <w:sz w:val="21"/>
                <w:szCs w:val="21"/>
                <w:lang w:eastAsia="en-GB"/>
              </w:rPr>
              <w:t>1877</w:t>
            </w:r>
            <w:r>
              <w:rPr>
                <w:rFonts w:eastAsia="Times New Roman"/>
                <w:color w:val="000000"/>
                <w:sz w:val="21"/>
                <w:szCs w:val="21"/>
                <w:lang w:eastAsia="en-GB"/>
              </w:rPr>
              <w:t xml:space="preserve"> (24.1%)</w:t>
            </w:r>
          </w:p>
          <w:p w14:paraId="5C7D7A75" w14:textId="2ADD8D4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1960</w:t>
            </w:r>
            <w:r>
              <w:rPr>
                <w:rFonts w:eastAsia="Times New Roman"/>
                <w:color w:val="000000"/>
                <w:sz w:val="21"/>
                <w:szCs w:val="21"/>
                <w:lang w:eastAsia="en-GB"/>
              </w:rPr>
              <w:t xml:space="preserve"> (25.2%)</w:t>
            </w:r>
          </w:p>
        </w:tc>
        <w:tc>
          <w:tcPr>
            <w:tcW w:w="1701" w:type="dxa"/>
            <w:tcBorders>
              <w:top w:val="single" w:sz="4" w:space="0" w:color="auto"/>
              <w:left w:val="nil"/>
              <w:bottom w:val="nil"/>
              <w:right w:val="nil"/>
            </w:tcBorders>
            <w:shd w:val="clear" w:color="auto" w:fill="auto"/>
            <w:noWrap/>
            <w:vAlign w:val="center"/>
            <w:hideMark/>
          </w:tcPr>
          <w:p w14:paraId="2AC9764C" w14:textId="3E40D663" w:rsidR="009C5DF5" w:rsidRDefault="009C5DF5" w:rsidP="006C7FDD">
            <w:pPr>
              <w:jc w:val="right"/>
              <w:rPr>
                <w:rFonts w:eastAsia="Times New Roman"/>
                <w:color w:val="000000"/>
                <w:sz w:val="21"/>
                <w:szCs w:val="21"/>
                <w:lang w:eastAsia="en-GB"/>
              </w:rPr>
            </w:pPr>
            <w:r w:rsidRPr="008603D4">
              <w:rPr>
                <w:rFonts w:eastAsia="Times New Roman"/>
                <w:color w:val="000000"/>
                <w:sz w:val="21"/>
                <w:szCs w:val="21"/>
                <w:lang w:eastAsia="en-GB"/>
              </w:rPr>
              <w:t>3269</w:t>
            </w:r>
            <w:r>
              <w:rPr>
                <w:rFonts w:eastAsia="Times New Roman"/>
                <w:color w:val="000000"/>
                <w:sz w:val="21"/>
                <w:szCs w:val="21"/>
                <w:lang w:eastAsia="en-GB"/>
              </w:rPr>
              <w:t xml:space="preserve"> (</w:t>
            </w:r>
            <w:r w:rsidRPr="008603D4">
              <w:rPr>
                <w:rFonts w:eastAsia="Times New Roman"/>
                <w:color w:val="000000"/>
                <w:sz w:val="21"/>
                <w:szCs w:val="21"/>
                <w:lang w:eastAsia="en-GB"/>
              </w:rPr>
              <w:t>54.3</w:t>
            </w:r>
            <w:r>
              <w:rPr>
                <w:rFonts w:eastAsia="Times New Roman"/>
                <w:color w:val="000000"/>
                <w:sz w:val="21"/>
                <w:szCs w:val="21"/>
                <w:lang w:eastAsia="en-GB"/>
              </w:rPr>
              <w:t>%)</w:t>
            </w:r>
          </w:p>
          <w:p w14:paraId="52225987" w14:textId="21EBB00E" w:rsidR="009C5DF5" w:rsidRDefault="009C5DF5" w:rsidP="006C7FDD">
            <w:pPr>
              <w:jc w:val="right"/>
              <w:rPr>
                <w:rFonts w:eastAsia="Times New Roman"/>
                <w:color w:val="000000"/>
                <w:sz w:val="21"/>
                <w:szCs w:val="21"/>
                <w:lang w:eastAsia="en-GB"/>
              </w:rPr>
            </w:pPr>
            <w:r w:rsidRPr="008603D4">
              <w:rPr>
                <w:rFonts w:eastAsia="Times New Roman"/>
                <w:color w:val="000000"/>
                <w:sz w:val="21"/>
                <w:szCs w:val="21"/>
                <w:lang w:eastAsia="en-GB"/>
              </w:rPr>
              <w:t>1491</w:t>
            </w:r>
            <w:r>
              <w:rPr>
                <w:rFonts w:eastAsia="Times New Roman"/>
                <w:color w:val="000000"/>
                <w:sz w:val="21"/>
                <w:szCs w:val="21"/>
                <w:lang w:eastAsia="en-GB"/>
              </w:rPr>
              <w:t xml:space="preserve"> (</w:t>
            </w:r>
            <w:r w:rsidRPr="008603D4">
              <w:rPr>
                <w:rFonts w:eastAsia="Times New Roman"/>
                <w:color w:val="000000"/>
                <w:sz w:val="21"/>
                <w:szCs w:val="21"/>
                <w:lang w:eastAsia="en-GB"/>
              </w:rPr>
              <w:t>24.8</w:t>
            </w:r>
            <w:r>
              <w:rPr>
                <w:rFonts w:eastAsia="Times New Roman"/>
                <w:color w:val="000000"/>
                <w:sz w:val="21"/>
                <w:szCs w:val="21"/>
                <w:lang w:eastAsia="en-GB"/>
              </w:rPr>
              <w:t>%)</w:t>
            </w:r>
          </w:p>
          <w:p w14:paraId="19ED3E7B" w14:textId="3D2511A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1260</w:t>
            </w:r>
            <w:r>
              <w:rPr>
                <w:rFonts w:eastAsia="Times New Roman"/>
                <w:color w:val="000000"/>
                <w:sz w:val="21"/>
                <w:szCs w:val="21"/>
                <w:lang w:eastAsia="en-GB"/>
              </w:rPr>
              <w:t xml:space="preserve"> (</w:t>
            </w:r>
            <w:r w:rsidRPr="008603D4">
              <w:rPr>
                <w:rFonts w:eastAsia="Times New Roman"/>
                <w:color w:val="000000"/>
                <w:sz w:val="21"/>
                <w:szCs w:val="21"/>
                <w:lang w:eastAsia="en-GB"/>
              </w:rPr>
              <w:t>20.9</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69010B10" w14:textId="0BCF549B" w:rsidR="009C5DF5" w:rsidRDefault="009C5DF5" w:rsidP="006C7FDD">
            <w:pPr>
              <w:jc w:val="right"/>
              <w:rPr>
                <w:rFonts w:eastAsia="Times New Roman"/>
                <w:color w:val="000000"/>
                <w:sz w:val="21"/>
                <w:szCs w:val="21"/>
                <w:lang w:eastAsia="en-GB"/>
              </w:rPr>
            </w:pPr>
            <w:r w:rsidRPr="008603D4">
              <w:rPr>
                <w:rFonts w:eastAsia="Times New Roman"/>
                <w:color w:val="000000"/>
                <w:sz w:val="21"/>
                <w:szCs w:val="21"/>
                <w:lang w:eastAsia="en-GB"/>
              </w:rPr>
              <w:t>2170</w:t>
            </w:r>
            <w:r>
              <w:rPr>
                <w:rFonts w:eastAsia="Times New Roman"/>
                <w:color w:val="000000"/>
                <w:sz w:val="21"/>
                <w:szCs w:val="21"/>
                <w:lang w:eastAsia="en-GB"/>
              </w:rPr>
              <w:t xml:space="preserve"> (</w:t>
            </w:r>
            <w:r w:rsidRPr="008603D4">
              <w:rPr>
                <w:rFonts w:eastAsia="Times New Roman"/>
                <w:color w:val="000000"/>
                <w:sz w:val="21"/>
                <w:szCs w:val="21"/>
                <w:lang w:eastAsia="en-GB"/>
              </w:rPr>
              <w:t>57.6</w:t>
            </w:r>
            <w:r>
              <w:rPr>
                <w:rFonts w:eastAsia="Times New Roman"/>
                <w:color w:val="000000"/>
                <w:sz w:val="21"/>
                <w:szCs w:val="21"/>
                <w:lang w:eastAsia="en-GB"/>
              </w:rPr>
              <w:t>%)</w:t>
            </w:r>
          </w:p>
          <w:p w14:paraId="21A39493" w14:textId="262D653A" w:rsidR="009C5DF5" w:rsidRDefault="009C5DF5" w:rsidP="006C7FDD">
            <w:pPr>
              <w:jc w:val="right"/>
              <w:rPr>
                <w:rFonts w:eastAsia="Times New Roman"/>
                <w:color w:val="000000"/>
                <w:sz w:val="21"/>
                <w:szCs w:val="21"/>
                <w:lang w:eastAsia="en-GB"/>
              </w:rPr>
            </w:pPr>
            <w:r w:rsidRPr="008603D4">
              <w:rPr>
                <w:rFonts w:eastAsia="Times New Roman"/>
                <w:color w:val="000000"/>
                <w:sz w:val="21"/>
                <w:szCs w:val="21"/>
                <w:lang w:eastAsia="en-GB"/>
              </w:rPr>
              <w:t>937</w:t>
            </w:r>
            <w:r>
              <w:rPr>
                <w:rFonts w:eastAsia="Times New Roman"/>
                <w:color w:val="000000"/>
                <w:sz w:val="21"/>
                <w:szCs w:val="21"/>
                <w:lang w:eastAsia="en-GB"/>
              </w:rPr>
              <w:t xml:space="preserve"> (</w:t>
            </w:r>
            <w:r w:rsidRPr="008603D4">
              <w:rPr>
                <w:rFonts w:eastAsia="Times New Roman"/>
                <w:color w:val="000000"/>
                <w:sz w:val="21"/>
                <w:szCs w:val="21"/>
                <w:lang w:eastAsia="en-GB"/>
              </w:rPr>
              <w:t>24.9</w:t>
            </w:r>
            <w:r>
              <w:rPr>
                <w:rFonts w:eastAsia="Times New Roman"/>
                <w:color w:val="000000"/>
                <w:sz w:val="21"/>
                <w:szCs w:val="21"/>
                <w:lang w:eastAsia="en-GB"/>
              </w:rPr>
              <w:t>%)</w:t>
            </w:r>
          </w:p>
          <w:p w14:paraId="5B683CD0" w14:textId="0AD17C8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658</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17.5</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397CDF81" w14:textId="77777777" w:rsidR="003E1597" w:rsidRDefault="003E1597" w:rsidP="006C7FDD">
            <w:pPr>
              <w:jc w:val="right"/>
              <w:rPr>
                <w:rFonts w:eastAsia="Times New Roman"/>
                <w:b/>
                <w:bCs/>
                <w:sz w:val="21"/>
                <w:szCs w:val="21"/>
                <w:lang w:eastAsia="en-GB"/>
              </w:rPr>
            </w:pPr>
            <w:r w:rsidRPr="008603D4">
              <w:rPr>
                <w:rFonts w:eastAsia="Times New Roman"/>
                <w:b/>
                <w:bCs/>
                <w:sz w:val="21"/>
                <w:szCs w:val="21"/>
                <w:lang w:eastAsia="en-GB"/>
              </w:rPr>
              <w:t>0.005</w:t>
            </w:r>
          </w:p>
          <w:p w14:paraId="701006EF" w14:textId="77777777" w:rsidR="009C5DF5" w:rsidRDefault="009C5DF5" w:rsidP="006C7FDD">
            <w:pPr>
              <w:jc w:val="right"/>
              <w:rPr>
                <w:rFonts w:eastAsia="Times New Roman"/>
                <w:b/>
                <w:bCs/>
                <w:sz w:val="21"/>
                <w:szCs w:val="21"/>
                <w:lang w:eastAsia="en-GB"/>
              </w:rPr>
            </w:pPr>
          </w:p>
          <w:p w14:paraId="48F1CF87" w14:textId="06972917" w:rsidR="009C5DF5" w:rsidRPr="008603D4" w:rsidRDefault="009C5DF5" w:rsidP="006C7FDD">
            <w:pPr>
              <w:jc w:val="right"/>
              <w:rPr>
                <w:rFonts w:eastAsia="Times New Roman"/>
                <w:b/>
                <w:bCs/>
                <w:sz w:val="21"/>
                <w:szCs w:val="21"/>
                <w:lang w:eastAsia="en-GB"/>
              </w:rPr>
            </w:pPr>
          </w:p>
        </w:tc>
        <w:tc>
          <w:tcPr>
            <w:tcW w:w="1418" w:type="dxa"/>
            <w:tcBorders>
              <w:top w:val="single" w:sz="4" w:space="0" w:color="auto"/>
              <w:left w:val="nil"/>
              <w:bottom w:val="nil"/>
              <w:right w:val="nil"/>
            </w:tcBorders>
            <w:shd w:val="clear" w:color="auto" w:fill="auto"/>
            <w:noWrap/>
            <w:hideMark/>
          </w:tcPr>
          <w:p w14:paraId="3F1F2989" w14:textId="77777777" w:rsidR="003E1597" w:rsidRDefault="003E1597" w:rsidP="00A156C0">
            <w:pPr>
              <w:jc w:val="right"/>
              <w:rPr>
                <w:rFonts w:eastAsia="Times New Roman"/>
                <w:b/>
                <w:bCs/>
                <w:color w:val="000000"/>
                <w:sz w:val="21"/>
                <w:szCs w:val="21"/>
                <w:lang w:eastAsia="en-GB"/>
              </w:rPr>
            </w:pPr>
            <w:r w:rsidRPr="008603D4">
              <w:rPr>
                <w:rFonts w:eastAsia="Times New Roman"/>
                <w:b/>
                <w:bCs/>
                <w:color w:val="000000"/>
                <w:sz w:val="21"/>
                <w:szCs w:val="21"/>
                <w:lang w:eastAsia="en-GB"/>
              </w:rPr>
              <w:t>&lt;0.001</w:t>
            </w:r>
          </w:p>
          <w:p w14:paraId="7FB35152" w14:textId="5D8B2BE0" w:rsidR="009C5DF5" w:rsidRPr="008603D4" w:rsidRDefault="009C5DF5" w:rsidP="00A156C0">
            <w:pPr>
              <w:jc w:val="right"/>
              <w:rPr>
                <w:rFonts w:eastAsia="Times New Roman"/>
                <w:b/>
                <w:bCs/>
                <w:color w:val="000000"/>
                <w:sz w:val="21"/>
                <w:szCs w:val="21"/>
                <w:lang w:eastAsia="en-GB"/>
              </w:rPr>
            </w:pPr>
          </w:p>
        </w:tc>
      </w:tr>
      <w:tr w:rsidR="003E1597" w:rsidRPr="008603D4" w14:paraId="039A41F4"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5AF260CB"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tcBorders>
              <w:top w:val="nil"/>
              <w:left w:val="nil"/>
              <w:bottom w:val="single" w:sz="4" w:space="0" w:color="auto"/>
              <w:right w:val="nil"/>
            </w:tcBorders>
            <w:shd w:val="clear" w:color="auto" w:fill="auto"/>
            <w:noWrap/>
            <w:vAlign w:val="center"/>
            <w:hideMark/>
          </w:tcPr>
          <w:p w14:paraId="1F78426F"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63996B5F"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w:t>
            </w:r>
          </w:p>
        </w:tc>
        <w:tc>
          <w:tcPr>
            <w:tcW w:w="1701" w:type="dxa"/>
            <w:tcBorders>
              <w:top w:val="nil"/>
              <w:left w:val="nil"/>
              <w:bottom w:val="single" w:sz="4" w:space="0" w:color="auto"/>
              <w:right w:val="nil"/>
            </w:tcBorders>
            <w:shd w:val="clear" w:color="auto" w:fill="auto"/>
            <w:noWrap/>
            <w:vAlign w:val="center"/>
            <w:hideMark/>
          </w:tcPr>
          <w:p w14:paraId="2E2E3D39" w14:textId="64EC346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8</w:t>
            </w:r>
          </w:p>
        </w:tc>
        <w:tc>
          <w:tcPr>
            <w:tcW w:w="1560" w:type="dxa"/>
            <w:tcBorders>
              <w:top w:val="nil"/>
              <w:left w:val="nil"/>
              <w:bottom w:val="single" w:sz="4" w:space="0" w:color="auto"/>
              <w:right w:val="nil"/>
            </w:tcBorders>
            <w:shd w:val="clear" w:color="auto" w:fill="auto"/>
            <w:noWrap/>
            <w:vAlign w:val="center"/>
            <w:hideMark/>
          </w:tcPr>
          <w:p w14:paraId="063B8F5D" w14:textId="0247EA1C"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w:t>
            </w:r>
          </w:p>
        </w:tc>
        <w:tc>
          <w:tcPr>
            <w:tcW w:w="1275" w:type="dxa"/>
            <w:tcBorders>
              <w:top w:val="nil"/>
              <w:left w:val="nil"/>
              <w:bottom w:val="single" w:sz="4" w:space="0" w:color="auto"/>
              <w:right w:val="nil"/>
            </w:tcBorders>
            <w:shd w:val="clear" w:color="auto" w:fill="auto"/>
            <w:noWrap/>
            <w:vAlign w:val="center"/>
            <w:hideMark/>
          </w:tcPr>
          <w:p w14:paraId="35F79C1B"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772C8FEC" w14:textId="77777777" w:rsidR="003E1597" w:rsidRPr="008603D4" w:rsidRDefault="003E1597" w:rsidP="006C7FDD">
            <w:pPr>
              <w:jc w:val="right"/>
              <w:rPr>
                <w:rFonts w:ascii="Times New Roman" w:eastAsia="Times New Roman" w:hAnsi="Times New Roman" w:cs="Times New Roman"/>
                <w:sz w:val="21"/>
                <w:szCs w:val="21"/>
                <w:lang w:eastAsia="en-GB"/>
              </w:rPr>
            </w:pPr>
          </w:p>
        </w:tc>
      </w:tr>
    </w:tbl>
    <w:p w14:paraId="45DAFA7E" w14:textId="77777777" w:rsidR="00E2479B" w:rsidRDefault="00E2479B">
      <w:r>
        <w:br w:type="page"/>
      </w:r>
    </w:p>
    <w:tbl>
      <w:tblPr>
        <w:tblW w:w="12050" w:type="dxa"/>
        <w:tblLook w:val="04A0" w:firstRow="1" w:lastRow="0" w:firstColumn="1" w:lastColumn="0" w:noHBand="0" w:noVBand="1"/>
      </w:tblPr>
      <w:tblGrid>
        <w:gridCol w:w="2127"/>
        <w:gridCol w:w="567"/>
        <w:gridCol w:w="1562"/>
        <w:gridCol w:w="1840"/>
        <w:gridCol w:w="1701"/>
        <w:gridCol w:w="1560"/>
        <w:gridCol w:w="1275"/>
        <w:gridCol w:w="1418"/>
      </w:tblGrid>
      <w:tr w:rsidR="003E1597" w:rsidRPr="00982ACD" w14:paraId="61F6D654" w14:textId="77777777" w:rsidTr="00F30E7B">
        <w:trPr>
          <w:trHeight w:val="300"/>
        </w:trPr>
        <w:tc>
          <w:tcPr>
            <w:tcW w:w="2127" w:type="dxa"/>
            <w:vMerge w:val="restart"/>
            <w:tcBorders>
              <w:top w:val="single" w:sz="4" w:space="0" w:color="auto"/>
              <w:left w:val="nil"/>
              <w:right w:val="nil"/>
            </w:tcBorders>
            <w:shd w:val="clear" w:color="auto" w:fill="auto"/>
            <w:noWrap/>
            <w:vAlign w:val="center"/>
          </w:tcPr>
          <w:p w14:paraId="4FE0F2CC" w14:textId="5A74973E" w:rsidR="003E1597" w:rsidRPr="00982ACD" w:rsidRDefault="003E1597" w:rsidP="006C7FDD">
            <w:pPr>
              <w:rPr>
                <w:rFonts w:eastAsia="Times New Roman" w:cstheme="minorHAnsi"/>
                <w:sz w:val="21"/>
                <w:szCs w:val="21"/>
                <w:lang w:eastAsia="en-GB"/>
              </w:rPr>
            </w:pPr>
            <w:r w:rsidRPr="00D14FBB">
              <w:rPr>
                <w:rFonts w:eastAsia="Times New Roman" w:cstheme="minorHAnsi"/>
                <w:sz w:val="21"/>
                <w:szCs w:val="21"/>
                <w:lang w:eastAsia="en-GB"/>
              </w:rPr>
              <w:lastRenderedPageBreak/>
              <w:t>Body mass index</w:t>
            </w:r>
          </w:p>
        </w:tc>
        <w:tc>
          <w:tcPr>
            <w:tcW w:w="2129" w:type="dxa"/>
            <w:gridSpan w:val="2"/>
            <w:tcBorders>
              <w:top w:val="single" w:sz="4" w:space="0" w:color="auto"/>
              <w:left w:val="nil"/>
              <w:bottom w:val="nil"/>
              <w:right w:val="nil"/>
            </w:tcBorders>
            <w:shd w:val="clear" w:color="auto" w:fill="auto"/>
            <w:noWrap/>
            <w:vAlign w:val="center"/>
          </w:tcPr>
          <w:p w14:paraId="03CF6F0E" w14:textId="77777777" w:rsidR="003E1597" w:rsidRPr="00982ACD" w:rsidRDefault="003E1597" w:rsidP="006C7FDD">
            <w:pPr>
              <w:rPr>
                <w:rFonts w:eastAsia="Times New Roman" w:cstheme="minorHAnsi"/>
                <w:sz w:val="21"/>
                <w:szCs w:val="21"/>
                <w:lang w:eastAsia="en-GB"/>
              </w:rPr>
            </w:pPr>
            <w:r w:rsidRPr="00982ACD">
              <w:rPr>
                <w:rFonts w:eastAsia="Times New Roman" w:cstheme="minorHAnsi"/>
                <w:sz w:val="21"/>
                <w:szCs w:val="21"/>
                <w:lang w:eastAsia="en-GB"/>
              </w:rPr>
              <w:t>Normal/underweight</w:t>
            </w:r>
          </w:p>
        </w:tc>
        <w:tc>
          <w:tcPr>
            <w:tcW w:w="1840" w:type="dxa"/>
            <w:tcBorders>
              <w:top w:val="single" w:sz="4" w:space="0" w:color="auto"/>
              <w:left w:val="nil"/>
              <w:bottom w:val="nil"/>
              <w:right w:val="nil"/>
            </w:tcBorders>
            <w:shd w:val="clear" w:color="auto" w:fill="auto"/>
            <w:noWrap/>
            <w:vAlign w:val="center"/>
          </w:tcPr>
          <w:p w14:paraId="47E411A0" w14:textId="3610973D"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2820</w:t>
            </w:r>
            <w:r>
              <w:rPr>
                <w:rFonts w:eastAsia="Times New Roman" w:cstheme="minorHAnsi"/>
                <w:sz w:val="21"/>
                <w:szCs w:val="21"/>
                <w:lang w:eastAsia="en-GB"/>
              </w:rPr>
              <w:t xml:space="preserve"> (38.5%)</w:t>
            </w:r>
          </w:p>
        </w:tc>
        <w:tc>
          <w:tcPr>
            <w:tcW w:w="1701" w:type="dxa"/>
            <w:tcBorders>
              <w:top w:val="single" w:sz="4" w:space="0" w:color="auto"/>
              <w:left w:val="nil"/>
              <w:bottom w:val="nil"/>
              <w:right w:val="nil"/>
            </w:tcBorders>
            <w:shd w:val="clear" w:color="auto" w:fill="auto"/>
            <w:noWrap/>
            <w:vAlign w:val="center"/>
          </w:tcPr>
          <w:p w14:paraId="548813B2" w14:textId="75FF9B48"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1997</w:t>
            </w:r>
            <w:r>
              <w:rPr>
                <w:rFonts w:eastAsia="Times New Roman" w:cstheme="minorHAnsi"/>
                <w:sz w:val="21"/>
                <w:szCs w:val="21"/>
                <w:lang w:eastAsia="en-GB"/>
              </w:rPr>
              <w:t xml:space="preserve"> (</w:t>
            </w:r>
            <w:r w:rsidRPr="00982ACD">
              <w:rPr>
                <w:rFonts w:eastAsia="Times New Roman" w:cstheme="minorHAnsi"/>
                <w:sz w:val="21"/>
                <w:szCs w:val="21"/>
                <w:lang w:eastAsia="en-GB"/>
              </w:rPr>
              <w:t>36.0</w:t>
            </w:r>
            <w:r>
              <w:rPr>
                <w:rFonts w:eastAsia="Times New Roman" w:cstheme="minorHAnsi"/>
                <w:sz w:val="21"/>
                <w:szCs w:val="21"/>
                <w:lang w:eastAsia="en-GB"/>
              </w:rPr>
              <w:t>%)</w:t>
            </w:r>
          </w:p>
        </w:tc>
        <w:tc>
          <w:tcPr>
            <w:tcW w:w="1560" w:type="dxa"/>
            <w:tcBorders>
              <w:top w:val="single" w:sz="4" w:space="0" w:color="auto"/>
              <w:left w:val="nil"/>
              <w:bottom w:val="nil"/>
              <w:right w:val="nil"/>
            </w:tcBorders>
            <w:shd w:val="clear" w:color="auto" w:fill="auto"/>
            <w:noWrap/>
            <w:vAlign w:val="center"/>
          </w:tcPr>
          <w:p w14:paraId="5C541076" w14:textId="30C6FE60"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1319</w:t>
            </w:r>
            <w:r w:rsidR="006C7FDD">
              <w:rPr>
                <w:rFonts w:eastAsia="Times New Roman" w:cstheme="minorHAnsi"/>
                <w:sz w:val="21"/>
                <w:szCs w:val="21"/>
                <w:lang w:eastAsia="en-GB"/>
              </w:rPr>
              <w:t xml:space="preserve"> (</w:t>
            </w:r>
            <w:r w:rsidRPr="00982ACD">
              <w:rPr>
                <w:rFonts w:eastAsia="Times New Roman" w:cstheme="minorHAnsi"/>
                <w:sz w:val="21"/>
                <w:szCs w:val="21"/>
                <w:lang w:eastAsia="en-GB"/>
              </w:rPr>
              <w:t>38.1</w:t>
            </w:r>
            <w:r w:rsidR="006C7FDD">
              <w:rPr>
                <w:rFonts w:eastAsia="Times New Roman" w:cstheme="minorHAnsi"/>
                <w:sz w:val="21"/>
                <w:szCs w:val="21"/>
                <w:lang w:eastAsia="en-GB"/>
              </w:rPr>
              <w:t>%)</w:t>
            </w:r>
          </w:p>
        </w:tc>
        <w:tc>
          <w:tcPr>
            <w:tcW w:w="1275" w:type="dxa"/>
            <w:tcBorders>
              <w:top w:val="single" w:sz="4" w:space="0" w:color="auto"/>
              <w:left w:val="nil"/>
              <w:bottom w:val="nil"/>
              <w:right w:val="nil"/>
            </w:tcBorders>
            <w:shd w:val="clear" w:color="auto" w:fill="auto"/>
            <w:noWrap/>
            <w:vAlign w:val="center"/>
          </w:tcPr>
          <w:p w14:paraId="2008545D" w14:textId="77777777" w:rsidR="003E1597" w:rsidRPr="00982ACD" w:rsidRDefault="003E1597" w:rsidP="006C7FDD">
            <w:pPr>
              <w:jc w:val="right"/>
              <w:rPr>
                <w:rFonts w:eastAsia="Times New Roman" w:cstheme="minorHAnsi"/>
                <w:sz w:val="21"/>
                <w:szCs w:val="21"/>
                <w:lang w:eastAsia="en-GB"/>
              </w:rPr>
            </w:pPr>
          </w:p>
        </w:tc>
        <w:tc>
          <w:tcPr>
            <w:tcW w:w="1418" w:type="dxa"/>
            <w:tcBorders>
              <w:top w:val="single" w:sz="4" w:space="0" w:color="auto"/>
              <w:left w:val="nil"/>
              <w:bottom w:val="nil"/>
              <w:right w:val="nil"/>
            </w:tcBorders>
            <w:shd w:val="clear" w:color="auto" w:fill="auto"/>
            <w:noWrap/>
            <w:vAlign w:val="center"/>
          </w:tcPr>
          <w:p w14:paraId="7A9930EC" w14:textId="77777777" w:rsidR="003E1597" w:rsidRPr="00982ACD" w:rsidRDefault="003E1597" w:rsidP="006C7FDD">
            <w:pPr>
              <w:jc w:val="right"/>
              <w:rPr>
                <w:rFonts w:eastAsia="Times New Roman" w:cstheme="minorHAnsi"/>
                <w:sz w:val="21"/>
                <w:szCs w:val="21"/>
                <w:lang w:eastAsia="en-GB"/>
              </w:rPr>
            </w:pPr>
          </w:p>
        </w:tc>
      </w:tr>
      <w:tr w:rsidR="003E1597" w:rsidRPr="00982ACD" w14:paraId="25935395" w14:textId="77777777" w:rsidTr="00F22F17">
        <w:trPr>
          <w:trHeight w:val="300"/>
        </w:trPr>
        <w:tc>
          <w:tcPr>
            <w:tcW w:w="2127" w:type="dxa"/>
            <w:vMerge/>
            <w:tcBorders>
              <w:left w:val="nil"/>
              <w:right w:val="nil"/>
            </w:tcBorders>
            <w:shd w:val="clear" w:color="auto" w:fill="auto"/>
            <w:noWrap/>
            <w:vAlign w:val="center"/>
          </w:tcPr>
          <w:p w14:paraId="55893373" w14:textId="77777777" w:rsidR="003E1597" w:rsidRPr="00982ACD" w:rsidRDefault="003E1597" w:rsidP="006C7FDD">
            <w:pPr>
              <w:rPr>
                <w:rFonts w:eastAsia="Times New Roman" w:cstheme="minorHAnsi"/>
                <w:sz w:val="21"/>
                <w:szCs w:val="21"/>
                <w:lang w:eastAsia="en-GB"/>
              </w:rPr>
            </w:pPr>
          </w:p>
        </w:tc>
        <w:tc>
          <w:tcPr>
            <w:tcW w:w="2129" w:type="dxa"/>
            <w:gridSpan w:val="2"/>
            <w:tcBorders>
              <w:top w:val="nil"/>
              <w:left w:val="nil"/>
              <w:bottom w:val="nil"/>
              <w:right w:val="nil"/>
            </w:tcBorders>
            <w:shd w:val="clear" w:color="auto" w:fill="auto"/>
            <w:noWrap/>
            <w:vAlign w:val="center"/>
          </w:tcPr>
          <w:p w14:paraId="0B87A1F1" w14:textId="77777777" w:rsidR="003E1597" w:rsidRPr="00982ACD" w:rsidRDefault="003E1597" w:rsidP="006C7FDD">
            <w:pPr>
              <w:rPr>
                <w:rFonts w:eastAsia="Times New Roman" w:cstheme="minorHAnsi"/>
                <w:sz w:val="21"/>
                <w:szCs w:val="21"/>
                <w:lang w:eastAsia="en-GB"/>
              </w:rPr>
            </w:pPr>
            <w:r w:rsidRPr="00982ACD">
              <w:rPr>
                <w:rFonts w:eastAsia="Times New Roman" w:cstheme="minorHAnsi"/>
                <w:sz w:val="21"/>
                <w:szCs w:val="21"/>
                <w:lang w:eastAsia="en-GB"/>
              </w:rPr>
              <w:t>Overweight</w:t>
            </w:r>
          </w:p>
        </w:tc>
        <w:tc>
          <w:tcPr>
            <w:tcW w:w="1840" w:type="dxa"/>
            <w:tcBorders>
              <w:top w:val="nil"/>
              <w:left w:val="nil"/>
              <w:bottom w:val="nil"/>
              <w:right w:val="nil"/>
            </w:tcBorders>
            <w:shd w:val="clear" w:color="auto" w:fill="auto"/>
            <w:noWrap/>
            <w:vAlign w:val="center"/>
          </w:tcPr>
          <w:p w14:paraId="6D5C41E3" w14:textId="5718E880"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2865</w:t>
            </w:r>
            <w:r>
              <w:rPr>
                <w:rFonts w:eastAsia="Times New Roman" w:cstheme="minorHAnsi"/>
                <w:sz w:val="21"/>
                <w:szCs w:val="21"/>
                <w:lang w:eastAsia="en-GB"/>
              </w:rPr>
              <w:t xml:space="preserve"> (39.1%)</w:t>
            </w:r>
          </w:p>
        </w:tc>
        <w:tc>
          <w:tcPr>
            <w:tcW w:w="1701" w:type="dxa"/>
            <w:tcBorders>
              <w:top w:val="nil"/>
              <w:left w:val="nil"/>
              <w:bottom w:val="nil"/>
              <w:right w:val="nil"/>
            </w:tcBorders>
            <w:shd w:val="clear" w:color="auto" w:fill="auto"/>
            <w:noWrap/>
            <w:vAlign w:val="center"/>
          </w:tcPr>
          <w:p w14:paraId="236A78E4" w14:textId="39012664"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2128</w:t>
            </w:r>
            <w:r>
              <w:rPr>
                <w:rFonts w:eastAsia="Times New Roman" w:cstheme="minorHAnsi"/>
                <w:sz w:val="21"/>
                <w:szCs w:val="21"/>
                <w:lang w:eastAsia="en-GB"/>
              </w:rPr>
              <w:t xml:space="preserve"> (</w:t>
            </w:r>
            <w:r w:rsidRPr="00982ACD">
              <w:rPr>
                <w:rFonts w:eastAsia="Times New Roman" w:cstheme="minorHAnsi"/>
                <w:sz w:val="21"/>
                <w:szCs w:val="21"/>
                <w:lang w:eastAsia="en-GB"/>
              </w:rPr>
              <w:t>38.4</w:t>
            </w:r>
            <w:r>
              <w:rPr>
                <w:rFonts w:eastAsia="Times New Roman" w:cstheme="minorHAnsi"/>
                <w:sz w:val="21"/>
                <w:szCs w:val="21"/>
                <w:lang w:eastAsia="en-GB"/>
              </w:rPr>
              <w:t>%)</w:t>
            </w:r>
          </w:p>
        </w:tc>
        <w:tc>
          <w:tcPr>
            <w:tcW w:w="1560" w:type="dxa"/>
            <w:tcBorders>
              <w:top w:val="nil"/>
              <w:left w:val="nil"/>
              <w:bottom w:val="nil"/>
              <w:right w:val="nil"/>
            </w:tcBorders>
            <w:shd w:val="clear" w:color="auto" w:fill="auto"/>
            <w:noWrap/>
            <w:vAlign w:val="center"/>
          </w:tcPr>
          <w:p w14:paraId="6428FEA4" w14:textId="19F9D37A"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1229</w:t>
            </w:r>
            <w:r w:rsidR="006C7FDD">
              <w:rPr>
                <w:rFonts w:eastAsia="Times New Roman" w:cstheme="minorHAnsi"/>
                <w:sz w:val="21"/>
                <w:szCs w:val="21"/>
                <w:lang w:eastAsia="en-GB"/>
              </w:rPr>
              <w:t xml:space="preserve"> (</w:t>
            </w:r>
            <w:r w:rsidRPr="00982ACD">
              <w:rPr>
                <w:rFonts w:eastAsia="Times New Roman" w:cstheme="minorHAnsi"/>
                <w:sz w:val="21"/>
                <w:szCs w:val="21"/>
                <w:lang w:eastAsia="en-GB"/>
              </w:rPr>
              <w:t>35.5</w:t>
            </w:r>
            <w:r w:rsidR="006C7FDD">
              <w:rPr>
                <w:rFonts w:eastAsia="Times New Roman" w:cstheme="minorHAnsi"/>
                <w:sz w:val="21"/>
                <w:szCs w:val="21"/>
                <w:lang w:eastAsia="en-GB"/>
              </w:rPr>
              <w:t>%)</w:t>
            </w:r>
          </w:p>
        </w:tc>
        <w:tc>
          <w:tcPr>
            <w:tcW w:w="1275" w:type="dxa"/>
            <w:tcBorders>
              <w:top w:val="nil"/>
              <w:left w:val="nil"/>
              <w:bottom w:val="nil"/>
              <w:right w:val="nil"/>
            </w:tcBorders>
            <w:shd w:val="clear" w:color="auto" w:fill="auto"/>
            <w:noWrap/>
            <w:vAlign w:val="center"/>
          </w:tcPr>
          <w:p w14:paraId="13BDBDE9" w14:textId="77777777" w:rsidR="003E1597" w:rsidRPr="00982ACD" w:rsidRDefault="003E1597" w:rsidP="006C7FDD">
            <w:pPr>
              <w:jc w:val="right"/>
              <w:rPr>
                <w:rFonts w:eastAsia="Times New Roman" w:cstheme="minorHAnsi"/>
                <w:sz w:val="21"/>
                <w:szCs w:val="21"/>
                <w:lang w:eastAsia="en-GB"/>
              </w:rPr>
            </w:pPr>
          </w:p>
        </w:tc>
        <w:tc>
          <w:tcPr>
            <w:tcW w:w="1418" w:type="dxa"/>
            <w:tcBorders>
              <w:top w:val="nil"/>
              <w:left w:val="nil"/>
              <w:bottom w:val="nil"/>
              <w:right w:val="nil"/>
            </w:tcBorders>
            <w:shd w:val="clear" w:color="auto" w:fill="auto"/>
            <w:noWrap/>
            <w:vAlign w:val="center"/>
          </w:tcPr>
          <w:p w14:paraId="712B4F6F" w14:textId="77777777" w:rsidR="003E1597" w:rsidRPr="00982ACD" w:rsidRDefault="003E1597" w:rsidP="006C7FDD">
            <w:pPr>
              <w:jc w:val="right"/>
              <w:rPr>
                <w:rFonts w:eastAsia="Times New Roman" w:cstheme="minorHAnsi"/>
                <w:sz w:val="21"/>
                <w:szCs w:val="21"/>
                <w:lang w:eastAsia="en-GB"/>
              </w:rPr>
            </w:pPr>
          </w:p>
        </w:tc>
      </w:tr>
      <w:tr w:rsidR="003E1597" w:rsidRPr="00E865A1" w14:paraId="22575B9F" w14:textId="77777777" w:rsidTr="00F22F17">
        <w:trPr>
          <w:trHeight w:val="300"/>
        </w:trPr>
        <w:tc>
          <w:tcPr>
            <w:tcW w:w="2127" w:type="dxa"/>
            <w:vMerge/>
            <w:tcBorders>
              <w:left w:val="nil"/>
              <w:right w:val="nil"/>
            </w:tcBorders>
            <w:shd w:val="clear" w:color="auto" w:fill="auto"/>
            <w:noWrap/>
            <w:vAlign w:val="center"/>
          </w:tcPr>
          <w:p w14:paraId="1FFA3128" w14:textId="77777777" w:rsidR="003E1597" w:rsidRPr="00982ACD" w:rsidRDefault="003E1597" w:rsidP="006C7FDD">
            <w:pPr>
              <w:rPr>
                <w:rFonts w:eastAsia="Times New Roman" w:cstheme="minorHAnsi"/>
                <w:sz w:val="21"/>
                <w:szCs w:val="21"/>
                <w:lang w:eastAsia="en-GB"/>
              </w:rPr>
            </w:pPr>
          </w:p>
        </w:tc>
        <w:tc>
          <w:tcPr>
            <w:tcW w:w="2129" w:type="dxa"/>
            <w:gridSpan w:val="2"/>
            <w:tcBorders>
              <w:top w:val="nil"/>
              <w:left w:val="nil"/>
              <w:bottom w:val="nil"/>
              <w:right w:val="nil"/>
            </w:tcBorders>
            <w:shd w:val="clear" w:color="auto" w:fill="auto"/>
            <w:noWrap/>
            <w:vAlign w:val="center"/>
          </w:tcPr>
          <w:p w14:paraId="5C3C7D95" w14:textId="77777777" w:rsidR="003E1597" w:rsidRPr="00982ACD" w:rsidRDefault="003E1597" w:rsidP="006C7FDD">
            <w:pPr>
              <w:rPr>
                <w:rFonts w:eastAsia="Times New Roman" w:cstheme="minorHAnsi"/>
                <w:sz w:val="21"/>
                <w:szCs w:val="21"/>
                <w:lang w:eastAsia="en-GB"/>
              </w:rPr>
            </w:pPr>
            <w:r w:rsidRPr="00982ACD">
              <w:rPr>
                <w:rFonts w:eastAsia="Times New Roman" w:cstheme="minorHAnsi"/>
                <w:sz w:val="21"/>
                <w:szCs w:val="21"/>
                <w:lang w:eastAsia="en-GB"/>
              </w:rPr>
              <w:t>Obese</w:t>
            </w:r>
          </w:p>
        </w:tc>
        <w:tc>
          <w:tcPr>
            <w:tcW w:w="1840" w:type="dxa"/>
            <w:tcBorders>
              <w:top w:val="nil"/>
              <w:left w:val="nil"/>
              <w:bottom w:val="nil"/>
              <w:right w:val="nil"/>
            </w:tcBorders>
            <w:shd w:val="clear" w:color="auto" w:fill="auto"/>
            <w:noWrap/>
            <w:vAlign w:val="center"/>
          </w:tcPr>
          <w:p w14:paraId="17AAA3DC" w14:textId="2D8EFF3B"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1637</w:t>
            </w:r>
            <w:r>
              <w:rPr>
                <w:rFonts w:eastAsia="Times New Roman" w:cstheme="minorHAnsi"/>
                <w:sz w:val="21"/>
                <w:szCs w:val="21"/>
                <w:lang w:eastAsia="en-GB"/>
              </w:rPr>
              <w:t xml:space="preserve"> (22.4%)</w:t>
            </w:r>
          </w:p>
        </w:tc>
        <w:tc>
          <w:tcPr>
            <w:tcW w:w="1701" w:type="dxa"/>
            <w:tcBorders>
              <w:top w:val="nil"/>
              <w:left w:val="nil"/>
              <w:bottom w:val="nil"/>
              <w:right w:val="nil"/>
            </w:tcBorders>
            <w:shd w:val="clear" w:color="auto" w:fill="auto"/>
            <w:noWrap/>
            <w:vAlign w:val="center"/>
          </w:tcPr>
          <w:p w14:paraId="5821D152" w14:textId="363CFFB2"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1425</w:t>
            </w:r>
            <w:r>
              <w:rPr>
                <w:rFonts w:eastAsia="Times New Roman" w:cstheme="minorHAnsi"/>
                <w:sz w:val="21"/>
                <w:szCs w:val="21"/>
                <w:lang w:eastAsia="en-GB"/>
              </w:rPr>
              <w:t xml:space="preserve"> (</w:t>
            </w:r>
            <w:r w:rsidRPr="00982ACD">
              <w:rPr>
                <w:rFonts w:eastAsia="Times New Roman" w:cstheme="minorHAnsi"/>
                <w:sz w:val="21"/>
                <w:szCs w:val="21"/>
                <w:lang w:eastAsia="en-GB"/>
              </w:rPr>
              <w:t>25.7</w:t>
            </w:r>
            <w:r>
              <w:rPr>
                <w:rFonts w:eastAsia="Times New Roman" w:cstheme="minorHAnsi"/>
                <w:sz w:val="21"/>
                <w:szCs w:val="21"/>
                <w:lang w:eastAsia="en-GB"/>
              </w:rPr>
              <w:t>%)</w:t>
            </w:r>
          </w:p>
        </w:tc>
        <w:tc>
          <w:tcPr>
            <w:tcW w:w="1560" w:type="dxa"/>
            <w:tcBorders>
              <w:top w:val="nil"/>
              <w:left w:val="nil"/>
              <w:bottom w:val="nil"/>
              <w:right w:val="nil"/>
            </w:tcBorders>
            <w:shd w:val="clear" w:color="auto" w:fill="auto"/>
            <w:noWrap/>
            <w:vAlign w:val="center"/>
          </w:tcPr>
          <w:p w14:paraId="466CCC82" w14:textId="0F098493"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917</w:t>
            </w:r>
            <w:r w:rsidR="006C7FDD">
              <w:rPr>
                <w:rFonts w:eastAsia="Times New Roman" w:cstheme="minorHAnsi"/>
                <w:sz w:val="21"/>
                <w:szCs w:val="21"/>
                <w:lang w:eastAsia="en-GB"/>
              </w:rPr>
              <w:t xml:space="preserve"> (</w:t>
            </w:r>
            <w:r w:rsidRPr="00982ACD">
              <w:rPr>
                <w:rFonts w:eastAsia="Times New Roman" w:cstheme="minorHAnsi"/>
                <w:sz w:val="21"/>
                <w:szCs w:val="21"/>
                <w:lang w:eastAsia="en-GB"/>
              </w:rPr>
              <w:t>26.5</w:t>
            </w:r>
            <w:r w:rsidR="006C7FDD">
              <w:rPr>
                <w:rFonts w:eastAsia="Times New Roman" w:cstheme="minorHAnsi"/>
                <w:sz w:val="21"/>
                <w:szCs w:val="21"/>
                <w:lang w:eastAsia="en-GB"/>
              </w:rPr>
              <w:t>%)</w:t>
            </w:r>
          </w:p>
        </w:tc>
        <w:tc>
          <w:tcPr>
            <w:tcW w:w="1275" w:type="dxa"/>
            <w:tcBorders>
              <w:top w:val="nil"/>
              <w:left w:val="nil"/>
              <w:bottom w:val="nil"/>
              <w:right w:val="nil"/>
            </w:tcBorders>
            <w:shd w:val="clear" w:color="auto" w:fill="auto"/>
            <w:noWrap/>
            <w:vAlign w:val="center"/>
          </w:tcPr>
          <w:p w14:paraId="56EE6108" w14:textId="77777777" w:rsidR="003E1597" w:rsidRPr="00982ACD" w:rsidRDefault="003E1597" w:rsidP="006C7FDD">
            <w:pPr>
              <w:jc w:val="right"/>
              <w:rPr>
                <w:rFonts w:eastAsia="Times New Roman" w:cstheme="minorHAnsi"/>
                <w:sz w:val="21"/>
                <w:szCs w:val="21"/>
                <w:lang w:eastAsia="en-GB"/>
              </w:rPr>
            </w:pPr>
            <w:r w:rsidRPr="00982ACD">
              <w:rPr>
                <w:rFonts w:eastAsia="Times New Roman" w:cstheme="minorHAnsi"/>
                <w:sz w:val="21"/>
                <w:szCs w:val="21"/>
                <w:lang w:eastAsia="en-GB"/>
              </w:rPr>
              <w:t>0.093</w:t>
            </w:r>
          </w:p>
        </w:tc>
        <w:tc>
          <w:tcPr>
            <w:tcW w:w="1418" w:type="dxa"/>
            <w:tcBorders>
              <w:top w:val="nil"/>
              <w:left w:val="nil"/>
              <w:bottom w:val="nil"/>
              <w:right w:val="nil"/>
            </w:tcBorders>
            <w:shd w:val="clear" w:color="auto" w:fill="auto"/>
            <w:noWrap/>
            <w:vAlign w:val="center"/>
          </w:tcPr>
          <w:p w14:paraId="120D4687" w14:textId="152421C6" w:rsidR="003E1597" w:rsidRPr="00E865A1" w:rsidRDefault="00E865A1" w:rsidP="006C7FDD">
            <w:pPr>
              <w:jc w:val="right"/>
              <w:rPr>
                <w:rFonts w:eastAsia="Times New Roman" w:cstheme="minorHAnsi"/>
                <w:b/>
                <w:sz w:val="21"/>
                <w:szCs w:val="21"/>
                <w:lang w:eastAsia="en-GB"/>
              </w:rPr>
            </w:pPr>
            <w:r w:rsidRPr="00E865A1">
              <w:rPr>
                <w:rFonts w:eastAsia="Times New Roman" w:cstheme="minorHAnsi"/>
                <w:b/>
                <w:sz w:val="21"/>
                <w:szCs w:val="21"/>
                <w:lang w:eastAsia="en-GB"/>
              </w:rPr>
              <w:t>0.006</w:t>
            </w:r>
          </w:p>
        </w:tc>
      </w:tr>
      <w:tr w:rsidR="003E1597" w:rsidRPr="008603D4" w14:paraId="7447F1C3" w14:textId="77777777" w:rsidTr="00F22F17">
        <w:trPr>
          <w:trHeight w:val="300"/>
        </w:trPr>
        <w:tc>
          <w:tcPr>
            <w:tcW w:w="2127" w:type="dxa"/>
            <w:vMerge/>
            <w:tcBorders>
              <w:left w:val="nil"/>
              <w:bottom w:val="nil"/>
              <w:right w:val="nil"/>
            </w:tcBorders>
            <w:shd w:val="clear" w:color="auto" w:fill="auto"/>
            <w:noWrap/>
            <w:vAlign w:val="center"/>
            <w:hideMark/>
          </w:tcPr>
          <w:p w14:paraId="0C62AD8B"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gridSpan w:val="2"/>
            <w:tcBorders>
              <w:top w:val="nil"/>
              <w:left w:val="nil"/>
              <w:bottom w:val="nil"/>
              <w:right w:val="nil"/>
            </w:tcBorders>
            <w:shd w:val="clear" w:color="auto" w:fill="auto"/>
            <w:noWrap/>
            <w:vAlign w:val="center"/>
            <w:hideMark/>
          </w:tcPr>
          <w:p w14:paraId="40A86B9D"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nil"/>
              <w:right w:val="nil"/>
            </w:tcBorders>
            <w:shd w:val="clear" w:color="auto" w:fill="auto"/>
            <w:noWrap/>
            <w:vAlign w:val="center"/>
            <w:hideMark/>
          </w:tcPr>
          <w:p w14:paraId="18352FC4"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478</w:t>
            </w:r>
          </w:p>
        </w:tc>
        <w:tc>
          <w:tcPr>
            <w:tcW w:w="1701" w:type="dxa"/>
            <w:tcBorders>
              <w:top w:val="nil"/>
              <w:left w:val="nil"/>
              <w:bottom w:val="nil"/>
              <w:right w:val="nil"/>
            </w:tcBorders>
            <w:shd w:val="clear" w:color="auto" w:fill="auto"/>
            <w:noWrap/>
            <w:vAlign w:val="center"/>
            <w:hideMark/>
          </w:tcPr>
          <w:p w14:paraId="49A71F61" w14:textId="07B9FAC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497</w:t>
            </w:r>
          </w:p>
        </w:tc>
        <w:tc>
          <w:tcPr>
            <w:tcW w:w="1560" w:type="dxa"/>
            <w:tcBorders>
              <w:top w:val="nil"/>
              <w:left w:val="nil"/>
              <w:bottom w:val="nil"/>
              <w:right w:val="nil"/>
            </w:tcBorders>
            <w:shd w:val="clear" w:color="auto" w:fill="auto"/>
            <w:noWrap/>
            <w:vAlign w:val="center"/>
            <w:hideMark/>
          </w:tcPr>
          <w:p w14:paraId="5DEE667E" w14:textId="28AAA551"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328</w:t>
            </w:r>
          </w:p>
        </w:tc>
        <w:tc>
          <w:tcPr>
            <w:tcW w:w="1275" w:type="dxa"/>
            <w:tcBorders>
              <w:top w:val="nil"/>
              <w:left w:val="nil"/>
              <w:bottom w:val="nil"/>
              <w:right w:val="nil"/>
            </w:tcBorders>
            <w:shd w:val="clear" w:color="auto" w:fill="auto"/>
            <w:noWrap/>
            <w:vAlign w:val="center"/>
            <w:hideMark/>
          </w:tcPr>
          <w:p w14:paraId="1DDEE3EA"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0ADA5051"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854A0B" w:rsidRPr="008603D4" w14:paraId="78E3AAA0" w14:textId="77777777" w:rsidTr="00F30E7B">
        <w:trPr>
          <w:trHeight w:val="300"/>
        </w:trPr>
        <w:tc>
          <w:tcPr>
            <w:tcW w:w="2127" w:type="dxa"/>
            <w:tcBorders>
              <w:top w:val="single" w:sz="4" w:space="0" w:color="auto"/>
              <w:left w:val="nil"/>
              <w:right w:val="nil"/>
            </w:tcBorders>
            <w:shd w:val="clear" w:color="auto" w:fill="auto"/>
            <w:noWrap/>
            <w:vAlign w:val="center"/>
          </w:tcPr>
          <w:p w14:paraId="64829F76" w14:textId="7A332B57" w:rsidR="00854A0B" w:rsidRPr="008603D4" w:rsidRDefault="00854A0B" w:rsidP="006C7FDD">
            <w:pPr>
              <w:rPr>
                <w:rFonts w:eastAsia="Times New Roman"/>
                <w:color w:val="000000"/>
                <w:sz w:val="21"/>
                <w:szCs w:val="21"/>
                <w:lang w:eastAsia="en-GB"/>
              </w:rPr>
            </w:pPr>
            <w:r>
              <w:rPr>
                <w:rFonts w:eastAsia="Times New Roman"/>
                <w:color w:val="000000"/>
                <w:sz w:val="21"/>
                <w:szCs w:val="21"/>
                <w:lang w:eastAsia="en-GB"/>
              </w:rPr>
              <w:t>Body mass index (mean, SD)</w:t>
            </w:r>
          </w:p>
        </w:tc>
        <w:tc>
          <w:tcPr>
            <w:tcW w:w="2129" w:type="dxa"/>
            <w:gridSpan w:val="2"/>
            <w:tcBorders>
              <w:top w:val="single" w:sz="4" w:space="0" w:color="auto"/>
              <w:left w:val="nil"/>
              <w:bottom w:val="nil"/>
              <w:right w:val="nil"/>
            </w:tcBorders>
            <w:shd w:val="clear" w:color="auto" w:fill="auto"/>
            <w:noWrap/>
            <w:vAlign w:val="center"/>
          </w:tcPr>
          <w:p w14:paraId="022C4B69" w14:textId="77777777" w:rsidR="00854A0B" w:rsidRPr="008603D4" w:rsidRDefault="00854A0B" w:rsidP="006C7FDD">
            <w:pPr>
              <w:rPr>
                <w:rFonts w:eastAsia="Times New Roman"/>
                <w:color w:val="000000"/>
                <w:sz w:val="21"/>
                <w:szCs w:val="21"/>
                <w:lang w:eastAsia="en-GB"/>
              </w:rPr>
            </w:pPr>
          </w:p>
        </w:tc>
        <w:tc>
          <w:tcPr>
            <w:tcW w:w="1840" w:type="dxa"/>
            <w:tcBorders>
              <w:top w:val="single" w:sz="4" w:space="0" w:color="auto"/>
              <w:left w:val="nil"/>
              <w:bottom w:val="nil"/>
              <w:right w:val="nil"/>
            </w:tcBorders>
            <w:shd w:val="clear" w:color="auto" w:fill="auto"/>
            <w:noWrap/>
            <w:vAlign w:val="center"/>
          </w:tcPr>
          <w:p w14:paraId="7855B0F1" w14:textId="6CF63A76" w:rsidR="00854A0B" w:rsidRPr="008603D4" w:rsidRDefault="00854A0B" w:rsidP="006C7FDD">
            <w:pPr>
              <w:jc w:val="right"/>
              <w:rPr>
                <w:rFonts w:eastAsia="Times New Roman"/>
                <w:color w:val="000000"/>
                <w:sz w:val="21"/>
                <w:szCs w:val="21"/>
                <w:lang w:eastAsia="en-GB"/>
              </w:rPr>
            </w:pPr>
            <w:r>
              <w:rPr>
                <w:rFonts w:eastAsia="Times New Roman"/>
                <w:color w:val="000000"/>
                <w:sz w:val="21"/>
                <w:szCs w:val="21"/>
                <w:lang w:eastAsia="en-GB"/>
              </w:rPr>
              <w:t>26.8 (4.9)</w:t>
            </w:r>
          </w:p>
        </w:tc>
        <w:tc>
          <w:tcPr>
            <w:tcW w:w="1701" w:type="dxa"/>
            <w:tcBorders>
              <w:top w:val="single" w:sz="4" w:space="0" w:color="auto"/>
              <w:left w:val="nil"/>
              <w:bottom w:val="nil"/>
              <w:right w:val="nil"/>
            </w:tcBorders>
            <w:shd w:val="clear" w:color="auto" w:fill="auto"/>
            <w:noWrap/>
            <w:vAlign w:val="center"/>
          </w:tcPr>
          <w:p w14:paraId="0A71F76E" w14:textId="09F5990C" w:rsidR="00854A0B" w:rsidRPr="008603D4" w:rsidRDefault="00854A0B" w:rsidP="006C7FDD">
            <w:pPr>
              <w:jc w:val="right"/>
              <w:rPr>
                <w:rFonts w:eastAsia="Times New Roman"/>
                <w:color w:val="000000"/>
                <w:sz w:val="21"/>
                <w:szCs w:val="21"/>
                <w:lang w:eastAsia="en-GB"/>
              </w:rPr>
            </w:pPr>
            <w:r>
              <w:rPr>
                <w:rFonts w:eastAsia="Times New Roman"/>
                <w:color w:val="000000"/>
                <w:sz w:val="21"/>
                <w:szCs w:val="21"/>
                <w:lang w:eastAsia="en-GB"/>
              </w:rPr>
              <w:t>27.2 (5.2)</w:t>
            </w:r>
          </w:p>
        </w:tc>
        <w:tc>
          <w:tcPr>
            <w:tcW w:w="1560" w:type="dxa"/>
            <w:tcBorders>
              <w:top w:val="single" w:sz="4" w:space="0" w:color="auto"/>
              <w:left w:val="nil"/>
              <w:bottom w:val="nil"/>
              <w:right w:val="nil"/>
            </w:tcBorders>
            <w:shd w:val="clear" w:color="auto" w:fill="auto"/>
            <w:noWrap/>
            <w:vAlign w:val="center"/>
          </w:tcPr>
          <w:p w14:paraId="512DF454" w14:textId="47B6959B" w:rsidR="00854A0B" w:rsidRPr="008603D4" w:rsidRDefault="00854A0B" w:rsidP="006C7FDD">
            <w:pPr>
              <w:jc w:val="right"/>
              <w:rPr>
                <w:rFonts w:eastAsia="Times New Roman"/>
                <w:color w:val="000000"/>
                <w:sz w:val="21"/>
                <w:szCs w:val="21"/>
                <w:lang w:eastAsia="en-GB"/>
              </w:rPr>
            </w:pPr>
            <w:r>
              <w:rPr>
                <w:rFonts w:eastAsia="Times New Roman"/>
                <w:color w:val="000000"/>
                <w:sz w:val="21"/>
                <w:szCs w:val="21"/>
                <w:lang w:eastAsia="en-GB"/>
              </w:rPr>
              <w:t>27.1 (5.4)</w:t>
            </w:r>
          </w:p>
        </w:tc>
        <w:tc>
          <w:tcPr>
            <w:tcW w:w="1275" w:type="dxa"/>
            <w:tcBorders>
              <w:top w:val="single" w:sz="4" w:space="0" w:color="auto"/>
              <w:left w:val="nil"/>
              <w:bottom w:val="nil"/>
              <w:right w:val="nil"/>
            </w:tcBorders>
            <w:shd w:val="clear" w:color="auto" w:fill="auto"/>
            <w:noWrap/>
            <w:vAlign w:val="center"/>
          </w:tcPr>
          <w:p w14:paraId="6B030B49" w14:textId="2140E21A" w:rsidR="00854A0B" w:rsidRPr="00EC2FC3" w:rsidRDefault="00854A0B" w:rsidP="006C7FDD">
            <w:pPr>
              <w:jc w:val="right"/>
              <w:rPr>
                <w:rFonts w:eastAsia="Times New Roman"/>
                <w:b/>
                <w:bCs/>
                <w:sz w:val="21"/>
                <w:szCs w:val="21"/>
                <w:lang w:eastAsia="en-GB"/>
              </w:rPr>
            </w:pPr>
            <w:r w:rsidRPr="00EC2FC3">
              <w:rPr>
                <w:rFonts w:eastAsia="Times New Roman"/>
                <w:b/>
                <w:bCs/>
                <w:sz w:val="21"/>
                <w:szCs w:val="21"/>
                <w:lang w:eastAsia="en-GB"/>
              </w:rPr>
              <w:t>0.027</w:t>
            </w:r>
          </w:p>
        </w:tc>
        <w:tc>
          <w:tcPr>
            <w:tcW w:w="1418" w:type="dxa"/>
            <w:tcBorders>
              <w:top w:val="single" w:sz="4" w:space="0" w:color="auto"/>
              <w:left w:val="nil"/>
              <w:bottom w:val="nil"/>
              <w:right w:val="nil"/>
            </w:tcBorders>
            <w:shd w:val="clear" w:color="auto" w:fill="auto"/>
            <w:noWrap/>
            <w:vAlign w:val="center"/>
          </w:tcPr>
          <w:p w14:paraId="6ED4E860" w14:textId="1132C46F" w:rsidR="00854A0B" w:rsidRPr="00061FB6" w:rsidRDefault="00854A0B" w:rsidP="006C7FDD">
            <w:pPr>
              <w:jc w:val="right"/>
              <w:rPr>
                <w:rFonts w:eastAsia="Times New Roman"/>
                <w:b/>
                <w:bCs/>
                <w:color w:val="000000"/>
                <w:sz w:val="21"/>
                <w:szCs w:val="21"/>
                <w:lang w:eastAsia="en-GB"/>
              </w:rPr>
            </w:pPr>
            <w:r w:rsidRPr="00061FB6">
              <w:rPr>
                <w:rFonts w:eastAsia="Times New Roman"/>
                <w:b/>
                <w:bCs/>
                <w:color w:val="000000"/>
                <w:sz w:val="21"/>
                <w:szCs w:val="21"/>
                <w:lang w:eastAsia="en-GB"/>
              </w:rPr>
              <w:t>0.006</w:t>
            </w:r>
          </w:p>
        </w:tc>
      </w:tr>
      <w:tr w:rsidR="003E1597" w:rsidRPr="008603D4" w14:paraId="775E75B7"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2AE14FC1" w14:textId="77777777" w:rsidR="003E1597" w:rsidRPr="00D14FBB" w:rsidRDefault="003E1597" w:rsidP="006C7FDD">
            <w:pPr>
              <w:rPr>
                <w:rFonts w:eastAsia="Times New Roman"/>
                <w:color w:val="000000"/>
                <w:sz w:val="21"/>
                <w:szCs w:val="21"/>
                <w:lang w:eastAsia="en-GB"/>
              </w:rPr>
            </w:pPr>
            <w:r w:rsidRPr="00D14FBB">
              <w:rPr>
                <w:rFonts w:eastAsia="Times New Roman"/>
                <w:color w:val="000000"/>
                <w:sz w:val="21"/>
                <w:szCs w:val="21"/>
                <w:lang w:eastAsia="en-GB"/>
              </w:rPr>
              <w:t>Waist circumference</w:t>
            </w:r>
          </w:p>
        </w:tc>
        <w:tc>
          <w:tcPr>
            <w:tcW w:w="2129" w:type="dxa"/>
            <w:gridSpan w:val="2"/>
            <w:tcBorders>
              <w:top w:val="single" w:sz="4" w:space="0" w:color="auto"/>
              <w:left w:val="nil"/>
              <w:bottom w:val="nil"/>
              <w:right w:val="nil"/>
            </w:tcBorders>
            <w:shd w:val="clear" w:color="auto" w:fill="auto"/>
            <w:noWrap/>
            <w:vAlign w:val="center"/>
            <w:hideMark/>
          </w:tcPr>
          <w:p w14:paraId="20BD7941"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 xml:space="preserve">Low </w:t>
            </w:r>
          </w:p>
        </w:tc>
        <w:tc>
          <w:tcPr>
            <w:tcW w:w="1840" w:type="dxa"/>
            <w:tcBorders>
              <w:top w:val="single" w:sz="4" w:space="0" w:color="auto"/>
              <w:left w:val="nil"/>
              <w:bottom w:val="nil"/>
              <w:right w:val="nil"/>
            </w:tcBorders>
            <w:shd w:val="clear" w:color="auto" w:fill="auto"/>
            <w:noWrap/>
            <w:vAlign w:val="center"/>
            <w:hideMark/>
          </w:tcPr>
          <w:p w14:paraId="1FE179CC" w14:textId="70ABEF71"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3020</w:t>
            </w:r>
            <w:r>
              <w:rPr>
                <w:rFonts w:eastAsia="Times New Roman"/>
                <w:color w:val="000000"/>
                <w:sz w:val="21"/>
                <w:szCs w:val="21"/>
                <w:lang w:eastAsia="en-GB"/>
              </w:rPr>
              <w:t xml:space="preserve"> (39.3%)</w:t>
            </w:r>
          </w:p>
        </w:tc>
        <w:tc>
          <w:tcPr>
            <w:tcW w:w="1701" w:type="dxa"/>
            <w:tcBorders>
              <w:top w:val="single" w:sz="4" w:space="0" w:color="auto"/>
              <w:left w:val="nil"/>
              <w:bottom w:val="nil"/>
              <w:right w:val="nil"/>
            </w:tcBorders>
            <w:shd w:val="clear" w:color="auto" w:fill="auto"/>
            <w:noWrap/>
            <w:vAlign w:val="center"/>
            <w:hideMark/>
          </w:tcPr>
          <w:p w14:paraId="29B19761" w14:textId="74292779"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2184</w:t>
            </w:r>
            <w:r>
              <w:rPr>
                <w:rFonts w:eastAsia="Times New Roman"/>
                <w:color w:val="000000"/>
                <w:sz w:val="21"/>
                <w:szCs w:val="21"/>
                <w:lang w:eastAsia="en-GB"/>
              </w:rPr>
              <w:t xml:space="preserve"> (</w:t>
            </w:r>
            <w:r w:rsidRPr="008603D4">
              <w:rPr>
                <w:rFonts w:eastAsia="Times New Roman"/>
                <w:color w:val="000000"/>
                <w:sz w:val="21"/>
                <w:szCs w:val="21"/>
                <w:lang w:eastAsia="en-GB"/>
              </w:rPr>
              <w:t>36.6</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03B118B2" w14:textId="19B7B14C"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1343</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36.5</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vAlign w:val="center"/>
            <w:hideMark/>
          </w:tcPr>
          <w:p w14:paraId="3C0D191D" w14:textId="77777777"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0.982</w:t>
            </w:r>
          </w:p>
        </w:tc>
        <w:tc>
          <w:tcPr>
            <w:tcW w:w="1418" w:type="dxa"/>
            <w:tcBorders>
              <w:top w:val="single" w:sz="4" w:space="0" w:color="auto"/>
              <w:left w:val="nil"/>
              <w:bottom w:val="nil"/>
              <w:right w:val="nil"/>
            </w:tcBorders>
            <w:shd w:val="clear" w:color="auto" w:fill="auto"/>
            <w:noWrap/>
            <w:vAlign w:val="center"/>
            <w:hideMark/>
          </w:tcPr>
          <w:p w14:paraId="5D894D11" w14:textId="77777777" w:rsidR="003E1597" w:rsidRPr="008603D4" w:rsidRDefault="003E1597" w:rsidP="006C7FDD">
            <w:pPr>
              <w:jc w:val="right"/>
              <w:rPr>
                <w:rFonts w:eastAsia="Times New Roman"/>
                <w:b/>
                <w:bCs/>
                <w:color w:val="000000"/>
                <w:sz w:val="21"/>
                <w:szCs w:val="21"/>
                <w:lang w:eastAsia="en-GB"/>
              </w:rPr>
            </w:pPr>
            <w:r w:rsidRPr="008603D4">
              <w:rPr>
                <w:rFonts w:eastAsia="Times New Roman"/>
                <w:b/>
                <w:bCs/>
                <w:color w:val="000000"/>
                <w:sz w:val="21"/>
                <w:szCs w:val="21"/>
                <w:lang w:eastAsia="en-GB"/>
              </w:rPr>
              <w:t>0.002</w:t>
            </w:r>
          </w:p>
        </w:tc>
      </w:tr>
      <w:tr w:rsidR="003E1597" w:rsidRPr="008603D4" w14:paraId="2A7B4C7C" w14:textId="77777777" w:rsidTr="00F22F17">
        <w:trPr>
          <w:trHeight w:val="300"/>
        </w:trPr>
        <w:tc>
          <w:tcPr>
            <w:tcW w:w="2127" w:type="dxa"/>
            <w:vMerge/>
            <w:tcBorders>
              <w:left w:val="nil"/>
              <w:right w:val="nil"/>
            </w:tcBorders>
            <w:shd w:val="clear" w:color="auto" w:fill="auto"/>
            <w:noWrap/>
            <w:vAlign w:val="center"/>
            <w:hideMark/>
          </w:tcPr>
          <w:p w14:paraId="7DD6E6F0" w14:textId="77777777" w:rsidR="003E1597" w:rsidRPr="008603D4" w:rsidRDefault="003E1597" w:rsidP="006C7FDD">
            <w:pPr>
              <w:rPr>
                <w:rFonts w:eastAsia="Times New Roman"/>
                <w:b/>
                <w:bCs/>
                <w:color w:val="000000"/>
                <w:sz w:val="21"/>
                <w:szCs w:val="21"/>
                <w:lang w:eastAsia="en-GB"/>
              </w:rPr>
            </w:pPr>
          </w:p>
        </w:tc>
        <w:tc>
          <w:tcPr>
            <w:tcW w:w="2129" w:type="dxa"/>
            <w:gridSpan w:val="2"/>
            <w:tcBorders>
              <w:top w:val="nil"/>
              <w:left w:val="nil"/>
              <w:bottom w:val="nil"/>
              <w:right w:val="nil"/>
            </w:tcBorders>
            <w:shd w:val="clear" w:color="auto" w:fill="auto"/>
            <w:noWrap/>
            <w:vAlign w:val="center"/>
            <w:hideMark/>
          </w:tcPr>
          <w:p w14:paraId="38666FF6"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 xml:space="preserve">High </w:t>
            </w:r>
          </w:p>
        </w:tc>
        <w:tc>
          <w:tcPr>
            <w:tcW w:w="1840" w:type="dxa"/>
            <w:tcBorders>
              <w:top w:val="nil"/>
              <w:left w:val="nil"/>
              <w:bottom w:val="nil"/>
              <w:right w:val="nil"/>
            </w:tcBorders>
            <w:shd w:val="clear" w:color="auto" w:fill="auto"/>
            <w:noWrap/>
            <w:vAlign w:val="center"/>
            <w:hideMark/>
          </w:tcPr>
          <w:p w14:paraId="4CE20410" w14:textId="02BC448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1969</w:t>
            </w:r>
            <w:r>
              <w:rPr>
                <w:rFonts w:eastAsia="Times New Roman"/>
                <w:color w:val="000000"/>
                <w:sz w:val="21"/>
                <w:szCs w:val="21"/>
                <w:lang w:eastAsia="en-GB"/>
              </w:rPr>
              <w:t xml:space="preserve"> (25.6%)</w:t>
            </w:r>
          </w:p>
        </w:tc>
        <w:tc>
          <w:tcPr>
            <w:tcW w:w="1701" w:type="dxa"/>
            <w:tcBorders>
              <w:top w:val="nil"/>
              <w:left w:val="nil"/>
              <w:bottom w:val="nil"/>
              <w:right w:val="nil"/>
            </w:tcBorders>
            <w:shd w:val="clear" w:color="auto" w:fill="auto"/>
            <w:noWrap/>
            <w:vAlign w:val="center"/>
            <w:hideMark/>
          </w:tcPr>
          <w:p w14:paraId="45CE2602" w14:textId="0B34D8A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1452</w:t>
            </w:r>
            <w:r>
              <w:rPr>
                <w:rFonts w:eastAsia="Times New Roman"/>
                <w:color w:val="000000"/>
                <w:sz w:val="21"/>
                <w:szCs w:val="21"/>
                <w:lang w:eastAsia="en-GB"/>
              </w:rPr>
              <w:t xml:space="preserve"> (</w:t>
            </w:r>
            <w:r w:rsidRPr="008603D4">
              <w:rPr>
                <w:rFonts w:eastAsia="Times New Roman"/>
                <w:color w:val="000000"/>
                <w:sz w:val="21"/>
                <w:szCs w:val="21"/>
                <w:lang w:eastAsia="en-GB"/>
              </w:rPr>
              <w:t>24.4</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3E62E5BE" w14:textId="48DE070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903</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24.6</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73148AC1"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761BFB0E"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14AA89BB" w14:textId="77777777" w:rsidTr="00F22F17">
        <w:trPr>
          <w:trHeight w:val="300"/>
        </w:trPr>
        <w:tc>
          <w:tcPr>
            <w:tcW w:w="2127" w:type="dxa"/>
            <w:vMerge/>
            <w:tcBorders>
              <w:left w:val="nil"/>
              <w:right w:val="nil"/>
            </w:tcBorders>
            <w:shd w:val="clear" w:color="auto" w:fill="auto"/>
            <w:noWrap/>
            <w:vAlign w:val="center"/>
            <w:hideMark/>
          </w:tcPr>
          <w:p w14:paraId="57320963"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gridSpan w:val="2"/>
            <w:tcBorders>
              <w:top w:val="nil"/>
              <w:left w:val="nil"/>
              <w:bottom w:val="nil"/>
              <w:right w:val="nil"/>
            </w:tcBorders>
            <w:shd w:val="clear" w:color="auto" w:fill="auto"/>
            <w:noWrap/>
            <w:vAlign w:val="center"/>
            <w:hideMark/>
          </w:tcPr>
          <w:p w14:paraId="359EFAB9"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 xml:space="preserve">Very high </w:t>
            </w:r>
          </w:p>
        </w:tc>
        <w:tc>
          <w:tcPr>
            <w:tcW w:w="1840" w:type="dxa"/>
            <w:tcBorders>
              <w:top w:val="nil"/>
              <w:left w:val="nil"/>
              <w:bottom w:val="nil"/>
              <w:right w:val="nil"/>
            </w:tcBorders>
            <w:shd w:val="clear" w:color="auto" w:fill="auto"/>
            <w:noWrap/>
            <w:vAlign w:val="center"/>
            <w:hideMark/>
          </w:tcPr>
          <w:p w14:paraId="2F056A4B" w14:textId="6F440672"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2703</w:t>
            </w:r>
            <w:r>
              <w:rPr>
                <w:rFonts w:eastAsia="Times New Roman"/>
                <w:color w:val="000000"/>
                <w:sz w:val="21"/>
                <w:szCs w:val="21"/>
                <w:lang w:eastAsia="en-GB"/>
              </w:rPr>
              <w:t xml:space="preserve"> (35.1%)</w:t>
            </w:r>
          </w:p>
        </w:tc>
        <w:tc>
          <w:tcPr>
            <w:tcW w:w="1701" w:type="dxa"/>
            <w:tcBorders>
              <w:top w:val="nil"/>
              <w:left w:val="nil"/>
              <w:bottom w:val="nil"/>
              <w:right w:val="nil"/>
            </w:tcBorders>
            <w:shd w:val="clear" w:color="auto" w:fill="auto"/>
            <w:noWrap/>
            <w:vAlign w:val="center"/>
            <w:hideMark/>
          </w:tcPr>
          <w:p w14:paraId="37FB831B" w14:textId="2744565F"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2325</w:t>
            </w:r>
            <w:r>
              <w:rPr>
                <w:rFonts w:eastAsia="Times New Roman"/>
                <w:color w:val="000000"/>
                <w:sz w:val="21"/>
                <w:szCs w:val="21"/>
                <w:lang w:eastAsia="en-GB"/>
              </w:rPr>
              <w:t xml:space="preserve"> (</w:t>
            </w:r>
            <w:r w:rsidRPr="008603D4">
              <w:rPr>
                <w:rFonts w:eastAsia="Times New Roman"/>
                <w:color w:val="000000"/>
                <w:sz w:val="21"/>
                <w:szCs w:val="21"/>
                <w:lang w:eastAsia="en-GB"/>
              </w:rPr>
              <w:t>39.0</w:t>
            </w:r>
            <w:r>
              <w:rPr>
                <w:rFonts w:eastAsia="Times New Roman"/>
                <w:color w:val="000000"/>
                <w:sz w:val="21"/>
                <w:szCs w:val="21"/>
                <w:lang w:eastAsia="en-GB"/>
              </w:rPr>
              <w:t>%)</w:t>
            </w:r>
          </w:p>
        </w:tc>
        <w:tc>
          <w:tcPr>
            <w:tcW w:w="1560" w:type="dxa"/>
            <w:tcBorders>
              <w:top w:val="nil"/>
              <w:left w:val="nil"/>
              <w:bottom w:val="nil"/>
              <w:right w:val="nil"/>
            </w:tcBorders>
            <w:shd w:val="clear" w:color="auto" w:fill="auto"/>
            <w:noWrap/>
            <w:vAlign w:val="center"/>
            <w:hideMark/>
          </w:tcPr>
          <w:p w14:paraId="4FF40674" w14:textId="7C13DC4E"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1433</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38.9</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5FA8816E"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nil"/>
              <w:right w:val="nil"/>
            </w:tcBorders>
            <w:shd w:val="clear" w:color="auto" w:fill="auto"/>
            <w:noWrap/>
            <w:vAlign w:val="center"/>
            <w:hideMark/>
          </w:tcPr>
          <w:p w14:paraId="5E7A4B60"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40A90021"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6D7274F7"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gridSpan w:val="2"/>
            <w:tcBorders>
              <w:top w:val="nil"/>
              <w:left w:val="nil"/>
              <w:bottom w:val="single" w:sz="4" w:space="0" w:color="auto"/>
              <w:right w:val="nil"/>
            </w:tcBorders>
            <w:shd w:val="clear" w:color="auto" w:fill="auto"/>
            <w:noWrap/>
            <w:vAlign w:val="center"/>
            <w:hideMark/>
          </w:tcPr>
          <w:p w14:paraId="5AFE241C"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62BC3417" w14:textId="77777777"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127</w:t>
            </w:r>
          </w:p>
        </w:tc>
        <w:tc>
          <w:tcPr>
            <w:tcW w:w="1701" w:type="dxa"/>
            <w:tcBorders>
              <w:top w:val="nil"/>
              <w:left w:val="nil"/>
              <w:bottom w:val="single" w:sz="4" w:space="0" w:color="auto"/>
              <w:right w:val="nil"/>
            </w:tcBorders>
            <w:shd w:val="clear" w:color="auto" w:fill="auto"/>
            <w:noWrap/>
            <w:vAlign w:val="center"/>
            <w:hideMark/>
          </w:tcPr>
          <w:p w14:paraId="37392A00" w14:textId="4F90AB5F"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86</w:t>
            </w:r>
          </w:p>
        </w:tc>
        <w:tc>
          <w:tcPr>
            <w:tcW w:w="1560" w:type="dxa"/>
            <w:tcBorders>
              <w:top w:val="nil"/>
              <w:left w:val="nil"/>
              <w:bottom w:val="single" w:sz="4" w:space="0" w:color="auto"/>
              <w:right w:val="nil"/>
            </w:tcBorders>
            <w:shd w:val="clear" w:color="auto" w:fill="auto"/>
            <w:noWrap/>
            <w:vAlign w:val="center"/>
            <w:hideMark/>
          </w:tcPr>
          <w:p w14:paraId="3D1FD6B5" w14:textId="5C8E1326"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95</w:t>
            </w:r>
          </w:p>
        </w:tc>
        <w:tc>
          <w:tcPr>
            <w:tcW w:w="1275" w:type="dxa"/>
            <w:tcBorders>
              <w:top w:val="nil"/>
              <w:left w:val="nil"/>
              <w:bottom w:val="single" w:sz="4" w:space="0" w:color="auto"/>
              <w:right w:val="nil"/>
            </w:tcBorders>
            <w:shd w:val="clear" w:color="auto" w:fill="auto"/>
            <w:noWrap/>
            <w:vAlign w:val="center"/>
            <w:hideMark/>
          </w:tcPr>
          <w:p w14:paraId="097CC1F0"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1228C20C"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B03424" w14:paraId="5665864B" w14:textId="77777777" w:rsidTr="00D14FBB">
        <w:trPr>
          <w:trHeight w:val="300"/>
        </w:trPr>
        <w:tc>
          <w:tcPr>
            <w:tcW w:w="2127" w:type="dxa"/>
            <w:vMerge w:val="restart"/>
            <w:tcBorders>
              <w:top w:val="single" w:sz="4" w:space="0" w:color="auto"/>
              <w:left w:val="nil"/>
              <w:right w:val="nil"/>
            </w:tcBorders>
            <w:shd w:val="clear" w:color="auto" w:fill="auto"/>
            <w:noWrap/>
            <w:vAlign w:val="center"/>
            <w:hideMark/>
          </w:tcPr>
          <w:p w14:paraId="00E6A739" w14:textId="77777777" w:rsidR="003E1597" w:rsidRPr="00B03424" w:rsidRDefault="003E1597" w:rsidP="006C7FDD">
            <w:pPr>
              <w:rPr>
                <w:rFonts w:eastAsia="Times New Roman"/>
                <w:color w:val="000000"/>
                <w:sz w:val="21"/>
                <w:szCs w:val="21"/>
                <w:lang w:eastAsia="en-GB"/>
              </w:rPr>
            </w:pPr>
            <w:r w:rsidRPr="00B03424">
              <w:rPr>
                <w:rFonts w:eastAsia="Times New Roman"/>
                <w:color w:val="000000"/>
                <w:sz w:val="21"/>
                <w:szCs w:val="21"/>
                <w:lang w:eastAsia="en-GB"/>
              </w:rPr>
              <w:t>Doctor-diagnosed diabetes</w:t>
            </w:r>
          </w:p>
        </w:tc>
        <w:tc>
          <w:tcPr>
            <w:tcW w:w="2129" w:type="dxa"/>
            <w:gridSpan w:val="2"/>
            <w:tcBorders>
              <w:top w:val="single" w:sz="4" w:space="0" w:color="auto"/>
              <w:left w:val="nil"/>
              <w:bottom w:val="nil"/>
              <w:right w:val="nil"/>
            </w:tcBorders>
            <w:shd w:val="clear" w:color="auto" w:fill="auto"/>
            <w:noWrap/>
            <w:vAlign w:val="center"/>
            <w:hideMark/>
          </w:tcPr>
          <w:p w14:paraId="61533111" w14:textId="36473FF6" w:rsidR="00835D0A" w:rsidRDefault="00835D0A" w:rsidP="006C7FDD">
            <w:pPr>
              <w:rPr>
                <w:rFonts w:eastAsia="Times New Roman"/>
                <w:color w:val="000000"/>
                <w:sz w:val="21"/>
                <w:szCs w:val="21"/>
                <w:lang w:eastAsia="en-GB"/>
              </w:rPr>
            </w:pPr>
            <w:r w:rsidRPr="00B03424">
              <w:rPr>
                <w:rFonts w:eastAsia="Times New Roman"/>
                <w:color w:val="000000"/>
                <w:sz w:val="21"/>
                <w:szCs w:val="21"/>
                <w:lang w:eastAsia="en-GB"/>
              </w:rPr>
              <w:t>No</w:t>
            </w:r>
          </w:p>
          <w:p w14:paraId="2BA9F21A" w14:textId="6084CA56" w:rsidR="003E1597" w:rsidRPr="00B03424" w:rsidRDefault="003E1597" w:rsidP="006C7FDD">
            <w:pPr>
              <w:rPr>
                <w:rFonts w:eastAsia="Times New Roman"/>
                <w:color w:val="000000"/>
                <w:sz w:val="21"/>
                <w:szCs w:val="21"/>
                <w:lang w:eastAsia="en-GB"/>
              </w:rPr>
            </w:pPr>
            <w:r w:rsidRPr="00B03424">
              <w:rPr>
                <w:rFonts w:eastAsia="Times New Roman"/>
                <w:color w:val="000000"/>
                <w:sz w:val="21"/>
                <w:szCs w:val="21"/>
                <w:lang w:eastAsia="en-GB"/>
              </w:rPr>
              <w:t>Yes</w:t>
            </w:r>
          </w:p>
        </w:tc>
        <w:tc>
          <w:tcPr>
            <w:tcW w:w="1840" w:type="dxa"/>
            <w:tcBorders>
              <w:top w:val="single" w:sz="4" w:space="0" w:color="auto"/>
              <w:left w:val="nil"/>
              <w:bottom w:val="nil"/>
              <w:right w:val="nil"/>
            </w:tcBorders>
            <w:shd w:val="clear" w:color="auto" w:fill="auto"/>
            <w:noWrap/>
            <w:vAlign w:val="center"/>
            <w:hideMark/>
          </w:tcPr>
          <w:p w14:paraId="1D2B336C" w14:textId="0807FBA7" w:rsidR="00835D0A" w:rsidRDefault="00835D0A" w:rsidP="006C7FDD">
            <w:pPr>
              <w:jc w:val="right"/>
              <w:rPr>
                <w:rFonts w:eastAsia="Times New Roman"/>
                <w:color w:val="000000"/>
                <w:sz w:val="21"/>
                <w:szCs w:val="21"/>
                <w:lang w:eastAsia="en-GB"/>
              </w:rPr>
            </w:pPr>
            <w:r w:rsidRPr="00B03424">
              <w:rPr>
                <w:rFonts w:eastAsia="Times New Roman"/>
                <w:color w:val="000000"/>
                <w:sz w:val="21"/>
                <w:szCs w:val="21"/>
                <w:lang w:eastAsia="en-GB"/>
              </w:rPr>
              <w:t>7535</w:t>
            </w:r>
            <w:r>
              <w:rPr>
                <w:rFonts w:eastAsia="Times New Roman"/>
                <w:color w:val="000000"/>
                <w:sz w:val="21"/>
                <w:szCs w:val="21"/>
                <w:lang w:eastAsia="en-GB"/>
              </w:rPr>
              <w:t xml:space="preserve"> (96.5%)</w:t>
            </w:r>
          </w:p>
          <w:p w14:paraId="31B9925C" w14:textId="4F8E3244" w:rsidR="003E1597" w:rsidRPr="00B03424" w:rsidRDefault="003E1597" w:rsidP="006C7FDD">
            <w:pPr>
              <w:jc w:val="right"/>
              <w:rPr>
                <w:rFonts w:eastAsia="Times New Roman"/>
                <w:color w:val="000000"/>
                <w:sz w:val="21"/>
                <w:szCs w:val="21"/>
                <w:lang w:eastAsia="en-GB"/>
              </w:rPr>
            </w:pPr>
            <w:r w:rsidRPr="00B03424">
              <w:rPr>
                <w:rFonts w:eastAsia="Times New Roman"/>
                <w:color w:val="000000"/>
                <w:sz w:val="21"/>
                <w:szCs w:val="21"/>
                <w:lang w:eastAsia="en-GB"/>
              </w:rPr>
              <w:t>276</w:t>
            </w:r>
            <w:r>
              <w:rPr>
                <w:rFonts w:eastAsia="Times New Roman"/>
                <w:color w:val="000000"/>
                <w:sz w:val="21"/>
                <w:szCs w:val="21"/>
                <w:lang w:eastAsia="en-GB"/>
              </w:rPr>
              <w:t xml:space="preserve"> (3.5%)</w:t>
            </w:r>
          </w:p>
        </w:tc>
        <w:tc>
          <w:tcPr>
            <w:tcW w:w="1701" w:type="dxa"/>
            <w:tcBorders>
              <w:top w:val="single" w:sz="4" w:space="0" w:color="auto"/>
              <w:left w:val="nil"/>
              <w:bottom w:val="nil"/>
              <w:right w:val="nil"/>
            </w:tcBorders>
            <w:shd w:val="clear" w:color="auto" w:fill="auto"/>
            <w:noWrap/>
            <w:vAlign w:val="center"/>
            <w:hideMark/>
          </w:tcPr>
          <w:p w14:paraId="172038A7" w14:textId="6A7D50FE" w:rsidR="00835D0A" w:rsidRDefault="00835D0A" w:rsidP="006C7FDD">
            <w:pPr>
              <w:jc w:val="right"/>
              <w:rPr>
                <w:rFonts w:eastAsia="Times New Roman"/>
                <w:color w:val="000000"/>
                <w:sz w:val="21"/>
                <w:szCs w:val="21"/>
                <w:lang w:eastAsia="en-GB"/>
              </w:rPr>
            </w:pPr>
            <w:r>
              <w:rPr>
                <w:rFonts w:eastAsia="Times New Roman"/>
                <w:color w:val="000000"/>
                <w:sz w:val="21"/>
                <w:szCs w:val="21"/>
                <w:lang w:eastAsia="en-GB"/>
              </w:rPr>
              <w:t>5747 (95.1%)</w:t>
            </w:r>
          </w:p>
          <w:p w14:paraId="7C3A323B" w14:textId="1D606C1C" w:rsidR="003E1597" w:rsidRPr="00B03424" w:rsidRDefault="003E1597" w:rsidP="006C7FDD">
            <w:pPr>
              <w:jc w:val="right"/>
              <w:rPr>
                <w:rFonts w:eastAsia="Times New Roman"/>
                <w:color w:val="000000"/>
                <w:sz w:val="21"/>
                <w:szCs w:val="21"/>
                <w:lang w:eastAsia="en-GB"/>
              </w:rPr>
            </w:pPr>
            <w:r w:rsidRPr="00B03424">
              <w:rPr>
                <w:rFonts w:eastAsia="Times New Roman"/>
                <w:color w:val="000000"/>
                <w:sz w:val="21"/>
                <w:szCs w:val="21"/>
                <w:lang w:eastAsia="en-GB"/>
              </w:rPr>
              <w:t>294</w:t>
            </w:r>
            <w:r>
              <w:rPr>
                <w:rFonts w:eastAsia="Times New Roman"/>
                <w:color w:val="000000"/>
                <w:sz w:val="21"/>
                <w:szCs w:val="21"/>
                <w:lang w:eastAsia="en-GB"/>
              </w:rPr>
              <w:t xml:space="preserve"> (</w:t>
            </w:r>
            <w:r w:rsidRPr="00B03424">
              <w:rPr>
                <w:rFonts w:eastAsia="Times New Roman"/>
                <w:color w:val="000000"/>
                <w:sz w:val="21"/>
                <w:szCs w:val="21"/>
                <w:lang w:eastAsia="en-GB"/>
              </w:rPr>
              <w:t>4.9</w:t>
            </w:r>
            <w:r>
              <w:rPr>
                <w:rFonts w:eastAsia="Times New Roman"/>
                <w:color w:val="000000"/>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4E3182A5" w14:textId="7EE977F4" w:rsidR="00835D0A" w:rsidRDefault="00835D0A" w:rsidP="006C7FDD">
            <w:pPr>
              <w:jc w:val="right"/>
              <w:rPr>
                <w:rFonts w:eastAsia="Times New Roman"/>
                <w:color w:val="000000"/>
                <w:sz w:val="21"/>
                <w:szCs w:val="21"/>
                <w:lang w:eastAsia="en-GB"/>
              </w:rPr>
            </w:pPr>
            <w:r>
              <w:rPr>
                <w:rFonts w:eastAsia="Times New Roman"/>
                <w:color w:val="000000"/>
                <w:sz w:val="21"/>
                <w:szCs w:val="21"/>
                <w:lang w:eastAsia="en-GB"/>
              </w:rPr>
              <w:t>3525 (93.6%)</w:t>
            </w:r>
          </w:p>
          <w:p w14:paraId="7D85A860" w14:textId="4A2A2746" w:rsidR="003E1597" w:rsidRPr="00B03424" w:rsidRDefault="003E1597" w:rsidP="006C7FDD">
            <w:pPr>
              <w:jc w:val="right"/>
              <w:rPr>
                <w:rFonts w:eastAsia="Times New Roman"/>
                <w:color w:val="000000"/>
                <w:sz w:val="21"/>
                <w:szCs w:val="21"/>
                <w:lang w:eastAsia="en-GB"/>
              </w:rPr>
            </w:pPr>
            <w:r w:rsidRPr="00B03424">
              <w:rPr>
                <w:rFonts w:eastAsia="Times New Roman"/>
                <w:color w:val="000000"/>
                <w:sz w:val="21"/>
                <w:szCs w:val="21"/>
                <w:lang w:eastAsia="en-GB"/>
              </w:rPr>
              <w:t>241</w:t>
            </w:r>
            <w:r w:rsidR="006C7FDD">
              <w:rPr>
                <w:rFonts w:eastAsia="Times New Roman"/>
                <w:color w:val="000000"/>
                <w:sz w:val="21"/>
                <w:szCs w:val="21"/>
                <w:lang w:eastAsia="en-GB"/>
              </w:rPr>
              <w:t xml:space="preserve"> (</w:t>
            </w:r>
            <w:r w:rsidRPr="00B03424">
              <w:rPr>
                <w:rFonts w:eastAsia="Times New Roman"/>
                <w:color w:val="000000"/>
                <w:sz w:val="21"/>
                <w:szCs w:val="21"/>
                <w:lang w:eastAsia="en-GB"/>
              </w:rPr>
              <w:t>6.4</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hideMark/>
          </w:tcPr>
          <w:p w14:paraId="0B99573A" w14:textId="051CB239" w:rsidR="003E1597" w:rsidRPr="00B03424" w:rsidRDefault="003E1597" w:rsidP="00D14FBB">
            <w:pPr>
              <w:jc w:val="right"/>
              <w:rPr>
                <w:rFonts w:eastAsia="Times New Roman"/>
                <w:b/>
                <w:bCs/>
                <w:sz w:val="21"/>
                <w:szCs w:val="21"/>
                <w:lang w:eastAsia="en-GB"/>
              </w:rPr>
            </w:pPr>
            <w:r w:rsidRPr="00B03424">
              <w:rPr>
                <w:rFonts w:eastAsia="Times New Roman"/>
                <w:b/>
                <w:bCs/>
                <w:sz w:val="21"/>
                <w:szCs w:val="21"/>
                <w:lang w:eastAsia="en-GB"/>
              </w:rPr>
              <w:t>0.003</w:t>
            </w:r>
          </w:p>
        </w:tc>
        <w:tc>
          <w:tcPr>
            <w:tcW w:w="1418" w:type="dxa"/>
            <w:tcBorders>
              <w:top w:val="single" w:sz="4" w:space="0" w:color="auto"/>
              <w:left w:val="nil"/>
              <w:bottom w:val="nil"/>
              <w:right w:val="nil"/>
            </w:tcBorders>
            <w:shd w:val="clear" w:color="auto" w:fill="auto"/>
            <w:noWrap/>
            <w:hideMark/>
          </w:tcPr>
          <w:p w14:paraId="14B3F25D" w14:textId="77777777" w:rsidR="003E1597" w:rsidRPr="00B03424" w:rsidRDefault="003E1597" w:rsidP="00D14FBB">
            <w:pPr>
              <w:jc w:val="right"/>
              <w:rPr>
                <w:rFonts w:eastAsia="Times New Roman"/>
                <w:b/>
                <w:bCs/>
                <w:color w:val="000000"/>
                <w:sz w:val="21"/>
                <w:szCs w:val="21"/>
                <w:lang w:eastAsia="en-GB"/>
              </w:rPr>
            </w:pPr>
            <w:r w:rsidRPr="00B03424">
              <w:rPr>
                <w:rFonts w:eastAsia="Times New Roman"/>
                <w:b/>
                <w:bCs/>
                <w:color w:val="000000"/>
                <w:sz w:val="21"/>
                <w:szCs w:val="21"/>
                <w:lang w:eastAsia="en-GB"/>
              </w:rPr>
              <w:t>&lt;0.001</w:t>
            </w:r>
          </w:p>
        </w:tc>
      </w:tr>
      <w:tr w:rsidR="003E1597" w:rsidRPr="008603D4" w14:paraId="187AF1FA"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1A66EA67"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gridSpan w:val="2"/>
            <w:tcBorders>
              <w:top w:val="nil"/>
              <w:left w:val="nil"/>
              <w:bottom w:val="single" w:sz="4" w:space="0" w:color="auto"/>
              <w:right w:val="nil"/>
            </w:tcBorders>
            <w:shd w:val="clear" w:color="auto" w:fill="auto"/>
            <w:noWrap/>
            <w:vAlign w:val="center"/>
            <w:hideMark/>
          </w:tcPr>
          <w:p w14:paraId="793B1F59" w14:textId="77777777" w:rsidR="003E1597" w:rsidRPr="008603D4" w:rsidRDefault="003E1597" w:rsidP="006C7FDD">
            <w:pPr>
              <w:rPr>
                <w:rFonts w:eastAsia="Times New Roman"/>
                <w:color w:val="000000"/>
                <w:sz w:val="21"/>
                <w:szCs w:val="21"/>
                <w:lang w:eastAsia="en-GB"/>
              </w:rPr>
            </w:pPr>
            <w:r w:rsidRPr="008603D4">
              <w:rPr>
                <w:rFonts w:eastAsia="Times New Roman"/>
                <w:color w:val="000000"/>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6C2E806E" w14:textId="77777777" w:rsidR="003E1597" w:rsidRPr="008603D4" w:rsidRDefault="003E1597" w:rsidP="006C7FDD">
            <w:pPr>
              <w:jc w:val="right"/>
              <w:rPr>
                <w:rFonts w:eastAsia="Times New Roman"/>
                <w:color w:val="000000"/>
                <w:sz w:val="21"/>
                <w:szCs w:val="21"/>
                <w:lang w:eastAsia="en-GB"/>
              </w:rPr>
            </w:pPr>
            <w:r>
              <w:rPr>
                <w:rFonts w:eastAsia="Times New Roman"/>
                <w:color w:val="000000"/>
                <w:sz w:val="21"/>
                <w:szCs w:val="21"/>
                <w:lang w:eastAsia="en-GB"/>
              </w:rPr>
              <w:t>0</w:t>
            </w:r>
          </w:p>
        </w:tc>
        <w:tc>
          <w:tcPr>
            <w:tcW w:w="1701" w:type="dxa"/>
            <w:tcBorders>
              <w:top w:val="nil"/>
              <w:left w:val="nil"/>
              <w:bottom w:val="single" w:sz="4" w:space="0" w:color="auto"/>
              <w:right w:val="nil"/>
            </w:tcBorders>
            <w:shd w:val="clear" w:color="auto" w:fill="auto"/>
            <w:noWrap/>
            <w:vAlign w:val="center"/>
            <w:hideMark/>
          </w:tcPr>
          <w:p w14:paraId="021A2F39" w14:textId="06F8F250" w:rsidR="003E1597" w:rsidRPr="008603D4" w:rsidRDefault="003E1597" w:rsidP="006C7FDD">
            <w:pPr>
              <w:jc w:val="right"/>
              <w:rPr>
                <w:rFonts w:eastAsia="Times New Roman"/>
                <w:color w:val="000000"/>
                <w:sz w:val="21"/>
                <w:szCs w:val="21"/>
                <w:lang w:eastAsia="en-GB"/>
              </w:rPr>
            </w:pPr>
            <w:r>
              <w:rPr>
                <w:rFonts w:eastAsia="Times New Roman"/>
                <w:color w:val="000000"/>
                <w:sz w:val="21"/>
                <w:szCs w:val="21"/>
                <w:lang w:eastAsia="en-GB"/>
              </w:rPr>
              <w:t>0</w:t>
            </w:r>
          </w:p>
        </w:tc>
        <w:tc>
          <w:tcPr>
            <w:tcW w:w="1560" w:type="dxa"/>
            <w:tcBorders>
              <w:top w:val="nil"/>
              <w:left w:val="nil"/>
              <w:bottom w:val="single" w:sz="4" w:space="0" w:color="auto"/>
              <w:right w:val="nil"/>
            </w:tcBorders>
            <w:shd w:val="clear" w:color="auto" w:fill="auto"/>
            <w:noWrap/>
            <w:vAlign w:val="center"/>
            <w:hideMark/>
          </w:tcPr>
          <w:p w14:paraId="26D97763" w14:textId="278823CA" w:rsidR="003E1597" w:rsidRPr="008603D4" w:rsidRDefault="003E1597" w:rsidP="006C7FDD">
            <w:pPr>
              <w:jc w:val="right"/>
              <w:rPr>
                <w:rFonts w:eastAsia="Times New Roman"/>
                <w:color w:val="000000"/>
                <w:sz w:val="21"/>
                <w:szCs w:val="21"/>
                <w:lang w:eastAsia="en-GB"/>
              </w:rPr>
            </w:pPr>
            <w:r>
              <w:rPr>
                <w:rFonts w:eastAsia="Times New Roman"/>
                <w:color w:val="000000"/>
                <w:sz w:val="21"/>
                <w:szCs w:val="21"/>
                <w:lang w:eastAsia="en-GB"/>
              </w:rPr>
              <w:t>0</w:t>
            </w:r>
          </w:p>
        </w:tc>
        <w:tc>
          <w:tcPr>
            <w:tcW w:w="1275" w:type="dxa"/>
            <w:tcBorders>
              <w:top w:val="nil"/>
              <w:left w:val="nil"/>
              <w:bottom w:val="single" w:sz="4" w:space="0" w:color="auto"/>
              <w:right w:val="nil"/>
            </w:tcBorders>
            <w:shd w:val="clear" w:color="auto" w:fill="auto"/>
            <w:noWrap/>
            <w:vAlign w:val="center"/>
            <w:hideMark/>
          </w:tcPr>
          <w:p w14:paraId="7FC5D140"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62F97E9B"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22860FE4" w14:textId="77777777" w:rsidTr="00F30E7B">
        <w:trPr>
          <w:trHeight w:val="300"/>
        </w:trPr>
        <w:tc>
          <w:tcPr>
            <w:tcW w:w="2127" w:type="dxa"/>
            <w:vMerge w:val="restart"/>
            <w:tcBorders>
              <w:top w:val="single" w:sz="4" w:space="0" w:color="auto"/>
              <w:left w:val="nil"/>
              <w:right w:val="nil"/>
            </w:tcBorders>
            <w:shd w:val="clear" w:color="auto" w:fill="auto"/>
            <w:noWrap/>
            <w:vAlign w:val="center"/>
            <w:hideMark/>
          </w:tcPr>
          <w:p w14:paraId="3FA1CC5A" w14:textId="2200B129" w:rsidR="00187711" w:rsidRPr="008603D4" w:rsidRDefault="00187711" w:rsidP="00DC7DBC">
            <w:pPr>
              <w:rPr>
                <w:rFonts w:eastAsia="Times New Roman"/>
                <w:sz w:val="21"/>
                <w:szCs w:val="21"/>
                <w:lang w:eastAsia="en-GB"/>
              </w:rPr>
            </w:pPr>
            <w:r w:rsidRPr="008603D4">
              <w:rPr>
                <w:rFonts w:eastAsia="Times New Roman"/>
                <w:sz w:val="21"/>
                <w:szCs w:val="21"/>
                <w:lang w:eastAsia="en-GB"/>
              </w:rPr>
              <w:t>Survey-diagnosed diabetes</w:t>
            </w:r>
          </w:p>
        </w:tc>
        <w:tc>
          <w:tcPr>
            <w:tcW w:w="2129" w:type="dxa"/>
            <w:gridSpan w:val="2"/>
            <w:tcBorders>
              <w:top w:val="single" w:sz="4" w:space="0" w:color="auto"/>
              <w:left w:val="nil"/>
              <w:bottom w:val="nil"/>
              <w:right w:val="nil"/>
            </w:tcBorders>
            <w:shd w:val="clear" w:color="auto" w:fill="auto"/>
            <w:noWrap/>
            <w:vAlign w:val="center"/>
            <w:hideMark/>
          </w:tcPr>
          <w:p w14:paraId="3D296BF1" w14:textId="0F993A94" w:rsidR="003E1597" w:rsidRPr="008603D4" w:rsidRDefault="003E1597" w:rsidP="006C7FDD">
            <w:pPr>
              <w:rPr>
                <w:rFonts w:eastAsia="Times New Roman"/>
                <w:sz w:val="21"/>
                <w:szCs w:val="21"/>
                <w:lang w:eastAsia="en-GB"/>
              </w:rPr>
            </w:pPr>
          </w:p>
        </w:tc>
        <w:tc>
          <w:tcPr>
            <w:tcW w:w="1840" w:type="dxa"/>
            <w:tcBorders>
              <w:top w:val="single" w:sz="4" w:space="0" w:color="auto"/>
              <w:left w:val="nil"/>
              <w:bottom w:val="nil"/>
              <w:right w:val="nil"/>
            </w:tcBorders>
            <w:shd w:val="clear" w:color="auto" w:fill="auto"/>
            <w:noWrap/>
            <w:vAlign w:val="center"/>
            <w:hideMark/>
          </w:tcPr>
          <w:p w14:paraId="791ECED2" w14:textId="4C1B52AB" w:rsidR="003E1597" w:rsidRPr="008603D4" w:rsidRDefault="003E1597" w:rsidP="006C7FDD">
            <w:pPr>
              <w:jc w:val="right"/>
              <w:rPr>
                <w:rFonts w:eastAsia="Times New Roman"/>
                <w:sz w:val="21"/>
                <w:szCs w:val="21"/>
                <w:lang w:eastAsia="en-GB"/>
              </w:rPr>
            </w:pPr>
          </w:p>
        </w:tc>
        <w:tc>
          <w:tcPr>
            <w:tcW w:w="1701" w:type="dxa"/>
            <w:tcBorders>
              <w:top w:val="single" w:sz="4" w:space="0" w:color="auto"/>
              <w:left w:val="nil"/>
              <w:bottom w:val="nil"/>
              <w:right w:val="nil"/>
            </w:tcBorders>
            <w:shd w:val="clear" w:color="auto" w:fill="auto"/>
            <w:noWrap/>
            <w:vAlign w:val="center"/>
            <w:hideMark/>
          </w:tcPr>
          <w:p w14:paraId="6298C6F1" w14:textId="6EE49D51" w:rsidR="003E1597" w:rsidRPr="008603D4" w:rsidRDefault="003E1597" w:rsidP="006C7FDD">
            <w:pPr>
              <w:jc w:val="right"/>
              <w:rPr>
                <w:rFonts w:eastAsia="Times New Roman"/>
                <w:sz w:val="21"/>
                <w:szCs w:val="21"/>
                <w:lang w:eastAsia="en-GB"/>
              </w:rPr>
            </w:pPr>
          </w:p>
        </w:tc>
        <w:tc>
          <w:tcPr>
            <w:tcW w:w="1560" w:type="dxa"/>
            <w:tcBorders>
              <w:top w:val="single" w:sz="4" w:space="0" w:color="auto"/>
              <w:left w:val="nil"/>
              <w:bottom w:val="nil"/>
              <w:right w:val="nil"/>
            </w:tcBorders>
            <w:shd w:val="clear" w:color="auto" w:fill="auto"/>
            <w:noWrap/>
            <w:vAlign w:val="center"/>
            <w:hideMark/>
          </w:tcPr>
          <w:p w14:paraId="3345CA3C" w14:textId="7C34157B" w:rsidR="003E1597" w:rsidRPr="008603D4" w:rsidRDefault="003E1597" w:rsidP="006C7FDD">
            <w:pPr>
              <w:jc w:val="right"/>
              <w:rPr>
                <w:rFonts w:eastAsia="Times New Roman"/>
                <w:color w:val="000000"/>
                <w:sz w:val="21"/>
                <w:szCs w:val="21"/>
                <w:lang w:eastAsia="en-GB"/>
              </w:rPr>
            </w:pPr>
          </w:p>
        </w:tc>
        <w:tc>
          <w:tcPr>
            <w:tcW w:w="1275" w:type="dxa"/>
            <w:tcBorders>
              <w:top w:val="single" w:sz="4" w:space="0" w:color="auto"/>
              <w:left w:val="nil"/>
              <w:bottom w:val="nil"/>
              <w:right w:val="nil"/>
            </w:tcBorders>
            <w:shd w:val="clear" w:color="auto" w:fill="auto"/>
            <w:noWrap/>
            <w:vAlign w:val="center"/>
            <w:hideMark/>
          </w:tcPr>
          <w:p w14:paraId="176C3FC8" w14:textId="752900F9" w:rsidR="003E1597" w:rsidRPr="008603D4" w:rsidRDefault="003E1597" w:rsidP="006C7FDD">
            <w:pPr>
              <w:jc w:val="right"/>
              <w:rPr>
                <w:rFonts w:eastAsia="Times New Roman"/>
                <w:b/>
                <w:bCs/>
                <w:sz w:val="21"/>
                <w:szCs w:val="21"/>
                <w:lang w:eastAsia="en-GB"/>
              </w:rPr>
            </w:pPr>
          </w:p>
        </w:tc>
        <w:tc>
          <w:tcPr>
            <w:tcW w:w="1418" w:type="dxa"/>
            <w:tcBorders>
              <w:top w:val="single" w:sz="4" w:space="0" w:color="auto"/>
              <w:left w:val="nil"/>
              <w:bottom w:val="nil"/>
              <w:right w:val="nil"/>
            </w:tcBorders>
            <w:shd w:val="clear" w:color="auto" w:fill="auto"/>
            <w:noWrap/>
            <w:vAlign w:val="center"/>
            <w:hideMark/>
          </w:tcPr>
          <w:p w14:paraId="2ED7A949" w14:textId="411742DF" w:rsidR="003E1597" w:rsidRPr="008603D4" w:rsidRDefault="003E1597" w:rsidP="006C7FDD">
            <w:pPr>
              <w:jc w:val="right"/>
              <w:rPr>
                <w:rFonts w:eastAsia="Times New Roman"/>
                <w:b/>
                <w:bCs/>
                <w:color w:val="000000"/>
                <w:sz w:val="21"/>
                <w:szCs w:val="21"/>
                <w:lang w:eastAsia="en-GB"/>
              </w:rPr>
            </w:pPr>
          </w:p>
        </w:tc>
      </w:tr>
      <w:tr w:rsidR="003E1597" w:rsidRPr="008603D4" w14:paraId="49E91636" w14:textId="77777777" w:rsidTr="00F22F17">
        <w:trPr>
          <w:trHeight w:val="300"/>
        </w:trPr>
        <w:tc>
          <w:tcPr>
            <w:tcW w:w="2127" w:type="dxa"/>
            <w:vMerge/>
            <w:tcBorders>
              <w:left w:val="nil"/>
              <w:right w:val="nil"/>
            </w:tcBorders>
            <w:shd w:val="clear" w:color="auto" w:fill="auto"/>
            <w:noWrap/>
            <w:vAlign w:val="center"/>
            <w:hideMark/>
          </w:tcPr>
          <w:p w14:paraId="0C1C646A" w14:textId="77777777" w:rsidR="003E1597" w:rsidRPr="008603D4" w:rsidRDefault="003E1597" w:rsidP="006C7FDD">
            <w:pPr>
              <w:rPr>
                <w:rFonts w:eastAsia="Times New Roman"/>
                <w:b/>
                <w:bCs/>
                <w:color w:val="000000"/>
                <w:sz w:val="21"/>
                <w:szCs w:val="21"/>
                <w:lang w:eastAsia="en-GB"/>
              </w:rPr>
            </w:pPr>
          </w:p>
        </w:tc>
        <w:tc>
          <w:tcPr>
            <w:tcW w:w="2129" w:type="dxa"/>
            <w:gridSpan w:val="2"/>
            <w:tcBorders>
              <w:top w:val="nil"/>
              <w:left w:val="nil"/>
              <w:bottom w:val="nil"/>
              <w:right w:val="nil"/>
            </w:tcBorders>
            <w:shd w:val="clear" w:color="auto" w:fill="auto"/>
            <w:noWrap/>
            <w:vAlign w:val="center"/>
            <w:hideMark/>
          </w:tcPr>
          <w:p w14:paraId="3844EE08" w14:textId="77777777" w:rsidR="003E1597" w:rsidRPr="008603D4" w:rsidRDefault="003E1597" w:rsidP="006C7FDD">
            <w:pPr>
              <w:rPr>
                <w:rFonts w:eastAsia="Times New Roman"/>
                <w:sz w:val="21"/>
                <w:szCs w:val="21"/>
                <w:lang w:eastAsia="en-GB"/>
              </w:rPr>
            </w:pPr>
            <w:r w:rsidRPr="008603D4">
              <w:rPr>
                <w:rFonts w:eastAsia="Times New Roman"/>
                <w:sz w:val="21"/>
                <w:szCs w:val="21"/>
                <w:lang w:eastAsia="en-GB"/>
              </w:rPr>
              <w:t>No (HBA1c &lt;6.5%)</w:t>
            </w:r>
          </w:p>
        </w:tc>
        <w:tc>
          <w:tcPr>
            <w:tcW w:w="1840" w:type="dxa"/>
            <w:tcBorders>
              <w:top w:val="nil"/>
              <w:left w:val="nil"/>
              <w:bottom w:val="nil"/>
              <w:right w:val="nil"/>
            </w:tcBorders>
            <w:shd w:val="clear" w:color="auto" w:fill="auto"/>
            <w:noWrap/>
            <w:vAlign w:val="center"/>
            <w:hideMark/>
          </w:tcPr>
          <w:p w14:paraId="476C733C" w14:textId="0DE94991"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7401</w:t>
            </w:r>
            <w:r>
              <w:rPr>
                <w:rFonts w:eastAsia="Times New Roman"/>
                <w:sz w:val="21"/>
                <w:szCs w:val="21"/>
                <w:lang w:eastAsia="en-GB"/>
              </w:rPr>
              <w:t xml:space="preserve"> (96.2%)</w:t>
            </w:r>
          </w:p>
        </w:tc>
        <w:tc>
          <w:tcPr>
            <w:tcW w:w="1701" w:type="dxa"/>
            <w:tcBorders>
              <w:top w:val="nil"/>
              <w:left w:val="nil"/>
              <w:bottom w:val="nil"/>
              <w:right w:val="nil"/>
            </w:tcBorders>
            <w:shd w:val="clear" w:color="auto" w:fill="auto"/>
            <w:noWrap/>
            <w:vAlign w:val="center"/>
            <w:hideMark/>
          </w:tcPr>
          <w:p w14:paraId="0E29275C" w14:textId="67152155"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5636</w:t>
            </w:r>
            <w:r>
              <w:rPr>
                <w:rFonts w:eastAsia="Times New Roman"/>
                <w:sz w:val="21"/>
                <w:szCs w:val="21"/>
                <w:lang w:eastAsia="en-GB"/>
              </w:rPr>
              <w:t xml:space="preserve"> (</w:t>
            </w:r>
            <w:r w:rsidRPr="008603D4">
              <w:rPr>
                <w:rFonts w:eastAsia="Times New Roman"/>
                <w:sz w:val="21"/>
                <w:szCs w:val="21"/>
                <w:lang w:eastAsia="en-GB"/>
              </w:rPr>
              <w:t>94.5</w:t>
            </w:r>
            <w:r>
              <w:rPr>
                <w:rFonts w:eastAsia="Times New Roman"/>
                <w:sz w:val="21"/>
                <w:szCs w:val="21"/>
                <w:lang w:eastAsia="en-GB"/>
              </w:rPr>
              <w:t>%)</w:t>
            </w:r>
          </w:p>
        </w:tc>
        <w:tc>
          <w:tcPr>
            <w:tcW w:w="1560" w:type="dxa"/>
            <w:tcBorders>
              <w:top w:val="nil"/>
              <w:left w:val="nil"/>
              <w:bottom w:val="nil"/>
              <w:right w:val="nil"/>
            </w:tcBorders>
            <w:shd w:val="clear" w:color="auto" w:fill="auto"/>
            <w:noWrap/>
            <w:vAlign w:val="center"/>
            <w:hideMark/>
          </w:tcPr>
          <w:p w14:paraId="7EF72A31" w14:textId="42E40F63"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3399</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91.8</w:t>
            </w:r>
            <w:r w:rsidR="006C7FDD">
              <w:rPr>
                <w:rFonts w:eastAsia="Times New Roman"/>
                <w:color w:val="000000"/>
                <w:sz w:val="21"/>
                <w:szCs w:val="21"/>
                <w:lang w:eastAsia="en-GB"/>
              </w:rPr>
              <w:t>%)</w:t>
            </w:r>
          </w:p>
        </w:tc>
        <w:tc>
          <w:tcPr>
            <w:tcW w:w="1275" w:type="dxa"/>
            <w:tcBorders>
              <w:top w:val="nil"/>
              <w:left w:val="nil"/>
              <w:bottom w:val="nil"/>
              <w:right w:val="nil"/>
            </w:tcBorders>
            <w:shd w:val="clear" w:color="auto" w:fill="auto"/>
            <w:noWrap/>
            <w:vAlign w:val="center"/>
            <w:hideMark/>
          </w:tcPr>
          <w:p w14:paraId="6B1A9CEC" w14:textId="26FEE80E" w:rsidR="003E1597" w:rsidRPr="008603D4" w:rsidRDefault="00187711" w:rsidP="006C7FDD">
            <w:pPr>
              <w:jc w:val="right"/>
              <w:rPr>
                <w:rFonts w:eastAsia="Times New Roman"/>
                <w:color w:val="000000"/>
                <w:sz w:val="21"/>
                <w:szCs w:val="21"/>
                <w:lang w:eastAsia="en-GB"/>
              </w:rPr>
            </w:pPr>
            <w:r w:rsidRPr="008603D4">
              <w:rPr>
                <w:rFonts w:eastAsia="Times New Roman"/>
                <w:b/>
                <w:bCs/>
                <w:sz w:val="21"/>
                <w:szCs w:val="21"/>
                <w:lang w:eastAsia="en-GB"/>
              </w:rPr>
              <w:t>&lt;0.001</w:t>
            </w:r>
          </w:p>
        </w:tc>
        <w:tc>
          <w:tcPr>
            <w:tcW w:w="1418" w:type="dxa"/>
            <w:tcBorders>
              <w:top w:val="nil"/>
              <w:left w:val="nil"/>
              <w:bottom w:val="nil"/>
              <w:right w:val="nil"/>
            </w:tcBorders>
            <w:shd w:val="clear" w:color="auto" w:fill="auto"/>
            <w:noWrap/>
            <w:vAlign w:val="center"/>
            <w:hideMark/>
          </w:tcPr>
          <w:p w14:paraId="77030523" w14:textId="42BF3A07" w:rsidR="003E1597" w:rsidRPr="008603D4" w:rsidRDefault="00187711" w:rsidP="006C7FDD">
            <w:pPr>
              <w:jc w:val="right"/>
              <w:rPr>
                <w:rFonts w:ascii="Times New Roman" w:eastAsia="Times New Roman" w:hAnsi="Times New Roman" w:cs="Times New Roman"/>
                <w:sz w:val="21"/>
                <w:szCs w:val="21"/>
                <w:lang w:eastAsia="en-GB"/>
              </w:rPr>
            </w:pPr>
            <w:r w:rsidRPr="008603D4">
              <w:rPr>
                <w:rFonts w:eastAsia="Times New Roman"/>
                <w:b/>
                <w:bCs/>
                <w:color w:val="000000"/>
                <w:sz w:val="21"/>
                <w:szCs w:val="21"/>
                <w:lang w:eastAsia="en-GB"/>
              </w:rPr>
              <w:t>&lt;0.001</w:t>
            </w:r>
          </w:p>
        </w:tc>
      </w:tr>
      <w:tr w:rsidR="003E1597" w:rsidRPr="008603D4" w14:paraId="0F492541" w14:textId="77777777" w:rsidTr="00F30E7B">
        <w:trPr>
          <w:trHeight w:val="300"/>
        </w:trPr>
        <w:tc>
          <w:tcPr>
            <w:tcW w:w="2127" w:type="dxa"/>
            <w:vMerge/>
            <w:tcBorders>
              <w:left w:val="nil"/>
              <w:bottom w:val="single" w:sz="4" w:space="0" w:color="auto"/>
              <w:right w:val="nil"/>
            </w:tcBorders>
            <w:shd w:val="clear" w:color="auto" w:fill="auto"/>
            <w:noWrap/>
            <w:vAlign w:val="center"/>
            <w:hideMark/>
          </w:tcPr>
          <w:p w14:paraId="0E05F142" w14:textId="77777777" w:rsidR="003E1597" w:rsidRPr="008603D4" w:rsidRDefault="003E1597" w:rsidP="006C7FDD">
            <w:pPr>
              <w:rPr>
                <w:rFonts w:ascii="Times New Roman" w:eastAsia="Times New Roman" w:hAnsi="Times New Roman" w:cs="Times New Roman"/>
                <w:sz w:val="21"/>
                <w:szCs w:val="21"/>
                <w:lang w:eastAsia="en-GB"/>
              </w:rPr>
            </w:pPr>
          </w:p>
        </w:tc>
        <w:tc>
          <w:tcPr>
            <w:tcW w:w="2129" w:type="dxa"/>
            <w:gridSpan w:val="2"/>
            <w:tcBorders>
              <w:top w:val="nil"/>
              <w:left w:val="nil"/>
              <w:bottom w:val="single" w:sz="4" w:space="0" w:color="auto"/>
              <w:right w:val="nil"/>
            </w:tcBorders>
            <w:shd w:val="clear" w:color="auto" w:fill="auto"/>
            <w:noWrap/>
            <w:vAlign w:val="center"/>
            <w:hideMark/>
          </w:tcPr>
          <w:p w14:paraId="0970724B" w14:textId="28B3CED2" w:rsidR="00187711" w:rsidRDefault="00187711" w:rsidP="006C7FDD">
            <w:pPr>
              <w:rPr>
                <w:rFonts w:eastAsia="Times New Roman"/>
                <w:sz w:val="21"/>
                <w:szCs w:val="21"/>
                <w:lang w:eastAsia="en-GB"/>
              </w:rPr>
            </w:pPr>
            <w:r w:rsidRPr="008603D4">
              <w:rPr>
                <w:rFonts w:eastAsia="Times New Roman"/>
                <w:sz w:val="21"/>
                <w:szCs w:val="21"/>
                <w:lang w:eastAsia="en-GB"/>
              </w:rPr>
              <w:t>Yes (HBA1c ≥6.5%)</w:t>
            </w:r>
          </w:p>
          <w:p w14:paraId="15052A13" w14:textId="0940790C" w:rsidR="003E1597" w:rsidRPr="008603D4" w:rsidRDefault="003E1597" w:rsidP="006C7FDD">
            <w:pPr>
              <w:rPr>
                <w:rFonts w:eastAsia="Times New Roman"/>
                <w:sz w:val="21"/>
                <w:szCs w:val="21"/>
                <w:lang w:eastAsia="en-GB"/>
              </w:rPr>
            </w:pPr>
            <w:r w:rsidRPr="008603D4">
              <w:rPr>
                <w:rFonts w:eastAsia="Times New Roman"/>
                <w:sz w:val="21"/>
                <w:szCs w:val="21"/>
                <w:lang w:eastAsia="en-GB"/>
              </w:rPr>
              <w:t>Missing</w:t>
            </w:r>
          </w:p>
        </w:tc>
        <w:tc>
          <w:tcPr>
            <w:tcW w:w="1840" w:type="dxa"/>
            <w:tcBorders>
              <w:top w:val="nil"/>
              <w:left w:val="nil"/>
              <w:bottom w:val="single" w:sz="4" w:space="0" w:color="auto"/>
              <w:right w:val="nil"/>
            </w:tcBorders>
            <w:shd w:val="clear" w:color="auto" w:fill="auto"/>
            <w:noWrap/>
            <w:vAlign w:val="center"/>
            <w:hideMark/>
          </w:tcPr>
          <w:p w14:paraId="79B2369D" w14:textId="42B801F0" w:rsidR="00187711" w:rsidRDefault="00187711" w:rsidP="006C7FDD">
            <w:pPr>
              <w:jc w:val="right"/>
              <w:rPr>
                <w:rFonts w:eastAsia="Times New Roman"/>
                <w:sz w:val="21"/>
                <w:szCs w:val="21"/>
                <w:lang w:eastAsia="en-GB"/>
              </w:rPr>
            </w:pPr>
            <w:r w:rsidRPr="008603D4">
              <w:rPr>
                <w:rFonts w:eastAsia="Times New Roman"/>
                <w:sz w:val="21"/>
                <w:szCs w:val="21"/>
                <w:lang w:eastAsia="en-GB"/>
              </w:rPr>
              <w:t>296</w:t>
            </w:r>
            <w:r>
              <w:rPr>
                <w:rFonts w:eastAsia="Times New Roman"/>
                <w:sz w:val="21"/>
                <w:szCs w:val="21"/>
                <w:lang w:eastAsia="en-GB"/>
              </w:rPr>
              <w:t xml:space="preserve"> (3.9%)</w:t>
            </w:r>
          </w:p>
          <w:p w14:paraId="022BDE1E" w14:textId="39DD4BD0"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106</w:t>
            </w:r>
          </w:p>
        </w:tc>
        <w:tc>
          <w:tcPr>
            <w:tcW w:w="1701" w:type="dxa"/>
            <w:tcBorders>
              <w:top w:val="nil"/>
              <w:left w:val="nil"/>
              <w:bottom w:val="single" w:sz="4" w:space="0" w:color="auto"/>
              <w:right w:val="nil"/>
            </w:tcBorders>
            <w:shd w:val="clear" w:color="auto" w:fill="auto"/>
            <w:noWrap/>
            <w:vAlign w:val="center"/>
            <w:hideMark/>
          </w:tcPr>
          <w:p w14:paraId="48893103" w14:textId="3DE1F502" w:rsidR="00187711" w:rsidRDefault="00187711" w:rsidP="006C7FDD">
            <w:pPr>
              <w:jc w:val="right"/>
              <w:rPr>
                <w:rFonts w:eastAsia="Times New Roman"/>
                <w:sz w:val="21"/>
                <w:szCs w:val="21"/>
                <w:lang w:eastAsia="en-GB"/>
              </w:rPr>
            </w:pPr>
            <w:r w:rsidRPr="008603D4">
              <w:rPr>
                <w:rFonts w:eastAsia="Times New Roman"/>
                <w:sz w:val="21"/>
                <w:szCs w:val="21"/>
                <w:lang w:eastAsia="en-GB"/>
              </w:rPr>
              <w:t>328</w:t>
            </w:r>
            <w:r>
              <w:rPr>
                <w:rFonts w:eastAsia="Times New Roman"/>
                <w:sz w:val="21"/>
                <w:szCs w:val="21"/>
                <w:lang w:eastAsia="en-GB"/>
              </w:rPr>
              <w:t xml:space="preserve"> (</w:t>
            </w:r>
            <w:r w:rsidRPr="008603D4">
              <w:rPr>
                <w:rFonts w:eastAsia="Times New Roman"/>
                <w:sz w:val="21"/>
                <w:szCs w:val="21"/>
                <w:lang w:eastAsia="en-GB"/>
              </w:rPr>
              <w:t>5.5</w:t>
            </w:r>
            <w:r>
              <w:rPr>
                <w:rFonts w:eastAsia="Times New Roman"/>
                <w:sz w:val="21"/>
                <w:szCs w:val="21"/>
                <w:lang w:eastAsia="en-GB"/>
              </w:rPr>
              <w:t>%)</w:t>
            </w:r>
          </w:p>
          <w:p w14:paraId="74D0ED13" w14:textId="44E60CE3"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74</w:t>
            </w:r>
          </w:p>
        </w:tc>
        <w:tc>
          <w:tcPr>
            <w:tcW w:w="1560" w:type="dxa"/>
            <w:tcBorders>
              <w:top w:val="nil"/>
              <w:left w:val="nil"/>
              <w:bottom w:val="single" w:sz="4" w:space="0" w:color="auto"/>
              <w:right w:val="nil"/>
            </w:tcBorders>
            <w:shd w:val="clear" w:color="auto" w:fill="auto"/>
            <w:noWrap/>
            <w:vAlign w:val="center"/>
            <w:hideMark/>
          </w:tcPr>
          <w:p w14:paraId="35B59FAD" w14:textId="3490C135" w:rsidR="00187711" w:rsidRDefault="00187711" w:rsidP="006C7FDD">
            <w:pPr>
              <w:jc w:val="right"/>
              <w:rPr>
                <w:rFonts w:eastAsia="Times New Roman"/>
                <w:color w:val="000000"/>
                <w:sz w:val="21"/>
                <w:szCs w:val="21"/>
                <w:lang w:eastAsia="en-GB"/>
              </w:rPr>
            </w:pPr>
            <w:r w:rsidRPr="008603D4">
              <w:rPr>
                <w:rFonts w:eastAsia="Times New Roman"/>
                <w:color w:val="000000"/>
                <w:sz w:val="21"/>
                <w:szCs w:val="21"/>
                <w:lang w:eastAsia="en-GB"/>
              </w:rPr>
              <w:t>304</w:t>
            </w:r>
            <w:r>
              <w:rPr>
                <w:rFonts w:eastAsia="Times New Roman"/>
                <w:color w:val="000000"/>
                <w:sz w:val="21"/>
                <w:szCs w:val="21"/>
                <w:lang w:eastAsia="en-GB"/>
              </w:rPr>
              <w:t xml:space="preserve"> (</w:t>
            </w:r>
            <w:r w:rsidRPr="008603D4">
              <w:rPr>
                <w:rFonts w:eastAsia="Times New Roman"/>
                <w:color w:val="000000"/>
                <w:sz w:val="21"/>
                <w:szCs w:val="21"/>
                <w:lang w:eastAsia="en-GB"/>
              </w:rPr>
              <w:t>8.2</w:t>
            </w:r>
            <w:r>
              <w:rPr>
                <w:rFonts w:eastAsia="Times New Roman"/>
                <w:color w:val="000000"/>
                <w:sz w:val="21"/>
                <w:szCs w:val="21"/>
                <w:lang w:eastAsia="en-GB"/>
              </w:rPr>
              <w:t>%)</w:t>
            </w:r>
          </w:p>
          <w:p w14:paraId="14BB1F98" w14:textId="522A240B"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68</w:t>
            </w:r>
          </w:p>
        </w:tc>
        <w:tc>
          <w:tcPr>
            <w:tcW w:w="1275" w:type="dxa"/>
            <w:tcBorders>
              <w:top w:val="nil"/>
              <w:left w:val="nil"/>
              <w:bottom w:val="single" w:sz="4" w:space="0" w:color="auto"/>
              <w:right w:val="nil"/>
            </w:tcBorders>
            <w:shd w:val="clear" w:color="auto" w:fill="auto"/>
            <w:noWrap/>
            <w:vAlign w:val="center"/>
            <w:hideMark/>
          </w:tcPr>
          <w:p w14:paraId="69B7CE67" w14:textId="77777777" w:rsidR="003E1597" w:rsidRPr="008603D4" w:rsidRDefault="003E1597" w:rsidP="006C7FDD">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hideMark/>
          </w:tcPr>
          <w:p w14:paraId="4B762A7F" w14:textId="77777777" w:rsidR="003E1597" w:rsidRPr="008603D4" w:rsidRDefault="003E1597" w:rsidP="006C7FDD">
            <w:pPr>
              <w:jc w:val="right"/>
              <w:rPr>
                <w:rFonts w:ascii="Times New Roman" w:eastAsia="Times New Roman" w:hAnsi="Times New Roman" w:cs="Times New Roman"/>
                <w:sz w:val="21"/>
                <w:szCs w:val="21"/>
                <w:lang w:eastAsia="en-GB"/>
              </w:rPr>
            </w:pPr>
          </w:p>
        </w:tc>
      </w:tr>
      <w:tr w:rsidR="003E1597" w:rsidRPr="008603D4" w14:paraId="6845499D" w14:textId="77777777" w:rsidTr="00D14FBB">
        <w:trPr>
          <w:trHeight w:val="300"/>
        </w:trPr>
        <w:tc>
          <w:tcPr>
            <w:tcW w:w="2127" w:type="dxa"/>
            <w:vMerge w:val="restart"/>
            <w:tcBorders>
              <w:top w:val="single" w:sz="4" w:space="0" w:color="auto"/>
              <w:left w:val="nil"/>
              <w:right w:val="nil"/>
            </w:tcBorders>
            <w:shd w:val="clear" w:color="auto" w:fill="auto"/>
            <w:noWrap/>
            <w:vAlign w:val="center"/>
            <w:hideMark/>
          </w:tcPr>
          <w:p w14:paraId="0426DD4C" w14:textId="77777777" w:rsidR="003E1597" w:rsidRPr="008603D4" w:rsidRDefault="003E1597" w:rsidP="006C7FDD">
            <w:pPr>
              <w:rPr>
                <w:rFonts w:eastAsia="Times New Roman"/>
                <w:sz w:val="21"/>
                <w:szCs w:val="21"/>
                <w:lang w:eastAsia="en-GB"/>
              </w:rPr>
            </w:pPr>
            <w:r w:rsidRPr="008603D4">
              <w:rPr>
                <w:rFonts w:eastAsia="Times New Roman"/>
                <w:sz w:val="21"/>
                <w:szCs w:val="21"/>
                <w:lang w:eastAsia="en-GB"/>
              </w:rPr>
              <w:t>Total diabetes</w:t>
            </w:r>
          </w:p>
        </w:tc>
        <w:tc>
          <w:tcPr>
            <w:tcW w:w="2129" w:type="dxa"/>
            <w:gridSpan w:val="2"/>
            <w:tcBorders>
              <w:top w:val="single" w:sz="4" w:space="0" w:color="auto"/>
              <w:left w:val="nil"/>
              <w:bottom w:val="nil"/>
              <w:right w:val="nil"/>
            </w:tcBorders>
            <w:shd w:val="clear" w:color="auto" w:fill="auto"/>
            <w:noWrap/>
            <w:vAlign w:val="center"/>
            <w:hideMark/>
          </w:tcPr>
          <w:p w14:paraId="7DB12704" w14:textId="77777777" w:rsidR="00187711" w:rsidRDefault="00187711" w:rsidP="006C7FDD">
            <w:pPr>
              <w:rPr>
                <w:rFonts w:eastAsia="Times New Roman"/>
                <w:sz w:val="21"/>
                <w:szCs w:val="21"/>
                <w:lang w:eastAsia="en-GB"/>
              </w:rPr>
            </w:pPr>
            <w:r>
              <w:rPr>
                <w:rFonts w:eastAsia="Times New Roman"/>
                <w:sz w:val="21"/>
                <w:szCs w:val="21"/>
                <w:lang w:eastAsia="en-GB"/>
              </w:rPr>
              <w:t xml:space="preserve">No </w:t>
            </w:r>
          </w:p>
          <w:p w14:paraId="6204664D" w14:textId="4AAD8416" w:rsidR="003E1597" w:rsidRPr="008603D4" w:rsidRDefault="003E1597" w:rsidP="006C7FDD">
            <w:pPr>
              <w:rPr>
                <w:rFonts w:eastAsia="Times New Roman"/>
                <w:sz w:val="21"/>
                <w:szCs w:val="21"/>
                <w:lang w:eastAsia="en-GB"/>
              </w:rPr>
            </w:pPr>
            <w:r w:rsidRPr="008603D4">
              <w:rPr>
                <w:rFonts w:eastAsia="Times New Roman"/>
                <w:sz w:val="21"/>
                <w:szCs w:val="21"/>
                <w:lang w:eastAsia="en-GB"/>
              </w:rPr>
              <w:t>Yes</w:t>
            </w:r>
          </w:p>
        </w:tc>
        <w:tc>
          <w:tcPr>
            <w:tcW w:w="1840" w:type="dxa"/>
            <w:tcBorders>
              <w:top w:val="single" w:sz="4" w:space="0" w:color="auto"/>
              <w:left w:val="nil"/>
              <w:bottom w:val="nil"/>
              <w:right w:val="nil"/>
            </w:tcBorders>
            <w:shd w:val="clear" w:color="auto" w:fill="auto"/>
            <w:noWrap/>
            <w:vAlign w:val="center"/>
            <w:hideMark/>
          </w:tcPr>
          <w:p w14:paraId="0547E306" w14:textId="28D847A3" w:rsidR="00187711" w:rsidRDefault="00187711" w:rsidP="006C7FDD">
            <w:pPr>
              <w:jc w:val="right"/>
              <w:rPr>
                <w:rFonts w:eastAsia="Times New Roman"/>
                <w:sz w:val="21"/>
                <w:szCs w:val="21"/>
                <w:lang w:eastAsia="en-GB"/>
              </w:rPr>
            </w:pPr>
            <w:r w:rsidRPr="008603D4">
              <w:rPr>
                <w:rFonts w:eastAsia="Times New Roman"/>
                <w:sz w:val="21"/>
                <w:szCs w:val="21"/>
                <w:lang w:eastAsia="en-GB"/>
              </w:rPr>
              <w:t>7405</w:t>
            </w:r>
            <w:r>
              <w:rPr>
                <w:rFonts w:eastAsia="Times New Roman"/>
                <w:sz w:val="21"/>
                <w:szCs w:val="21"/>
                <w:lang w:eastAsia="en-GB"/>
              </w:rPr>
              <w:t xml:space="preserve"> (94.8%)</w:t>
            </w:r>
          </w:p>
          <w:p w14:paraId="5DD592EE" w14:textId="1032BB4B"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406</w:t>
            </w:r>
            <w:r>
              <w:rPr>
                <w:rFonts w:eastAsia="Times New Roman"/>
                <w:sz w:val="21"/>
                <w:szCs w:val="21"/>
                <w:lang w:eastAsia="en-GB"/>
              </w:rPr>
              <w:t xml:space="preserve"> (5.2%)</w:t>
            </w:r>
          </w:p>
        </w:tc>
        <w:tc>
          <w:tcPr>
            <w:tcW w:w="1701" w:type="dxa"/>
            <w:tcBorders>
              <w:top w:val="single" w:sz="4" w:space="0" w:color="auto"/>
              <w:left w:val="nil"/>
              <w:bottom w:val="nil"/>
              <w:right w:val="nil"/>
            </w:tcBorders>
            <w:shd w:val="clear" w:color="auto" w:fill="auto"/>
            <w:noWrap/>
            <w:vAlign w:val="center"/>
            <w:hideMark/>
          </w:tcPr>
          <w:p w14:paraId="078FFD52" w14:textId="71884A18" w:rsidR="00187711" w:rsidRDefault="00187711" w:rsidP="006C7FDD">
            <w:pPr>
              <w:jc w:val="right"/>
              <w:rPr>
                <w:rFonts w:eastAsia="Times New Roman"/>
                <w:sz w:val="21"/>
                <w:szCs w:val="21"/>
                <w:lang w:eastAsia="en-GB"/>
              </w:rPr>
            </w:pPr>
            <w:r w:rsidRPr="008603D4">
              <w:rPr>
                <w:rFonts w:eastAsia="Times New Roman"/>
                <w:sz w:val="21"/>
                <w:szCs w:val="21"/>
                <w:lang w:eastAsia="en-GB"/>
              </w:rPr>
              <w:t>5599</w:t>
            </w:r>
            <w:r>
              <w:rPr>
                <w:rFonts w:eastAsia="Times New Roman"/>
                <w:sz w:val="21"/>
                <w:szCs w:val="21"/>
                <w:lang w:eastAsia="en-GB"/>
              </w:rPr>
              <w:t xml:space="preserve"> (</w:t>
            </w:r>
            <w:r w:rsidRPr="008603D4">
              <w:rPr>
                <w:rFonts w:eastAsia="Times New Roman"/>
                <w:sz w:val="21"/>
                <w:szCs w:val="21"/>
                <w:lang w:eastAsia="en-GB"/>
              </w:rPr>
              <w:t>92.7</w:t>
            </w:r>
            <w:r>
              <w:rPr>
                <w:rFonts w:eastAsia="Times New Roman"/>
                <w:sz w:val="21"/>
                <w:szCs w:val="21"/>
                <w:lang w:eastAsia="en-GB"/>
              </w:rPr>
              <w:t>%)</w:t>
            </w:r>
          </w:p>
          <w:p w14:paraId="2C756E49" w14:textId="31DD0831" w:rsidR="003E1597" w:rsidRPr="008603D4" w:rsidRDefault="003E1597" w:rsidP="006C7FDD">
            <w:pPr>
              <w:jc w:val="right"/>
              <w:rPr>
                <w:rFonts w:eastAsia="Times New Roman"/>
                <w:sz w:val="21"/>
                <w:szCs w:val="21"/>
                <w:lang w:eastAsia="en-GB"/>
              </w:rPr>
            </w:pPr>
            <w:r w:rsidRPr="008603D4">
              <w:rPr>
                <w:rFonts w:eastAsia="Times New Roman"/>
                <w:sz w:val="21"/>
                <w:szCs w:val="21"/>
                <w:lang w:eastAsia="en-GB"/>
              </w:rPr>
              <w:t>439</w:t>
            </w:r>
            <w:r>
              <w:rPr>
                <w:rFonts w:eastAsia="Times New Roman"/>
                <w:sz w:val="21"/>
                <w:szCs w:val="21"/>
                <w:lang w:eastAsia="en-GB"/>
              </w:rPr>
              <w:t xml:space="preserve"> (</w:t>
            </w:r>
            <w:r w:rsidRPr="008603D4">
              <w:rPr>
                <w:rFonts w:eastAsia="Times New Roman"/>
                <w:sz w:val="21"/>
                <w:szCs w:val="21"/>
                <w:lang w:eastAsia="en-GB"/>
              </w:rPr>
              <w:t>7.3</w:t>
            </w:r>
            <w:r>
              <w:rPr>
                <w:rFonts w:eastAsia="Times New Roman"/>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2A4A67F8" w14:textId="20D54804" w:rsidR="00187711" w:rsidRDefault="00187711" w:rsidP="006C7FDD">
            <w:pPr>
              <w:jc w:val="right"/>
              <w:rPr>
                <w:rFonts w:eastAsia="Times New Roman"/>
                <w:color w:val="000000"/>
                <w:sz w:val="21"/>
                <w:szCs w:val="21"/>
                <w:lang w:eastAsia="en-GB"/>
              </w:rPr>
            </w:pPr>
            <w:r w:rsidRPr="008603D4">
              <w:rPr>
                <w:rFonts w:eastAsia="Times New Roman"/>
                <w:color w:val="000000"/>
                <w:sz w:val="21"/>
                <w:szCs w:val="21"/>
                <w:lang w:eastAsia="en-GB"/>
              </w:rPr>
              <w:t>3399</w:t>
            </w:r>
            <w:r>
              <w:rPr>
                <w:rFonts w:eastAsia="Times New Roman"/>
                <w:color w:val="000000"/>
                <w:sz w:val="21"/>
                <w:szCs w:val="21"/>
                <w:lang w:eastAsia="en-GB"/>
              </w:rPr>
              <w:t xml:space="preserve"> (</w:t>
            </w:r>
            <w:r w:rsidRPr="008603D4">
              <w:rPr>
                <w:rFonts w:eastAsia="Times New Roman"/>
                <w:color w:val="000000"/>
                <w:sz w:val="21"/>
                <w:szCs w:val="21"/>
                <w:lang w:eastAsia="en-GB"/>
              </w:rPr>
              <w:t>90.2</w:t>
            </w:r>
            <w:r>
              <w:rPr>
                <w:rFonts w:eastAsia="Times New Roman"/>
                <w:color w:val="000000"/>
                <w:sz w:val="21"/>
                <w:szCs w:val="21"/>
                <w:lang w:eastAsia="en-GB"/>
              </w:rPr>
              <w:t>%)</w:t>
            </w:r>
          </w:p>
          <w:p w14:paraId="278056F5" w14:textId="39F5EB23" w:rsidR="003E1597" w:rsidRPr="008603D4" w:rsidRDefault="003E1597" w:rsidP="006C7FDD">
            <w:pPr>
              <w:jc w:val="right"/>
              <w:rPr>
                <w:rFonts w:eastAsia="Times New Roman"/>
                <w:color w:val="000000"/>
                <w:sz w:val="21"/>
                <w:szCs w:val="21"/>
                <w:lang w:eastAsia="en-GB"/>
              </w:rPr>
            </w:pPr>
            <w:r w:rsidRPr="008603D4">
              <w:rPr>
                <w:rFonts w:eastAsia="Times New Roman"/>
                <w:color w:val="000000"/>
                <w:sz w:val="21"/>
                <w:szCs w:val="21"/>
                <w:lang w:eastAsia="en-GB"/>
              </w:rPr>
              <w:t>368</w:t>
            </w:r>
            <w:r w:rsidR="006C7FDD">
              <w:rPr>
                <w:rFonts w:eastAsia="Times New Roman"/>
                <w:color w:val="000000"/>
                <w:sz w:val="21"/>
                <w:szCs w:val="21"/>
                <w:lang w:eastAsia="en-GB"/>
              </w:rPr>
              <w:t xml:space="preserve"> (</w:t>
            </w:r>
            <w:r w:rsidRPr="008603D4">
              <w:rPr>
                <w:rFonts w:eastAsia="Times New Roman"/>
                <w:color w:val="000000"/>
                <w:sz w:val="21"/>
                <w:szCs w:val="21"/>
                <w:lang w:eastAsia="en-GB"/>
              </w:rPr>
              <w:t>9.8</w:t>
            </w:r>
            <w:r w:rsidR="006C7FDD">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hideMark/>
          </w:tcPr>
          <w:p w14:paraId="0194BD9D" w14:textId="77777777" w:rsidR="003E1597" w:rsidRPr="008603D4" w:rsidRDefault="003E1597" w:rsidP="00D14FBB">
            <w:pPr>
              <w:jc w:val="right"/>
              <w:rPr>
                <w:rFonts w:eastAsia="Times New Roman"/>
                <w:b/>
                <w:bCs/>
                <w:sz w:val="21"/>
                <w:szCs w:val="21"/>
                <w:lang w:eastAsia="en-GB"/>
              </w:rPr>
            </w:pPr>
            <w:r w:rsidRPr="008603D4">
              <w:rPr>
                <w:rFonts w:eastAsia="Times New Roman"/>
                <w:b/>
                <w:bCs/>
                <w:sz w:val="21"/>
                <w:szCs w:val="21"/>
                <w:lang w:eastAsia="en-GB"/>
              </w:rPr>
              <w:t>&lt;0.001</w:t>
            </w:r>
          </w:p>
        </w:tc>
        <w:tc>
          <w:tcPr>
            <w:tcW w:w="1418" w:type="dxa"/>
            <w:tcBorders>
              <w:top w:val="single" w:sz="4" w:space="0" w:color="auto"/>
              <w:left w:val="nil"/>
              <w:bottom w:val="nil"/>
              <w:right w:val="nil"/>
            </w:tcBorders>
            <w:shd w:val="clear" w:color="auto" w:fill="auto"/>
            <w:noWrap/>
            <w:hideMark/>
          </w:tcPr>
          <w:p w14:paraId="423AE3E3" w14:textId="77777777" w:rsidR="003E1597" w:rsidRPr="008603D4" w:rsidRDefault="003E1597" w:rsidP="00D14FBB">
            <w:pPr>
              <w:jc w:val="right"/>
              <w:rPr>
                <w:rFonts w:eastAsia="Times New Roman"/>
                <w:b/>
                <w:bCs/>
                <w:color w:val="000000"/>
                <w:sz w:val="21"/>
                <w:szCs w:val="21"/>
                <w:lang w:eastAsia="en-GB"/>
              </w:rPr>
            </w:pPr>
            <w:r w:rsidRPr="008603D4">
              <w:rPr>
                <w:rFonts w:eastAsia="Times New Roman"/>
                <w:b/>
                <w:bCs/>
                <w:color w:val="000000"/>
                <w:sz w:val="21"/>
                <w:szCs w:val="21"/>
                <w:lang w:eastAsia="en-GB"/>
              </w:rPr>
              <w:t>&lt;0.001</w:t>
            </w:r>
          </w:p>
        </w:tc>
      </w:tr>
      <w:tr w:rsidR="003E1597" w:rsidRPr="00520017" w14:paraId="4F14F2D2" w14:textId="77777777" w:rsidTr="00F12926">
        <w:trPr>
          <w:trHeight w:val="300"/>
        </w:trPr>
        <w:tc>
          <w:tcPr>
            <w:tcW w:w="2127" w:type="dxa"/>
            <w:vMerge/>
            <w:tcBorders>
              <w:left w:val="nil"/>
              <w:bottom w:val="single" w:sz="4" w:space="0" w:color="auto"/>
              <w:right w:val="nil"/>
            </w:tcBorders>
            <w:shd w:val="clear" w:color="auto" w:fill="auto"/>
            <w:noWrap/>
            <w:vAlign w:val="center"/>
          </w:tcPr>
          <w:p w14:paraId="692E03BD" w14:textId="77777777" w:rsidR="003E1597" w:rsidRPr="00520017" w:rsidRDefault="003E1597" w:rsidP="006C7FDD">
            <w:pPr>
              <w:rPr>
                <w:rFonts w:eastAsia="Times New Roman"/>
                <w:sz w:val="21"/>
                <w:szCs w:val="21"/>
                <w:lang w:eastAsia="en-GB"/>
              </w:rPr>
            </w:pPr>
          </w:p>
        </w:tc>
        <w:tc>
          <w:tcPr>
            <w:tcW w:w="2129" w:type="dxa"/>
            <w:gridSpan w:val="2"/>
            <w:tcBorders>
              <w:top w:val="nil"/>
              <w:left w:val="nil"/>
              <w:bottom w:val="single" w:sz="4" w:space="0" w:color="auto"/>
              <w:right w:val="nil"/>
            </w:tcBorders>
            <w:shd w:val="clear" w:color="auto" w:fill="auto"/>
            <w:noWrap/>
            <w:vAlign w:val="center"/>
          </w:tcPr>
          <w:p w14:paraId="255246B9" w14:textId="77777777" w:rsidR="003E1597" w:rsidRPr="00520017" w:rsidRDefault="003E1597" w:rsidP="006C7FDD">
            <w:pPr>
              <w:rPr>
                <w:rFonts w:eastAsia="Times New Roman"/>
                <w:sz w:val="21"/>
                <w:szCs w:val="21"/>
                <w:lang w:eastAsia="en-GB"/>
              </w:rPr>
            </w:pPr>
            <w:r w:rsidRPr="00520017">
              <w:rPr>
                <w:rFonts w:eastAsia="Times New Roman"/>
                <w:sz w:val="21"/>
                <w:szCs w:val="21"/>
                <w:lang w:eastAsia="en-GB"/>
              </w:rPr>
              <w:t>Missing</w:t>
            </w:r>
          </w:p>
        </w:tc>
        <w:tc>
          <w:tcPr>
            <w:tcW w:w="1840" w:type="dxa"/>
            <w:tcBorders>
              <w:top w:val="nil"/>
              <w:left w:val="nil"/>
              <w:bottom w:val="single" w:sz="4" w:space="0" w:color="auto"/>
              <w:right w:val="nil"/>
            </w:tcBorders>
            <w:shd w:val="clear" w:color="auto" w:fill="auto"/>
            <w:noWrap/>
            <w:vAlign w:val="center"/>
          </w:tcPr>
          <w:p w14:paraId="606FF19C" w14:textId="77777777" w:rsidR="003E1597" w:rsidRPr="00520017" w:rsidRDefault="003E1597" w:rsidP="006C7FDD">
            <w:pPr>
              <w:jc w:val="right"/>
              <w:rPr>
                <w:rFonts w:eastAsia="Times New Roman"/>
                <w:sz w:val="21"/>
                <w:szCs w:val="21"/>
                <w:lang w:eastAsia="en-GB"/>
              </w:rPr>
            </w:pPr>
            <w:r w:rsidRPr="00520017">
              <w:rPr>
                <w:rFonts w:eastAsia="Times New Roman"/>
                <w:sz w:val="21"/>
                <w:szCs w:val="21"/>
                <w:lang w:eastAsia="en-GB"/>
              </w:rPr>
              <w:t>0</w:t>
            </w:r>
          </w:p>
        </w:tc>
        <w:tc>
          <w:tcPr>
            <w:tcW w:w="1701" w:type="dxa"/>
            <w:tcBorders>
              <w:top w:val="nil"/>
              <w:left w:val="nil"/>
              <w:bottom w:val="single" w:sz="4" w:space="0" w:color="auto"/>
              <w:right w:val="nil"/>
            </w:tcBorders>
            <w:shd w:val="clear" w:color="auto" w:fill="auto"/>
            <w:noWrap/>
            <w:vAlign w:val="center"/>
          </w:tcPr>
          <w:p w14:paraId="7EAA1710" w14:textId="74FA7548" w:rsidR="003E1597" w:rsidRPr="00520017" w:rsidRDefault="003E1597" w:rsidP="006C7FDD">
            <w:pPr>
              <w:jc w:val="right"/>
              <w:rPr>
                <w:rFonts w:eastAsia="Times New Roman"/>
                <w:sz w:val="21"/>
                <w:szCs w:val="21"/>
                <w:lang w:eastAsia="en-GB"/>
              </w:rPr>
            </w:pPr>
            <w:r w:rsidRPr="00520017">
              <w:rPr>
                <w:rFonts w:eastAsia="Times New Roman"/>
                <w:sz w:val="21"/>
                <w:szCs w:val="21"/>
                <w:lang w:eastAsia="en-GB"/>
              </w:rPr>
              <w:t>0</w:t>
            </w:r>
          </w:p>
        </w:tc>
        <w:tc>
          <w:tcPr>
            <w:tcW w:w="1560" w:type="dxa"/>
            <w:tcBorders>
              <w:top w:val="nil"/>
              <w:left w:val="nil"/>
              <w:bottom w:val="single" w:sz="4" w:space="0" w:color="auto"/>
              <w:right w:val="nil"/>
            </w:tcBorders>
            <w:shd w:val="clear" w:color="auto" w:fill="auto"/>
            <w:noWrap/>
            <w:vAlign w:val="center"/>
          </w:tcPr>
          <w:p w14:paraId="65AFE676" w14:textId="7BA30F1F" w:rsidR="003E1597" w:rsidRPr="00520017" w:rsidRDefault="003E1597" w:rsidP="006C7FDD">
            <w:pPr>
              <w:jc w:val="right"/>
              <w:rPr>
                <w:rFonts w:eastAsia="Times New Roman"/>
                <w:sz w:val="21"/>
                <w:szCs w:val="21"/>
                <w:lang w:eastAsia="en-GB"/>
              </w:rPr>
            </w:pPr>
            <w:r w:rsidRPr="00520017">
              <w:rPr>
                <w:rFonts w:eastAsia="Times New Roman"/>
                <w:sz w:val="21"/>
                <w:szCs w:val="21"/>
                <w:lang w:eastAsia="en-GB"/>
              </w:rPr>
              <w:t>0</w:t>
            </w:r>
          </w:p>
        </w:tc>
        <w:tc>
          <w:tcPr>
            <w:tcW w:w="1275" w:type="dxa"/>
            <w:tcBorders>
              <w:top w:val="nil"/>
              <w:left w:val="nil"/>
              <w:bottom w:val="single" w:sz="4" w:space="0" w:color="auto"/>
              <w:right w:val="nil"/>
            </w:tcBorders>
            <w:shd w:val="clear" w:color="auto" w:fill="auto"/>
            <w:noWrap/>
            <w:vAlign w:val="center"/>
          </w:tcPr>
          <w:p w14:paraId="28292279" w14:textId="77777777" w:rsidR="003E1597" w:rsidRPr="00520017" w:rsidRDefault="003E1597" w:rsidP="006C7FDD">
            <w:pPr>
              <w:jc w:val="right"/>
              <w:rPr>
                <w:rFonts w:eastAsia="Times New Roman"/>
                <w:b/>
                <w:bCs/>
                <w:sz w:val="21"/>
                <w:szCs w:val="21"/>
                <w:lang w:eastAsia="en-GB"/>
              </w:rPr>
            </w:pPr>
          </w:p>
        </w:tc>
        <w:tc>
          <w:tcPr>
            <w:tcW w:w="1418" w:type="dxa"/>
            <w:tcBorders>
              <w:top w:val="nil"/>
              <w:left w:val="nil"/>
              <w:bottom w:val="single" w:sz="4" w:space="0" w:color="auto"/>
              <w:right w:val="nil"/>
            </w:tcBorders>
            <w:shd w:val="clear" w:color="auto" w:fill="auto"/>
            <w:noWrap/>
            <w:vAlign w:val="center"/>
          </w:tcPr>
          <w:p w14:paraId="4D1C3B1F" w14:textId="77777777" w:rsidR="003E1597" w:rsidRPr="00520017" w:rsidRDefault="003E1597" w:rsidP="006C7FDD">
            <w:pPr>
              <w:jc w:val="right"/>
              <w:rPr>
                <w:rFonts w:eastAsia="Times New Roman"/>
                <w:b/>
                <w:bCs/>
                <w:sz w:val="21"/>
                <w:szCs w:val="21"/>
                <w:lang w:eastAsia="en-GB"/>
              </w:rPr>
            </w:pPr>
          </w:p>
        </w:tc>
      </w:tr>
      <w:tr w:rsidR="000343EA" w:rsidRPr="00B03424" w14:paraId="66E6921B" w14:textId="77777777" w:rsidTr="00F12926">
        <w:trPr>
          <w:trHeight w:val="300"/>
        </w:trPr>
        <w:tc>
          <w:tcPr>
            <w:tcW w:w="2127" w:type="dxa"/>
            <w:tcBorders>
              <w:top w:val="single" w:sz="4" w:space="0" w:color="auto"/>
              <w:left w:val="nil"/>
              <w:right w:val="nil"/>
            </w:tcBorders>
            <w:shd w:val="clear" w:color="auto" w:fill="auto"/>
            <w:noWrap/>
            <w:vAlign w:val="bottom"/>
          </w:tcPr>
          <w:p w14:paraId="3AD5B071" w14:textId="7DA42E00" w:rsidR="000343EA" w:rsidRPr="00B03424" w:rsidRDefault="000343EA" w:rsidP="000343EA">
            <w:pPr>
              <w:rPr>
                <w:rFonts w:eastAsia="Times New Roman"/>
                <w:sz w:val="21"/>
                <w:szCs w:val="21"/>
                <w:lang w:eastAsia="en-GB"/>
              </w:rPr>
            </w:pPr>
            <w:r w:rsidRPr="00DE1BD9">
              <w:rPr>
                <w:rFonts w:ascii="Calibri" w:eastAsia="Times New Roman" w:hAnsi="Calibri" w:cs="Calibri"/>
                <w:color w:val="000000"/>
                <w:sz w:val="21"/>
                <w:szCs w:val="21"/>
                <w:lang w:eastAsia="en-GB"/>
              </w:rPr>
              <w:lastRenderedPageBreak/>
              <w:t xml:space="preserve">Glycated Haemoglobin (%) </w:t>
            </w:r>
            <w:r>
              <w:rPr>
                <w:rFonts w:ascii="Calibri" w:eastAsia="Times New Roman" w:hAnsi="Calibri" w:cs="Calibri"/>
                <w:color w:val="000000"/>
                <w:sz w:val="21"/>
                <w:szCs w:val="21"/>
                <w:lang w:eastAsia="en-GB"/>
              </w:rPr>
              <w:t>(mean, SD)</w:t>
            </w:r>
          </w:p>
        </w:tc>
        <w:tc>
          <w:tcPr>
            <w:tcW w:w="2129" w:type="dxa"/>
            <w:gridSpan w:val="2"/>
            <w:tcBorders>
              <w:top w:val="single" w:sz="4" w:space="0" w:color="auto"/>
              <w:left w:val="nil"/>
              <w:bottom w:val="nil"/>
              <w:right w:val="nil"/>
            </w:tcBorders>
            <w:shd w:val="clear" w:color="auto" w:fill="auto"/>
            <w:noWrap/>
            <w:vAlign w:val="center"/>
          </w:tcPr>
          <w:p w14:paraId="32DEB6B8" w14:textId="77777777" w:rsidR="000343EA" w:rsidRPr="00B03424" w:rsidRDefault="000343EA" w:rsidP="000343EA">
            <w:pPr>
              <w:rPr>
                <w:rFonts w:eastAsia="Times New Roman"/>
                <w:sz w:val="21"/>
                <w:szCs w:val="21"/>
                <w:lang w:eastAsia="en-GB"/>
              </w:rPr>
            </w:pPr>
          </w:p>
        </w:tc>
        <w:tc>
          <w:tcPr>
            <w:tcW w:w="1840" w:type="dxa"/>
            <w:tcBorders>
              <w:top w:val="single" w:sz="4" w:space="0" w:color="auto"/>
              <w:left w:val="nil"/>
              <w:bottom w:val="nil"/>
              <w:right w:val="nil"/>
            </w:tcBorders>
            <w:shd w:val="clear" w:color="auto" w:fill="auto"/>
            <w:noWrap/>
            <w:vAlign w:val="center"/>
          </w:tcPr>
          <w:p w14:paraId="25147841" w14:textId="200F493F" w:rsidR="000343EA" w:rsidRPr="00B03424" w:rsidRDefault="00061FB6" w:rsidP="000343EA">
            <w:pPr>
              <w:jc w:val="right"/>
              <w:rPr>
                <w:rFonts w:eastAsia="Times New Roman"/>
                <w:sz w:val="21"/>
                <w:szCs w:val="21"/>
                <w:lang w:eastAsia="en-GB"/>
              </w:rPr>
            </w:pPr>
            <w:r>
              <w:rPr>
                <w:rFonts w:eastAsia="Times New Roman"/>
                <w:sz w:val="21"/>
                <w:szCs w:val="21"/>
                <w:lang w:eastAsia="en-GB"/>
              </w:rPr>
              <w:t>5.3 (0.7)</w:t>
            </w:r>
          </w:p>
        </w:tc>
        <w:tc>
          <w:tcPr>
            <w:tcW w:w="1701" w:type="dxa"/>
            <w:tcBorders>
              <w:top w:val="single" w:sz="4" w:space="0" w:color="auto"/>
              <w:left w:val="nil"/>
              <w:bottom w:val="nil"/>
              <w:right w:val="nil"/>
            </w:tcBorders>
            <w:shd w:val="clear" w:color="auto" w:fill="auto"/>
            <w:noWrap/>
            <w:vAlign w:val="center"/>
          </w:tcPr>
          <w:p w14:paraId="1D560D10" w14:textId="1F30D2E5" w:rsidR="000343EA" w:rsidRPr="00B03424" w:rsidRDefault="00061FB6" w:rsidP="000343EA">
            <w:pPr>
              <w:jc w:val="right"/>
              <w:rPr>
                <w:rFonts w:eastAsia="Times New Roman"/>
                <w:sz w:val="21"/>
                <w:szCs w:val="21"/>
                <w:lang w:eastAsia="en-GB"/>
              </w:rPr>
            </w:pPr>
            <w:r>
              <w:rPr>
                <w:rFonts w:eastAsia="Times New Roman"/>
                <w:sz w:val="21"/>
                <w:szCs w:val="21"/>
                <w:lang w:eastAsia="en-GB"/>
              </w:rPr>
              <w:t>5.6 (0.7)</w:t>
            </w:r>
          </w:p>
        </w:tc>
        <w:tc>
          <w:tcPr>
            <w:tcW w:w="1560" w:type="dxa"/>
            <w:tcBorders>
              <w:top w:val="single" w:sz="4" w:space="0" w:color="auto"/>
              <w:left w:val="nil"/>
              <w:bottom w:val="nil"/>
              <w:right w:val="nil"/>
            </w:tcBorders>
            <w:shd w:val="clear" w:color="auto" w:fill="auto"/>
            <w:noWrap/>
            <w:vAlign w:val="center"/>
          </w:tcPr>
          <w:p w14:paraId="093FE22D" w14:textId="60098170" w:rsidR="000343EA" w:rsidRPr="00B03424" w:rsidRDefault="00061FB6" w:rsidP="000343EA">
            <w:pPr>
              <w:jc w:val="right"/>
              <w:rPr>
                <w:rFonts w:eastAsia="Times New Roman"/>
                <w:color w:val="000000"/>
                <w:sz w:val="21"/>
                <w:szCs w:val="21"/>
                <w:lang w:eastAsia="en-GB"/>
              </w:rPr>
            </w:pPr>
            <w:r>
              <w:rPr>
                <w:rFonts w:eastAsia="Times New Roman"/>
                <w:color w:val="000000"/>
                <w:sz w:val="21"/>
                <w:szCs w:val="21"/>
                <w:lang w:eastAsia="en-GB"/>
              </w:rPr>
              <w:t>5.7 (0.8)</w:t>
            </w:r>
          </w:p>
        </w:tc>
        <w:tc>
          <w:tcPr>
            <w:tcW w:w="1275" w:type="dxa"/>
            <w:tcBorders>
              <w:top w:val="single" w:sz="4" w:space="0" w:color="auto"/>
              <w:left w:val="nil"/>
              <w:bottom w:val="nil"/>
              <w:right w:val="nil"/>
            </w:tcBorders>
            <w:shd w:val="clear" w:color="auto" w:fill="auto"/>
            <w:noWrap/>
            <w:vAlign w:val="center"/>
          </w:tcPr>
          <w:p w14:paraId="72D49723" w14:textId="459942FD" w:rsidR="000343EA" w:rsidRPr="00EC2FC3" w:rsidRDefault="00061FB6" w:rsidP="000343EA">
            <w:pPr>
              <w:jc w:val="right"/>
              <w:rPr>
                <w:rFonts w:eastAsia="Times New Roman"/>
                <w:b/>
                <w:sz w:val="21"/>
                <w:szCs w:val="21"/>
                <w:lang w:eastAsia="en-GB"/>
              </w:rPr>
            </w:pPr>
            <w:r w:rsidRPr="00EC2FC3">
              <w:rPr>
                <w:rFonts w:eastAsia="Times New Roman"/>
                <w:b/>
                <w:sz w:val="21"/>
                <w:szCs w:val="21"/>
                <w:lang w:eastAsia="en-GB"/>
              </w:rPr>
              <w:t>0.002</w:t>
            </w:r>
          </w:p>
        </w:tc>
        <w:tc>
          <w:tcPr>
            <w:tcW w:w="1418" w:type="dxa"/>
            <w:tcBorders>
              <w:top w:val="single" w:sz="4" w:space="0" w:color="auto"/>
              <w:left w:val="nil"/>
              <w:bottom w:val="nil"/>
              <w:right w:val="nil"/>
            </w:tcBorders>
            <w:shd w:val="clear" w:color="auto" w:fill="auto"/>
            <w:noWrap/>
            <w:vAlign w:val="center"/>
          </w:tcPr>
          <w:p w14:paraId="60B6FBCB" w14:textId="045D9BBD" w:rsidR="000343EA" w:rsidRPr="00061FB6" w:rsidRDefault="00061FB6" w:rsidP="000343EA">
            <w:pPr>
              <w:jc w:val="right"/>
              <w:rPr>
                <w:rFonts w:eastAsia="Times New Roman"/>
                <w:b/>
                <w:color w:val="000000"/>
                <w:sz w:val="21"/>
                <w:szCs w:val="21"/>
                <w:lang w:eastAsia="en-GB"/>
              </w:rPr>
            </w:pPr>
            <w:r w:rsidRPr="00061FB6">
              <w:rPr>
                <w:rFonts w:eastAsia="Times New Roman"/>
                <w:b/>
                <w:color w:val="000000"/>
                <w:sz w:val="21"/>
                <w:szCs w:val="21"/>
                <w:lang w:eastAsia="en-GB"/>
              </w:rPr>
              <w:t>&lt;0.001</w:t>
            </w:r>
          </w:p>
        </w:tc>
      </w:tr>
      <w:tr w:rsidR="000343EA" w:rsidRPr="00B03424" w14:paraId="0499C1B6" w14:textId="77777777" w:rsidTr="00F12926">
        <w:trPr>
          <w:trHeight w:val="300"/>
        </w:trPr>
        <w:tc>
          <w:tcPr>
            <w:tcW w:w="2127" w:type="dxa"/>
            <w:tcBorders>
              <w:top w:val="single" w:sz="4" w:space="0" w:color="auto"/>
              <w:left w:val="nil"/>
              <w:right w:val="nil"/>
            </w:tcBorders>
            <w:shd w:val="clear" w:color="auto" w:fill="auto"/>
            <w:noWrap/>
            <w:vAlign w:val="bottom"/>
          </w:tcPr>
          <w:p w14:paraId="16A9B2EE" w14:textId="3AD98DEA" w:rsidR="000343EA" w:rsidRPr="00B03424" w:rsidRDefault="000343EA" w:rsidP="000343EA">
            <w:pPr>
              <w:rPr>
                <w:rFonts w:eastAsia="Times New Roman"/>
                <w:sz w:val="21"/>
                <w:szCs w:val="21"/>
                <w:lang w:eastAsia="en-GB"/>
              </w:rPr>
            </w:pPr>
            <w:r w:rsidRPr="00DE1BD9">
              <w:rPr>
                <w:rFonts w:ascii="Calibri" w:eastAsia="Times New Roman" w:hAnsi="Calibri" w:cs="Calibri"/>
                <w:color w:val="000000"/>
                <w:sz w:val="21"/>
                <w:szCs w:val="21"/>
                <w:lang w:eastAsia="en-GB"/>
              </w:rPr>
              <w:t xml:space="preserve">HDL </w:t>
            </w:r>
            <w:r w:rsidR="009C5DF5" w:rsidRPr="00DE1BD9">
              <w:rPr>
                <w:rFonts w:ascii="Calibri" w:eastAsia="Times New Roman" w:hAnsi="Calibri" w:cs="Calibri"/>
                <w:color w:val="000000"/>
                <w:sz w:val="21"/>
                <w:szCs w:val="21"/>
                <w:lang w:eastAsia="en-GB"/>
              </w:rPr>
              <w:t xml:space="preserve">cholesterol </w:t>
            </w:r>
            <w:r w:rsidR="00D14FBB">
              <w:rPr>
                <w:rFonts w:ascii="Calibri" w:eastAsia="Times New Roman" w:hAnsi="Calibri" w:cs="Calibri"/>
                <w:color w:val="000000"/>
                <w:sz w:val="21"/>
                <w:szCs w:val="21"/>
                <w:lang w:eastAsia="en-GB"/>
              </w:rPr>
              <w:t xml:space="preserve">(mmol/L) </w:t>
            </w:r>
            <w:r w:rsidR="009C5DF5">
              <w:rPr>
                <w:rFonts w:ascii="Calibri" w:eastAsia="Times New Roman" w:hAnsi="Calibri" w:cs="Calibri"/>
                <w:color w:val="000000"/>
                <w:sz w:val="21"/>
                <w:szCs w:val="21"/>
                <w:lang w:eastAsia="en-GB"/>
              </w:rPr>
              <w:t>(</w:t>
            </w:r>
            <w:r>
              <w:rPr>
                <w:rFonts w:ascii="Calibri" w:eastAsia="Times New Roman" w:hAnsi="Calibri" w:cs="Calibri"/>
                <w:color w:val="000000"/>
                <w:sz w:val="21"/>
                <w:szCs w:val="21"/>
                <w:lang w:eastAsia="en-GB"/>
              </w:rPr>
              <w:t>mean, SD)</w:t>
            </w:r>
          </w:p>
        </w:tc>
        <w:tc>
          <w:tcPr>
            <w:tcW w:w="2129" w:type="dxa"/>
            <w:gridSpan w:val="2"/>
            <w:tcBorders>
              <w:top w:val="single" w:sz="4" w:space="0" w:color="auto"/>
              <w:left w:val="nil"/>
              <w:bottom w:val="nil"/>
              <w:right w:val="nil"/>
            </w:tcBorders>
            <w:shd w:val="clear" w:color="auto" w:fill="auto"/>
            <w:noWrap/>
            <w:vAlign w:val="center"/>
          </w:tcPr>
          <w:p w14:paraId="074201A6" w14:textId="77777777" w:rsidR="000343EA" w:rsidRPr="00B03424" w:rsidRDefault="000343EA" w:rsidP="000343EA">
            <w:pPr>
              <w:rPr>
                <w:rFonts w:eastAsia="Times New Roman"/>
                <w:sz w:val="21"/>
                <w:szCs w:val="21"/>
                <w:lang w:eastAsia="en-GB"/>
              </w:rPr>
            </w:pPr>
          </w:p>
        </w:tc>
        <w:tc>
          <w:tcPr>
            <w:tcW w:w="1840" w:type="dxa"/>
            <w:tcBorders>
              <w:top w:val="single" w:sz="4" w:space="0" w:color="auto"/>
              <w:left w:val="nil"/>
              <w:bottom w:val="nil"/>
              <w:right w:val="nil"/>
            </w:tcBorders>
            <w:shd w:val="clear" w:color="auto" w:fill="auto"/>
            <w:noWrap/>
            <w:vAlign w:val="center"/>
          </w:tcPr>
          <w:p w14:paraId="0A45DEBA" w14:textId="5ECBB5E1" w:rsidR="000343EA" w:rsidRPr="00B03424" w:rsidRDefault="00061FB6" w:rsidP="000343EA">
            <w:pPr>
              <w:jc w:val="right"/>
              <w:rPr>
                <w:rFonts w:eastAsia="Times New Roman"/>
                <w:sz w:val="21"/>
                <w:szCs w:val="21"/>
                <w:lang w:eastAsia="en-GB"/>
              </w:rPr>
            </w:pPr>
            <w:r>
              <w:rPr>
                <w:rFonts w:eastAsia="Times New Roman"/>
                <w:sz w:val="21"/>
                <w:szCs w:val="21"/>
                <w:lang w:eastAsia="en-GB"/>
              </w:rPr>
              <w:t>1.5 (0.4)</w:t>
            </w:r>
          </w:p>
        </w:tc>
        <w:tc>
          <w:tcPr>
            <w:tcW w:w="1701" w:type="dxa"/>
            <w:tcBorders>
              <w:top w:val="single" w:sz="4" w:space="0" w:color="auto"/>
              <w:left w:val="nil"/>
              <w:bottom w:val="nil"/>
              <w:right w:val="nil"/>
            </w:tcBorders>
            <w:shd w:val="clear" w:color="auto" w:fill="auto"/>
            <w:noWrap/>
            <w:vAlign w:val="center"/>
          </w:tcPr>
          <w:p w14:paraId="357E397F" w14:textId="1AB8C647" w:rsidR="000343EA" w:rsidRPr="00B03424" w:rsidRDefault="00061FB6" w:rsidP="000343EA">
            <w:pPr>
              <w:jc w:val="right"/>
              <w:rPr>
                <w:rFonts w:eastAsia="Times New Roman"/>
                <w:sz w:val="21"/>
                <w:szCs w:val="21"/>
                <w:lang w:eastAsia="en-GB"/>
              </w:rPr>
            </w:pPr>
            <w:r>
              <w:rPr>
                <w:rFonts w:eastAsia="Times New Roman"/>
                <w:sz w:val="21"/>
                <w:szCs w:val="21"/>
                <w:lang w:eastAsia="en-GB"/>
              </w:rPr>
              <w:t>1</w:t>
            </w:r>
            <w:r w:rsidR="004C6B28">
              <w:rPr>
                <w:rFonts w:eastAsia="Times New Roman"/>
                <w:sz w:val="21"/>
                <w:szCs w:val="21"/>
                <w:lang w:eastAsia="en-GB"/>
              </w:rPr>
              <w:t>.</w:t>
            </w:r>
            <w:r>
              <w:rPr>
                <w:rFonts w:eastAsia="Times New Roman"/>
                <w:sz w:val="21"/>
                <w:szCs w:val="21"/>
                <w:lang w:eastAsia="en-GB"/>
              </w:rPr>
              <w:t>5 (0.4)</w:t>
            </w:r>
          </w:p>
        </w:tc>
        <w:tc>
          <w:tcPr>
            <w:tcW w:w="1560" w:type="dxa"/>
            <w:tcBorders>
              <w:top w:val="single" w:sz="4" w:space="0" w:color="auto"/>
              <w:left w:val="nil"/>
              <w:bottom w:val="nil"/>
              <w:right w:val="nil"/>
            </w:tcBorders>
            <w:shd w:val="clear" w:color="auto" w:fill="auto"/>
            <w:noWrap/>
            <w:vAlign w:val="center"/>
          </w:tcPr>
          <w:p w14:paraId="46709241" w14:textId="3D55CFBD" w:rsidR="000343EA" w:rsidRPr="00B03424" w:rsidRDefault="00061FB6" w:rsidP="000343EA">
            <w:pPr>
              <w:jc w:val="right"/>
              <w:rPr>
                <w:rFonts w:eastAsia="Times New Roman"/>
                <w:color w:val="000000"/>
                <w:sz w:val="21"/>
                <w:szCs w:val="21"/>
                <w:lang w:eastAsia="en-GB"/>
              </w:rPr>
            </w:pPr>
            <w:r>
              <w:rPr>
                <w:rFonts w:eastAsia="Times New Roman"/>
                <w:color w:val="000000"/>
                <w:sz w:val="21"/>
                <w:szCs w:val="21"/>
                <w:lang w:eastAsia="en-GB"/>
              </w:rPr>
              <w:t>1.7 (0.5)</w:t>
            </w:r>
          </w:p>
        </w:tc>
        <w:tc>
          <w:tcPr>
            <w:tcW w:w="1275" w:type="dxa"/>
            <w:tcBorders>
              <w:top w:val="single" w:sz="4" w:space="0" w:color="auto"/>
              <w:left w:val="nil"/>
              <w:bottom w:val="nil"/>
              <w:right w:val="nil"/>
            </w:tcBorders>
            <w:shd w:val="clear" w:color="auto" w:fill="auto"/>
            <w:noWrap/>
            <w:vAlign w:val="center"/>
          </w:tcPr>
          <w:p w14:paraId="67A7AEA3" w14:textId="1D586DF3" w:rsidR="000343EA" w:rsidRPr="00EC2FC3" w:rsidRDefault="00061FB6" w:rsidP="000343EA">
            <w:pPr>
              <w:jc w:val="right"/>
              <w:rPr>
                <w:rFonts w:eastAsia="Times New Roman"/>
                <w:b/>
                <w:sz w:val="21"/>
                <w:szCs w:val="21"/>
                <w:lang w:eastAsia="en-GB"/>
              </w:rPr>
            </w:pPr>
            <w:r w:rsidRPr="00EC2FC3">
              <w:rPr>
                <w:rFonts w:eastAsia="Times New Roman"/>
                <w:b/>
                <w:sz w:val="21"/>
                <w:szCs w:val="21"/>
                <w:lang w:eastAsia="en-GB"/>
              </w:rPr>
              <w:t>&lt;0.001</w:t>
            </w:r>
          </w:p>
        </w:tc>
        <w:tc>
          <w:tcPr>
            <w:tcW w:w="1418" w:type="dxa"/>
            <w:tcBorders>
              <w:top w:val="single" w:sz="4" w:space="0" w:color="auto"/>
              <w:left w:val="nil"/>
              <w:bottom w:val="nil"/>
              <w:right w:val="nil"/>
            </w:tcBorders>
            <w:shd w:val="clear" w:color="auto" w:fill="auto"/>
            <w:noWrap/>
            <w:vAlign w:val="center"/>
          </w:tcPr>
          <w:p w14:paraId="26E39A0E" w14:textId="5B820F27" w:rsidR="000343EA" w:rsidRPr="00061FB6" w:rsidRDefault="00061FB6" w:rsidP="000343EA">
            <w:pPr>
              <w:jc w:val="right"/>
              <w:rPr>
                <w:rFonts w:eastAsia="Times New Roman"/>
                <w:b/>
                <w:color w:val="000000"/>
                <w:sz w:val="21"/>
                <w:szCs w:val="21"/>
                <w:lang w:eastAsia="en-GB"/>
              </w:rPr>
            </w:pPr>
            <w:r w:rsidRPr="00061FB6">
              <w:rPr>
                <w:rFonts w:eastAsia="Times New Roman"/>
                <w:b/>
                <w:color w:val="000000"/>
                <w:sz w:val="21"/>
                <w:szCs w:val="21"/>
                <w:lang w:eastAsia="en-GB"/>
              </w:rPr>
              <w:t>&lt;0.001</w:t>
            </w:r>
          </w:p>
        </w:tc>
      </w:tr>
      <w:tr w:rsidR="000343EA" w:rsidRPr="00B03424" w14:paraId="63CAA0B1" w14:textId="77777777" w:rsidTr="00F30E7B">
        <w:trPr>
          <w:trHeight w:val="300"/>
        </w:trPr>
        <w:tc>
          <w:tcPr>
            <w:tcW w:w="2127" w:type="dxa"/>
            <w:tcBorders>
              <w:top w:val="single" w:sz="4" w:space="0" w:color="auto"/>
              <w:left w:val="nil"/>
              <w:right w:val="nil"/>
            </w:tcBorders>
            <w:shd w:val="clear" w:color="auto" w:fill="auto"/>
            <w:noWrap/>
            <w:vAlign w:val="center"/>
          </w:tcPr>
          <w:p w14:paraId="73C41D02" w14:textId="394E2EFA" w:rsidR="000343EA" w:rsidRPr="00B03424" w:rsidRDefault="00061FB6" w:rsidP="000343EA">
            <w:pPr>
              <w:rPr>
                <w:rFonts w:eastAsia="Times New Roman"/>
                <w:sz w:val="21"/>
                <w:szCs w:val="21"/>
                <w:lang w:eastAsia="en-GB"/>
              </w:rPr>
            </w:pPr>
            <w:r>
              <w:rPr>
                <w:rFonts w:eastAsia="Times New Roman"/>
                <w:sz w:val="21"/>
                <w:szCs w:val="21"/>
                <w:lang w:eastAsia="en-GB"/>
              </w:rPr>
              <w:t xml:space="preserve">Total cholesterol </w:t>
            </w:r>
            <w:r w:rsidR="00D14FBB">
              <w:rPr>
                <w:rFonts w:eastAsia="Times New Roman"/>
                <w:sz w:val="21"/>
                <w:szCs w:val="21"/>
                <w:lang w:eastAsia="en-GB"/>
              </w:rPr>
              <w:t xml:space="preserve">(mmol/L) </w:t>
            </w:r>
            <w:r>
              <w:rPr>
                <w:rFonts w:eastAsia="Times New Roman"/>
                <w:sz w:val="21"/>
                <w:szCs w:val="21"/>
                <w:lang w:eastAsia="en-GB"/>
              </w:rPr>
              <w:t>(mean, SD)</w:t>
            </w:r>
          </w:p>
        </w:tc>
        <w:tc>
          <w:tcPr>
            <w:tcW w:w="2129" w:type="dxa"/>
            <w:gridSpan w:val="2"/>
            <w:tcBorders>
              <w:top w:val="single" w:sz="4" w:space="0" w:color="auto"/>
              <w:left w:val="nil"/>
              <w:bottom w:val="nil"/>
              <w:right w:val="nil"/>
            </w:tcBorders>
            <w:shd w:val="clear" w:color="auto" w:fill="auto"/>
            <w:noWrap/>
            <w:vAlign w:val="center"/>
          </w:tcPr>
          <w:p w14:paraId="4599DE52" w14:textId="77777777" w:rsidR="000343EA" w:rsidRPr="00B03424" w:rsidRDefault="000343EA" w:rsidP="000343EA">
            <w:pPr>
              <w:rPr>
                <w:rFonts w:eastAsia="Times New Roman"/>
                <w:sz w:val="21"/>
                <w:szCs w:val="21"/>
                <w:lang w:eastAsia="en-GB"/>
              </w:rPr>
            </w:pPr>
          </w:p>
        </w:tc>
        <w:tc>
          <w:tcPr>
            <w:tcW w:w="1840" w:type="dxa"/>
            <w:tcBorders>
              <w:top w:val="single" w:sz="4" w:space="0" w:color="auto"/>
              <w:left w:val="nil"/>
              <w:bottom w:val="nil"/>
              <w:right w:val="nil"/>
            </w:tcBorders>
            <w:shd w:val="clear" w:color="auto" w:fill="auto"/>
            <w:noWrap/>
            <w:vAlign w:val="center"/>
          </w:tcPr>
          <w:p w14:paraId="3AF2CEB9" w14:textId="2C025839" w:rsidR="000343EA" w:rsidRPr="00B03424" w:rsidRDefault="00061FB6" w:rsidP="000343EA">
            <w:pPr>
              <w:jc w:val="right"/>
              <w:rPr>
                <w:rFonts w:eastAsia="Times New Roman"/>
                <w:sz w:val="21"/>
                <w:szCs w:val="21"/>
                <w:lang w:eastAsia="en-GB"/>
              </w:rPr>
            </w:pPr>
            <w:r>
              <w:rPr>
                <w:rFonts w:eastAsia="Times New Roman"/>
                <w:sz w:val="21"/>
                <w:szCs w:val="21"/>
                <w:lang w:eastAsia="en-GB"/>
              </w:rPr>
              <w:t>5.6 (1.2)</w:t>
            </w:r>
          </w:p>
        </w:tc>
        <w:tc>
          <w:tcPr>
            <w:tcW w:w="1701" w:type="dxa"/>
            <w:tcBorders>
              <w:top w:val="single" w:sz="4" w:space="0" w:color="auto"/>
              <w:left w:val="nil"/>
              <w:bottom w:val="nil"/>
              <w:right w:val="nil"/>
            </w:tcBorders>
            <w:shd w:val="clear" w:color="auto" w:fill="auto"/>
            <w:noWrap/>
            <w:vAlign w:val="center"/>
          </w:tcPr>
          <w:p w14:paraId="0FF16E5F" w14:textId="6ECBD01E" w:rsidR="000343EA" w:rsidRPr="00B03424" w:rsidRDefault="00061FB6" w:rsidP="000343EA">
            <w:pPr>
              <w:jc w:val="right"/>
              <w:rPr>
                <w:rFonts w:eastAsia="Times New Roman"/>
                <w:sz w:val="21"/>
                <w:szCs w:val="21"/>
                <w:lang w:eastAsia="en-GB"/>
              </w:rPr>
            </w:pPr>
            <w:r>
              <w:rPr>
                <w:rFonts w:eastAsia="Times New Roman"/>
                <w:sz w:val="21"/>
                <w:szCs w:val="21"/>
                <w:lang w:eastAsia="en-GB"/>
              </w:rPr>
              <w:t>5.3 (1.1)</w:t>
            </w:r>
          </w:p>
        </w:tc>
        <w:tc>
          <w:tcPr>
            <w:tcW w:w="1560" w:type="dxa"/>
            <w:tcBorders>
              <w:top w:val="single" w:sz="4" w:space="0" w:color="auto"/>
              <w:left w:val="nil"/>
              <w:bottom w:val="nil"/>
              <w:right w:val="nil"/>
            </w:tcBorders>
            <w:shd w:val="clear" w:color="auto" w:fill="auto"/>
            <w:noWrap/>
            <w:vAlign w:val="center"/>
          </w:tcPr>
          <w:p w14:paraId="3C23D9DA" w14:textId="0301A1A3" w:rsidR="000343EA" w:rsidRPr="00B03424" w:rsidRDefault="00061FB6" w:rsidP="000343EA">
            <w:pPr>
              <w:jc w:val="right"/>
              <w:rPr>
                <w:rFonts w:eastAsia="Times New Roman"/>
                <w:color w:val="000000"/>
                <w:sz w:val="21"/>
                <w:szCs w:val="21"/>
                <w:lang w:eastAsia="en-GB"/>
              </w:rPr>
            </w:pPr>
            <w:r>
              <w:rPr>
                <w:rFonts w:eastAsia="Times New Roman"/>
                <w:color w:val="000000"/>
                <w:sz w:val="21"/>
                <w:szCs w:val="21"/>
                <w:lang w:eastAsia="en-GB"/>
              </w:rPr>
              <w:t>5.2 (1.1)</w:t>
            </w:r>
          </w:p>
        </w:tc>
        <w:tc>
          <w:tcPr>
            <w:tcW w:w="1275" w:type="dxa"/>
            <w:tcBorders>
              <w:top w:val="single" w:sz="4" w:space="0" w:color="auto"/>
              <w:left w:val="nil"/>
              <w:bottom w:val="nil"/>
              <w:right w:val="nil"/>
            </w:tcBorders>
            <w:shd w:val="clear" w:color="auto" w:fill="auto"/>
            <w:noWrap/>
            <w:vAlign w:val="center"/>
          </w:tcPr>
          <w:p w14:paraId="46694188" w14:textId="2B9477B7" w:rsidR="000343EA" w:rsidRPr="00EC2FC3" w:rsidRDefault="00061FB6" w:rsidP="000343EA">
            <w:pPr>
              <w:jc w:val="right"/>
              <w:rPr>
                <w:rFonts w:eastAsia="Times New Roman"/>
                <w:b/>
                <w:sz w:val="21"/>
                <w:szCs w:val="21"/>
                <w:lang w:eastAsia="en-GB"/>
              </w:rPr>
            </w:pPr>
            <w:r w:rsidRPr="00EC2FC3">
              <w:rPr>
                <w:rFonts w:eastAsia="Times New Roman"/>
                <w:b/>
                <w:sz w:val="21"/>
                <w:szCs w:val="21"/>
                <w:lang w:eastAsia="en-GB"/>
              </w:rPr>
              <w:t>&lt;0.001</w:t>
            </w:r>
          </w:p>
        </w:tc>
        <w:tc>
          <w:tcPr>
            <w:tcW w:w="1418" w:type="dxa"/>
            <w:tcBorders>
              <w:top w:val="single" w:sz="4" w:space="0" w:color="auto"/>
              <w:left w:val="nil"/>
              <w:bottom w:val="nil"/>
              <w:right w:val="nil"/>
            </w:tcBorders>
            <w:shd w:val="clear" w:color="auto" w:fill="auto"/>
            <w:noWrap/>
            <w:vAlign w:val="center"/>
          </w:tcPr>
          <w:p w14:paraId="4F03E73B" w14:textId="5DF8EC8C" w:rsidR="000343EA" w:rsidRPr="00061FB6" w:rsidRDefault="00061FB6" w:rsidP="000343EA">
            <w:pPr>
              <w:jc w:val="right"/>
              <w:rPr>
                <w:rFonts w:eastAsia="Times New Roman"/>
                <w:b/>
                <w:color w:val="000000"/>
                <w:sz w:val="21"/>
                <w:szCs w:val="21"/>
                <w:lang w:eastAsia="en-GB"/>
              </w:rPr>
            </w:pPr>
            <w:r w:rsidRPr="00061FB6">
              <w:rPr>
                <w:rFonts w:eastAsia="Times New Roman"/>
                <w:b/>
                <w:color w:val="000000"/>
                <w:sz w:val="21"/>
                <w:szCs w:val="21"/>
                <w:lang w:eastAsia="en-GB"/>
              </w:rPr>
              <w:t>&lt;0.001</w:t>
            </w:r>
          </w:p>
        </w:tc>
      </w:tr>
      <w:tr w:rsidR="000343EA" w:rsidRPr="00B03424" w14:paraId="31D1D423" w14:textId="77777777" w:rsidTr="00D14FBB">
        <w:trPr>
          <w:trHeight w:val="300"/>
        </w:trPr>
        <w:tc>
          <w:tcPr>
            <w:tcW w:w="2127" w:type="dxa"/>
            <w:vMerge w:val="restart"/>
            <w:tcBorders>
              <w:top w:val="single" w:sz="4" w:space="0" w:color="auto"/>
              <w:left w:val="nil"/>
              <w:right w:val="nil"/>
            </w:tcBorders>
            <w:shd w:val="clear" w:color="auto" w:fill="auto"/>
            <w:noWrap/>
            <w:vAlign w:val="center"/>
            <w:hideMark/>
          </w:tcPr>
          <w:p w14:paraId="71B444F8" w14:textId="77777777" w:rsidR="000343EA" w:rsidRPr="00B03424" w:rsidRDefault="000343EA" w:rsidP="000343EA">
            <w:pPr>
              <w:rPr>
                <w:rFonts w:eastAsia="Times New Roman"/>
                <w:sz w:val="21"/>
                <w:szCs w:val="21"/>
                <w:lang w:eastAsia="en-GB"/>
              </w:rPr>
            </w:pPr>
            <w:r w:rsidRPr="00B03424">
              <w:rPr>
                <w:rFonts w:eastAsia="Times New Roman"/>
                <w:sz w:val="21"/>
                <w:szCs w:val="21"/>
                <w:lang w:eastAsia="en-GB"/>
              </w:rPr>
              <w:t>Doctor-diagnosed hypertension</w:t>
            </w:r>
          </w:p>
        </w:tc>
        <w:tc>
          <w:tcPr>
            <w:tcW w:w="2129" w:type="dxa"/>
            <w:gridSpan w:val="2"/>
            <w:tcBorders>
              <w:top w:val="single" w:sz="4" w:space="0" w:color="auto"/>
              <w:left w:val="nil"/>
              <w:bottom w:val="nil"/>
              <w:right w:val="nil"/>
            </w:tcBorders>
            <w:shd w:val="clear" w:color="auto" w:fill="auto"/>
            <w:noWrap/>
            <w:vAlign w:val="center"/>
            <w:hideMark/>
          </w:tcPr>
          <w:p w14:paraId="41B22C06" w14:textId="77777777" w:rsidR="009C5DF5" w:rsidRDefault="009C5DF5" w:rsidP="000343EA">
            <w:pPr>
              <w:rPr>
                <w:rFonts w:eastAsia="Times New Roman"/>
                <w:sz w:val="21"/>
                <w:szCs w:val="21"/>
                <w:lang w:eastAsia="en-GB"/>
              </w:rPr>
            </w:pPr>
            <w:r>
              <w:rPr>
                <w:rFonts w:eastAsia="Times New Roman"/>
                <w:sz w:val="21"/>
                <w:szCs w:val="21"/>
                <w:lang w:eastAsia="en-GB"/>
              </w:rPr>
              <w:t>No</w:t>
            </w:r>
          </w:p>
          <w:p w14:paraId="2BC6C067" w14:textId="2258BF5E" w:rsidR="000343EA" w:rsidRPr="00B03424" w:rsidRDefault="000343EA" w:rsidP="000343EA">
            <w:pPr>
              <w:rPr>
                <w:rFonts w:eastAsia="Times New Roman"/>
                <w:sz w:val="21"/>
                <w:szCs w:val="21"/>
                <w:lang w:eastAsia="en-GB"/>
              </w:rPr>
            </w:pPr>
            <w:r w:rsidRPr="00B03424">
              <w:rPr>
                <w:rFonts w:eastAsia="Times New Roman"/>
                <w:sz w:val="21"/>
                <w:szCs w:val="21"/>
                <w:lang w:eastAsia="en-GB"/>
              </w:rPr>
              <w:t>Yes</w:t>
            </w:r>
          </w:p>
        </w:tc>
        <w:tc>
          <w:tcPr>
            <w:tcW w:w="1840" w:type="dxa"/>
            <w:tcBorders>
              <w:top w:val="single" w:sz="4" w:space="0" w:color="auto"/>
              <w:left w:val="nil"/>
              <w:bottom w:val="nil"/>
              <w:right w:val="nil"/>
            </w:tcBorders>
            <w:shd w:val="clear" w:color="auto" w:fill="auto"/>
            <w:noWrap/>
            <w:vAlign w:val="center"/>
            <w:hideMark/>
          </w:tcPr>
          <w:p w14:paraId="6ED8675F" w14:textId="5395EED0" w:rsidR="009C5DF5" w:rsidRDefault="009C5DF5" w:rsidP="000343EA">
            <w:pPr>
              <w:jc w:val="right"/>
              <w:rPr>
                <w:rFonts w:eastAsia="Times New Roman"/>
                <w:sz w:val="21"/>
                <w:szCs w:val="21"/>
                <w:lang w:eastAsia="en-GB"/>
              </w:rPr>
            </w:pPr>
            <w:r w:rsidRPr="00B03424">
              <w:rPr>
                <w:rFonts w:eastAsia="Times New Roman"/>
                <w:sz w:val="21"/>
                <w:szCs w:val="21"/>
                <w:lang w:eastAsia="en-GB"/>
              </w:rPr>
              <w:t>5,983</w:t>
            </w:r>
            <w:r>
              <w:rPr>
                <w:rFonts w:eastAsia="Times New Roman"/>
                <w:sz w:val="21"/>
                <w:szCs w:val="21"/>
                <w:lang w:eastAsia="en-GB"/>
              </w:rPr>
              <w:t xml:space="preserve"> (76.7%)</w:t>
            </w:r>
          </w:p>
          <w:p w14:paraId="02CFEEE3" w14:textId="6B4FC8D4" w:rsidR="000343EA" w:rsidRPr="00B03424" w:rsidRDefault="000343EA" w:rsidP="000343EA">
            <w:pPr>
              <w:jc w:val="right"/>
              <w:rPr>
                <w:rFonts w:eastAsia="Times New Roman"/>
                <w:sz w:val="21"/>
                <w:szCs w:val="21"/>
                <w:lang w:eastAsia="en-GB"/>
              </w:rPr>
            </w:pPr>
            <w:r w:rsidRPr="00B03424">
              <w:rPr>
                <w:rFonts w:eastAsia="Times New Roman"/>
                <w:sz w:val="21"/>
                <w:szCs w:val="21"/>
                <w:lang w:eastAsia="en-GB"/>
              </w:rPr>
              <w:t>1822</w:t>
            </w:r>
            <w:r>
              <w:rPr>
                <w:rFonts w:eastAsia="Times New Roman"/>
                <w:sz w:val="21"/>
                <w:szCs w:val="21"/>
                <w:lang w:eastAsia="en-GB"/>
              </w:rPr>
              <w:t xml:space="preserve"> (23.3%)</w:t>
            </w:r>
          </w:p>
        </w:tc>
        <w:tc>
          <w:tcPr>
            <w:tcW w:w="1701" w:type="dxa"/>
            <w:tcBorders>
              <w:top w:val="single" w:sz="4" w:space="0" w:color="auto"/>
              <w:left w:val="nil"/>
              <w:bottom w:val="nil"/>
              <w:right w:val="nil"/>
            </w:tcBorders>
            <w:shd w:val="clear" w:color="auto" w:fill="auto"/>
            <w:noWrap/>
            <w:vAlign w:val="center"/>
            <w:hideMark/>
          </w:tcPr>
          <w:p w14:paraId="21BB4252" w14:textId="0B3A0DCE" w:rsidR="009C5DF5" w:rsidRDefault="009C5DF5" w:rsidP="000343EA">
            <w:pPr>
              <w:jc w:val="right"/>
              <w:rPr>
                <w:rFonts w:eastAsia="Times New Roman"/>
                <w:sz w:val="21"/>
                <w:szCs w:val="21"/>
                <w:lang w:eastAsia="en-GB"/>
              </w:rPr>
            </w:pPr>
            <w:r w:rsidRPr="00B03424">
              <w:rPr>
                <w:rFonts w:eastAsia="Times New Roman"/>
                <w:sz w:val="21"/>
                <w:szCs w:val="21"/>
                <w:lang w:eastAsia="en-GB"/>
              </w:rPr>
              <w:t>4689</w:t>
            </w:r>
            <w:r>
              <w:rPr>
                <w:rFonts w:eastAsia="Times New Roman"/>
                <w:sz w:val="21"/>
                <w:szCs w:val="21"/>
                <w:lang w:eastAsia="en-GB"/>
              </w:rPr>
              <w:t xml:space="preserve"> (</w:t>
            </w:r>
            <w:r w:rsidRPr="00B03424">
              <w:rPr>
                <w:rFonts w:eastAsia="Times New Roman"/>
                <w:sz w:val="21"/>
                <w:szCs w:val="21"/>
                <w:lang w:eastAsia="en-GB"/>
              </w:rPr>
              <w:t>77.7</w:t>
            </w:r>
            <w:r>
              <w:rPr>
                <w:rFonts w:eastAsia="Times New Roman"/>
                <w:sz w:val="21"/>
                <w:szCs w:val="21"/>
                <w:lang w:eastAsia="en-GB"/>
              </w:rPr>
              <w:t>%)</w:t>
            </w:r>
          </w:p>
          <w:p w14:paraId="1BF0C985" w14:textId="7F02992D" w:rsidR="000343EA" w:rsidRPr="00B03424" w:rsidRDefault="000343EA" w:rsidP="000343EA">
            <w:pPr>
              <w:jc w:val="right"/>
              <w:rPr>
                <w:rFonts w:eastAsia="Times New Roman"/>
                <w:sz w:val="21"/>
                <w:szCs w:val="21"/>
                <w:lang w:eastAsia="en-GB"/>
              </w:rPr>
            </w:pPr>
            <w:r w:rsidRPr="00B03424">
              <w:rPr>
                <w:rFonts w:eastAsia="Times New Roman"/>
                <w:sz w:val="21"/>
                <w:szCs w:val="21"/>
                <w:lang w:eastAsia="en-GB"/>
              </w:rPr>
              <w:t>1349</w:t>
            </w:r>
            <w:r>
              <w:rPr>
                <w:rFonts w:eastAsia="Times New Roman"/>
                <w:sz w:val="21"/>
                <w:szCs w:val="21"/>
                <w:lang w:eastAsia="en-GB"/>
              </w:rPr>
              <w:t xml:space="preserve"> (</w:t>
            </w:r>
            <w:r w:rsidRPr="00B03424">
              <w:rPr>
                <w:rFonts w:eastAsia="Times New Roman"/>
                <w:sz w:val="21"/>
                <w:szCs w:val="21"/>
                <w:lang w:eastAsia="en-GB"/>
              </w:rPr>
              <w:t>22.3</w:t>
            </w:r>
            <w:r>
              <w:rPr>
                <w:rFonts w:eastAsia="Times New Roman"/>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228AFC9A" w14:textId="176844CA" w:rsidR="009C5DF5" w:rsidRDefault="009C5DF5" w:rsidP="000343EA">
            <w:pPr>
              <w:jc w:val="right"/>
              <w:rPr>
                <w:rFonts w:eastAsia="Times New Roman"/>
                <w:color w:val="000000"/>
                <w:sz w:val="21"/>
                <w:szCs w:val="21"/>
                <w:lang w:eastAsia="en-GB"/>
              </w:rPr>
            </w:pPr>
            <w:r w:rsidRPr="00B03424">
              <w:rPr>
                <w:rFonts w:eastAsia="Times New Roman"/>
                <w:color w:val="000000"/>
                <w:sz w:val="21"/>
                <w:szCs w:val="21"/>
                <w:lang w:eastAsia="en-GB"/>
              </w:rPr>
              <w:t>2,991</w:t>
            </w:r>
            <w:r>
              <w:rPr>
                <w:rFonts w:eastAsia="Times New Roman"/>
                <w:color w:val="000000"/>
                <w:sz w:val="21"/>
                <w:szCs w:val="21"/>
                <w:lang w:eastAsia="en-GB"/>
              </w:rPr>
              <w:t xml:space="preserve"> (</w:t>
            </w:r>
            <w:r w:rsidRPr="00B03424">
              <w:rPr>
                <w:rFonts w:eastAsia="Times New Roman"/>
                <w:color w:val="000000"/>
                <w:sz w:val="21"/>
                <w:szCs w:val="21"/>
                <w:lang w:eastAsia="en-GB"/>
              </w:rPr>
              <w:t>79.4</w:t>
            </w:r>
            <w:r>
              <w:rPr>
                <w:rFonts w:eastAsia="Times New Roman"/>
                <w:color w:val="000000"/>
                <w:sz w:val="21"/>
                <w:szCs w:val="21"/>
                <w:lang w:eastAsia="en-GB"/>
              </w:rPr>
              <w:t>%)</w:t>
            </w:r>
          </w:p>
          <w:p w14:paraId="7D71FC78" w14:textId="27EBF7B7" w:rsidR="000343EA" w:rsidRPr="00B03424" w:rsidRDefault="000343EA" w:rsidP="000343EA">
            <w:pPr>
              <w:jc w:val="right"/>
              <w:rPr>
                <w:rFonts w:eastAsia="Times New Roman"/>
                <w:color w:val="000000"/>
                <w:sz w:val="21"/>
                <w:szCs w:val="21"/>
                <w:lang w:eastAsia="en-GB"/>
              </w:rPr>
            </w:pPr>
            <w:r w:rsidRPr="00B03424">
              <w:rPr>
                <w:rFonts w:eastAsia="Times New Roman"/>
                <w:color w:val="000000"/>
                <w:sz w:val="21"/>
                <w:szCs w:val="21"/>
                <w:lang w:eastAsia="en-GB"/>
              </w:rPr>
              <w:t>776</w:t>
            </w:r>
            <w:r>
              <w:rPr>
                <w:rFonts w:eastAsia="Times New Roman"/>
                <w:color w:val="000000"/>
                <w:sz w:val="21"/>
                <w:szCs w:val="21"/>
                <w:lang w:eastAsia="en-GB"/>
              </w:rPr>
              <w:t xml:space="preserve"> (</w:t>
            </w:r>
            <w:r w:rsidRPr="00B03424">
              <w:rPr>
                <w:rFonts w:eastAsia="Times New Roman"/>
                <w:color w:val="000000"/>
                <w:sz w:val="21"/>
                <w:szCs w:val="21"/>
                <w:lang w:eastAsia="en-GB"/>
              </w:rPr>
              <w:t>20.6</w:t>
            </w:r>
            <w:r>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hideMark/>
          </w:tcPr>
          <w:p w14:paraId="18EF87A6" w14:textId="77777777" w:rsidR="000343EA" w:rsidRPr="00B03424" w:rsidRDefault="000343EA" w:rsidP="00D14FBB">
            <w:pPr>
              <w:jc w:val="right"/>
              <w:rPr>
                <w:rFonts w:eastAsia="Times New Roman"/>
                <w:bCs/>
                <w:sz w:val="21"/>
                <w:szCs w:val="21"/>
                <w:lang w:eastAsia="en-GB"/>
              </w:rPr>
            </w:pPr>
            <w:r w:rsidRPr="00B03424">
              <w:rPr>
                <w:rFonts w:eastAsia="Times New Roman"/>
                <w:bCs/>
                <w:sz w:val="21"/>
                <w:szCs w:val="21"/>
                <w:lang w:eastAsia="en-GB"/>
              </w:rPr>
              <w:t>0.068</w:t>
            </w:r>
          </w:p>
        </w:tc>
        <w:tc>
          <w:tcPr>
            <w:tcW w:w="1418" w:type="dxa"/>
            <w:tcBorders>
              <w:top w:val="single" w:sz="4" w:space="0" w:color="auto"/>
              <w:left w:val="nil"/>
              <w:bottom w:val="nil"/>
              <w:right w:val="nil"/>
            </w:tcBorders>
            <w:shd w:val="clear" w:color="auto" w:fill="auto"/>
            <w:noWrap/>
            <w:hideMark/>
          </w:tcPr>
          <w:p w14:paraId="3833AF1E" w14:textId="77777777" w:rsidR="000343EA" w:rsidRPr="00B03424" w:rsidRDefault="000343EA" w:rsidP="00D14FBB">
            <w:pPr>
              <w:jc w:val="right"/>
              <w:rPr>
                <w:rFonts w:eastAsia="Times New Roman"/>
                <w:b/>
                <w:bCs/>
                <w:color w:val="000000"/>
                <w:sz w:val="21"/>
                <w:szCs w:val="21"/>
                <w:lang w:eastAsia="en-GB"/>
              </w:rPr>
            </w:pPr>
            <w:r w:rsidRPr="00B03424">
              <w:rPr>
                <w:rFonts w:eastAsia="Times New Roman"/>
                <w:b/>
                <w:bCs/>
                <w:color w:val="000000"/>
                <w:sz w:val="21"/>
                <w:szCs w:val="21"/>
                <w:lang w:eastAsia="en-GB"/>
              </w:rPr>
              <w:t>0.003</w:t>
            </w:r>
          </w:p>
        </w:tc>
      </w:tr>
      <w:tr w:rsidR="000343EA" w:rsidRPr="00B03424" w14:paraId="081EA7D9" w14:textId="77777777" w:rsidTr="00F30E7B">
        <w:trPr>
          <w:trHeight w:val="300"/>
        </w:trPr>
        <w:tc>
          <w:tcPr>
            <w:tcW w:w="2127" w:type="dxa"/>
            <w:vMerge/>
            <w:tcBorders>
              <w:left w:val="nil"/>
              <w:bottom w:val="single" w:sz="4" w:space="0" w:color="auto"/>
              <w:right w:val="nil"/>
            </w:tcBorders>
            <w:shd w:val="clear" w:color="auto" w:fill="auto"/>
            <w:noWrap/>
            <w:vAlign w:val="center"/>
          </w:tcPr>
          <w:p w14:paraId="657BBC13" w14:textId="77777777" w:rsidR="000343EA" w:rsidRPr="00B03424" w:rsidRDefault="000343EA" w:rsidP="000343EA">
            <w:pPr>
              <w:rPr>
                <w:rFonts w:eastAsia="Times New Roman"/>
                <w:b/>
                <w:bCs/>
                <w:color w:val="000000"/>
                <w:sz w:val="21"/>
                <w:szCs w:val="21"/>
                <w:lang w:eastAsia="en-GB"/>
              </w:rPr>
            </w:pPr>
          </w:p>
        </w:tc>
        <w:tc>
          <w:tcPr>
            <w:tcW w:w="2129" w:type="dxa"/>
            <w:gridSpan w:val="2"/>
            <w:tcBorders>
              <w:top w:val="nil"/>
              <w:left w:val="nil"/>
              <w:bottom w:val="single" w:sz="4" w:space="0" w:color="auto"/>
              <w:right w:val="nil"/>
            </w:tcBorders>
            <w:shd w:val="clear" w:color="auto" w:fill="auto"/>
            <w:noWrap/>
            <w:vAlign w:val="center"/>
          </w:tcPr>
          <w:p w14:paraId="56EB0722" w14:textId="77777777" w:rsidR="000343EA" w:rsidRPr="00B03424" w:rsidRDefault="000343EA" w:rsidP="000343EA">
            <w:pPr>
              <w:rPr>
                <w:rFonts w:eastAsia="Times New Roman"/>
                <w:sz w:val="21"/>
                <w:szCs w:val="21"/>
                <w:lang w:eastAsia="en-GB"/>
              </w:rPr>
            </w:pPr>
            <w:r>
              <w:rPr>
                <w:rFonts w:eastAsia="Times New Roman"/>
                <w:sz w:val="21"/>
                <w:szCs w:val="21"/>
                <w:lang w:eastAsia="en-GB"/>
              </w:rPr>
              <w:t>Missing</w:t>
            </w:r>
          </w:p>
        </w:tc>
        <w:tc>
          <w:tcPr>
            <w:tcW w:w="1840" w:type="dxa"/>
            <w:tcBorders>
              <w:top w:val="nil"/>
              <w:left w:val="nil"/>
              <w:bottom w:val="single" w:sz="4" w:space="0" w:color="auto"/>
              <w:right w:val="nil"/>
            </w:tcBorders>
            <w:shd w:val="clear" w:color="auto" w:fill="auto"/>
            <w:noWrap/>
            <w:vAlign w:val="center"/>
          </w:tcPr>
          <w:p w14:paraId="117D8237" w14:textId="77777777" w:rsidR="000343EA" w:rsidRPr="00B03424" w:rsidRDefault="000343EA" w:rsidP="000343EA">
            <w:pPr>
              <w:jc w:val="right"/>
              <w:rPr>
                <w:rFonts w:eastAsia="Times New Roman"/>
                <w:sz w:val="21"/>
                <w:szCs w:val="21"/>
                <w:lang w:eastAsia="en-GB"/>
              </w:rPr>
            </w:pPr>
            <w:r>
              <w:rPr>
                <w:rFonts w:eastAsia="Times New Roman"/>
                <w:sz w:val="21"/>
                <w:szCs w:val="21"/>
                <w:lang w:eastAsia="en-GB"/>
              </w:rPr>
              <w:t>6</w:t>
            </w:r>
          </w:p>
        </w:tc>
        <w:tc>
          <w:tcPr>
            <w:tcW w:w="1701" w:type="dxa"/>
            <w:tcBorders>
              <w:top w:val="nil"/>
              <w:left w:val="nil"/>
              <w:bottom w:val="single" w:sz="4" w:space="0" w:color="auto"/>
              <w:right w:val="nil"/>
            </w:tcBorders>
            <w:shd w:val="clear" w:color="auto" w:fill="auto"/>
            <w:noWrap/>
            <w:vAlign w:val="center"/>
          </w:tcPr>
          <w:p w14:paraId="0FCAF325" w14:textId="645C89C0" w:rsidR="000343EA" w:rsidRPr="00B03424" w:rsidRDefault="000343EA" w:rsidP="000343EA">
            <w:pPr>
              <w:jc w:val="right"/>
              <w:rPr>
                <w:rFonts w:eastAsia="Times New Roman"/>
                <w:sz w:val="21"/>
                <w:szCs w:val="21"/>
                <w:lang w:eastAsia="en-GB"/>
              </w:rPr>
            </w:pPr>
            <w:r>
              <w:rPr>
                <w:rFonts w:eastAsia="Times New Roman"/>
                <w:sz w:val="21"/>
                <w:szCs w:val="21"/>
                <w:lang w:eastAsia="en-GB"/>
              </w:rPr>
              <w:t>2</w:t>
            </w:r>
          </w:p>
        </w:tc>
        <w:tc>
          <w:tcPr>
            <w:tcW w:w="1560" w:type="dxa"/>
            <w:tcBorders>
              <w:top w:val="nil"/>
              <w:left w:val="nil"/>
              <w:bottom w:val="single" w:sz="4" w:space="0" w:color="auto"/>
              <w:right w:val="nil"/>
            </w:tcBorders>
            <w:shd w:val="clear" w:color="auto" w:fill="auto"/>
            <w:noWrap/>
            <w:vAlign w:val="center"/>
          </w:tcPr>
          <w:p w14:paraId="318D39F9" w14:textId="509FAC7F" w:rsidR="000343EA" w:rsidRPr="00B03424" w:rsidRDefault="000343EA" w:rsidP="000343EA">
            <w:pPr>
              <w:jc w:val="right"/>
              <w:rPr>
                <w:rFonts w:eastAsia="Times New Roman"/>
                <w:color w:val="000000"/>
                <w:sz w:val="21"/>
                <w:szCs w:val="21"/>
                <w:lang w:eastAsia="en-GB"/>
              </w:rPr>
            </w:pPr>
            <w:r>
              <w:rPr>
                <w:rFonts w:eastAsia="Times New Roman"/>
                <w:color w:val="000000"/>
                <w:sz w:val="21"/>
                <w:szCs w:val="21"/>
                <w:lang w:eastAsia="en-GB"/>
              </w:rPr>
              <w:t>1</w:t>
            </w:r>
          </w:p>
        </w:tc>
        <w:tc>
          <w:tcPr>
            <w:tcW w:w="1275" w:type="dxa"/>
            <w:tcBorders>
              <w:top w:val="nil"/>
              <w:left w:val="nil"/>
              <w:bottom w:val="single" w:sz="4" w:space="0" w:color="auto"/>
              <w:right w:val="nil"/>
            </w:tcBorders>
            <w:shd w:val="clear" w:color="auto" w:fill="auto"/>
            <w:noWrap/>
            <w:vAlign w:val="center"/>
          </w:tcPr>
          <w:p w14:paraId="11F5C66C" w14:textId="77777777" w:rsidR="000343EA" w:rsidRPr="00B03424" w:rsidRDefault="000343EA" w:rsidP="000343EA">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vAlign w:val="center"/>
          </w:tcPr>
          <w:p w14:paraId="1CC9E338" w14:textId="77777777" w:rsidR="000343EA" w:rsidRPr="00B03424" w:rsidRDefault="000343EA" w:rsidP="000343EA">
            <w:pPr>
              <w:jc w:val="right"/>
              <w:rPr>
                <w:rFonts w:eastAsia="Times New Roman" w:cs="Times New Roman"/>
                <w:sz w:val="21"/>
                <w:szCs w:val="21"/>
                <w:lang w:eastAsia="en-GB"/>
              </w:rPr>
            </w:pPr>
          </w:p>
        </w:tc>
      </w:tr>
      <w:tr w:rsidR="000343EA" w:rsidRPr="00B03424" w14:paraId="1F888FF8" w14:textId="77777777" w:rsidTr="00D14FBB">
        <w:trPr>
          <w:trHeight w:val="300"/>
        </w:trPr>
        <w:tc>
          <w:tcPr>
            <w:tcW w:w="2127" w:type="dxa"/>
            <w:vMerge w:val="restart"/>
            <w:tcBorders>
              <w:top w:val="single" w:sz="4" w:space="0" w:color="auto"/>
              <w:left w:val="nil"/>
              <w:right w:val="nil"/>
            </w:tcBorders>
            <w:shd w:val="clear" w:color="auto" w:fill="auto"/>
            <w:noWrap/>
            <w:vAlign w:val="center"/>
            <w:hideMark/>
          </w:tcPr>
          <w:p w14:paraId="1B19F4C5" w14:textId="77777777" w:rsidR="000343EA" w:rsidRPr="00B03424" w:rsidRDefault="000343EA" w:rsidP="000343EA">
            <w:pPr>
              <w:rPr>
                <w:rFonts w:eastAsia="Times New Roman"/>
                <w:sz w:val="21"/>
                <w:szCs w:val="21"/>
                <w:lang w:eastAsia="en-GB"/>
              </w:rPr>
            </w:pPr>
            <w:r w:rsidRPr="00B03424">
              <w:rPr>
                <w:rFonts w:eastAsia="Times New Roman"/>
                <w:sz w:val="21"/>
                <w:szCs w:val="21"/>
                <w:lang w:eastAsia="en-GB"/>
              </w:rPr>
              <w:t>Survey-diagnosed hypertension</w:t>
            </w:r>
          </w:p>
        </w:tc>
        <w:tc>
          <w:tcPr>
            <w:tcW w:w="2129" w:type="dxa"/>
            <w:gridSpan w:val="2"/>
            <w:tcBorders>
              <w:top w:val="single" w:sz="4" w:space="0" w:color="auto"/>
              <w:left w:val="nil"/>
              <w:bottom w:val="nil"/>
              <w:right w:val="nil"/>
            </w:tcBorders>
            <w:shd w:val="clear" w:color="auto" w:fill="auto"/>
            <w:noWrap/>
            <w:vAlign w:val="center"/>
            <w:hideMark/>
          </w:tcPr>
          <w:p w14:paraId="411EF998" w14:textId="77777777" w:rsidR="009C5DF5" w:rsidRDefault="009C5DF5" w:rsidP="000343EA">
            <w:pPr>
              <w:rPr>
                <w:rFonts w:eastAsia="Times New Roman"/>
                <w:sz w:val="21"/>
                <w:szCs w:val="21"/>
                <w:lang w:eastAsia="en-GB"/>
              </w:rPr>
            </w:pPr>
            <w:r>
              <w:rPr>
                <w:rFonts w:eastAsia="Times New Roman"/>
                <w:sz w:val="21"/>
                <w:szCs w:val="21"/>
                <w:lang w:eastAsia="en-GB"/>
              </w:rPr>
              <w:t>No</w:t>
            </w:r>
          </w:p>
          <w:p w14:paraId="4DCFE13D" w14:textId="1F920D8F" w:rsidR="000343EA" w:rsidRPr="00B03424" w:rsidRDefault="000343EA" w:rsidP="000343EA">
            <w:pPr>
              <w:rPr>
                <w:rFonts w:eastAsia="Times New Roman"/>
                <w:sz w:val="21"/>
                <w:szCs w:val="21"/>
                <w:lang w:eastAsia="en-GB"/>
              </w:rPr>
            </w:pPr>
            <w:r w:rsidRPr="00B03424">
              <w:rPr>
                <w:rFonts w:eastAsia="Times New Roman"/>
                <w:sz w:val="21"/>
                <w:szCs w:val="21"/>
                <w:lang w:eastAsia="en-GB"/>
              </w:rPr>
              <w:t>Yes</w:t>
            </w:r>
          </w:p>
        </w:tc>
        <w:tc>
          <w:tcPr>
            <w:tcW w:w="1840" w:type="dxa"/>
            <w:tcBorders>
              <w:top w:val="single" w:sz="4" w:space="0" w:color="auto"/>
              <w:left w:val="nil"/>
              <w:bottom w:val="nil"/>
              <w:right w:val="nil"/>
            </w:tcBorders>
            <w:shd w:val="clear" w:color="auto" w:fill="auto"/>
            <w:noWrap/>
            <w:vAlign w:val="center"/>
            <w:hideMark/>
          </w:tcPr>
          <w:p w14:paraId="35E47630" w14:textId="0A7AF9AC" w:rsidR="009C5DF5" w:rsidRDefault="009C5DF5" w:rsidP="000343EA">
            <w:pPr>
              <w:jc w:val="right"/>
              <w:rPr>
                <w:rFonts w:eastAsia="Times New Roman"/>
                <w:sz w:val="21"/>
                <w:szCs w:val="21"/>
                <w:lang w:eastAsia="en-GB"/>
              </w:rPr>
            </w:pPr>
            <w:r w:rsidRPr="00B03424">
              <w:rPr>
                <w:rFonts w:eastAsia="Times New Roman"/>
                <w:sz w:val="21"/>
                <w:szCs w:val="21"/>
                <w:lang w:eastAsia="en-GB"/>
              </w:rPr>
              <w:t>4883</w:t>
            </w:r>
            <w:r>
              <w:rPr>
                <w:rFonts w:eastAsia="Times New Roman"/>
                <w:sz w:val="21"/>
                <w:szCs w:val="21"/>
                <w:lang w:eastAsia="en-GB"/>
              </w:rPr>
              <w:t xml:space="preserve"> (76.0%)</w:t>
            </w:r>
          </w:p>
          <w:p w14:paraId="3B00B96D" w14:textId="3645FC15" w:rsidR="000343EA" w:rsidRPr="00B03424" w:rsidRDefault="000343EA" w:rsidP="000343EA">
            <w:pPr>
              <w:jc w:val="right"/>
              <w:rPr>
                <w:rFonts w:eastAsia="Times New Roman"/>
                <w:sz w:val="21"/>
                <w:szCs w:val="21"/>
                <w:lang w:eastAsia="en-GB"/>
              </w:rPr>
            </w:pPr>
            <w:r w:rsidRPr="00B03424">
              <w:rPr>
                <w:rFonts w:eastAsia="Times New Roman"/>
                <w:sz w:val="21"/>
                <w:szCs w:val="21"/>
                <w:lang w:eastAsia="en-GB"/>
              </w:rPr>
              <w:t>1546</w:t>
            </w:r>
            <w:r>
              <w:rPr>
                <w:rFonts w:eastAsia="Times New Roman"/>
                <w:sz w:val="21"/>
                <w:szCs w:val="21"/>
                <w:lang w:eastAsia="en-GB"/>
              </w:rPr>
              <w:t xml:space="preserve"> (24.1%)</w:t>
            </w:r>
          </w:p>
        </w:tc>
        <w:tc>
          <w:tcPr>
            <w:tcW w:w="1701" w:type="dxa"/>
            <w:tcBorders>
              <w:top w:val="single" w:sz="4" w:space="0" w:color="auto"/>
              <w:left w:val="nil"/>
              <w:bottom w:val="nil"/>
              <w:right w:val="nil"/>
            </w:tcBorders>
            <w:shd w:val="clear" w:color="auto" w:fill="auto"/>
            <w:noWrap/>
            <w:vAlign w:val="center"/>
            <w:hideMark/>
          </w:tcPr>
          <w:p w14:paraId="71A82D24" w14:textId="261CCC50" w:rsidR="009C5DF5" w:rsidRDefault="009C5DF5" w:rsidP="000343EA">
            <w:pPr>
              <w:jc w:val="right"/>
              <w:rPr>
                <w:rFonts w:eastAsia="Times New Roman"/>
                <w:sz w:val="21"/>
                <w:szCs w:val="21"/>
                <w:lang w:eastAsia="en-GB"/>
              </w:rPr>
            </w:pPr>
            <w:r w:rsidRPr="00B03424">
              <w:rPr>
                <w:rFonts w:eastAsia="Times New Roman"/>
                <w:sz w:val="21"/>
                <w:szCs w:val="21"/>
                <w:lang w:eastAsia="en-GB"/>
              </w:rPr>
              <w:t>4067</w:t>
            </w:r>
            <w:r>
              <w:rPr>
                <w:rFonts w:eastAsia="Times New Roman"/>
                <w:sz w:val="21"/>
                <w:szCs w:val="21"/>
                <w:lang w:eastAsia="en-GB"/>
              </w:rPr>
              <w:t xml:space="preserve"> (</w:t>
            </w:r>
            <w:r w:rsidRPr="00B03424">
              <w:rPr>
                <w:rFonts w:eastAsia="Times New Roman"/>
                <w:sz w:val="21"/>
                <w:szCs w:val="21"/>
                <w:lang w:eastAsia="en-GB"/>
              </w:rPr>
              <w:t>79.9</w:t>
            </w:r>
            <w:r>
              <w:rPr>
                <w:rFonts w:eastAsia="Times New Roman"/>
                <w:sz w:val="21"/>
                <w:szCs w:val="21"/>
                <w:lang w:eastAsia="en-GB"/>
              </w:rPr>
              <w:t>%)</w:t>
            </w:r>
          </w:p>
          <w:p w14:paraId="6B064E57" w14:textId="1896F0FF" w:rsidR="000343EA" w:rsidRPr="00B03424" w:rsidRDefault="000343EA" w:rsidP="000343EA">
            <w:pPr>
              <w:jc w:val="right"/>
              <w:rPr>
                <w:rFonts w:eastAsia="Times New Roman"/>
                <w:sz w:val="21"/>
                <w:szCs w:val="21"/>
                <w:lang w:eastAsia="en-GB"/>
              </w:rPr>
            </w:pPr>
            <w:r w:rsidRPr="00B03424">
              <w:rPr>
                <w:rFonts w:eastAsia="Times New Roman"/>
                <w:sz w:val="21"/>
                <w:szCs w:val="21"/>
                <w:lang w:eastAsia="en-GB"/>
              </w:rPr>
              <w:t>1025</w:t>
            </w:r>
            <w:r>
              <w:rPr>
                <w:rFonts w:eastAsia="Times New Roman"/>
                <w:sz w:val="21"/>
                <w:szCs w:val="21"/>
                <w:lang w:eastAsia="en-GB"/>
              </w:rPr>
              <w:t xml:space="preserve"> (</w:t>
            </w:r>
            <w:r w:rsidRPr="00B03424">
              <w:rPr>
                <w:rFonts w:eastAsia="Times New Roman"/>
                <w:sz w:val="21"/>
                <w:szCs w:val="21"/>
                <w:lang w:eastAsia="en-GB"/>
              </w:rPr>
              <w:t>20.1</w:t>
            </w:r>
            <w:r>
              <w:rPr>
                <w:rFonts w:eastAsia="Times New Roman"/>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249886E0" w14:textId="290E977C" w:rsidR="009C5DF5" w:rsidRDefault="009C5DF5" w:rsidP="000343EA">
            <w:pPr>
              <w:jc w:val="right"/>
              <w:rPr>
                <w:rFonts w:eastAsia="Times New Roman"/>
                <w:color w:val="000000"/>
                <w:sz w:val="21"/>
                <w:szCs w:val="21"/>
                <w:lang w:eastAsia="en-GB"/>
              </w:rPr>
            </w:pPr>
            <w:r w:rsidRPr="00B03424">
              <w:rPr>
                <w:rFonts w:eastAsia="Times New Roman"/>
                <w:color w:val="000000"/>
                <w:sz w:val="21"/>
                <w:szCs w:val="21"/>
                <w:lang w:eastAsia="en-GB"/>
              </w:rPr>
              <w:t>2713</w:t>
            </w:r>
            <w:r>
              <w:rPr>
                <w:rFonts w:eastAsia="Times New Roman"/>
                <w:color w:val="000000"/>
                <w:sz w:val="21"/>
                <w:szCs w:val="21"/>
                <w:lang w:eastAsia="en-GB"/>
              </w:rPr>
              <w:t xml:space="preserve"> (</w:t>
            </w:r>
            <w:r w:rsidRPr="00B03424">
              <w:rPr>
                <w:rFonts w:eastAsia="Times New Roman"/>
                <w:color w:val="000000"/>
                <w:sz w:val="21"/>
                <w:szCs w:val="21"/>
                <w:lang w:eastAsia="en-GB"/>
              </w:rPr>
              <w:t>82.41</w:t>
            </w:r>
            <w:r>
              <w:rPr>
                <w:rFonts w:eastAsia="Times New Roman"/>
                <w:color w:val="000000"/>
                <w:sz w:val="21"/>
                <w:szCs w:val="21"/>
                <w:lang w:eastAsia="en-GB"/>
              </w:rPr>
              <w:t>%)</w:t>
            </w:r>
          </w:p>
          <w:p w14:paraId="2FF9971F" w14:textId="5BD8BB5B" w:rsidR="000343EA" w:rsidRPr="00B03424" w:rsidRDefault="000343EA" w:rsidP="000343EA">
            <w:pPr>
              <w:jc w:val="right"/>
              <w:rPr>
                <w:rFonts w:eastAsia="Times New Roman"/>
                <w:color w:val="000000"/>
                <w:sz w:val="21"/>
                <w:szCs w:val="21"/>
                <w:lang w:eastAsia="en-GB"/>
              </w:rPr>
            </w:pPr>
            <w:r w:rsidRPr="00B03424">
              <w:rPr>
                <w:rFonts w:eastAsia="Times New Roman"/>
                <w:color w:val="000000"/>
                <w:sz w:val="21"/>
                <w:szCs w:val="21"/>
                <w:lang w:eastAsia="en-GB"/>
              </w:rPr>
              <w:t>579</w:t>
            </w:r>
            <w:r>
              <w:rPr>
                <w:rFonts w:eastAsia="Times New Roman"/>
                <w:color w:val="000000"/>
                <w:sz w:val="21"/>
                <w:szCs w:val="21"/>
                <w:lang w:eastAsia="en-GB"/>
              </w:rPr>
              <w:t xml:space="preserve"> (</w:t>
            </w:r>
            <w:r w:rsidRPr="00B03424">
              <w:rPr>
                <w:rFonts w:eastAsia="Times New Roman"/>
                <w:color w:val="000000"/>
                <w:sz w:val="21"/>
                <w:szCs w:val="21"/>
                <w:lang w:eastAsia="en-GB"/>
              </w:rPr>
              <w:t>17.6</w:t>
            </w:r>
            <w:r>
              <w:rPr>
                <w:rFonts w:eastAsia="Times New Roman"/>
                <w:color w:val="000000"/>
                <w:sz w:val="21"/>
                <w:szCs w:val="21"/>
                <w:lang w:eastAsia="en-GB"/>
              </w:rPr>
              <w:t>%)</w:t>
            </w:r>
          </w:p>
        </w:tc>
        <w:tc>
          <w:tcPr>
            <w:tcW w:w="1275" w:type="dxa"/>
            <w:tcBorders>
              <w:top w:val="single" w:sz="4" w:space="0" w:color="auto"/>
              <w:left w:val="nil"/>
              <w:bottom w:val="nil"/>
              <w:right w:val="nil"/>
            </w:tcBorders>
            <w:shd w:val="clear" w:color="auto" w:fill="auto"/>
            <w:noWrap/>
            <w:hideMark/>
          </w:tcPr>
          <w:p w14:paraId="152747D2" w14:textId="77777777" w:rsidR="000343EA" w:rsidRPr="00B03424" w:rsidRDefault="000343EA" w:rsidP="00D14FBB">
            <w:pPr>
              <w:jc w:val="right"/>
              <w:rPr>
                <w:rFonts w:eastAsia="Times New Roman"/>
                <w:b/>
                <w:sz w:val="21"/>
                <w:szCs w:val="21"/>
                <w:lang w:eastAsia="en-GB"/>
              </w:rPr>
            </w:pPr>
            <w:r w:rsidRPr="00B03424">
              <w:rPr>
                <w:rFonts w:eastAsia="Times New Roman"/>
                <w:b/>
                <w:sz w:val="21"/>
                <w:szCs w:val="21"/>
                <w:lang w:eastAsia="en-GB"/>
              </w:rPr>
              <w:t>0.010</w:t>
            </w:r>
          </w:p>
        </w:tc>
        <w:tc>
          <w:tcPr>
            <w:tcW w:w="1418" w:type="dxa"/>
            <w:tcBorders>
              <w:top w:val="single" w:sz="4" w:space="0" w:color="auto"/>
              <w:left w:val="nil"/>
              <w:bottom w:val="nil"/>
              <w:right w:val="nil"/>
            </w:tcBorders>
            <w:shd w:val="clear" w:color="auto" w:fill="auto"/>
            <w:noWrap/>
            <w:hideMark/>
          </w:tcPr>
          <w:p w14:paraId="1EFB08AD" w14:textId="77777777" w:rsidR="000343EA" w:rsidRPr="00B03424" w:rsidRDefault="000343EA" w:rsidP="00D14FBB">
            <w:pPr>
              <w:jc w:val="right"/>
              <w:rPr>
                <w:rFonts w:eastAsia="Times New Roman"/>
                <w:b/>
                <w:color w:val="000000"/>
                <w:sz w:val="21"/>
                <w:szCs w:val="21"/>
                <w:lang w:eastAsia="en-GB"/>
              </w:rPr>
            </w:pPr>
            <w:r w:rsidRPr="00B03424">
              <w:rPr>
                <w:rFonts w:eastAsia="Times New Roman"/>
                <w:b/>
                <w:color w:val="000000"/>
                <w:sz w:val="21"/>
                <w:szCs w:val="21"/>
                <w:lang w:eastAsia="en-GB"/>
              </w:rPr>
              <w:t>&lt;0.001</w:t>
            </w:r>
          </w:p>
        </w:tc>
      </w:tr>
      <w:tr w:rsidR="000343EA" w:rsidRPr="00B03424" w14:paraId="47217917" w14:textId="77777777" w:rsidTr="00D14FBB">
        <w:trPr>
          <w:trHeight w:val="300"/>
        </w:trPr>
        <w:tc>
          <w:tcPr>
            <w:tcW w:w="2127" w:type="dxa"/>
            <w:vMerge/>
            <w:tcBorders>
              <w:left w:val="nil"/>
              <w:bottom w:val="single" w:sz="4" w:space="0" w:color="auto"/>
              <w:right w:val="nil"/>
            </w:tcBorders>
            <w:shd w:val="clear" w:color="auto" w:fill="auto"/>
            <w:noWrap/>
            <w:vAlign w:val="center"/>
          </w:tcPr>
          <w:p w14:paraId="7D3679BC" w14:textId="77777777" w:rsidR="000343EA" w:rsidRPr="00B03424" w:rsidRDefault="000343EA" w:rsidP="000343EA">
            <w:pPr>
              <w:rPr>
                <w:rFonts w:eastAsia="Times New Roman"/>
                <w:color w:val="000000"/>
                <w:sz w:val="21"/>
                <w:szCs w:val="21"/>
                <w:lang w:eastAsia="en-GB"/>
              </w:rPr>
            </w:pPr>
          </w:p>
        </w:tc>
        <w:tc>
          <w:tcPr>
            <w:tcW w:w="2129" w:type="dxa"/>
            <w:gridSpan w:val="2"/>
            <w:tcBorders>
              <w:top w:val="nil"/>
              <w:left w:val="nil"/>
              <w:bottom w:val="single" w:sz="4" w:space="0" w:color="auto"/>
              <w:right w:val="nil"/>
            </w:tcBorders>
            <w:shd w:val="clear" w:color="auto" w:fill="auto"/>
            <w:noWrap/>
            <w:vAlign w:val="center"/>
          </w:tcPr>
          <w:p w14:paraId="2DE920C0" w14:textId="77777777" w:rsidR="000343EA" w:rsidRPr="00B03424" w:rsidRDefault="000343EA" w:rsidP="000343EA">
            <w:pPr>
              <w:rPr>
                <w:rFonts w:eastAsia="Times New Roman"/>
                <w:sz w:val="21"/>
                <w:szCs w:val="21"/>
                <w:lang w:eastAsia="en-GB"/>
              </w:rPr>
            </w:pPr>
            <w:r>
              <w:rPr>
                <w:rFonts w:eastAsia="Times New Roman"/>
                <w:sz w:val="21"/>
                <w:szCs w:val="21"/>
                <w:lang w:eastAsia="en-GB"/>
              </w:rPr>
              <w:t>Missing</w:t>
            </w:r>
          </w:p>
        </w:tc>
        <w:tc>
          <w:tcPr>
            <w:tcW w:w="1840" w:type="dxa"/>
            <w:tcBorders>
              <w:top w:val="nil"/>
              <w:left w:val="nil"/>
              <w:bottom w:val="single" w:sz="4" w:space="0" w:color="auto"/>
              <w:right w:val="nil"/>
            </w:tcBorders>
            <w:shd w:val="clear" w:color="auto" w:fill="auto"/>
            <w:noWrap/>
            <w:vAlign w:val="center"/>
          </w:tcPr>
          <w:p w14:paraId="639A3E8A" w14:textId="77777777" w:rsidR="000343EA" w:rsidRPr="00B03424" w:rsidRDefault="000343EA" w:rsidP="000343EA">
            <w:pPr>
              <w:jc w:val="right"/>
              <w:rPr>
                <w:rFonts w:eastAsia="Times New Roman"/>
                <w:sz w:val="21"/>
                <w:szCs w:val="21"/>
                <w:lang w:eastAsia="en-GB"/>
              </w:rPr>
            </w:pPr>
            <w:r>
              <w:rPr>
                <w:rFonts w:eastAsia="Times New Roman"/>
                <w:sz w:val="21"/>
                <w:szCs w:val="21"/>
                <w:lang w:eastAsia="en-GB"/>
              </w:rPr>
              <w:t>1343</w:t>
            </w:r>
          </w:p>
        </w:tc>
        <w:tc>
          <w:tcPr>
            <w:tcW w:w="1701" w:type="dxa"/>
            <w:tcBorders>
              <w:top w:val="nil"/>
              <w:left w:val="nil"/>
              <w:bottom w:val="single" w:sz="4" w:space="0" w:color="auto"/>
              <w:right w:val="nil"/>
            </w:tcBorders>
            <w:shd w:val="clear" w:color="auto" w:fill="auto"/>
            <w:noWrap/>
            <w:vAlign w:val="center"/>
          </w:tcPr>
          <w:p w14:paraId="19270EB7" w14:textId="4BDFFB21" w:rsidR="000343EA" w:rsidRPr="00B03424" w:rsidRDefault="000343EA" w:rsidP="000343EA">
            <w:pPr>
              <w:jc w:val="right"/>
              <w:rPr>
                <w:rFonts w:eastAsia="Times New Roman"/>
                <w:sz w:val="21"/>
                <w:szCs w:val="21"/>
                <w:lang w:eastAsia="en-GB"/>
              </w:rPr>
            </w:pPr>
            <w:r>
              <w:rPr>
                <w:rFonts w:eastAsia="Times New Roman"/>
                <w:sz w:val="21"/>
                <w:szCs w:val="21"/>
                <w:lang w:eastAsia="en-GB"/>
              </w:rPr>
              <w:t>875</w:t>
            </w:r>
          </w:p>
        </w:tc>
        <w:tc>
          <w:tcPr>
            <w:tcW w:w="1560" w:type="dxa"/>
            <w:tcBorders>
              <w:top w:val="nil"/>
              <w:left w:val="nil"/>
              <w:bottom w:val="single" w:sz="4" w:space="0" w:color="auto"/>
              <w:right w:val="nil"/>
            </w:tcBorders>
            <w:shd w:val="clear" w:color="auto" w:fill="auto"/>
            <w:noWrap/>
            <w:vAlign w:val="center"/>
          </w:tcPr>
          <w:p w14:paraId="73E60F1B" w14:textId="3DF5D83B" w:rsidR="000343EA" w:rsidRPr="00B03424" w:rsidRDefault="000343EA" w:rsidP="000343EA">
            <w:pPr>
              <w:jc w:val="right"/>
              <w:rPr>
                <w:rFonts w:eastAsia="Times New Roman"/>
                <w:color w:val="000000"/>
                <w:sz w:val="21"/>
                <w:szCs w:val="21"/>
                <w:lang w:eastAsia="en-GB"/>
              </w:rPr>
            </w:pPr>
            <w:r>
              <w:rPr>
                <w:rFonts w:eastAsia="Times New Roman"/>
                <w:color w:val="000000"/>
                <w:sz w:val="21"/>
                <w:szCs w:val="21"/>
                <w:lang w:eastAsia="en-GB"/>
              </w:rPr>
              <w:t>446</w:t>
            </w:r>
          </w:p>
        </w:tc>
        <w:tc>
          <w:tcPr>
            <w:tcW w:w="1275" w:type="dxa"/>
            <w:tcBorders>
              <w:top w:val="nil"/>
              <w:left w:val="nil"/>
              <w:bottom w:val="single" w:sz="4" w:space="0" w:color="auto"/>
              <w:right w:val="nil"/>
            </w:tcBorders>
            <w:shd w:val="clear" w:color="auto" w:fill="auto"/>
            <w:noWrap/>
          </w:tcPr>
          <w:p w14:paraId="5BDE6BD4" w14:textId="77777777" w:rsidR="000343EA" w:rsidRPr="00B03424" w:rsidRDefault="000343EA" w:rsidP="00D14FBB">
            <w:pPr>
              <w:jc w:val="right"/>
              <w:rPr>
                <w:rFonts w:eastAsia="Times New Roman"/>
                <w:color w:val="000000"/>
                <w:sz w:val="21"/>
                <w:szCs w:val="21"/>
                <w:lang w:eastAsia="en-GB"/>
              </w:rPr>
            </w:pPr>
          </w:p>
        </w:tc>
        <w:tc>
          <w:tcPr>
            <w:tcW w:w="1418" w:type="dxa"/>
            <w:tcBorders>
              <w:top w:val="nil"/>
              <w:left w:val="nil"/>
              <w:bottom w:val="single" w:sz="4" w:space="0" w:color="auto"/>
              <w:right w:val="nil"/>
            </w:tcBorders>
            <w:shd w:val="clear" w:color="auto" w:fill="auto"/>
            <w:noWrap/>
          </w:tcPr>
          <w:p w14:paraId="7EDB88F1" w14:textId="77777777" w:rsidR="000343EA" w:rsidRPr="00B03424" w:rsidRDefault="000343EA" w:rsidP="00D14FBB">
            <w:pPr>
              <w:jc w:val="right"/>
              <w:rPr>
                <w:rFonts w:eastAsia="Times New Roman" w:cs="Times New Roman"/>
                <w:sz w:val="21"/>
                <w:szCs w:val="21"/>
                <w:lang w:eastAsia="en-GB"/>
              </w:rPr>
            </w:pPr>
          </w:p>
        </w:tc>
      </w:tr>
      <w:tr w:rsidR="000343EA" w:rsidRPr="00B03424" w14:paraId="116CBE12" w14:textId="77777777" w:rsidTr="00D14FBB">
        <w:trPr>
          <w:trHeight w:val="300"/>
        </w:trPr>
        <w:tc>
          <w:tcPr>
            <w:tcW w:w="2127" w:type="dxa"/>
            <w:vMerge w:val="restart"/>
            <w:tcBorders>
              <w:top w:val="single" w:sz="4" w:space="0" w:color="auto"/>
              <w:left w:val="nil"/>
              <w:right w:val="nil"/>
            </w:tcBorders>
            <w:shd w:val="clear" w:color="auto" w:fill="auto"/>
            <w:noWrap/>
            <w:vAlign w:val="center"/>
            <w:hideMark/>
          </w:tcPr>
          <w:p w14:paraId="6A2F44CA" w14:textId="77777777" w:rsidR="000343EA" w:rsidRPr="00B03424" w:rsidRDefault="000343EA" w:rsidP="000343EA">
            <w:pPr>
              <w:rPr>
                <w:rFonts w:eastAsia="Times New Roman"/>
                <w:sz w:val="21"/>
                <w:szCs w:val="21"/>
                <w:lang w:eastAsia="en-GB"/>
              </w:rPr>
            </w:pPr>
            <w:r w:rsidRPr="00B03424">
              <w:rPr>
                <w:rFonts w:eastAsia="Times New Roman"/>
                <w:sz w:val="21"/>
                <w:szCs w:val="21"/>
                <w:lang w:eastAsia="en-GB"/>
              </w:rPr>
              <w:t>Total hypertension</w:t>
            </w:r>
          </w:p>
        </w:tc>
        <w:tc>
          <w:tcPr>
            <w:tcW w:w="2129" w:type="dxa"/>
            <w:gridSpan w:val="2"/>
            <w:tcBorders>
              <w:top w:val="single" w:sz="4" w:space="0" w:color="auto"/>
              <w:left w:val="nil"/>
              <w:bottom w:val="nil"/>
              <w:right w:val="nil"/>
            </w:tcBorders>
            <w:shd w:val="clear" w:color="auto" w:fill="auto"/>
            <w:noWrap/>
            <w:vAlign w:val="center"/>
            <w:hideMark/>
          </w:tcPr>
          <w:p w14:paraId="0DCC3467" w14:textId="77777777" w:rsidR="009C5DF5" w:rsidRDefault="009C5DF5" w:rsidP="000343EA">
            <w:pPr>
              <w:rPr>
                <w:rFonts w:eastAsia="Times New Roman"/>
                <w:sz w:val="21"/>
                <w:szCs w:val="21"/>
                <w:lang w:eastAsia="en-GB"/>
              </w:rPr>
            </w:pPr>
            <w:r>
              <w:rPr>
                <w:rFonts w:eastAsia="Times New Roman"/>
                <w:sz w:val="21"/>
                <w:szCs w:val="21"/>
                <w:lang w:eastAsia="en-GB"/>
              </w:rPr>
              <w:t>No</w:t>
            </w:r>
          </w:p>
          <w:p w14:paraId="326EE6A1" w14:textId="7430C396" w:rsidR="000343EA" w:rsidRPr="00B03424" w:rsidRDefault="000343EA" w:rsidP="000343EA">
            <w:pPr>
              <w:rPr>
                <w:rFonts w:eastAsia="Times New Roman"/>
                <w:sz w:val="21"/>
                <w:szCs w:val="21"/>
                <w:lang w:eastAsia="en-GB"/>
              </w:rPr>
            </w:pPr>
            <w:r w:rsidRPr="00B03424">
              <w:rPr>
                <w:rFonts w:eastAsia="Times New Roman"/>
                <w:sz w:val="21"/>
                <w:szCs w:val="21"/>
                <w:lang w:eastAsia="en-GB"/>
              </w:rPr>
              <w:t>Yes</w:t>
            </w:r>
          </w:p>
        </w:tc>
        <w:tc>
          <w:tcPr>
            <w:tcW w:w="1840" w:type="dxa"/>
            <w:tcBorders>
              <w:top w:val="single" w:sz="4" w:space="0" w:color="auto"/>
              <w:left w:val="nil"/>
              <w:bottom w:val="nil"/>
              <w:right w:val="nil"/>
            </w:tcBorders>
            <w:shd w:val="clear" w:color="auto" w:fill="auto"/>
            <w:noWrap/>
            <w:vAlign w:val="center"/>
            <w:hideMark/>
          </w:tcPr>
          <w:p w14:paraId="03D36063" w14:textId="56FE1B03" w:rsidR="009C5DF5" w:rsidRDefault="009C5DF5" w:rsidP="000343EA">
            <w:pPr>
              <w:jc w:val="right"/>
              <w:rPr>
                <w:rFonts w:eastAsia="Times New Roman"/>
                <w:sz w:val="21"/>
                <w:szCs w:val="21"/>
                <w:lang w:eastAsia="en-GB"/>
              </w:rPr>
            </w:pPr>
            <w:r>
              <w:rPr>
                <w:rFonts w:eastAsia="Times New Roman"/>
                <w:sz w:val="21"/>
                <w:szCs w:val="21"/>
                <w:lang w:eastAsia="en-GB"/>
              </w:rPr>
              <w:t>5190 (66.5%)</w:t>
            </w:r>
          </w:p>
          <w:p w14:paraId="639281E2" w14:textId="6E02FDE6" w:rsidR="000343EA" w:rsidRPr="00B03424" w:rsidRDefault="000343EA" w:rsidP="000343EA">
            <w:pPr>
              <w:jc w:val="right"/>
              <w:rPr>
                <w:rFonts w:eastAsia="Times New Roman"/>
                <w:sz w:val="21"/>
                <w:szCs w:val="21"/>
                <w:lang w:eastAsia="en-GB"/>
              </w:rPr>
            </w:pPr>
            <w:r>
              <w:rPr>
                <w:rFonts w:eastAsia="Times New Roman"/>
                <w:sz w:val="21"/>
                <w:szCs w:val="21"/>
                <w:lang w:eastAsia="en-GB"/>
              </w:rPr>
              <w:t>2616 (33.5%)</w:t>
            </w:r>
          </w:p>
        </w:tc>
        <w:tc>
          <w:tcPr>
            <w:tcW w:w="1701" w:type="dxa"/>
            <w:tcBorders>
              <w:top w:val="single" w:sz="4" w:space="0" w:color="auto"/>
              <w:left w:val="nil"/>
              <w:bottom w:val="nil"/>
              <w:right w:val="nil"/>
            </w:tcBorders>
            <w:shd w:val="clear" w:color="auto" w:fill="auto"/>
            <w:noWrap/>
            <w:vAlign w:val="center"/>
            <w:hideMark/>
          </w:tcPr>
          <w:p w14:paraId="389E6D7C" w14:textId="3814FC67" w:rsidR="009C5DF5" w:rsidRDefault="009C5DF5" w:rsidP="000343EA">
            <w:pPr>
              <w:jc w:val="right"/>
              <w:rPr>
                <w:rFonts w:eastAsia="Times New Roman"/>
                <w:sz w:val="21"/>
                <w:szCs w:val="21"/>
                <w:lang w:eastAsia="en-GB"/>
              </w:rPr>
            </w:pPr>
            <w:r>
              <w:rPr>
                <w:rFonts w:eastAsia="Times New Roman"/>
                <w:sz w:val="21"/>
                <w:szCs w:val="21"/>
                <w:lang w:eastAsia="en-GB"/>
              </w:rPr>
              <w:t>4171 (69</w:t>
            </w:r>
            <w:r w:rsidRPr="00B03424">
              <w:rPr>
                <w:rFonts w:eastAsia="Times New Roman"/>
                <w:sz w:val="21"/>
                <w:szCs w:val="21"/>
                <w:lang w:eastAsia="en-GB"/>
              </w:rPr>
              <w:t>.1</w:t>
            </w:r>
            <w:r>
              <w:rPr>
                <w:rFonts w:eastAsia="Times New Roman"/>
                <w:sz w:val="21"/>
                <w:szCs w:val="21"/>
                <w:lang w:eastAsia="en-GB"/>
              </w:rPr>
              <w:t>%)</w:t>
            </w:r>
          </w:p>
          <w:p w14:paraId="742493CD" w14:textId="5F2564F1" w:rsidR="000343EA" w:rsidRPr="00B03424" w:rsidRDefault="000343EA" w:rsidP="000343EA">
            <w:pPr>
              <w:jc w:val="right"/>
              <w:rPr>
                <w:rFonts w:eastAsia="Times New Roman"/>
                <w:sz w:val="21"/>
                <w:szCs w:val="21"/>
                <w:lang w:eastAsia="en-GB"/>
              </w:rPr>
            </w:pPr>
            <w:r>
              <w:rPr>
                <w:rFonts w:eastAsia="Times New Roman"/>
                <w:sz w:val="21"/>
                <w:szCs w:val="21"/>
                <w:lang w:eastAsia="en-GB"/>
              </w:rPr>
              <w:t>1868 (30</w:t>
            </w:r>
            <w:r w:rsidRPr="00B03424">
              <w:rPr>
                <w:rFonts w:eastAsia="Times New Roman"/>
                <w:sz w:val="21"/>
                <w:szCs w:val="21"/>
                <w:lang w:eastAsia="en-GB"/>
              </w:rPr>
              <w:t>.9</w:t>
            </w:r>
            <w:r>
              <w:rPr>
                <w:rFonts w:eastAsia="Times New Roman"/>
                <w:sz w:val="21"/>
                <w:szCs w:val="21"/>
                <w:lang w:eastAsia="en-GB"/>
              </w:rPr>
              <w:t>%)</w:t>
            </w:r>
          </w:p>
        </w:tc>
        <w:tc>
          <w:tcPr>
            <w:tcW w:w="1560" w:type="dxa"/>
            <w:tcBorders>
              <w:top w:val="single" w:sz="4" w:space="0" w:color="auto"/>
              <w:left w:val="nil"/>
              <w:bottom w:val="nil"/>
              <w:right w:val="nil"/>
            </w:tcBorders>
            <w:shd w:val="clear" w:color="auto" w:fill="auto"/>
            <w:noWrap/>
            <w:vAlign w:val="center"/>
            <w:hideMark/>
          </w:tcPr>
          <w:p w14:paraId="5A88C6A4" w14:textId="2BF07D71" w:rsidR="009C5DF5" w:rsidRDefault="009C5DF5" w:rsidP="000343EA">
            <w:pPr>
              <w:jc w:val="right"/>
              <w:rPr>
                <w:rFonts w:eastAsia="Times New Roman"/>
                <w:color w:val="000000"/>
                <w:sz w:val="21"/>
                <w:szCs w:val="21"/>
                <w:lang w:eastAsia="en-GB"/>
              </w:rPr>
            </w:pPr>
            <w:r>
              <w:rPr>
                <w:rFonts w:eastAsia="Times New Roman"/>
                <w:color w:val="000000"/>
                <w:sz w:val="21"/>
                <w:szCs w:val="21"/>
                <w:lang w:eastAsia="en-GB"/>
              </w:rPr>
              <w:t>2,674 (71.0%)</w:t>
            </w:r>
          </w:p>
          <w:p w14:paraId="52DF6C6E" w14:textId="30DAF228" w:rsidR="000343EA" w:rsidRPr="00B03424" w:rsidRDefault="000343EA" w:rsidP="000343EA">
            <w:pPr>
              <w:jc w:val="right"/>
              <w:rPr>
                <w:rFonts w:eastAsia="Times New Roman"/>
                <w:color w:val="000000"/>
                <w:sz w:val="21"/>
                <w:szCs w:val="21"/>
                <w:lang w:eastAsia="en-GB"/>
              </w:rPr>
            </w:pPr>
            <w:r>
              <w:rPr>
                <w:rFonts w:eastAsia="Times New Roman"/>
                <w:color w:val="000000"/>
                <w:sz w:val="21"/>
                <w:szCs w:val="21"/>
                <w:lang w:eastAsia="en-GB"/>
              </w:rPr>
              <w:t>1,092 (29.0%)</w:t>
            </w:r>
          </w:p>
        </w:tc>
        <w:tc>
          <w:tcPr>
            <w:tcW w:w="1275" w:type="dxa"/>
            <w:tcBorders>
              <w:top w:val="single" w:sz="4" w:space="0" w:color="auto"/>
              <w:left w:val="nil"/>
              <w:bottom w:val="nil"/>
              <w:right w:val="nil"/>
            </w:tcBorders>
            <w:shd w:val="clear" w:color="auto" w:fill="auto"/>
            <w:noWrap/>
            <w:hideMark/>
          </w:tcPr>
          <w:p w14:paraId="604F971E" w14:textId="77777777" w:rsidR="000343EA" w:rsidRPr="00B03424" w:rsidRDefault="000343EA" w:rsidP="00D14FBB">
            <w:pPr>
              <w:jc w:val="right"/>
              <w:rPr>
                <w:rFonts w:eastAsia="Times New Roman"/>
                <w:sz w:val="21"/>
                <w:szCs w:val="21"/>
                <w:lang w:eastAsia="en-GB"/>
              </w:rPr>
            </w:pPr>
            <w:r>
              <w:rPr>
                <w:rFonts w:eastAsia="Times New Roman"/>
                <w:sz w:val="21"/>
                <w:szCs w:val="21"/>
                <w:lang w:eastAsia="en-GB"/>
              </w:rPr>
              <w:t>0.084</w:t>
            </w:r>
          </w:p>
        </w:tc>
        <w:tc>
          <w:tcPr>
            <w:tcW w:w="1418" w:type="dxa"/>
            <w:tcBorders>
              <w:top w:val="single" w:sz="4" w:space="0" w:color="auto"/>
              <w:left w:val="nil"/>
              <w:bottom w:val="nil"/>
              <w:right w:val="nil"/>
            </w:tcBorders>
            <w:shd w:val="clear" w:color="auto" w:fill="auto"/>
            <w:noWrap/>
            <w:hideMark/>
          </w:tcPr>
          <w:p w14:paraId="68654DF6" w14:textId="77777777" w:rsidR="000343EA" w:rsidRPr="00B03424" w:rsidRDefault="000343EA" w:rsidP="00D14FBB">
            <w:pPr>
              <w:jc w:val="right"/>
              <w:rPr>
                <w:rFonts w:eastAsia="Times New Roman"/>
                <w:b/>
                <w:bCs/>
                <w:color w:val="000000"/>
                <w:sz w:val="21"/>
                <w:szCs w:val="21"/>
                <w:lang w:eastAsia="en-GB"/>
              </w:rPr>
            </w:pPr>
            <w:r w:rsidRPr="00B03424">
              <w:rPr>
                <w:rFonts w:eastAsia="Times New Roman"/>
                <w:b/>
                <w:bCs/>
                <w:color w:val="000000"/>
                <w:sz w:val="21"/>
                <w:szCs w:val="21"/>
                <w:lang w:eastAsia="en-GB"/>
              </w:rPr>
              <w:t>&lt;0.001</w:t>
            </w:r>
          </w:p>
        </w:tc>
      </w:tr>
      <w:tr w:rsidR="000343EA" w:rsidRPr="00553EC2" w14:paraId="687198C5" w14:textId="77777777" w:rsidTr="00F22F17">
        <w:trPr>
          <w:trHeight w:val="300"/>
        </w:trPr>
        <w:tc>
          <w:tcPr>
            <w:tcW w:w="2127" w:type="dxa"/>
            <w:vMerge/>
            <w:tcBorders>
              <w:left w:val="nil"/>
              <w:bottom w:val="nil"/>
              <w:right w:val="nil"/>
            </w:tcBorders>
            <w:shd w:val="clear" w:color="auto" w:fill="auto"/>
            <w:noWrap/>
            <w:vAlign w:val="center"/>
          </w:tcPr>
          <w:p w14:paraId="0063C921" w14:textId="77777777" w:rsidR="000343EA" w:rsidRPr="00553EC2" w:rsidRDefault="000343EA" w:rsidP="000343EA">
            <w:pPr>
              <w:rPr>
                <w:rFonts w:eastAsia="Times New Roman"/>
                <w:sz w:val="21"/>
                <w:szCs w:val="21"/>
                <w:lang w:eastAsia="en-GB"/>
              </w:rPr>
            </w:pPr>
          </w:p>
        </w:tc>
        <w:tc>
          <w:tcPr>
            <w:tcW w:w="2129" w:type="dxa"/>
            <w:gridSpan w:val="2"/>
            <w:tcBorders>
              <w:top w:val="nil"/>
              <w:left w:val="nil"/>
              <w:bottom w:val="nil"/>
              <w:right w:val="nil"/>
            </w:tcBorders>
            <w:shd w:val="clear" w:color="auto" w:fill="auto"/>
            <w:noWrap/>
            <w:vAlign w:val="center"/>
          </w:tcPr>
          <w:p w14:paraId="0F27B362" w14:textId="77777777" w:rsidR="000343EA" w:rsidRPr="00553EC2" w:rsidRDefault="000343EA" w:rsidP="000343EA">
            <w:pPr>
              <w:rPr>
                <w:rFonts w:eastAsia="Times New Roman"/>
                <w:sz w:val="21"/>
                <w:szCs w:val="21"/>
                <w:lang w:eastAsia="en-GB"/>
              </w:rPr>
            </w:pPr>
            <w:r w:rsidRPr="00553EC2">
              <w:rPr>
                <w:rFonts w:eastAsia="Times New Roman"/>
                <w:sz w:val="21"/>
                <w:szCs w:val="21"/>
                <w:lang w:eastAsia="en-GB"/>
              </w:rPr>
              <w:t>Missing</w:t>
            </w:r>
          </w:p>
        </w:tc>
        <w:tc>
          <w:tcPr>
            <w:tcW w:w="1840" w:type="dxa"/>
            <w:tcBorders>
              <w:top w:val="nil"/>
              <w:left w:val="nil"/>
              <w:bottom w:val="nil"/>
              <w:right w:val="nil"/>
            </w:tcBorders>
            <w:shd w:val="clear" w:color="auto" w:fill="auto"/>
            <w:noWrap/>
            <w:vAlign w:val="center"/>
          </w:tcPr>
          <w:p w14:paraId="01197985" w14:textId="77777777" w:rsidR="000343EA" w:rsidRPr="00553EC2" w:rsidRDefault="000343EA" w:rsidP="000343EA">
            <w:pPr>
              <w:jc w:val="right"/>
              <w:rPr>
                <w:rFonts w:eastAsia="Times New Roman"/>
                <w:sz w:val="21"/>
                <w:szCs w:val="21"/>
                <w:lang w:eastAsia="en-GB"/>
              </w:rPr>
            </w:pPr>
            <w:r>
              <w:rPr>
                <w:rFonts w:eastAsia="Times New Roman"/>
                <w:sz w:val="21"/>
                <w:szCs w:val="21"/>
                <w:lang w:eastAsia="en-GB"/>
              </w:rPr>
              <w:t>5</w:t>
            </w:r>
          </w:p>
        </w:tc>
        <w:tc>
          <w:tcPr>
            <w:tcW w:w="1701" w:type="dxa"/>
            <w:tcBorders>
              <w:top w:val="nil"/>
              <w:left w:val="nil"/>
              <w:bottom w:val="nil"/>
              <w:right w:val="nil"/>
            </w:tcBorders>
            <w:shd w:val="clear" w:color="auto" w:fill="auto"/>
            <w:noWrap/>
            <w:vAlign w:val="center"/>
          </w:tcPr>
          <w:p w14:paraId="55AE53C7" w14:textId="087765BA" w:rsidR="000343EA" w:rsidRPr="00553EC2" w:rsidRDefault="000343EA" w:rsidP="000343EA">
            <w:pPr>
              <w:jc w:val="right"/>
              <w:rPr>
                <w:rFonts w:eastAsia="Times New Roman"/>
                <w:sz w:val="21"/>
                <w:szCs w:val="21"/>
                <w:lang w:eastAsia="en-GB"/>
              </w:rPr>
            </w:pPr>
            <w:r>
              <w:rPr>
                <w:rFonts w:eastAsia="Times New Roman"/>
                <w:sz w:val="21"/>
                <w:szCs w:val="21"/>
                <w:lang w:eastAsia="en-GB"/>
              </w:rPr>
              <w:t>1</w:t>
            </w:r>
          </w:p>
        </w:tc>
        <w:tc>
          <w:tcPr>
            <w:tcW w:w="1560" w:type="dxa"/>
            <w:tcBorders>
              <w:top w:val="nil"/>
              <w:left w:val="nil"/>
              <w:bottom w:val="nil"/>
              <w:right w:val="nil"/>
            </w:tcBorders>
            <w:shd w:val="clear" w:color="auto" w:fill="auto"/>
            <w:noWrap/>
            <w:vAlign w:val="center"/>
          </w:tcPr>
          <w:p w14:paraId="364BE4FF" w14:textId="488A2C7C" w:rsidR="000343EA" w:rsidRPr="00553EC2" w:rsidRDefault="000343EA" w:rsidP="000343EA">
            <w:pPr>
              <w:jc w:val="right"/>
              <w:rPr>
                <w:rFonts w:eastAsia="Times New Roman"/>
                <w:sz w:val="21"/>
                <w:szCs w:val="21"/>
                <w:lang w:eastAsia="en-GB"/>
              </w:rPr>
            </w:pPr>
            <w:r>
              <w:rPr>
                <w:rFonts w:eastAsia="Times New Roman"/>
                <w:sz w:val="21"/>
                <w:szCs w:val="21"/>
                <w:lang w:eastAsia="en-GB"/>
              </w:rPr>
              <w:t>1</w:t>
            </w:r>
          </w:p>
        </w:tc>
        <w:tc>
          <w:tcPr>
            <w:tcW w:w="1275" w:type="dxa"/>
            <w:tcBorders>
              <w:top w:val="nil"/>
              <w:left w:val="nil"/>
              <w:bottom w:val="nil"/>
              <w:right w:val="nil"/>
            </w:tcBorders>
            <w:shd w:val="clear" w:color="auto" w:fill="auto"/>
            <w:noWrap/>
            <w:vAlign w:val="center"/>
          </w:tcPr>
          <w:p w14:paraId="189CE467" w14:textId="77777777" w:rsidR="000343EA" w:rsidRPr="00553EC2" w:rsidRDefault="000343EA" w:rsidP="000343EA">
            <w:pPr>
              <w:jc w:val="right"/>
              <w:rPr>
                <w:rFonts w:eastAsia="Times New Roman"/>
                <w:b/>
                <w:bCs/>
                <w:sz w:val="21"/>
                <w:szCs w:val="21"/>
                <w:lang w:eastAsia="en-GB"/>
              </w:rPr>
            </w:pPr>
          </w:p>
        </w:tc>
        <w:tc>
          <w:tcPr>
            <w:tcW w:w="1418" w:type="dxa"/>
            <w:tcBorders>
              <w:top w:val="nil"/>
              <w:left w:val="nil"/>
              <w:bottom w:val="nil"/>
              <w:right w:val="nil"/>
            </w:tcBorders>
            <w:shd w:val="clear" w:color="auto" w:fill="auto"/>
            <w:noWrap/>
            <w:vAlign w:val="center"/>
          </w:tcPr>
          <w:p w14:paraId="55F30E1F" w14:textId="77777777" w:rsidR="000343EA" w:rsidRPr="00553EC2" w:rsidRDefault="000343EA" w:rsidP="000343EA">
            <w:pPr>
              <w:jc w:val="right"/>
              <w:rPr>
                <w:rFonts w:eastAsia="Times New Roman"/>
                <w:b/>
                <w:bCs/>
                <w:sz w:val="21"/>
                <w:szCs w:val="21"/>
                <w:lang w:eastAsia="en-GB"/>
              </w:rPr>
            </w:pPr>
          </w:p>
        </w:tc>
      </w:tr>
      <w:tr w:rsidR="000343EA" w:rsidRPr="00B03424" w14:paraId="45647AA4" w14:textId="77777777" w:rsidTr="00EC2FC3">
        <w:trPr>
          <w:trHeight w:val="300"/>
        </w:trPr>
        <w:tc>
          <w:tcPr>
            <w:tcW w:w="2694" w:type="dxa"/>
            <w:gridSpan w:val="2"/>
            <w:tcBorders>
              <w:top w:val="single" w:sz="4" w:space="0" w:color="auto"/>
              <w:left w:val="nil"/>
              <w:right w:val="nil"/>
            </w:tcBorders>
            <w:shd w:val="clear" w:color="auto" w:fill="auto"/>
            <w:noWrap/>
            <w:vAlign w:val="center"/>
          </w:tcPr>
          <w:p w14:paraId="77D5B8A6" w14:textId="707A0D9D" w:rsidR="000343EA" w:rsidRDefault="000343EA" w:rsidP="00D14FBB">
            <w:pPr>
              <w:rPr>
                <w:rFonts w:eastAsia="Times New Roman"/>
                <w:bCs/>
                <w:color w:val="000000"/>
                <w:sz w:val="21"/>
                <w:szCs w:val="21"/>
                <w:lang w:eastAsia="en-GB"/>
              </w:rPr>
            </w:pPr>
            <w:r>
              <w:rPr>
                <w:rFonts w:eastAsia="Times New Roman"/>
                <w:bCs/>
                <w:color w:val="000000"/>
                <w:sz w:val="21"/>
                <w:szCs w:val="21"/>
                <w:lang w:eastAsia="en-GB"/>
              </w:rPr>
              <w:t>Systolic blood pressure (</w:t>
            </w:r>
            <w:r w:rsidR="00D14FBB">
              <w:rPr>
                <w:rFonts w:eastAsia="Times New Roman"/>
                <w:bCs/>
                <w:color w:val="000000"/>
                <w:sz w:val="21"/>
                <w:szCs w:val="21"/>
                <w:lang w:eastAsia="en-GB"/>
              </w:rPr>
              <w:t>mmHg) (</w:t>
            </w:r>
            <w:r>
              <w:rPr>
                <w:rFonts w:eastAsia="Times New Roman"/>
                <w:bCs/>
                <w:color w:val="000000"/>
                <w:sz w:val="21"/>
                <w:szCs w:val="21"/>
                <w:lang w:eastAsia="en-GB"/>
              </w:rPr>
              <w:t>mean, SD)</w:t>
            </w:r>
          </w:p>
          <w:p w14:paraId="363EB5EB" w14:textId="259EC065" w:rsidR="000343EA" w:rsidRPr="00B03424" w:rsidRDefault="000343EA" w:rsidP="00D14FBB">
            <w:pPr>
              <w:rPr>
                <w:rFonts w:eastAsia="Times New Roman"/>
                <w:bCs/>
                <w:color w:val="000000"/>
                <w:sz w:val="21"/>
                <w:szCs w:val="21"/>
                <w:lang w:eastAsia="en-GB"/>
              </w:rPr>
            </w:pPr>
            <w:r>
              <w:rPr>
                <w:rFonts w:eastAsia="Times New Roman"/>
                <w:bCs/>
                <w:color w:val="000000"/>
                <w:sz w:val="21"/>
                <w:szCs w:val="21"/>
                <w:lang w:eastAsia="en-GB"/>
              </w:rPr>
              <w:t>Diastolic blood pressure (</w:t>
            </w:r>
            <w:r w:rsidR="00D14FBB">
              <w:rPr>
                <w:rFonts w:eastAsia="Times New Roman"/>
                <w:bCs/>
                <w:color w:val="000000"/>
                <w:sz w:val="21"/>
                <w:szCs w:val="21"/>
                <w:lang w:eastAsia="en-GB"/>
              </w:rPr>
              <w:t>mmHg) (</w:t>
            </w:r>
            <w:r>
              <w:rPr>
                <w:rFonts w:eastAsia="Times New Roman"/>
                <w:bCs/>
                <w:color w:val="000000"/>
                <w:sz w:val="21"/>
                <w:szCs w:val="21"/>
                <w:lang w:eastAsia="en-GB"/>
              </w:rPr>
              <w:t>mean, SD)</w:t>
            </w:r>
          </w:p>
        </w:tc>
        <w:tc>
          <w:tcPr>
            <w:tcW w:w="1562" w:type="dxa"/>
            <w:tcBorders>
              <w:top w:val="single" w:sz="4" w:space="0" w:color="auto"/>
              <w:left w:val="nil"/>
              <w:right w:val="nil"/>
            </w:tcBorders>
            <w:shd w:val="clear" w:color="auto" w:fill="auto"/>
            <w:noWrap/>
            <w:vAlign w:val="center"/>
          </w:tcPr>
          <w:p w14:paraId="1ED5D79B" w14:textId="77777777" w:rsidR="000343EA" w:rsidRPr="00B03424" w:rsidRDefault="000343EA" w:rsidP="000343EA">
            <w:pPr>
              <w:rPr>
                <w:rFonts w:eastAsia="Times New Roman"/>
                <w:sz w:val="21"/>
                <w:szCs w:val="21"/>
                <w:lang w:eastAsia="en-GB"/>
              </w:rPr>
            </w:pPr>
          </w:p>
        </w:tc>
        <w:tc>
          <w:tcPr>
            <w:tcW w:w="1840" w:type="dxa"/>
            <w:tcBorders>
              <w:top w:val="single" w:sz="4" w:space="0" w:color="auto"/>
              <w:left w:val="nil"/>
              <w:right w:val="nil"/>
            </w:tcBorders>
            <w:shd w:val="clear" w:color="auto" w:fill="auto"/>
            <w:noWrap/>
            <w:vAlign w:val="center"/>
          </w:tcPr>
          <w:p w14:paraId="64873CCB" w14:textId="77777777" w:rsidR="000343EA" w:rsidRDefault="000343EA" w:rsidP="000343EA">
            <w:pPr>
              <w:jc w:val="right"/>
              <w:rPr>
                <w:rFonts w:eastAsia="Times New Roman"/>
                <w:sz w:val="21"/>
                <w:szCs w:val="21"/>
                <w:lang w:eastAsia="en-GB"/>
              </w:rPr>
            </w:pPr>
            <w:r>
              <w:rPr>
                <w:rFonts w:eastAsia="Times New Roman"/>
                <w:sz w:val="21"/>
                <w:szCs w:val="21"/>
                <w:lang w:eastAsia="en-GB"/>
              </w:rPr>
              <w:t>128.3 (18.4)</w:t>
            </w:r>
          </w:p>
          <w:p w14:paraId="73818BE6" w14:textId="77777777" w:rsidR="000343EA" w:rsidRDefault="000343EA" w:rsidP="000343EA">
            <w:pPr>
              <w:jc w:val="right"/>
              <w:rPr>
                <w:rFonts w:eastAsia="Times New Roman"/>
                <w:sz w:val="21"/>
                <w:szCs w:val="21"/>
                <w:lang w:eastAsia="en-GB"/>
              </w:rPr>
            </w:pPr>
          </w:p>
          <w:p w14:paraId="0CBD29FB" w14:textId="5EB5D365" w:rsidR="000343EA" w:rsidRDefault="000343EA" w:rsidP="000343EA">
            <w:pPr>
              <w:jc w:val="right"/>
              <w:rPr>
                <w:rFonts w:eastAsia="Times New Roman"/>
                <w:sz w:val="21"/>
                <w:szCs w:val="21"/>
                <w:lang w:eastAsia="en-GB"/>
              </w:rPr>
            </w:pPr>
            <w:r>
              <w:rPr>
                <w:rFonts w:eastAsia="Times New Roman"/>
                <w:sz w:val="21"/>
                <w:szCs w:val="21"/>
                <w:lang w:eastAsia="en-GB"/>
              </w:rPr>
              <w:t>73.5 (11.4)</w:t>
            </w:r>
          </w:p>
        </w:tc>
        <w:tc>
          <w:tcPr>
            <w:tcW w:w="1701" w:type="dxa"/>
            <w:tcBorders>
              <w:top w:val="single" w:sz="4" w:space="0" w:color="auto"/>
              <w:left w:val="nil"/>
              <w:right w:val="nil"/>
            </w:tcBorders>
            <w:shd w:val="clear" w:color="auto" w:fill="auto"/>
            <w:noWrap/>
            <w:vAlign w:val="center"/>
          </w:tcPr>
          <w:p w14:paraId="24513228" w14:textId="59FDE06D" w:rsidR="000343EA" w:rsidRDefault="000343EA" w:rsidP="000343EA">
            <w:pPr>
              <w:jc w:val="right"/>
              <w:rPr>
                <w:rFonts w:eastAsia="Times New Roman"/>
                <w:sz w:val="21"/>
                <w:szCs w:val="21"/>
                <w:lang w:eastAsia="en-GB"/>
              </w:rPr>
            </w:pPr>
            <w:r>
              <w:rPr>
                <w:rFonts w:eastAsia="Times New Roman"/>
                <w:sz w:val="21"/>
                <w:szCs w:val="21"/>
                <w:lang w:eastAsia="en-GB"/>
              </w:rPr>
              <w:t>126.1 (16.9)</w:t>
            </w:r>
          </w:p>
          <w:p w14:paraId="7B97AE44" w14:textId="77777777" w:rsidR="000343EA" w:rsidRDefault="000343EA" w:rsidP="000343EA">
            <w:pPr>
              <w:jc w:val="right"/>
              <w:rPr>
                <w:rFonts w:eastAsia="Times New Roman"/>
                <w:sz w:val="21"/>
                <w:szCs w:val="21"/>
                <w:lang w:eastAsia="en-GB"/>
              </w:rPr>
            </w:pPr>
          </w:p>
          <w:p w14:paraId="50003F66" w14:textId="18B1A11A" w:rsidR="000343EA" w:rsidRPr="00B03424" w:rsidRDefault="000343EA" w:rsidP="000343EA">
            <w:pPr>
              <w:jc w:val="right"/>
              <w:rPr>
                <w:rFonts w:eastAsia="Times New Roman"/>
                <w:sz w:val="21"/>
                <w:szCs w:val="21"/>
                <w:lang w:eastAsia="en-GB"/>
              </w:rPr>
            </w:pPr>
            <w:r>
              <w:rPr>
                <w:rFonts w:eastAsia="Times New Roman"/>
                <w:sz w:val="21"/>
                <w:szCs w:val="21"/>
                <w:lang w:eastAsia="en-GB"/>
              </w:rPr>
              <w:t>72.8 (10.9)</w:t>
            </w:r>
          </w:p>
        </w:tc>
        <w:tc>
          <w:tcPr>
            <w:tcW w:w="1560" w:type="dxa"/>
            <w:tcBorders>
              <w:top w:val="single" w:sz="4" w:space="0" w:color="auto"/>
              <w:left w:val="nil"/>
              <w:right w:val="nil"/>
            </w:tcBorders>
            <w:shd w:val="clear" w:color="auto" w:fill="auto"/>
            <w:noWrap/>
            <w:vAlign w:val="center"/>
          </w:tcPr>
          <w:p w14:paraId="0C6F582B" w14:textId="77777777" w:rsidR="000343EA" w:rsidRDefault="000343EA" w:rsidP="000343EA">
            <w:pPr>
              <w:jc w:val="right"/>
              <w:rPr>
                <w:rFonts w:eastAsia="Times New Roman"/>
                <w:color w:val="000000"/>
                <w:sz w:val="21"/>
                <w:szCs w:val="21"/>
                <w:lang w:eastAsia="en-GB"/>
              </w:rPr>
            </w:pPr>
            <w:r>
              <w:rPr>
                <w:rFonts w:eastAsia="Times New Roman"/>
                <w:color w:val="000000"/>
                <w:sz w:val="21"/>
                <w:szCs w:val="21"/>
                <w:lang w:eastAsia="en-GB"/>
              </w:rPr>
              <w:t>124.7 (16.3)</w:t>
            </w:r>
          </w:p>
          <w:p w14:paraId="6A6AFCC8" w14:textId="77777777" w:rsidR="000343EA" w:rsidRDefault="000343EA" w:rsidP="000343EA">
            <w:pPr>
              <w:jc w:val="right"/>
              <w:rPr>
                <w:rFonts w:eastAsia="Times New Roman"/>
                <w:color w:val="000000"/>
                <w:sz w:val="21"/>
                <w:szCs w:val="21"/>
                <w:lang w:eastAsia="en-GB"/>
              </w:rPr>
            </w:pPr>
          </w:p>
          <w:p w14:paraId="348D1541" w14:textId="5AE766D6" w:rsidR="000343EA" w:rsidRPr="00B03424" w:rsidRDefault="000343EA" w:rsidP="000343EA">
            <w:pPr>
              <w:jc w:val="right"/>
              <w:rPr>
                <w:rFonts w:eastAsia="Times New Roman"/>
                <w:color w:val="000000"/>
                <w:sz w:val="21"/>
                <w:szCs w:val="21"/>
                <w:lang w:eastAsia="en-GB"/>
              </w:rPr>
            </w:pPr>
            <w:r>
              <w:rPr>
                <w:rFonts w:eastAsia="Times New Roman"/>
                <w:color w:val="000000"/>
                <w:sz w:val="21"/>
                <w:szCs w:val="21"/>
                <w:lang w:eastAsia="en-GB"/>
              </w:rPr>
              <w:t>72.6 (10.8)</w:t>
            </w:r>
          </w:p>
        </w:tc>
        <w:tc>
          <w:tcPr>
            <w:tcW w:w="1275" w:type="dxa"/>
            <w:tcBorders>
              <w:top w:val="single" w:sz="4" w:space="0" w:color="auto"/>
              <w:left w:val="nil"/>
              <w:right w:val="nil"/>
            </w:tcBorders>
            <w:shd w:val="clear" w:color="auto" w:fill="auto"/>
            <w:noWrap/>
            <w:vAlign w:val="center"/>
          </w:tcPr>
          <w:p w14:paraId="77A6A007" w14:textId="0E77AE7C" w:rsidR="000343EA" w:rsidRDefault="000343EA" w:rsidP="000343EA">
            <w:pPr>
              <w:jc w:val="right"/>
              <w:rPr>
                <w:rFonts w:eastAsia="Times New Roman"/>
                <w:b/>
                <w:color w:val="000000"/>
                <w:sz w:val="21"/>
                <w:szCs w:val="21"/>
                <w:lang w:eastAsia="en-GB"/>
              </w:rPr>
            </w:pPr>
            <w:r>
              <w:rPr>
                <w:rFonts w:eastAsia="Times New Roman"/>
                <w:b/>
                <w:color w:val="000000"/>
                <w:sz w:val="21"/>
                <w:szCs w:val="21"/>
                <w:lang w:eastAsia="en-GB"/>
              </w:rPr>
              <w:t>0.001</w:t>
            </w:r>
          </w:p>
          <w:p w14:paraId="59953D6D" w14:textId="77777777" w:rsidR="000343EA" w:rsidRDefault="000343EA" w:rsidP="000343EA">
            <w:pPr>
              <w:jc w:val="right"/>
              <w:rPr>
                <w:rFonts w:eastAsia="Times New Roman"/>
                <w:b/>
                <w:color w:val="000000"/>
                <w:sz w:val="21"/>
                <w:szCs w:val="21"/>
                <w:lang w:eastAsia="en-GB"/>
              </w:rPr>
            </w:pPr>
          </w:p>
          <w:p w14:paraId="2375395A" w14:textId="4CDE7D3F" w:rsidR="000343EA" w:rsidRPr="00EC2FC3" w:rsidRDefault="000343EA" w:rsidP="000343EA">
            <w:pPr>
              <w:jc w:val="right"/>
              <w:rPr>
                <w:rFonts w:eastAsia="Times New Roman"/>
                <w:bCs/>
                <w:color w:val="000000"/>
                <w:sz w:val="21"/>
                <w:szCs w:val="21"/>
                <w:lang w:eastAsia="en-GB"/>
              </w:rPr>
            </w:pPr>
            <w:r w:rsidRPr="00EC2FC3">
              <w:rPr>
                <w:rFonts w:eastAsia="Times New Roman"/>
                <w:bCs/>
                <w:color w:val="000000"/>
                <w:sz w:val="21"/>
                <w:szCs w:val="21"/>
                <w:lang w:eastAsia="en-GB"/>
              </w:rPr>
              <w:t>0</w:t>
            </w:r>
            <w:r w:rsidR="00061FB6" w:rsidRPr="00EC2FC3">
              <w:rPr>
                <w:rFonts w:eastAsia="Times New Roman"/>
                <w:bCs/>
                <w:color w:val="000000"/>
                <w:sz w:val="21"/>
                <w:szCs w:val="21"/>
                <w:lang w:eastAsia="en-GB"/>
              </w:rPr>
              <w:t>.723</w:t>
            </w:r>
          </w:p>
        </w:tc>
        <w:tc>
          <w:tcPr>
            <w:tcW w:w="1418" w:type="dxa"/>
            <w:tcBorders>
              <w:top w:val="single" w:sz="4" w:space="0" w:color="auto"/>
              <w:left w:val="nil"/>
              <w:right w:val="nil"/>
            </w:tcBorders>
            <w:shd w:val="clear" w:color="auto" w:fill="auto"/>
            <w:noWrap/>
            <w:vAlign w:val="center"/>
          </w:tcPr>
          <w:p w14:paraId="54F543AC" w14:textId="77777777" w:rsidR="000343EA" w:rsidRDefault="000343EA" w:rsidP="000343EA">
            <w:pPr>
              <w:jc w:val="right"/>
              <w:rPr>
                <w:rFonts w:eastAsia="Times New Roman" w:cs="Times New Roman"/>
                <w:b/>
                <w:sz w:val="21"/>
                <w:szCs w:val="21"/>
                <w:lang w:eastAsia="en-GB"/>
              </w:rPr>
            </w:pPr>
            <w:r>
              <w:rPr>
                <w:rFonts w:eastAsia="Times New Roman" w:cs="Times New Roman"/>
                <w:b/>
                <w:sz w:val="21"/>
                <w:szCs w:val="21"/>
                <w:lang w:eastAsia="en-GB"/>
              </w:rPr>
              <w:t>&lt;0.001</w:t>
            </w:r>
          </w:p>
          <w:p w14:paraId="791D8EFC" w14:textId="77777777" w:rsidR="000343EA" w:rsidRDefault="000343EA" w:rsidP="000343EA">
            <w:pPr>
              <w:jc w:val="right"/>
              <w:rPr>
                <w:rFonts w:eastAsia="Times New Roman" w:cs="Times New Roman"/>
                <w:b/>
                <w:sz w:val="21"/>
                <w:szCs w:val="21"/>
                <w:lang w:eastAsia="en-GB"/>
              </w:rPr>
            </w:pPr>
          </w:p>
          <w:p w14:paraId="63260A42" w14:textId="1645D95B" w:rsidR="000343EA" w:rsidRPr="00C06E9A" w:rsidRDefault="000343EA" w:rsidP="000343EA">
            <w:pPr>
              <w:jc w:val="right"/>
              <w:rPr>
                <w:rFonts w:eastAsia="Times New Roman" w:cs="Times New Roman"/>
                <w:b/>
                <w:sz w:val="21"/>
                <w:szCs w:val="21"/>
                <w:lang w:eastAsia="en-GB"/>
              </w:rPr>
            </w:pPr>
            <w:r>
              <w:rPr>
                <w:rFonts w:eastAsia="Times New Roman" w:cs="Times New Roman"/>
                <w:b/>
                <w:sz w:val="21"/>
                <w:szCs w:val="21"/>
                <w:lang w:eastAsia="en-GB"/>
              </w:rPr>
              <w:t>0.001</w:t>
            </w:r>
          </w:p>
        </w:tc>
      </w:tr>
      <w:tr w:rsidR="000343EA" w:rsidRPr="00B03424" w14:paraId="0387C191" w14:textId="77777777" w:rsidTr="00F30E7B">
        <w:trPr>
          <w:trHeight w:val="300"/>
        </w:trPr>
        <w:tc>
          <w:tcPr>
            <w:tcW w:w="2127" w:type="dxa"/>
            <w:vMerge w:val="restart"/>
            <w:tcBorders>
              <w:top w:val="single" w:sz="4" w:space="0" w:color="auto"/>
              <w:left w:val="nil"/>
              <w:right w:val="nil"/>
            </w:tcBorders>
            <w:shd w:val="clear" w:color="auto" w:fill="auto"/>
            <w:noWrap/>
            <w:vAlign w:val="center"/>
          </w:tcPr>
          <w:p w14:paraId="68FEB1C7" w14:textId="77777777" w:rsidR="000343EA" w:rsidRPr="00B03424" w:rsidRDefault="000343EA" w:rsidP="000343EA">
            <w:pPr>
              <w:rPr>
                <w:rFonts w:eastAsia="Times New Roman"/>
                <w:bCs/>
                <w:color w:val="000000"/>
                <w:sz w:val="21"/>
                <w:szCs w:val="21"/>
                <w:lang w:eastAsia="en-GB"/>
              </w:rPr>
            </w:pPr>
            <w:r w:rsidRPr="00B03424">
              <w:rPr>
                <w:rFonts w:eastAsia="Times New Roman"/>
                <w:bCs/>
                <w:color w:val="000000"/>
                <w:sz w:val="21"/>
                <w:szCs w:val="21"/>
                <w:lang w:eastAsia="en-GB"/>
              </w:rPr>
              <w:t xml:space="preserve">Doctor-diagnosed chronic kidney disease </w:t>
            </w:r>
          </w:p>
        </w:tc>
        <w:tc>
          <w:tcPr>
            <w:tcW w:w="2129" w:type="dxa"/>
            <w:gridSpan w:val="2"/>
            <w:tcBorders>
              <w:top w:val="single" w:sz="4" w:space="0" w:color="auto"/>
              <w:left w:val="nil"/>
              <w:right w:val="nil"/>
            </w:tcBorders>
            <w:shd w:val="clear" w:color="auto" w:fill="auto"/>
            <w:noWrap/>
            <w:vAlign w:val="center"/>
          </w:tcPr>
          <w:p w14:paraId="562D844F" w14:textId="77777777" w:rsidR="009C5DF5" w:rsidRDefault="009C5DF5" w:rsidP="000343EA">
            <w:pPr>
              <w:rPr>
                <w:rFonts w:eastAsia="Times New Roman"/>
                <w:sz w:val="21"/>
                <w:szCs w:val="21"/>
                <w:lang w:eastAsia="en-GB"/>
              </w:rPr>
            </w:pPr>
            <w:r>
              <w:rPr>
                <w:rFonts w:eastAsia="Times New Roman"/>
                <w:sz w:val="21"/>
                <w:szCs w:val="21"/>
                <w:lang w:eastAsia="en-GB"/>
              </w:rPr>
              <w:t>No</w:t>
            </w:r>
          </w:p>
          <w:p w14:paraId="0DF714EF" w14:textId="7D919C7E" w:rsidR="000343EA" w:rsidRPr="00B03424" w:rsidRDefault="000343EA" w:rsidP="000343EA">
            <w:pPr>
              <w:rPr>
                <w:rFonts w:eastAsia="Times New Roman"/>
                <w:sz w:val="21"/>
                <w:szCs w:val="21"/>
                <w:lang w:eastAsia="en-GB"/>
              </w:rPr>
            </w:pPr>
            <w:r w:rsidRPr="00B03424">
              <w:rPr>
                <w:rFonts w:eastAsia="Times New Roman"/>
                <w:sz w:val="21"/>
                <w:szCs w:val="21"/>
                <w:lang w:eastAsia="en-GB"/>
              </w:rPr>
              <w:t>Yes</w:t>
            </w:r>
          </w:p>
        </w:tc>
        <w:tc>
          <w:tcPr>
            <w:tcW w:w="1840" w:type="dxa"/>
            <w:tcBorders>
              <w:top w:val="single" w:sz="4" w:space="0" w:color="auto"/>
              <w:left w:val="nil"/>
              <w:right w:val="nil"/>
            </w:tcBorders>
            <w:shd w:val="clear" w:color="auto" w:fill="auto"/>
            <w:noWrap/>
            <w:vAlign w:val="center"/>
          </w:tcPr>
          <w:p w14:paraId="5F7AFC02" w14:textId="24C05625" w:rsidR="009C5DF5" w:rsidRDefault="009C5DF5" w:rsidP="000343EA">
            <w:pPr>
              <w:jc w:val="right"/>
              <w:rPr>
                <w:rFonts w:eastAsia="Times New Roman"/>
                <w:sz w:val="21"/>
                <w:szCs w:val="21"/>
                <w:lang w:eastAsia="en-GB"/>
              </w:rPr>
            </w:pPr>
            <w:r>
              <w:rPr>
                <w:rFonts w:eastAsia="Times New Roman"/>
                <w:sz w:val="21"/>
                <w:szCs w:val="21"/>
                <w:lang w:eastAsia="en-GB"/>
              </w:rPr>
              <w:t>-</w:t>
            </w:r>
          </w:p>
          <w:p w14:paraId="5AEACF0B" w14:textId="2B39B254" w:rsidR="000343EA" w:rsidRPr="00B03424" w:rsidRDefault="000343EA" w:rsidP="000343EA">
            <w:pPr>
              <w:jc w:val="right"/>
              <w:rPr>
                <w:rFonts w:eastAsia="Times New Roman"/>
                <w:sz w:val="21"/>
                <w:szCs w:val="21"/>
                <w:lang w:eastAsia="en-GB"/>
              </w:rPr>
            </w:pPr>
            <w:r>
              <w:rPr>
                <w:rFonts w:eastAsia="Times New Roman"/>
                <w:sz w:val="21"/>
                <w:szCs w:val="21"/>
                <w:lang w:eastAsia="en-GB"/>
              </w:rPr>
              <w:t>-</w:t>
            </w:r>
          </w:p>
        </w:tc>
        <w:tc>
          <w:tcPr>
            <w:tcW w:w="1701" w:type="dxa"/>
            <w:tcBorders>
              <w:top w:val="single" w:sz="4" w:space="0" w:color="auto"/>
              <w:left w:val="nil"/>
              <w:right w:val="nil"/>
            </w:tcBorders>
            <w:shd w:val="clear" w:color="auto" w:fill="auto"/>
            <w:noWrap/>
            <w:vAlign w:val="center"/>
          </w:tcPr>
          <w:p w14:paraId="2B70E79B" w14:textId="7C5E9388" w:rsidR="009C5DF5" w:rsidRDefault="009C5DF5" w:rsidP="000343EA">
            <w:pPr>
              <w:jc w:val="right"/>
              <w:rPr>
                <w:rFonts w:eastAsia="Times New Roman"/>
                <w:sz w:val="21"/>
                <w:szCs w:val="21"/>
                <w:lang w:eastAsia="en-GB"/>
              </w:rPr>
            </w:pPr>
            <w:r>
              <w:rPr>
                <w:rFonts w:eastAsia="Times New Roman"/>
                <w:sz w:val="21"/>
                <w:szCs w:val="21"/>
                <w:lang w:eastAsia="en-GB"/>
              </w:rPr>
              <w:t>5972 (98.9%)</w:t>
            </w:r>
          </w:p>
          <w:p w14:paraId="658A7F6D" w14:textId="0C22BB1C" w:rsidR="000343EA" w:rsidRPr="00B03424" w:rsidRDefault="000343EA" w:rsidP="000343EA">
            <w:pPr>
              <w:jc w:val="right"/>
              <w:rPr>
                <w:rFonts w:eastAsia="Times New Roman"/>
                <w:sz w:val="21"/>
                <w:szCs w:val="21"/>
                <w:lang w:eastAsia="en-GB"/>
              </w:rPr>
            </w:pPr>
            <w:r w:rsidRPr="00B03424">
              <w:rPr>
                <w:rFonts w:eastAsia="Times New Roman"/>
                <w:sz w:val="21"/>
                <w:szCs w:val="21"/>
                <w:lang w:eastAsia="en-GB"/>
              </w:rPr>
              <w:t>68</w:t>
            </w:r>
            <w:r>
              <w:rPr>
                <w:rFonts w:eastAsia="Times New Roman"/>
                <w:sz w:val="21"/>
                <w:szCs w:val="21"/>
                <w:lang w:eastAsia="en-GB"/>
              </w:rPr>
              <w:t xml:space="preserve"> (</w:t>
            </w:r>
            <w:r w:rsidRPr="00B03424">
              <w:rPr>
                <w:rFonts w:eastAsia="Times New Roman"/>
                <w:sz w:val="21"/>
                <w:szCs w:val="21"/>
                <w:lang w:eastAsia="en-GB"/>
              </w:rPr>
              <w:t>1.1</w:t>
            </w:r>
            <w:r>
              <w:rPr>
                <w:rFonts w:eastAsia="Times New Roman"/>
                <w:sz w:val="21"/>
                <w:szCs w:val="21"/>
                <w:lang w:eastAsia="en-GB"/>
              </w:rPr>
              <w:t>%)</w:t>
            </w:r>
          </w:p>
        </w:tc>
        <w:tc>
          <w:tcPr>
            <w:tcW w:w="1560" w:type="dxa"/>
            <w:tcBorders>
              <w:top w:val="single" w:sz="4" w:space="0" w:color="auto"/>
              <w:left w:val="nil"/>
              <w:right w:val="nil"/>
            </w:tcBorders>
            <w:shd w:val="clear" w:color="auto" w:fill="auto"/>
            <w:noWrap/>
            <w:vAlign w:val="center"/>
          </w:tcPr>
          <w:p w14:paraId="1FDAB78D" w14:textId="26C4CA72" w:rsidR="009C5DF5" w:rsidRDefault="009C5DF5" w:rsidP="000343EA">
            <w:pPr>
              <w:jc w:val="right"/>
              <w:rPr>
                <w:rFonts w:eastAsia="Times New Roman"/>
                <w:color w:val="000000"/>
                <w:sz w:val="21"/>
                <w:szCs w:val="21"/>
                <w:lang w:eastAsia="en-GB"/>
              </w:rPr>
            </w:pPr>
            <w:r>
              <w:rPr>
                <w:rFonts w:eastAsia="Times New Roman"/>
                <w:color w:val="000000"/>
                <w:sz w:val="21"/>
                <w:szCs w:val="21"/>
                <w:lang w:eastAsia="en-GB"/>
              </w:rPr>
              <w:t>3700 (98.2%)</w:t>
            </w:r>
          </w:p>
          <w:p w14:paraId="075FDFC4" w14:textId="2571F542" w:rsidR="000343EA" w:rsidRPr="00B03424" w:rsidRDefault="000343EA" w:rsidP="000343EA">
            <w:pPr>
              <w:jc w:val="right"/>
              <w:rPr>
                <w:rFonts w:eastAsia="Times New Roman"/>
                <w:color w:val="000000"/>
                <w:sz w:val="21"/>
                <w:szCs w:val="21"/>
                <w:lang w:eastAsia="en-GB"/>
              </w:rPr>
            </w:pPr>
            <w:r w:rsidRPr="00B03424">
              <w:rPr>
                <w:rFonts w:eastAsia="Times New Roman"/>
                <w:color w:val="000000"/>
                <w:sz w:val="21"/>
                <w:szCs w:val="21"/>
                <w:lang w:eastAsia="en-GB"/>
              </w:rPr>
              <w:t>67</w:t>
            </w:r>
            <w:r>
              <w:rPr>
                <w:rFonts w:eastAsia="Times New Roman"/>
                <w:color w:val="000000"/>
                <w:sz w:val="21"/>
                <w:szCs w:val="21"/>
                <w:lang w:eastAsia="en-GB"/>
              </w:rPr>
              <w:t xml:space="preserve"> (</w:t>
            </w:r>
            <w:r w:rsidRPr="00B03424">
              <w:rPr>
                <w:rFonts w:eastAsia="Times New Roman"/>
                <w:color w:val="000000"/>
                <w:sz w:val="21"/>
                <w:szCs w:val="21"/>
                <w:lang w:eastAsia="en-GB"/>
              </w:rPr>
              <w:t>1.8</w:t>
            </w:r>
            <w:r>
              <w:rPr>
                <w:rFonts w:eastAsia="Times New Roman"/>
                <w:color w:val="000000"/>
                <w:sz w:val="21"/>
                <w:szCs w:val="21"/>
                <w:lang w:eastAsia="en-GB"/>
              </w:rPr>
              <w:t>%)</w:t>
            </w:r>
          </w:p>
        </w:tc>
        <w:tc>
          <w:tcPr>
            <w:tcW w:w="1275" w:type="dxa"/>
            <w:tcBorders>
              <w:top w:val="single" w:sz="4" w:space="0" w:color="auto"/>
              <w:left w:val="nil"/>
              <w:right w:val="nil"/>
            </w:tcBorders>
            <w:shd w:val="clear" w:color="auto" w:fill="auto"/>
            <w:noWrap/>
            <w:vAlign w:val="center"/>
          </w:tcPr>
          <w:p w14:paraId="041805DF" w14:textId="18CFB865" w:rsidR="000343EA" w:rsidRPr="009A6834" w:rsidRDefault="000343EA" w:rsidP="000343EA">
            <w:pPr>
              <w:jc w:val="right"/>
              <w:rPr>
                <w:rFonts w:eastAsia="Times New Roman"/>
                <w:b/>
                <w:color w:val="000000"/>
                <w:sz w:val="21"/>
                <w:szCs w:val="21"/>
                <w:lang w:eastAsia="en-GB"/>
              </w:rPr>
            </w:pPr>
            <w:r w:rsidRPr="009A6834">
              <w:rPr>
                <w:rFonts w:eastAsia="Times New Roman"/>
                <w:b/>
                <w:color w:val="000000"/>
                <w:sz w:val="21"/>
                <w:szCs w:val="21"/>
                <w:lang w:eastAsia="en-GB"/>
              </w:rPr>
              <w:t>0.010</w:t>
            </w:r>
          </w:p>
        </w:tc>
        <w:tc>
          <w:tcPr>
            <w:tcW w:w="1418" w:type="dxa"/>
            <w:tcBorders>
              <w:top w:val="single" w:sz="4" w:space="0" w:color="auto"/>
              <w:left w:val="nil"/>
              <w:right w:val="nil"/>
            </w:tcBorders>
            <w:shd w:val="clear" w:color="auto" w:fill="auto"/>
            <w:noWrap/>
            <w:vAlign w:val="center"/>
          </w:tcPr>
          <w:p w14:paraId="28A6012C" w14:textId="3744405F" w:rsidR="000343EA" w:rsidRPr="00C06E9A" w:rsidRDefault="000343EA" w:rsidP="000343EA">
            <w:pPr>
              <w:jc w:val="right"/>
              <w:rPr>
                <w:rFonts w:eastAsia="Times New Roman" w:cs="Times New Roman"/>
                <w:b/>
                <w:sz w:val="21"/>
                <w:szCs w:val="21"/>
                <w:lang w:eastAsia="en-GB"/>
              </w:rPr>
            </w:pPr>
            <w:r w:rsidRPr="00C06E9A">
              <w:rPr>
                <w:rFonts w:eastAsia="Times New Roman" w:cs="Times New Roman"/>
                <w:b/>
                <w:sz w:val="21"/>
                <w:szCs w:val="21"/>
                <w:lang w:eastAsia="en-GB"/>
              </w:rPr>
              <w:t>&lt;0.001</w:t>
            </w:r>
          </w:p>
        </w:tc>
      </w:tr>
      <w:tr w:rsidR="000343EA" w:rsidRPr="00B03424" w14:paraId="3826119C" w14:textId="77777777" w:rsidTr="008B28C7">
        <w:trPr>
          <w:trHeight w:val="300"/>
        </w:trPr>
        <w:tc>
          <w:tcPr>
            <w:tcW w:w="2127" w:type="dxa"/>
            <w:vMerge/>
            <w:tcBorders>
              <w:left w:val="nil"/>
              <w:bottom w:val="single" w:sz="18" w:space="0" w:color="auto"/>
              <w:right w:val="nil"/>
            </w:tcBorders>
            <w:shd w:val="clear" w:color="auto" w:fill="auto"/>
            <w:noWrap/>
            <w:vAlign w:val="center"/>
          </w:tcPr>
          <w:p w14:paraId="13EFCFFA" w14:textId="77777777" w:rsidR="000343EA" w:rsidRPr="00982ACD" w:rsidRDefault="000343EA" w:rsidP="000343EA">
            <w:pPr>
              <w:rPr>
                <w:rFonts w:eastAsia="Times New Roman"/>
                <w:bCs/>
                <w:color w:val="000000"/>
                <w:sz w:val="21"/>
                <w:szCs w:val="21"/>
                <w:lang w:eastAsia="en-GB"/>
              </w:rPr>
            </w:pPr>
          </w:p>
        </w:tc>
        <w:tc>
          <w:tcPr>
            <w:tcW w:w="2129" w:type="dxa"/>
            <w:gridSpan w:val="2"/>
            <w:tcBorders>
              <w:left w:val="nil"/>
              <w:bottom w:val="single" w:sz="18" w:space="0" w:color="auto"/>
              <w:right w:val="nil"/>
            </w:tcBorders>
            <w:shd w:val="clear" w:color="auto" w:fill="auto"/>
            <w:noWrap/>
            <w:vAlign w:val="center"/>
          </w:tcPr>
          <w:p w14:paraId="720A7904" w14:textId="77777777" w:rsidR="000343EA" w:rsidRPr="00B03424" w:rsidRDefault="000343EA" w:rsidP="000343EA">
            <w:pPr>
              <w:rPr>
                <w:rFonts w:eastAsia="Times New Roman"/>
                <w:sz w:val="21"/>
                <w:szCs w:val="21"/>
                <w:lang w:eastAsia="en-GB"/>
              </w:rPr>
            </w:pPr>
            <w:r>
              <w:rPr>
                <w:rFonts w:eastAsia="Times New Roman"/>
                <w:sz w:val="21"/>
                <w:szCs w:val="21"/>
                <w:lang w:eastAsia="en-GB"/>
              </w:rPr>
              <w:t>Missing</w:t>
            </w:r>
          </w:p>
        </w:tc>
        <w:tc>
          <w:tcPr>
            <w:tcW w:w="1840" w:type="dxa"/>
            <w:tcBorders>
              <w:left w:val="nil"/>
              <w:bottom w:val="single" w:sz="18" w:space="0" w:color="auto"/>
              <w:right w:val="nil"/>
            </w:tcBorders>
            <w:shd w:val="clear" w:color="auto" w:fill="auto"/>
            <w:noWrap/>
            <w:vAlign w:val="center"/>
          </w:tcPr>
          <w:p w14:paraId="16D18E6F" w14:textId="152A0A7B" w:rsidR="000343EA" w:rsidRPr="00B03424" w:rsidRDefault="000343EA" w:rsidP="000343EA">
            <w:pPr>
              <w:jc w:val="right"/>
              <w:rPr>
                <w:rFonts w:eastAsia="Times New Roman"/>
                <w:sz w:val="21"/>
                <w:szCs w:val="21"/>
                <w:lang w:eastAsia="en-GB"/>
              </w:rPr>
            </w:pPr>
            <w:r>
              <w:rPr>
                <w:rFonts w:eastAsia="Times New Roman"/>
                <w:sz w:val="21"/>
                <w:szCs w:val="21"/>
                <w:lang w:eastAsia="en-GB"/>
              </w:rPr>
              <w:t>-</w:t>
            </w:r>
          </w:p>
        </w:tc>
        <w:tc>
          <w:tcPr>
            <w:tcW w:w="1701" w:type="dxa"/>
            <w:tcBorders>
              <w:left w:val="nil"/>
              <w:bottom w:val="single" w:sz="18" w:space="0" w:color="auto"/>
              <w:right w:val="nil"/>
            </w:tcBorders>
            <w:shd w:val="clear" w:color="auto" w:fill="auto"/>
            <w:noWrap/>
            <w:vAlign w:val="center"/>
          </w:tcPr>
          <w:p w14:paraId="6A4B5446" w14:textId="2B336D3C" w:rsidR="000343EA" w:rsidRPr="00B03424" w:rsidRDefault="000343EA" w:rsidP="000343EA">
            <w:pPr>
              <w:jc w:val="right"/>
              <w:rPr>
                <w:rFonts w:eastAsia="Times New Roman"/>
                <w:sz w:val="21"/>
                <w:szCs w:val="21"/>
                <w:lang w:eastAsia="en-GB"/>
              </w:rPr>
            </w:pPr>
            <w:r>
              <w:rPr>
                <w:rFonts w:eastAsia="Times New Roman"/>
                <w:sz w:val="21"/>
                <w:szCs w:val="21"/>
                <w:lang w:eastAsia="en-GB"/>
              </w:rPr>
              <w:t>0</w:t>
            </w:r>
          </w:p>
        </w:tc>
        <w:tc>
          <w:tcPr>
            <w:tcW w:w="1560" w:type="dxa"/>
            <w:tcBorders>
              <w:left w:val="nil"/>
              <w:bottom w:val="single" w:sz="18" w:space="0" w:color="auto"/>
              <w:right w:val="nil"/>
            </w:tcBorders>
            <w:shd w:val="clear" w:color="auto" w:fill="auto"/>
            <w:noWrap/>
            <w:vAlign w:val="center"/>
          </w:tcPr>
          <w:p w14:paraId="294584FD" w14:textId="254403A3" w:rsidR="000343EA" w:rsidRPr="00B03424" w:rsidRDefault="000343EA" w:rsidP="000343EA">
            <w:pPr>
              <w:jc w:val="right"/>
              <w:rPr>
                <w:rFonts w:eastAsia="Times New Roman"/>
                <w:color w:val="000000"/>
                <w:sz w:val="21"/>
                <w:szCs w:val="21"/>
                <w:lang w:eastAsia="en-GB"/>
              </w:rPr>
            </w:pPr>
            <w:r>
              <w:rPr>
                <w:rFonts w:eastAsia="Times New Roman"/>
                <w:color w:val="000000"/>
                <w:sz w:val="21"/>
                <w:szCs w:val="21"/>
                <w:lang w:eastAsia="en-GB"/>
              </w:rPr>
              <w:t>0</w:t>
            </w:r>
          </w:p>
        </w:tc>
        <w:tc>
          <w:tcPr>
            <w:tcW w:w="1275" w:type="dxa"/>
            <w:tcBorders>
              <w:left w:val="nil"/>
              <w:bottom w:val="single" w:sz="18" w:space="0" w:color="auto"/>
              <w:right w:val="nil"/>
            </w:tcBorders>
            <w:shd w:val="clear" w:color="auto" w:fill="auto"/>
            <w:noWrap/>
            <w:vAlign w:val="center"/>
          </w:tcPr>
          <w:p w14:paraId="6B0BA132" w14:textId="77777777" w:rsidR="000343EA" w:rsidRPr="00982ACD" w:rsidRDefault="000343EA" w:rsidP="000343EA">
            <w:pPr>
              <w:jc w:val="right"/>
              <w:rPr>
                <w:rFonts w:eastAsia="Times New Roman"/>
                <w:color w:val="000000"/>
                <w:sz w:val="21"/>
                <w:szCs w:val="21"/>
                <w:lang w:eastAsia="en-GB"/>
              </w:rPr>
            </w:pPr>
          </w:p>
        </w:tc>
        <w:tc>
          <w:tcPr>
            <w:tcW w:w="1418" w:type="dxa"/>
            <w:tcBorders>
              <w:left w:val="nil"/>
              <w:bottom w:val="single" w:sz="18" w:space="0" w:color="auto"/>
              <w:right w:val="nil"/>
            </w:tcBorders>
            <w:shd w:val="clear" w:color="auto" w:fill="auto"/>
            <w:noWrap/>
            <w:vAlign w:val="center"/>
          </w:tcPr>
          <w:p w14:paraId="3833D95A" w14:textId="77777777" w:rsidR="000343EA" w:rsidRPr="00B03424" w:rsidRDefault="000343EA" w:rsidP="000343EA">
            <w:pPr>
              <w:jc w:val="right"/>
              <w:rPr>
                <w:rFonts w:eastAsia="Times New Roman" w:cs="Times New Roman"/>
                <w:sz w:val="21"/>
                <w:szCs w:val="21"/>
                <w:lang w:eastAsia="en-GB"/>
              </w:rPr>
            </w:pPr>
          </w:p>
        </w:tc>
      </w:tr>
    </w:tbl>
    <w:p w14:paraId="7D29CED1" w14:textId="6C24DC2F" w:rsidR="0006098E" w:rsidRPr="006505AA" w:rsidRDefault="004C1342" w:rsidP="0006098E">
      <w:pPr>
        <w:keepNext/>
        <w:rPr>
          <w:iCs/>
          <w:sz w:val="23"/>
          <w:szCs w:val="23"/>
        </w:rPr>
      </w:pPr>
      <w:r w:rsidRPr="0006098E">
        <w:rPr>
          <w:rFonts w:cstheme="minorHAnsi"/>
          <w:sz w:val="23"/>
          <w:szCs w:val="23"/>
        </w:rPr>
        <w:t>*weighted to be nationa</w:t>
      </w:r>
      <w:r w:rsidR="006C7FDD" w:rsidRPr="0006098E">
        <w:rPr>
          <w:rFonts w:cstheme="minorHAnsi"/>
          <w:sz w:val="23"/>
          <w:szCs w:val="23"/>
        </w:rPr>
        <w:t>l</w:t>
      </w:r>
      <w:r w:rsidRPr="0006098E">
        <w:rPr>
          <w:rFonts w:cstheme="minorHAnsi"/>
          <w:sz w:val="23"/>
          <w:szCs w:val="23"/>
        </w:rPr>
        <w:t>l</w:t>
      </w:r>
      <w:r w:rsidR="006C7FDD" w:rsidRPr="0006098E">
        <w:rPr>
          <w:rFonts w:cstheme="minorHAnsi"/>
          <w:sz w:val="23"/>
          <w:szCs w:val="23"/>
        </w:rPr>
        <w:t>y</w:t>
      </w:r>
      <w:r w:rsidRPr="0006098E">
        <w:rPr>
          <w:rFonts w:cstheme="minorHAnsi"/>
          <w:sz w:val="23"/>
          <w:szCs w:val="23"/>
        </w:rPr>
        <w:t xml:space="preserve"> representative in each time period</w:t>
      </w:r>
      <w:r w:rsidR="0006098E" w:rsidRPr="0006098E">
        <w:rPr>
          <w:rFonts w:cstheme="minorHAnsi"/>
          <w:sz w:val="23"/>
          <w:szCs w:val="23"/>
        </w:rPr>
        <w:t>.</w:t>
      </w:r>
      <w:r w:rsidR="0006098E" w:rsidRPr="0006098E">
        <w:rPr>
          <w:iCs/>
          <w:sz w:val="23"/>
          <w:szCs w:val="23"/>
        </w:rPr>
        <w:t xml:space="preserve"> </w:t>
      </w:r>
      <w:r w:rsidR="0006098E">
        <w:rPr>
          <w:iCs/>
          <w:sz w:val="23"/>
          <w:szCs w:val="23"/>
        </w:rPr>
        <w:t>Percentages are of complete data</w:t>
      </w:r>
      <w:r w:rsidR="000343EA">
        <w:rPr>
          <w:iCs/>
          <w:sz w:val="23"/>
          <w:szCs w:val="23"/>
        </w:rPr>
        <w:t>. SD= standard deviation.</w:t>
      </w:r>
      <w:r w:rsidR="004F1470">
        <w:rPr>
          <w:iCs/>
          <w:sz w:val="23"/>
          <w:szCs w:val="23"/>
        </w:rPr>
        <w:t xml:space="preserve"> </w:t>
      </w:r>
      <w:r w:rsidR="004F1470" w:rsidRPr="004F1470">
        <w:rPr>
          <w:rFonts w:cstheme="minorHAnsi"/>
          <w:iCs/>
          <w:sz w:val="23"/>
          <w:szCs w:val="23"/>
          <w:vertAlign w:val="superscript"/>
        </w:rPr>
        <w:t>¥</w:t>
      </w:r>
      <w:r w:rsidR="004F1470">
        <w:rPr>
          <w:rFonts w:cstheme="minorHAnsi"/>
          <w:iCs/>
          <w:sz w:val="23"/>
          <w:szCs w:val="23"/>
        </w:rPr>
        <w:t>number of missing observations for each variable (not weighted).</w:t>
      </w:r>
    </w:p>
    <w:p w14:paraId="4569D210" w14:textId="0CDC5EB4" w:rsidR="004C1342" w:rsidRPr="0064254E" w:rsidRDefault="004C1342" w:rsidP="001E0CC4">
      <w:pPr>
        <w:rPr>
          <w:rFonts w:cstheme="minorHAnsi"/>
          <w:sz w:val="20"/>
          <w:szCs w:val="20"/>
        </w:rPr>
      </w:pPr>
    </w:p>
    <w:p w14:paraId="7BC6D706" w14:textId="076D0FE1" w:rsidR="001E0CC4" w:rsidRDefault="001E0CC4" w:rsidP="001E0CC4">
      <w:pPr>
        <w:rPr>
          <w:iCs/>
          <w:sz w:val="23"/>
          <w:szCs w:val="23"/>
        </w:rPr>
      </w:pPr>
      <w:r>
        <w:rPr>
          <w:i/>
          <w:sz w:val="23"/>
          <w:szCs w:val="23"/>
        </w:rPr>
        <w:br w:type="page"/>
      </w:r>
    </w:p>
    <w:p w14:paraId="16340B6D" w14:textId="2786DB71" w:rsidR="001E0CC4" w:rsidRPr="009C744A" w:rsidRDefault="001E0CC4" w:rsidP="001E0CC4">
      <w:pPr>
        <w:pStyle w:val="Caption"/>
        <w:keepNext/>
        <w:rPr>
          <w:i w:val="0"/>
          <w:color w:val="auto"/>
          <w:sz w:val="23"/>
          <w:szCs w:val="23"/>
        </w:rPr>
      </w:pPr>
      <w:r w:rsidRPr="00DC3119">
        <w:rPr>
          <w:i w:val="0"/>
          <w:color w:val="auto"/>
          <w:sz w:val="23"/>
          <w:szCs w:val="23"/>
        </w:rPr>
        <w:lastRenderedPageBreak/>
        <w:t>Table 2</w:t>
      </w:r>
      <w:r w:rsidR="00DC3119">
        <w:rPr>
          <w:i w:val="0"/>
          <w:color w:val="auto"/>
          <w:sz w:val="23"/>
          <w:szCs w:val="23"/>
        </w:rPr>
        <w:t>:</w:t>
      </w:r>
      <w:r w:rsidRPr="00DC3119">
        <w:rPr>
          <w:i w:val="0"/>
          <w:color w:val="auto"/>
          <w:sz w:val="23"/>
          <w:szCs w:val="23"/>
        </w:rPr>
        <w:t xml:space="preserve"> Change in renal function markers between 2003, 2009/2010 and 2016</w:t>
      </w:r>
    </w:p>
    <w:tbl>
      <w:tblPr>
        <w:tblW w:w="5000" w:type="pct"/>
        <w:tblLayout w:type="fixed"/>
        <w:tblLook w:val="04A0" w:firstRow="1" w:lastRow="0" w:firstColumn="1" w:lastColumn="0" w:noHBand="0" w:noVBand="1"/>
      </w:tblPr>
      <w:tblGrid>
        <w:gridCol w:w="2059"/>
        <w:gridCol w:w="1117"/>
        <w:gridCol w:w="1488"/>
        <w:gridCol w:w="1491"/>
        <w:gridCol w:w="1491"/>
        <w:gridCol w:w="1488"/>
        <w:gridCol w:w="1488"/>
        <w:gridCol w:w="1491"/>
        <w:gridCol w:w="977"/>
        <w:gridCol w:w="868"/>
      </w:tblGrid>
      <w:tr w:rsidR="00D14FBB" w:rsidRPr="007A6EB7" w14:paraId="2AAC48E4" w14:textId="77777777" w:rsidTr="00D14FBB">
        <w:trPr>
          <w:trHeight w:val="397"/>
        </w:trPr>
        <w:tc>
          <w:tcPr>
            <w:tcW w:w="738" w:type="pct"/>
            <w:tcBorders>
              <w:top w:val="single" w:sz="18" w:space="0" w:color="auto"/>
              <w:left w:val="nil"/>
              <w:bottom w:val="single" w:sz="18" w:space="0" w:color="auto"/>
              <w:right w:val="nil"/>
            </w:tcBorders>
            <w:shd w:val="clear" w:color="auto" w:fill="auto"/>
            <w:noWrap/>
            <w:vAlign w:val="bottom"/>
            <w:hideMark/>
          </w:tcPr>
          <w:p w14:paraId="65A70D04" w14:textId="77777777" w:rsidR="00DC3119" w:rsidRPr="007A6EB7" w:rsidRDefault="00DC3119" w:rsidP="00DC3119">
            <w:pPr>
              <w:spacing w:after="0" w:line="240" w:lineRule="auto"/>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 xml:space="preserve">Variable </w:t>
            </w:r>
          </w:p>
        </w:tc>
        <w:tc>
          <w:tcPr>
            <w:tcW w:w="400" w:type="pct"/>
            <w:tcBorders>
              <w:top w:val="single" w:sz="18" w:space="0" w:color="auto"/>
              <w:left w:val="nil"/>
              <w:bottom w:val="single" w:sz="18" w:space="0" w:color="auto"/>
              <w:right w:val="nil"/>
            </w:tcBorders>
            <w:shd w:val="clear" w:color="auto" w:fill="auto"/>
            <w:vAlign w:val="bottom"/>
            <w:hideMark/>
          </w:tcPr>
          <w:p w14:paraId="54AB4A0A" w14:textId="77777777" w:rsidR="00DC3119" w:rsidRPr="007A6EB7" w:rsidRDefault="00DC3119" w:rsidP="00DC3119">
            <w:pPr>
              <w:spacing w:after="0" w:line="240" w:lineRule="auto"/>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 xml:space="preserve">Category </w:t>
            </w:r>
          </w:p>
        </w:tc>
        <w:tc>
          <w:tcPr>
            <w:tcW w:w="1067" w:type="pct"/>
            <w:gridSpan w:val="2"/>
            <w:tcBorders>
              <w:top w:val="single" w:sz="18" w:space="0" w:color="auto"/>
              <w:left w:val="nil"/>
              <w:bottom w:val="single" w:sz="18" w:space="0" w:color="auto"/>
              <w:right w:val="nil"/>
            </w:tcBorders>
            <w:shd w:val="clear" w:color="auto" w:fill="auto"/>
            <w:noWrap/>
            <w:vAlign w:val="bottom"/>
            <w:hideMark/>
          </w:tcPr>
          <w:p w14:paraId="4A443793" w14:textId="77777777" w:rsidR="00DC3119" w:rsidRPr="007A6EB7" w:rsidRDefault="00DC3119" w:rsidP="00DC3119">
            <w:pPr>
              <w:spacing w:after="0" w:line="240" w:lineRule="auto"/>
              <w:jc w:val="center"/>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2003</w:t>
            </w:r>
          </w:p>
        </w:tc>
        <w:tc>
          <w:tcPr>
            <w:tcW w:w="1067" w:type="pct"/>
            <w:gridSpan w:val="2"/>
            <w:tcBorders>
              <w:top w:val="single" w:sz="18" w:space="0" w:color="auto"/>
              <w:left w:val="nil"/>
              <w:bottom w:val="single" w:sz="18" w:space="0" w:color="auto"/>
              <w:right w:val="nil"/>
            </w:tcBorders>
            <w:shd w:val="clear" w:color="auto" w:fill="auto"/>
            <w:noWrap/>
            <w:vAlign w:val="bottom"/>
            <w:hideMark/>
          </w:tcPr>
          <w:p w14:paraId="3614E95B" w14:textId="77777777" w:rsidR="00DC3119" w:rsidRPr="007A6EB7" w:rsidRDefault="00DC3119" w:rsidP="00DC3119">
            <w:pPr>
              <w:spacing w:after="0" w:line="240" w:lineRule="auto"/>
              <w:jc w:val="center"/>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2009-2010</w:t>
            </w:r>
          </w:p>
        </w:tc>
        <w:tc>
          <w:tcPr>
            <w:tcW w:w="1067" w:type="pct"/>
            <w:gridSpan w:val="2"/>
            <w:tcBorders>
              <w:top w:val="single" w:sz="18" w:space="0" w:color="auto"/>
              <w:left w:val="nil"/>
              <w:bottom w:val="single" w:sz="18" w:space="0" w:color="auto"/>
              <w:right w:val="nil"/>
            </w:tcBorders>
            <w:shd w:val="clear" w:color="auto" w:fill="auto"/>
            <w:noWrap/>
            <w:vAlign w:val="bottom"/>
            <w:hideMark/>
          </w:tcPr>
          <w:p w14:paraId="5B491190" w14:textId="77777777" w:rsidR="00DC3119" w:rsidRPr="007A6EB7" w:rsidRDefault="00DC3119" w:rsidP="00DC3119">
            <w:pPr>
              <w:spacing w:after="0" w:line="240" w:lineRule="auto"/>
              <w:jc w:val="center"/>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2016</w:t>
            </w:r>
          </w:p>
        </w:tc>
        <w:tc>
          <w:tcPr>
            <w:tcW w:w="350" w:type="pct"/>
            <w:tcBorders>
              <w:top w:val="single" w:sz="18" w:space="0" w:color="auto"/>
              <w:left w:val="nil"/>
              <w:bottom w:val="single" w:sz="18" w:space="0" w:color="auto"/>
              <w:right w:val="nil"/>
            </w:tcBorders>
            <w:shd w:val="clear" w:color="auto" w:fill="auto"/>
            <w:noWrap/>
            <w:vAlign w:val="bottom"/>
            <w:hideMark/>
          </w:tcPr>
          <w:p w14:paraId="1D33A26C" w14:textId="451EBF8D" w:rsidR="00DC3119" w:rsidRPr="007A6EB7" w:rsidRDefault="00DC3119" w:rsidP="00DC3119">
            <w:pPr>
              <w:spacing w:after="0" w:line="240" w:lineRule="auto"/>
              <w:jc w:val="center"/>
              <w:rPr>
                <w:rFonts w:ascii="Calibri" w:eastAsia="Times New Roman" w:hAnsi="Calibri" w:cs="Times New Roman"/>
                <w:color w:val="000000"/>
                <w:lang w:eastAsia="en-GB"/>
              </w:rPr>
            </w:pPr>
            <w:r w:rsidRPr="007A6EB7">
              <w:rPr>
                <w:rFonts w:ascii="Calibri" w:eastAsia="Times New Roman" w:hAnsi="Calibri" w:cs="Times New Roman"/>
                <w:b/>
                <w:bCs/>
                <w:color w:val="000000"/>
                <w:lang w:eastAsia="en-GB"/>
              </w:rPr>
              <w:t>2010</w:t>
            </w:r>
            <w:r>
              <w:rPr>
                <w:rFonts w:ascii="Calibri" w:eastAsia="Times New Roman" w:hAnsi="Calibri" w:cs="Times New Roman"/>
                <w:b/>
                <w:bCs/>
                <w:color w:val="000000"/>
                <w:lang w:eastAsia="en-GB"/>
              </w:rPr>
              <w:t xml:space="preserve"> vs. </w:t>
            </w:r>
            <w:r w:rsidRPr="007A6EB7">
              <w:rPr>
                <w:rFonts w:ascii="Calibri" w:eastAsia="Times New Roman" w:hAnsi="Calibri" w:cs="Times New Roman"/>
                <w:b/>
                <w:bCs/>
                <w:color w:val="000000"/>
                <w:lang w:eastAsia="en-GB"/>
              </w:rPr>
              <w:t>2016</w:t>
            </w:r>
          </w:p>
        </w:tc>
        <w:tc>
          <w:tcPr>
            <w:tcW w:w="311" w:type="pct"/>
            <w:tcBorders>
              <w:top w:val="single" w:sz="18" w:space="0" w:color="auto"/>
              <w:left w:val="nil"/>
              <w:bottom w:val="single" w:sz="18" w:space="0" w:color="auto"/>
              <w:right w:val="nil"/>
            </w:tcBorders>
            <w:shd w:val="clear" w:color="auto" w:fill="auto"/>
            <w:noWrap/>
            <w:vAlign w:val="bottom"/>
            <w:hideMark/>
          </w:tcPr>
          <w:p w14:paraId="74BBB780" w14:textId="77777777" w:rsidR="00901B10" w:rsidRDefault="00DC3119" w:rsidP="00DC3119">
            <w:pPr>
              <w:spacing w:after="0" w:line="240" w:lineRule="auto"/>
              <w:jc w:val="center"/>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2003</w:t>
            </w:r>
            <w:r>
              <w:rPr>
                <w:rFonts w:ascii="Calibri" w:eastAsia="Times New Roman" w:hAnsi="Calibri" w:cs="Times New Roman"/>
                <w:b/>
                <w:bCs/>
                <w:color w:val="000000"/>
                <w:lang w:eastAsia="en-GB"/>
              </w:rPr>
              <w:t xml:space="preserve"> to </w:t>
            </w:r>
            <w:r w:rsidRPr="007A6EB7">
              <w:rPr>
                <w:rFonts w:ascii="Calibri" w:eastAsia="Times New Roman" w:hAnsi="Calibri" w:cs="Times New Roman"/>
                <w:b/>
                <w:bCs/>
                <w:color w:val="000000"/>
                <w:lang w:eastAsia="en-GB"/>
              </w:rPr>
              <w:t>2016</w:t>
            </w:r>
          </w:p>
          <w:p w14:paraId="60EACC4B" w14:textId="57D7D8E8" w:rsidR="00DC3119" w:rsidRPr="007A6EB7" w:rsidRDefault="00DC3119" w:rsidP="00DC3119">
            <w:pPr>
              <w:spacing w:after="0" w:line="240" w:lineRule="auto"/>
              <w:jc w:val="center"/>
              <w:rPr>
                <w:rFonts w:ascii="Calibri" w:eastAsia="Times New Roman" w:hAnsi="Calibri" w:cs="Times New Roman"/>
                <w:color w:val="000000"/>
                <w:lang w:eastAsia="en-GB"/>
              </w:rPr>
            </w:pPr>
            <w:r w:rsidRPr="007A6EB7">
              <w:rPr>
                <w:rFonts w:ascii="Calibri" w:eastAsia="Times New Roman" w:hAnsi="Calibri" w:cs="Times New Roman"/>
                <w:b/>
                <w:bCs/>
                <w:color w:val="000000"/>
                <w:lang w:eastAsia="en-GB"/>
              </w:rPr>
              <w:t>trend</w:t>
            </w:r>
            <w:r>
              <w:rPr>
                <w:rFonts w:ascii="Calibri" w:eastAsia="Times New Roman" w:hAnsi="Calibri" w:cs="Times New Roman"/>
                <w:b/>
                <w:bCs/>
                <w:color w:val="000000"/>
                <w:lang w:eastAsia="en-GB"/>
              </w:rPr>
              <w:t xml:space="preserve"> test</w:t>
            </w:r>
          </w:p>
        </w:tc>
      </w:tr>
      <w:tr w:rsidR="00D14FBB" w:rsidRPr="00111106" w14:paraId="0F67166A" w14:textId="77777777" w:rsidTr="00D14FBB">
        <w:trPr>
          <w:trHeight w:val="397"/>
        </w:trPr>
        <w:tc>
          <w:tcPr>
            <w:tcW w:w="738" w:type="pct"/>
            <w:tcBorders>
              <w:top w:val="single" w:sz="18" w:space="0" w:color="auto"/>
              <w:left w:val="nil"/>
              <w:bottom w:val="single" w:sz="18" w:space="0" w:color="auto"/>
              <w:right w:val="nil"/>
            </w:tcBorders>
            <w:shd w:val="clear" w:color="auto" w:fill="auto"/>
            <w:noWrap/>
            <w:vAlign w:val="center"/>
          </w:tcPr>
          <w:p w14:paraId="4150F966" w14:textId="77777777" w:rsidR="00DC3119" w:rsidRPr="00111106" w:rsidRDefault="00DC3119" w:rsidP="008B28C7">
            <w:pPr>
              <w:spacing w:after="0" w:line="240" w:lineRule="auto"/>
              <w:rPr>
                <w:rFonts w:ascii="Calibri" w:eastAsia="Times New Roman" w:hAnsi="Calibri" w:cs="Times New Roman"/>
                <w:b/>
                <w:bCs/>
                <w:i/>
                <w:color w:val="000000"/>
                <w:lang w:eastAsia="en-GB"/>
              </w:rPr>
            </w:pPr>
            <w:r w:rsidRPr="00111106">
              <w:rPr>
                <w:rFonts w:ascii="Calibri" w:eastAsia="Times New Roman" w:hAnsi="Calibri" w:cs="Times New Roman"/>
                <w:b/>
                <w:bCs/>
                <w:i/>
                <w:color w:val="000000"/>
                <w:lang w:eastAsia="en-GB"/>
              </w:rPr>
              <w:t>Blood samples</w:t>
            </w:r>
          </w:p>
        </w:tc>
        <w:tc>
          <w:tcPr>
            <w:tcW w:w="400" w:type="pct"/>
            <w:tcBorders>
              <w:top w:val="single" w:sz="18" w:space="0" w:color="auto"/>
              <w:left w:val="nil"/>
              <w:bottom w:val="single" w:sz="18" w:space="0" w:color="auto"/>
              <w:right w:val="nil"/>
            </w:tcBorders>
            <w:shd w:val="clear" w:color="auto" w:fill="auto"/>
            <w:vAlign w:val="center"/>
          </w:tcPr>
          <w:p w14:paraId="5A7C8FBA" w14:textId="77777777" w:rsidR="00DC3119" w:rsidRPr="00111106" w:rsidRDefault="00DC3119" w:rsidP="008B28C7">
            <w:pPr>
              <w:spacing w:after="0" w:line="240" w:lineRule="auto"/>
              <w:rPr>
                <w:rFonts w:ascii="Calibri" w:eastAsia="Times New Roman" w:hAnsi="Calibri" w:cs="Times New Roman"/>
                <w:b/>
                <w:bCs/>
                <w:i/>
                <w:color w:val="000000"/>
                <w:lang w:eastAsia="en-GB"/>
              </w:rPr>
            </w:pPr>
          </w:p>
        </w:tc>
        <w:tc>
          <w:tcPr>
            <w:tcW w:w="533" w:type="pct"/>
            <w:tcBorders>
              <w:top w:val="single" w:sz="18" w:space="0" w:color="auto"/>
              <w:left w:val="nil"/>
              <w:bottom w:val="single" w:sz="18" w:space="0" w:color="auto"/>
              <w:right w:val="nil"/>
            </w:tcBorders>
            <w:shd w:val="clear" w:color="auto" w:fill="auto"/>
            <w:vAlign w:val="bottom"/>
          </w:tcPr>
          <w:p w14:paraId="77A2ABF5" w14:textId="7C717130" w:rsidR="00DC3119" w:rsidRPr="00111106" w:rsidRDefault="00DC3119" w:rsidP="00DC3119">
            <w:pPr>
              <w:spacing w:after="0" w:line="240" w:lineRule="auto"/>
              <w:jc w:val="right"/>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N=</w:t>
            </w:r>
            <w:r w:rsidRPr="00111106">
              <w:rPr>
                <w:rFonts w:ascii="Calibri" w:eastAsia="Times New Roman" w:hAnsi="Calibri" w:cs="Times New Roman"/>
                <w:b/>
                <w:bCs/>
                <w:i/>
                <w:color w:val="000000"/>
                <w:lang w:eastAsia="en-GB"/>
              </w:rPr>
              <w:t>7844</w:t>
            </w:r>
          </w:p>
        </w:tc>
        <w:tc>
          <w:tcPr>
            <w:tcW w:w="533" w:type="pct"/>
            <w:tcBorders>
              <w:top w:val="single" w:sz="18" w:space="0" w:color="auto"/>
              <w:left w:val="nil"/>
              <w:bottom w:val="single" w:sz="18" w:space="0" w:color="auto"/>
              <w:right w:val="nil"/>
            </w:tcBorders>
            <w:shd w:val="clear" w:color="auto" w:fill="auto"/>
            <w:vAlign w:val="bottom"/>
          </w:tcPr>
          <w:p w14:paraId="36ABCA98" w14:textId="5EB20C40" w:rsidR="00DC3119" w:rsidRPr="00111106" w:rsidRDefault="00950024" w:rsidP="00B0463D">
            <w:pPr>
              <w:spacing w:after="0" w:line="240" w:lineRule="auto"/>
              <w:jc w:val="right"/>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w:t>
            </w:r>
            <w:r w:rsidR="00B0463D">
              <w:rPr>
                <w:rFonts w:ascii="Calibri" w:eastAsia="Times New Roman" w:hAnsi="Calibri" w:cs="Times New Roman"/>
                <w:b/>
                <w:bCs/>
                <w:i/>
                <w:color w:val="000000"/>
                <w:lang w:eastAsia="en-GB"/>
              </w:rPr>
              <w:t>95% CI</w:t>
            </w:r>
            <w:r>
              <w:rPr>
                <w:rFonts w:ascii="Calibri" w:eastAsia="Times New Roman" w:hAnsi="Calibri" w:cs="Times New Roman"/>
                <w:b/>
                <w:bCs/>
                <w:i/>
                <w:color w:val="000000"/>
                <w:lang w:eastAsia="en-GB"/>
              </w:rPr>
              <w:t>)</w:t>
            </w:r>
          </w:p>
        </w:tc>
        <w:tc>
          <w:tcPr>
            <w:tcW w:w="534" w:type="pct"/>
            <w:tcBorders>
              <w:top w:val="single" w:sz="18" w:space="0" w:color="auto"/>
              <w:left w:val="nil"/>
              <w:bottom w:val="single" w:sz="18" w:space="0" w:color="auto"/>
              <w:right w:val="nil"/>
            </w:tcBorders>
            <w:shd w:val="clear" w:color="auto" w:fill="auto"/>
            <w:vAlign w:val="bottom"/>
          </w:tcPr>
          <w:p w14:paraId="7787F4F8" w14:textId="31B0B466" w:rsidR="00DC3119" w:rsidRPr="00111106" w:rsidRDefault="00DC3119" w:rsidP="00DC3119">
            <w:pPr>
              <w:spacing w:after="0" w:line="240" w:lineRule="auto"/>
              <w:jc w:val="right"/>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N=</w:t>
            </w:r>
            <w:r w:rsidRPr="00111106">
              <w:rPr>
                <w:rFonts w:ascii="Calibri" w:eastAsia="Times New Roman" w:hAnsi="Calibri" w:cs="Times New Roman"/>
                <w:b/>
                <w:bCs/>
                <w:i/>
                <w:color w:val="000000"/>
                <w:lang w:eastAsia="en-GB"/>
              </w:rPr>
              <w:t>6053</w:t>
            </w:r>
          </w:p>
        </w:tc>
        <w:tc>
          <w:tcPr>
            <w:tcW w:w="533" w:type="pct"/>
            <w:tcBorders>
              <w:top w:val="single" w:sz="18" w:space="0" w:color="auto"/>
              <w:left w:val="nil"/>
              <w:bottom w:val="single" w:sz="18" w:space="0" w:color="auto"/>
              <w:right w:val="nil"/>
            </w:tcBorders>
            <w:shd w:val="clear" w:color="auto" w:fill="auto"/>
            <w:vAlign w:val="bottom"/>
          </w:tcPr>
          <w:p w14:paraId="35CDC06F" w14:textId="0B0297C1" w:rsidR="00DC3119" w:rsidRPr="00111106" w:rsidRDefault="00950024" w:rsidP="00B0463D">
            <w:pPr>
              <w:spacing w:after="0" w:line="240" w:lineRule="auto"/>
              <w:jc w:val="right"/>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w:t>
            </w:r>
            <w:r w:rsidR="00B0463D">
              <w:rPr>
                <w:rFonts w:ascii="Calibri" w:eastAsia="Times New Roman" w:hAnsi="Calibri" w:cs="Times New Roman"/>
                <w:b/>
                <w:bCs/>
                <w:i/>
                <w:color w:val="000000"/>
                <w:lang w:eastAsia="en-GB"/>
              </w:rPr>
              <w:t>95% CI</w:t>
            </w:r>
            <w:r>
              <w:rPr>
                <w:rFonts w:ascii="Calibri" w:eastAsia="Times New Roman" w:hAnsi="Calibri" w:cs="Times New Roman"/>
                <w:b/>
                <w:bCs/>
                <w:i/>
                <w:color w:val="000000"/>
                <w:lang w:eastAsia="en-GB"/>
              </w:rPr>
              <w:t>)</w:t>
            </w:r>
          </w:p>
        </w:tc>
        <w:tc>
          <w:tcPr>
            <w:tcW w:w="533" w:type="pct"/>
            <w:tcBorders>
              <w:top w:val="single" w:sz="18" w:space="0" w:color="auto"/>
              <w:left w:val="nil"/>
              <w:bottom w:val="single" w:sz="18" w:space="0" w:color="auto"/>
              <w:right w:val="nil"/>
            </w:tcBorders>
            <w:shd w:val="clear" w:color="auto" w:fill="auto"/>
            <w:vAlign w:val="bottom"/>
          </w:tcPr>
          <w:p w14:paraId="315C435C" w14:textId="62A8184E" w:rsidR="00DC3119" w:rsidRPr="00111106" w:rsidRDefault="00DC3119" w:rsidP="00DC3119">
            <w:pPr>
              <w:spacing w:after="0" w:line="240" w:lineRule="auto"/>
              <w:jc w:val="right"/>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N=</w:t>
            </w:r>
            <w:r w:rsidRPr="00111106">
              <w:rPr>
                <w:rFonts w:ascii="Calibri" w:eastAsia="Times New Roman" w:hAnsi="Calibri" w:cs="Times New Roman"/>
                <w:b/>
                <w:bCs/>
                <w:i/>
                <w:color w:val="000000"/>
                <w:lang w:eastAsia="en-GB"/>
              </w:rPr>
              <w:t>3766</w:t>
            </w:r>
          </w:p>
        </w:tc>
        <w:tc>
          <w:tcPr>
            <w:tcW w:w="534" w:type="pct"/>
            <w:tcBorders>
              <w:top w:val="single" w:sz="18" w:space="0" w:color="auto"/>
              <w:left w:val="nil"/>
              <w:bottom w:val="single" w:sz="18" w:space="0" w:color="auto"/>
              <w:right w:val="nil"/>
            </w:tcBorders>
            <w:shd w:val="clear" w:color="auto" w:fill="auto"/>
            <w:vAlign w:val="bottom"/>
          </w:tcPr>
          <w:p w14:paraId="3B90DC84" w14:textId="5F45BA2E" w:rsidR="00DC3119" w:rsidRPr="00111106" w:rsidRDefault="00950024" w:rsidP="00B0463D">
            <w:pPr>
              <w:spacing w:after="0" w:line="240" w:lineRule="auto"/>
              <w:jc w:val="right"/>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w:t>
            </w:r>
            <w:r w:rsidR="00B0463D">
              <w:rPr>
                <w:rFonts w:ascii="Calibri" w:eastAsia="Times New Roman" w:hAnsi="Calibri" w:cs="Times New Roman"/>
                <w:b/>
                <w:bCs/>
                <w:i/>
                <w:color w:val="000000"/>
                <w:lang w:eastAsia="en-GB"/>
              </w:rPr>
              <w:t>95% CI</w:t>
            </w:r>
            <w:r>
              <w:rPr>
                <w:rFonts w:ascii="Calibri" w:eastAsia="Times New Roman" w:hAnsi="Calibri" w:cs="Times New Roman"/>
                <w:b/>
                <w:bCs/>
                <w:i/>
                <w:color w:val="000000"/>
                <w:lang w:eastAsia="en-GB"/>
              </w:rPr>
              <w:t>)</w:t>
            </w:r>
          </w:p>
        </w:tc>
        <w:tc>
          <w:tcPr>
            <w:tcW w:w="350" w:type="pct"/>
            <w:tcBorders>
              <w:top w:val="single" w:sz="18" w:space="0" w:color="auto"/>
              <w:left w:val="nil"/>
              <w:bottom w:val="single" w:sz="18" w:space="0" w:color="auto"/>
              <w:right w:val="nil"/>
            </w:tcBorders>
            <w:shd w:val="clear" w:color="auto" w:fill="auto"/>
            <w:noWrap/>
            <w:vAlign w:val="bottom"/>
          </w:tcPr>
          <w:p w14:paraId="3F68815B" w14:textId="77777777" w:rsidR="00DC3119" w:rsidRPr="00111106" w:rsidRDefault="00DC3119" w:rsidP="00DC3119">
            <w:pPr>
              <w:spacing w:after="0" w:line="240" w:lineRule="auto"/>
              <w:jc w:val="center"/>
              <w:rPr>
                <w:rFonts w:ascii="Calibri" w:eastAsia="Times New Roman" w:hAnsi="Calibri" w:cs="Times New Roman"/>
                <w:b/>
                <w:bCs/>
                <w:i/>
                <w:color w:val="000000"/>
                <w:lang w:eastAsia="en-GB"/>
              </w:rPr>
            </w:pPr>
          </w:p>
        </w:tc>
        <w:tc>
          <w:tcPr>
            <w:tcW w:w="311" w:type="pct"/>
            <w:tcBorders>
              <w:top w:val="single" w:sz="18" w:space="0" w:color="auto"/>
              <w:left w:val="nil"/>
              <w:bottom w:val="single" w:sz="18" w:space="0" w:color="auto"/>
              <w:right w:val="nil"/>
            </w:tcBorders>
            <w:shd w:val="clear" w:color="auto" w:fill="auto"/>
            <w:vAlign w:val="bottom"/>
          </w:tcPr>
          <w:p w14:paraId="27374BE3" w14:textId="77777777" w:rsidR="00DC3119" w:rsidRPr="00111106" w:rsidRDefault="00DC3119" w:rsidP="00DC3119">
            <w:pPr>
              <w:spacing w:after="0" w:line="240" w:lineRule="auto"/>
              <w:jc w:val="center"/>
              <w:rPr>
                <w:rFonts w:ascii="Calibri" w:eastAsia="Times New Roman" w:hAnsi="Calibri" w:cs="Times New Roman"/>
                <w:b/>
                <w:bCs/>
                <w:i/>
                <w:color w:val="000000"/>
                <w:lang w:eastAsia="en-GB"/>
              </w:rPr>
            </w:pPr>
          </w:p>
        </w:tc>
      </w:tr>
      <w:tr w:rsidR="00D14FBB" w:rsidRPr="007A6EB7" w14:paraId="668B5928" w14:textId="77777777" w:rsidTr="00D14FBB">
        <w:trPr>
          <w:trHeight w:val="397"/>
        </w:trPr>
        <w:tc>
          <w:tcPr>
            <w:tcW w:w="738" w:type="pct"/>
            <w:vMerge w:val="restart"/>
            <w:tcBorders>
              <w:top w:val="single" w:sz="18" w:space="0" w:color="auto"/>
              <w:left w:val="nil"/>
              <w:right w:val="nil"/>
            </w:tcBorders>
            <w:shd w:val="clear" w:color="auto" w:fill="auto"/>
            <w:noWrap/>
            <w:vAlign w:val="center"/>
            <w:hideMark/>
          </w:tcPr>
          <w:p w14:paraId="270A3E30" w14:textId="77777777" w:rsidR="00DC3119" w:rsidRDefault="00DC3119" w:rsidP="008B28C7">
            <w:pPr>
              <w:spacing w:after="0" w:line="240" w:lineRule="auto"/>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 xml:space="preserve">Serum creatinine </w:t>
            </w:r>
          </w:p>
          <w:p w14:paraId="00D396E9" w14:textId="75004955" w:rsidR="00DC3119" w:rsidRPr="007A6EB7" w:rsidRDefault="00DC3119" w:rsidP="008B28C7">
            <w:pPr>
              <w:spacing w:after="0" w:line="240" w:lineRule="auto"/>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w:t>
            </w:r>
            <w:r>
              <w:rPr>
                <w:rFonts w:ascii="Calibri" w:eastAsia="Times New Roman" w:hAnsi="Calibri" w:cs="Times New Roman"/>
                <w:color w:val="000000"/>
                <w:lang w:eastAsia="en-GB"/>
              </w:rPr>
              <w:sym w:font="Symbol" w:char="F06D"/>
            </w:r>
            <w:r w:rsidRPr="007A6EB7">
              <w:rPr>
                <w:rFonts w:ascii="Calibri" w:eastAsia="Times New Roman" w:hAnsi="Calibri" w:cs="Times New Roman"/>
                <w:color w:val="000000"/>
                <w:lang w:eastAsia="en-GB"/>
              </w:rPr>
              <w:t>mol/L)</w:t>
            </w:r>
          </w:p>
        </w:tc>
        <w:tc>
          <w:tcPr>
            <w:tcW w:w="400" w:type="pct"/>
            <w:tcBorders>
              <w:top w:val="single" w:sz="18" w:space="0" w:color="auto"/>
              <w:left w:val="nil"/>
              <w:bottom w:val="nil"/>
              <w:right w:val="nil"/>
            </w:tcBorders>
            <w:shd w:val="clear" w:color="auto" w:fill="auto"/>
            <w:vAlign w:val="center"/>
            <w:hideMark/>
          </w:tcPr>
          <w:p w14:paraId="5051172D" w14:textId="5B91B448" w:rsidR="00DC3119" w:rsidRPr="007A6EB7" w:rsidRDefault="00DC3119" w:rsidP="008B28C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Median</w:t>
            </w:r>
          </w:p>
        </w:tc>
        <w:tc>
          <w:tcPr>
            <w:tcW w:w="533" w:type="pct"/>
            <w:tcBorders>
              <w:top w:val="single" w:sz="18" w:space="0" w:color="auto"/>
              <w:left w:val="nil"/>
              <w:bottom w:val="nil"/>
              <w:right w:val="nil"/>
            </w:tcBorders>
            <w:shd w:val="clear" w:color="auto" w:fill="auto"/>
            <w:noWrap/>
            <w:vAlign w:val="center"/>
            <w:hideMark/>
          </w:tcPr>
          <w:p w14:paraId="51F2EB78" w14:textId="644369B3" w:rsidR="00DC3119" w:rsidRPr="007A6EB7" w:rsidRDefault="00DC3119"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76.9 </w:t>
            </w:r>
          </w:p>
        </w:tc>
        <w:tc>
          <w:tcPr>
            <w:tcW w:w="533" w:type="pct"/>
            <w:tcBorders>
              <w:top w:val="single" w:sz="18" w:space="0" w:color="auto"/>
              <w:left w:val="nil"/>
              <w:bottom w:val="nil"/>
              <w:right w:val="nil"/>
            </w:tcBorders>
            <w:shd w:val="clear" w:color="auto" w:fill="auto"/>
            <w:noWrap/>
            <w:vAlign w:val="center"/>
            <w:hideMark/>
          </w:tcPr>
          <w:p w14:paraId="6F4042E4" w14:textId="77777777" w:rsidR="00DC3119" w:rsidRPr="007A6EB7" w:rsidRDefault="00DC3119" w:rsidP="008B28C7">
            <w:pPr>
              <w:spacing w:after="0" w:line="240" w:lineRule="auto"/>
              <w:jc w:val="right"/>
              <w:rPr>
                <w:rFonts w:ascii="Calibri" w:eastAsia="Times New Roman" w:hAnsi="Calibri" w:cs="Times New Roman"/>
                <w:lang w:eastAsia="en-GB"/>
              </w:rPr>
            </w:pPr>
          </w:p>
        </w:tc>
        <w:tc>
          <w:tcPr>
            <w:tcW w:w="534" w:type="pct"/>
            <w:tcBorders>
              <w:top w:val="single" w:sz="18" w:space="0" w:color="auto"/>
              <w:left w:val="nil"/>
              <w:bottom w:val="nil"/>
              <w:right w:val="nil"/>
            </w:tcBorders>
            <w:shd w:val="clear" w:color="auto" w:fill="auto"/>
            <w:noWrap/>
            <w:vAlign w:val="center"/>
            <w:hideMark/>
          </w:tcPr>
          <w:p w14:paraId="0F531F0A" w14:textId="17D06D6C" w:rsidR="00DC3119" w:rsidRPr="007A6EB7" w:rsidRDefault="00DC3119"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77.2 </w:t>
            </w:r>
          </w:p>
        </w:tc>
        <w:tc>
          <w:tcPr>
            <w:tcW w:w="533" w:type="pct"/>
            <w:tcBorders>
              <w:top w:val="single" w:sz="18" w:space="0" w:color="auto"/>
              <w:left w:val="nil"/>
              <w:bottom w:val="nil"/>
              <w:right w:val="nil"/>
            </w:tcBorders>
            <w:shd w:val="clear" w:color="auto" w:fill="auto"/>
            <w:noWrap/>
            <w:vAlign w:val="center"/>
            <w:hideMark/>
          </w:tcPr>
          <w:p w14:paraId="02DA8001" w14:textId="77777777" w:rsidR="00DC3119" w:rsidRPr="007A6EB7" w:rsidRDefault="00DC3119" w:rsidP="008B28C7">
            <w:pPr>
              <w:spacing w:after="0" w:line="240" w:lineRule="auto"/>
              <w:jc w:val="right"/>
              <w:rPr>
                <w:rFonts w:ascii="Calibri" w:eastAsia="Times New Roman" w:hAnsi="Calibri" w:cs="Times New Roman"/>
                <w:lang w:eastAsia="en-GB"/>
              </w:rPr>
            </w:pPr>
          </w:p>
        </w:tc>
        <w:tc>
          <w:tcPr>
            <w:tcW w:w="533" w:type="pct"/>
            <w:tcBorders>
              <w:top w:val="single" w:sz="18" w:space="0" w:color="auto"/>
              <w:left w:val="nil"/>
              <w:bottom w:val="nil"/>
              <w:right w:val="nil"/>
            </w:tcBorders>
            <w:shd w:val="clear" w:color="auto" w:fill="auto"/>
            <w:noWrap/>
            <w:vAlign w:val="center"/>
            <w:hideMark/>
          </w:tcPr>
          <w:p w14:paraId="136D50C7" w14:textId="7108F69A" w:rsidR="00DC3119" w:rsidRPr="007A6EB7" w:rsidRDefault="00DC3119"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79.0 </w:t>
            </w:r>
          </w:p>
        </w:tc>
        <w:tc>
          <w:tcPr>
            <w:tcW w:w="534" w:type="pct"/>
            <w:tcBorders>
              <w:top w:val="single" w:sz="18" w:space="0" w:color="auto"/>
              <w:left w:val="nil"/>
              <w:bottom w:val="nil"/>
              <w:right w:val="nil"/>
            </w:tcBorders>
            <w:shd w:val="clear" w:color="auto" w:fill="auto"/>
            <w:noWrap/>
            <w:vAlign w:val="center"/>
            <w:hideMark/>
          </w:tcPr>
          <w:p w14:paraId="63C08E6D" w14:textId="77777777" w:rsidR="00DC3119" w:rsidRPr="007A6EB7" w:rsidRDefault="00DC3119" w:rsidP="008B28C7">
            <w:pPr>
              <w:spacing w:after="0" w:line="240" w:lineRule="auto"/>
              <w:jc w:val="right"/>
              <w:rPr>
                <w:rFonts w:ascii="Calibri" w:eastAsia="Times New Roman" w:hAnsi="Calibri" w:cs="Times New Roman"/>
                <w:lang w:eastAsia="en-GB"/>
              </w:rPr>
            </w:pPr>
          </w:p>
        </w:tc>
        <w:tc>
          <w:tcPr>
            <w:tcW w:w="350" w:type="pct"/>
            <w:tcBorders>
              <w:top w:val="single" w:sz="18" w:space="0" w:color="auto"/>
              <w:left w:val="nil"/>
              <w:bottom w:val="nil"/>
              <w:right w:val="nil"/>
            </w:tcBorders>
            <w:shd w:val="clear" w:color="auto" w:fill="auto"/>
            <w:noWrap/>
            <w:vAlign w:val="center"/>
            <w:hideMark/>
          </w:tcPr>
          <w:p w14:paraId="6D24DBEA" w14:textId="77777777" w:rsidR="00DC3119" w:rsidRPr="007A6EB7" w:rsidRDefault="00DC3119" w:rsidP="008B28C7">
            <w:pPr>
              <w:spacing w:after="0" w:line="240" w:lineRule="auto"/>
              <w:jc w:val="right"/>
              <w:rPr>
                <w:rFonts w:ascii="Calibri" w:eastAsia="Times New Roman" w:hAnsi="Calibri" w:cs="Times New Roman"/>
                <w:b/>
                <w:bCs/>
                <w:lang w:eastAsia="en-GB"/>
              </w:rPr>
            </w:pPr>
            <w:r w:rsidRPr="007A6EB7">
              <w:rPr>
                <w:rFonts w:ascii="Calibri" w:eastAsia="Times New Roman" w:hAnsi="Calibri" w:cs="Times New Roman"/>
                <w:b/>
                <w:bCs/>
                <w:lang w:eastAsia="en-GB"/>
              </w:rPr>
              <w:t>&lt;0.001</w:t>
            </w:r>
          </w:p>
        </w:tc>
        <w:tc>
          <w:tcPr>
            <w:tcW w:w="311" w:type="pct"/>
            <w:tcBorders>
              <w:top w:val="single" w:sz="18" w:space="0" w:color="auto"/>
              <w:left w:val="nil"/>
              <w:bottom w:val="nil"/>
              <w:right w:val="nil"/>
            </w:tcBorders>
            <w:shd w:val="clear" w:color="auto" w:fill="auto"/>
            <w:noWrap/>
            <w:vAlign w:val="center"/>
            <w:hideMark/>
          </w:tcPr>
          <w:p w14:paraId="3A158490" w14:textId="77777777" w:rsidR="00DC3119" w:rsidRPr="007A6EB7" w:rsidRDefault="00DC3119" w:rsidP="008B28C7">
            <w:pPr>
              <w:spacing w:after="0" w:line="240" w:lineRule="auto"/>
              <w:jc w:val="right"/>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&lt;0.001</w:t>
            </w:r>
          </w:p>
        </w:tc>
      </w:tr>
      <w:tr w:rsidR="00D14FBB" w:rsidRPr="007A6EB7" w14:paraId="350E19A8" w14:textId="77777777" w:rsidTr="00D14FBB">
        <w:trPr>
          <w:trHeight w:val="397"/>
        </w:trPr>
        <w:tc>
          <w:tcPr>
            <w:tcW w:w="738" w:type="pct"/>
            <w:vMerge/>
            <w:tcBorders>
              <w:left w:val="nil"/>
              <w:bottom w:val="single" w:sz="4" w:space="0" w:color="auto"/>
              <w:right w:val="nil"/>
            </w:tcBorders>
            <w:shd w:val="clear" w:color="auto" w:fill="auto"/>
            <w:vAlign w:val="center"/>
          </w:tcPr>
          <w:p w14:paraId="0AE8535D" w14:textId="77777777" w:rsidR="00DC3119" w:rsidRPr="007A6EB7" w:rsidRDefault="00DC3119" w:rsidP="008B28C7">
            <w:pPr>
              <w:spacing w:after="0" w:line="240" w:lineRule="auto"/>
              <w:rPr>
                <w:rFonts w:ascii="Calibri" w:eastAsia="Times New Roman" w:hAnsi="Calibri" w:cs="Times New Roman"/>
                <w:color w:val="000000"/>
                <w:lang w:eastAsia="en-GB"/>
              </w:rPr>
            </w:pPr>
          </w:p>
        </w:tc>
        <w:tc>
          <w:tcPr>
            <w:tcW w:w="400" w:type="pct"/>
            <w:tcBorders>
              <w:top w:val="nil"/>
              <w:left w:val="nil"/>
              <w:bottom w:val="single" w:sz="4" w:space="0" w:color="auto"/>
              <w:right w:val="nil"/>
            </w:tcBorders>
            <w:shd w:val="clear" w:color="auto" w:fill="auto"/>
            <w:vAlign w:val="center"/>
          </w:tcPr>
          <w:p w14:paraId="0DD2C59E" w14:textId="1D677B28" w:rsidR="00DC3119" w:rsidRPr="007A6EB7" w:rsidRDefault="00DC3119" w:rsidP="008B28C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LQ to UQ</w:t>
            </w:r>
          </w:p>
        </w:tc>
        <w:tc>
          <w:tcPr>
            <w:tcW w:w="533" w:type="pct"/>
            <w:tcBorders>
              <w:top w:val="nil"/>
              <w:left w:val="nil"/>
              <w:bottom w:val="single" w:sz="4" w:space="0" w:color="auto"/>
              <w:right w:val="nil"/>
            </w:tcBorders>
            <w:shd w:val="clear" w:color="auto" w:fill="auto"/>
            <w:noWrap/>
            <w:vAlign w:val="center"/>
          </w:tcPr>
          <w:p w14:paraId="69F40607" w14:textId="346CF077" w:rsidR="00DC3119" w:rsidRPr="007A6EB7" w:rsidRDefault="00DC3119" w:rsidP="008B28C7">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lang w:eastAsia="en-GB"/>
              </w:rPr>
              <w:t>67.3</w:t>
            </w:r>
            <w:r>
              <w:rPr>
                <w:rFonts w:ascii="Calibri" w:eastAsia="Times New Roman" w:hAnsi="Calibri" w:cs="Times New Roman"/>
                <w:lang w:eastAsia="en-GB"/>
              </w:rPr>
              <w:t xml:space="preserve"> to </w:t>
            </w:r>
            <w:r w:rsidRPr="007A6EB7">
              <w:rPr>
                <w:rFonts w:ascii="Calibri" w:eastAsia="Times New Roman" w:hAnsi="Calibri" w:cs="Times New Roman"/>
                <w:lang w:eastAsia="en-GB"/>
              </w:rPr>
              <w:t>87.5</w:t>
            </w:r>
          </w:p>
        </w:tc>
        <w:tc>
          <w:tcPr>
            <w:tcW w:w="533" w:type="pct"/>
            <w:tcBorders>
              <w:top w:val="nil"/>
              <w:left w:val="nil"/>
              <w:bottom w:val="single" w:sz="4" w:space="0" w:color="auto"/>
              <w:right w:val="nil"/>
            </w:tcBorders>
            <w:shd w:val="clear" w:color="auto" w:fill="auto"/>
            <w:noWrap/>
            <w:vAlign w:val="center"/>
          </w:tcPr>
          <w:p w14:paraId="51982D42" w14:textId="77777777" w:rsidR="00DC3119" w:rsidRPr="007A6EB7" w:rsidRDefault="00DC3119" w:rsidP="008B28C7">
            <w:pPr>
              <w:spacing w:after="0" w:line="240" w:lineRule="auto"/>
              <w:jc w:val="right"/>
              <w:rPr>
                <w:rFonts w:ascii="Times New Roman" w:eastAsia="Times New Roman" w:hAnsi="Times New Roman" w:cs="Times New Roman"/>
                <w:lang w:eastAsia="en-GB"/>
              </w:rPr>
            </w:pPr>
          </w:p>
        </w:tc>
        <w:tc>
          <w:tcPr>
            <w:tcW w:w="534" w:type="pct"/>
            <w:tcBorders>
              <w:top w:val="nil"/>
              <w:left w:val="nil"/>
              <w:bottom w:val="single" w:sz="4" w:space="0" w:color="auto"/>
              <w:right w:val="nil"/>
            </w:tcBorders>
            <w:shd w:val="clear" w:color="auto" w:fill="auto"/>
            <w:noWrap/>
            <w:vAlign w:val="center"/>
          </w:tcPr>
          <w:p w14:paraId="560D1A56" w14:textId="63ACAC25" w:rsidR="00DC3119" w:rsidRPr="007A6EB7" w:rsidRDefault="00DC3119" w:rsidP="008B28C7">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lang w:eastAsia="en-GB"/>
              </w:rPr>
              <w:t>66.9</w:t>
            </w:r>
            <w:r>
              <w:rPr>
                <w:rFonts w:ascii="Calibri" w:eastAsia="Times New Roman" w:hAnsi="Calibri" w:cs="Times New Roman"/>
                <w:lang w:eastAsia="en-GB"/>
              </w:rPr>
              <w:t xml:space="preserve"> to </w:t>
            </w:r>
            <w:r w:rsidRPr="007A6EB7">
              <w:rPr>
                <w:rFonts w:ascii="Calibri" w:eastAsia="Times New Roman" w:hAnsi="Calibri" w:cs="Times New Roman"/>
                <w:lang w:eastAsia="en-GB"/>
              </w:rPr>
              <w:t>88.5</w:t>
            </w:r>
          </w:p>
        </w:tc>
        <w:tc>
          <w:tcPr>
            <w:tcW w:w="533" w:type="pct"/>
            <w:tcBorders>
              <w:top w:val="nil"/>
              <w:left w:val="nil"/>
              <w:bottom w:val="single" w:sz="4" w:space="0" w:color="auto"/>
              <w:right w:val="nil"/>
            </w:tcBorders>
            <w:shd w:val="clear" w:color="auto" w:fill="auto"/>
            <w:noWrap/>
            <w:vAlign w:val="center"/>
          </w:tcPr>
          <w:p w14:paraId="4FB83B85" w14:textId="77777777" w:rsidR="00DC3119" w:rsidRPr="007A6EB7" w:rsidRDefault="00DC3119" w:rsidP="008B28C7">
            <w:pPr>
              <w:spacing w:after="0" w:line="240" w:lineRule="auto"/>
              <w:jc w:val="right"/>
              <w:rPr>
                <w:rFonts w:ascii="Calibri" w:eastAsia="Times New Roman" w:hAnsi="Calibri" w:cs="Times New Roman"/>
                <w:color w:val="000000"/>
                <w:lang w:eastAsia="en-GB"/>
              </w:rPr>
            </w:pPr>
          </w:p>
        </w:tc>
        <w:tc>
          <w:tcPr>
            <w:tcW w:w="533" w:type="pct"/>
            <w:tcBorders>
              <w:top w:val="nil"/>
              <w:left w:val="nil"/>
              <w:bottom w:val="single" w:sz="4" w:space="0" w:color="auto"/>
              <w:right w:val="nil"/>
            </w:tcBorders>
            <w:shd w:val="clear" w:color="auto" w:fill="auto"/>
            <w:noWrap/>
            <w:vAlign w:val="center"/>
          </w:tcPr>
          <w:p w14:paraId="69D034D5" w14:textId="25D013E3" w:rsidR="00DC3119" w:rsidRPr="007A6EB7" w:rsidRDefault="00DC3119" w:rsidP="008B28C7">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lang w:eastAsia="en-GB"/>
              </w:rPr>
              <w:t xml:space="preserve">69.0 </w:t>
            </w:r>
            <w:r>
              <w:rPr>
                <w:rFonts w:ascii="Calibri" w:eastAsia="Times New Roman" w:hAnsi="Calibri" w:cs="Times New Roman"/>
                <w:lang w:eastAsia="en-GB"/>
              </w:rPr>
              <w:t>to</w:t>
            </w:r>
            <w:r w:rsidRPr="007A6EB7">
              <w:rPr>
                <w:rFonts w:ascii="Calibri" w:eastAsia="Times New Roman" w:hAnsi="Calibri" w:cs="Times New Roman"/>
                <w:lang w:eastAsia="en-GB"/>
              </w:rPr>
              <w:t xml:space="preserve"> 91.0</w:t>
            </w:r>
          </w:p>
        </w:tc>
        <w:tc>
          <w:tcPr>
            <w:tcW w:w="534" w:type="pct"/>
            <w:tcBorders>
              <w:top w:val="nil"/>
              <w:left w:val="nil"/>
              <w:bottom w:val="single" w:sz="4" w:space="0" w:color="auto"/>
              <w:right w:val="nil"/>
            </w:tcBorders>
            <w:shd w:val="clear" w:color="auto" w:fill="auto"/>
            <w:noWrap/>
            <w:vAlign w:val="center"/>
          </w:tcPr>
          <w:p w14:paraId="7387AF36" w14:textId="77777777" w:rsidR="00DC3119" w:rsidRPr="007A6EB7" w:rsidRDefault="00DC3119" w:rsidP="008B28C7">
            <w:pPr>
              <w:spacing w:after="0" w:line="240" w:lineRule="auto"/>
              <w:jc w:val="right"/>
              <w:rPr>
                <w:rFonts w:ascii="Calibri" w:eastAsia="Times New Roman" w:hAnsi="Calibri" w:cs="Times New Roman"/>
                <w:color w:val="000000"/>
                <w:lang w:eastAsia="en-GB"/>
              </w:rPr>
            </w:pPr>
          </w:p>
        </w:tc>
        <w:tc>
          <w:tcPr>
            <w:tcW w:w="350" w:type="pct"/>
            <w:tcBorders>
              <w:top w:val="nil"/>
              <w:left w:val="nil"/>
              <w:bottom w:val="single" w:sz="4" w:space="0" w:color="auto"/>
              <w:right w:val="nil"/>
            </w:tcBorders>
            <w:shd w:val="clear" w:color="auto" w:fill="auto"/>
            <w:noWrap/>
            <w:vAlign w:val="center"/>
          </w:tcPr>
          <w:p w14:paraId="375990AC" w14:textId="77777777" w:rsidR="00DC3119" w:rsidRPr="007A6EB7" w:rsidRDefault="00DC3119" w:rsidP="008B28C7">
            <w:pPr>
              <w:spacing w:after="0" w:line="240" w:lineRule="auto"/>
              <w:jc w:val="right"/>
              <w:rPr>
                <w:rFonts w:ascii="Calibri" w:eastAsia="Times New Roman" w:hAnsi="Calibri" w:cs="Times New Roman"/>
                <w:b/>
                <w:bCs/>
                <w:lang w:eastAsia="en-GB"/>
              </w:rPr>
            </w:pPr>
          </w:p>
        </w:tc>
        <w:tc>
          <w:tcPr>
            <w:tcW w:w="311" w:type="pct"/>
            <w:tcBorders>
              <w:top w:val="nil"/>
              <w:left w:val="nil"/>
              <w:bottom w:val="single" w:sz="4" w:space="0" w:color="auto"/>
              <w:right w:val="nil"/>
            </w:tcBorders>
            <w:shd w:val="clear" w:color="auto" w:fill="auto"/>
            <w:noWrap/>
            <w:vAlign w:val="center"/>
          </w:tcPr>
          <w:p w14:paraId="020FD940" w14:textId="77777777" w:rsidR="00DC3119" w:rsidRPr="007A6EB7" w:rsidRDefault="00DC3119" w:rsidP="008B28C7">
            <w:pPr>
              <w:spacing w:after="0" w:line="240" w:lineRule="auto"/>
              <w:jc w:val="right"/>
              <w:rPr>
                <w:rFonts w:ascii="Calibri" w:eastAsia="Times New Roman" w:hAnsi="Calibri" w:cs="Times New Roman"/>
                <w:b/>
                <w:bCs/>
                <w:color w:val="000000"/>
                <w:lang w:eastAsia="en-GB"/>
              </w:rPr>
            </w:pPr>
          </w:p>
        </w:tc>
      </w:tr>
      <w:tr w:rsidR="00D14FBB" w:rsidRPr="007A6EB7" w14:paraId="56350F74" w14:textId="77777777" w:rsidTr="00D14FBB">
        <w:trPr>
          <w:trHeight w:val="397"/>
        </w:trPr>
        <w:tc>
          <w:tcPr>
            <w:tcW w:w="738" w:type="pct"/>
            <w:vMerge w:val="restart"/>
            <w:tcBorders>
              <w:top w:val="single" w:sz="4" w:space="0" w:color="auto"/>
              <w:left w:val="nil"/>
              <w:right w:val="nil"/>
            </w:tcBorders>
            <w:shd w:val="clear" w:color="auto" w:fill="auto"/>
            <w:vAlign w:val="center"/>
            <w:hideMark/>
          </w:tcPr>
          <w:p w14:paraId="05C0FCE5" w14:textId="392707E1" w:rsidR="00C41B1F" w:rsidRPr="007A6EB7" w:rsidRDefault="00C41B1F" w:rsidP="008B28C7">
            <w:pPr>
              <w:spacing w:after="0" w:line="240" w:lineRule="auto"/>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CKD</w:t>
            </w:r>
            <w:r w:rsidR="00E017DD">
              <w:rPr>
                <w:rFonts w:ascii="Calibri" w:eastAsia="Times New Roman" w:hAnsi="Calibri" w:cs="Times New Roman"/>
                <w:color w:val="000000"/>
                <w:lang w:eastAsia="en-GB"/>
              </w:rPr>
              <w:t xml:space="preserve"> </w:t>
            </w:r>
            <w:r w:rsidRPr="007A6EB7">
              <w:rPr>
                <w:rFonts w:ascii="Calibri" w:eastAsia="Times New Roman" w:hAnsi="Calibri" w:cs="Times New Roman"/>
                <w:color w:val="000000"/>
                <w:lang w:eastAsia="en-GB"/>
              </w:rPr>
              <w:t>EPI creatinine eGFR (mL/min/1.73m</w:t>
            </w:r>
            <w:r w:rsidRPr="007528E9">
              <w:rPr>
                <w:rFonts w:ascii="Calibri" w:eastAsia="Times New Roman" w:hAnsi="Calibri" w:cs="Times New Roman"/>
                <w:color w:val="000000"/>
                <w:vertAlign w:val="superscript"/>
                <w:lang w:eastAsia="en-GB"/>
              </w:rPr>
              <w:t>2</w:t>
            </w:r>
            <w:r w:rsidRPr="007A6EB7">
              <w:rPr>
                <w:rFonts w:ascii="Calibri" w:eastAsia="Times New Roman" w:hAnsi="Calibri" w:cs="Times New Roman"/>
                <w:color w:val="000000"/>
                <w:lang w:eastAsia="en-GB"/>
              </w:rPr>
              <w:t xml:space="preserve">) </w:t>
            </w:r>
          </w:p>
        </w:tc>
        <w:tc>
          <w:tcPr>
            <w:tcW w:w="400" w:type="pct"/>
            <w:tcBorders>
              <w:top w:val="single" w:sz="4" w:space="0" w:color="auto"/>
              <w:left w:val="nil"/>
              <w:bottom w:val="nil"/>
              <w:right w:val="nil"/>
            </w:tcBorders>
            <w:shd w:val="clear" w:color="auto" w:fill="auto"/>
            <w:vAlign w:val="center"/>
            <w:hideMark/>
          </w:tcPr>
          <w:p w14:paraId="57B27FCF" w14:textId="1275A3AB" w:rsidR="00C41B1F" w:rsidRPr="007A6EB7" w:rsidRDefault="00C41B1F" w:rsidP="008B28C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Median</w:t>
            </w:r>
          </w:p>
        </w:tc>
        <w:tc>
          <w:tcPr>
            <w:tcW w:w="533" w:type="pct"/>
            <w:tcBorders>
              <w:top w:val="single" w:sz="4" w:space="0" w:color="auto"/>
              <w:left w:val="nil"/>
              <w:bottom w:val="nil"/>
              <w:right w:val="nil"/>
            </w:tcBorders>
            <w:shd w:val="clear" w:color="auto" w:fill="auto"/>
            <w:noWrap/>
            <w:vAlign w:val="center"/>
            <w:hideMark/>
          </w:tcPr>
          <w:p w14:paraId="765F773F" w14:textId="77777777" w:rsidR="00C41B1F" w:rsidRPr="007A6EB7" w:rsidRDefault="00C41B1F"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93.3 </w:t>
            </w:r>
          </w:p>
        </w:tc>
        <w:tc>
          <w:tcPr>
            <w:tcW w:w="533" w:type="pct"/>
            <w:tcBorders>
              <w:top w:val="single" w:sz="4" w:space="0" w:color="auto"/>
              <w:left w:val="nil"/>
              <w:bottom w:val="nil"/>
              <w:right w:val="nil"/>
            </w:tcBorders>
            <w:shd w:val="clear" w:color="auto" w:fill="auto"/>
            <w:vAlign w:val="center"/>
          </w:tcPr>
          <w:p w14:paraId="75DDFEE3" w14:textId="3842D12D" w:rsidR="00C41B1F" w:rsidRPr="007A6EB7" w:rsidRDefault="00C41B1F" w:rsidP="008B28C7">
            <w:pPr>
              <w:spacing w:after="0" w:line="240" w:lineRule="auto"/>
              <w:jc w:val="right"/>
              <w:rPr>
                <w:rFonts w:ascii="Calibri" w:eastAsia="Times New Roman" w:hAnsi="Calibri" w:cs="Times New Roman"/>
                <w:lang w:eastAsia="en-GB"/>
              </w:rPr>
            </w:pPr>
          </w:p>
        </w:tc>
        <w:tc>
          <w:tcPr>
            <w:tcW w:w="534" w:type="pct"/>
            <w:tcBorders>
              <w:top w:val="single" w:sz="4" w:space="0" w:color="auto"/>
              <w:left w:val="nil"/>
              <w:bottom w:val="nil"/>
              <w:right w:val="nil"/>
            </w:tcBorders>
            <w:shd w:val="clear" w:color="auto" w:fill="auto"/>
            <w:noWrap/>
            <w:vAlign w:val="center"/>
            <w:hideMark/>
          </w:tcPr>
          <w:p w14:paraId="608850BC" w14:textId="14242948" w:rsidR="00C41B1F" w:rsidRPr="007A6EB7" w:rsidRDefault="00C41B1F"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92.6 </w:t>
            </w:r>
          </w:p>
        </w:tc>
        <w:tc>
          <w:tcPr>
            <w:tcW w:w="533" w:type="pct"/>
            <w:tcBorders>
              <w:top w:val="single" w:sz="4" w:space="0" w:color="auto"/>
              <w:left w:val="nil"/>
              <w:bottom w:val="nil"/>
              <w:right w:val="nil"/>
            </w:tcBorders>
            <w:shd w:val="clear" w:color="auto" w:fill="auto"/>
            <w:noWrap/>
            <w:vAlign w:val="center"/>
            <w:hideMark/>
          </w:tcPr>
          <w:p w14:paraId="688E2951" w14:textId="77777777" w:rsidR="00C41B1F" w:rsidRPr="007A6EB7" w:rsidRDefault="00C41B1F" w:rsidP="008B28C7">
            <w:pPr>
              <w:spacing w:after="0" w:line="240" w:lineRule="auto"/>
              <w:jc w:val="right"/>
              <w:rPr>
                <w:rFonts w:ascii="Calibri" w:eastAsia="Times New Roman" w:hAnsi="Calibri" w:cs="Times New Roman"/>
                <w:lang w:eastAsia="en-GB"/>
              </w:rPr>
            </w:pPr>
          </w:p>
        </w:tc>
        <w:tc>
          <w:tcPr>
            <w:tcW w:w="533" w:type="pct"/>
            <w:tcBorders>
              <w:top w:val="single" w:sz="4" w:space="0" w:color="auto"/>
              <w:left w:val="nil"/>
              <w:bottom w:val="nil"/>
              <w:right w:val="nil"/>
            </w:tcBorders>
            <w:shd w:val="clear" w:color="auto" w:fill="auto"/>
            <w:noWrap/>
            <w:vAlign w:val="center"/>
            <w:hideMark/>
          </w:tcPr>
          <w:p w14:paraId="30D3ED48" w14:textId="1A614A36" w:rsidR="00C41B1F" w:rsidRPr="007A6EB7" w:rsidRDefault="00C41B1F"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89.8 </w:t>
            </w:r>
          </w:p>
        </w:tc>
        <w:tc>
          <w:tcPr>
            <w:tcW w:w="534" w:type="pct"/>
            <w:tcBorders>
              <w:top w:val="single" w:sz="4" w:space="0" w:color="auto"/>
              <w:left w:val="nil"/>
              <w:bottom w:val="nil"/>
              <w:right w:val="nil"/>
            </w:tcBorders>
            <w:shd w:val="clear" w:color="auto" w:fill="auto"/>
            <w:noWrap/>
            <w:vAlign w:val="center"/>
            <w:hideMark/>
          </w:tcPr>
          <w:p w14:paraId="4D42A95D" w14:textId="77777777" w:rsidR="00C41B1F" w:rsidRPr="007A6EB7" w:rsidRDefault="00C41B1F" w:rsidP="008B28C7">
            <w:pPr>
              <w:spacing w:after="0" w:line="240" w:lineRule="auto"/>
              <w:jc w:val="right"/>
              <w:rPr>
                <w:rFonts w:ascii="Calibri" w:eastAsia="Times New Roman" w:hAnsi="Calibri" w:cs="Times New Roman"/>
                <w:lang w:eastAsia="en-GB"/>
              </w:rPr>
            </w:pPr>
          </w:p>
        </w:tc>
        <w:tc>
          <w:tcPr>
            <w:tcW w:w="350" w:type="pct"/>
            <w:tcBorders>
              <w:top w:val="single" w:sz="4" w:space="0" w:color="auto"/>
              <w:left w:val="nil"/>
              <w:bottom w:val="nil"/>
              <w:right w:val="nil"/>
            </w:tcBorders>
            <w:shd w:val="clear" w:color="auto" w:fill="auto"/>
            <w:noWrap/>
            <w:vAlign w:val="center"/>
            <w:hideMark/>
          </w:tcPr>
          <w:p w14:paraId="11683632" w14:textId="77777777" w:rsidR="00C41B1F" w:rsidRPr="007A6EB7" w:rsidRDefault="00C41B1F" w:rsidP="008B28C7">
            <w:pPr>
              <w:spacing w:after="0" w:line="240" w:lineRule="auto"/>
              <w:jc w:val="right"/>
              <w:rPr>
                <w:rFonts w:ascii="Calibri" w:eastAsia="Times New Roman" w:hAnsi="Calibri" w:cs="Times New Roman"/>
                <w:b/>
                <w:bCs/>
                <w:lang w:eastAsia="en-GB"/>
              </w:rPr>
            </w:pPr>
            <w:r w:rsidRPr="007A6EB7">
              <w:rPr>
                <w:rFonts w:ascii="Calibri" w:eastAsia="Times New Roman" w:hAnsi="Calibri" w:cs="Times New Roman"/>
                <w:b/>
                <w:bCs/>
                <w:lang w:eastAsia="en-GB"/>
              </w:rPr>
              <w:t>&lt;0.001</w:t>
            </w:r>
          </w:p>
        </w:tc>
        <w:tc>
          <w:tcPr>
            <w:tcW w:w="311" w:type="pct"/>
            <w:tcBorders>
              <w:top w:val="single" w:sz="4" w:space="0" w:color="auto"/>
              <w:left w:val="nil"/>
              <w:bottom w:val="nil"/>
              <w:right w:val="nil"/>
            </w:tcBorders>
            <w:shd w:val="clear" w:color="auto" w:fill="auto"/>
            <w:noWrap/>
            <w:vAlign w:val="center"/>
            <w:hideMark/>
          </w:tcPr>
          <w:p w14:paraId="65F3D4BC" w14:textId="77777777" w:rsidR="00C41B1F" w:rsidRPr="007A6EB7" w:rsidRDefault="00C41B1F" w:rsidP="008B28C7">
            <w:pPr>
              <w:spacing w:after="0" w:line="240" w:lineRule="auto"/>
              <w:jc w:val="right"/>
              <w:rPr>
                <w:rFonts w:ascii="Calibri" w:eastAsia="Times New Roman" w:hAnsi="Calibri" w:cs="Times New Roman"/>
                <w:b/>
                <w:bCs/>
                <w:color w:val="000000"/>
                <w:lang w:eastAsia="en-GB"/>
              </w:rPr>
            </w:pPr>
            <w:r w:rsidRPr="007A6EB7">
              <w:rPr>
                <w:rFonts w:ascii="Calibri" w:eastAsia="Times New Roman" w:hAnsi="Calibri" w:cs="Times New Roman"/>
                <w:b/>
                <w:bCs/>
                <w:color w:val="000000"/>
                <w:lang w:eastAsia="en-GB"/>
              </w:rPr>
              <w:t>&lt;0.001</w:t>
            </w:r>
          </w:p>
        </w:tc>
      </w:tr>
      <w:tr w:rsidR="00D14FBB" w:rsidRPr="007A6EB7" w14:paraId="3E3E5200" w14:textId="77777777" w:rsidTr="00D14FBB">
        <w:trPr>
          <w:trHeight w:val="397"/>
        </w:trPr>
        <w:tc>
          <w:tcPr>
            <w:tcW w:w="738" w:type="pct"/>
            <w:vMerge/>
            <w:tcBorders>
              <w:left w:val="nil"/>
              <w:bottom w:val="single" w:sz="4" w:space="0" w:color="auto"/>
              <w:right w:val="nil"/>
            </w:tcBorders>
            <w:shd w:val="clear" w:color="auto" w:fill="auto"/>
            <w:vAlign w:val="center"/>
          </w:tcPr>
          <w:p w14:paraId="4C9EC934" w14:textId="77777777" w:rsidR="00C41B1F" w:rsidRPr="007A6EB7" w:rsidRDefault="00C41B1F" w:rsidP="008B28C7">
            <w:pPr>
              <w:spacing w:after="0" w:line="240" w:lineRule="auto"/>
              <w:rPr>
                <w:rFonts w:ascii="Calibri" w:eastAsia="Times New Roman" w:hAnsi="Calibri" w:cs="Times New Roman"/>
                <w:color w:val="000000"/>
                <w:lang w:eastAsia="en-GB"/>
              </w:rPr>
            </w:pPr>
          </w:p>
        </w:tc>
        <w:tc>
          <w:tcPr>
            <w:tcW w:w="400" w:type="pct"/>
            <w:tcBorders>
              <w:top w:val="nil"/>
              <w:left w:val="nil"/>
              <w:bottom w:val="single" w:sz="4" w:space="0" w:color="auto"/>
              <w:right w:val="nil"/>
            </w:tcBorders>
            <w:shd w:val="clear" w:color="auto" w:fill="auto"/>
            <w:vAlign w:val="center"/>
          </w:tcPr>
          <w:p w14:paraId="0299B798" w14:textId="46149516" w:rsidR="00C41B1F" w:rsidRPr="007A6EB7" w:rsidRDefault="00C41B1F" w:rsidP="008B28C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LQ to UQ</w:t>
            </w:r>
          </w:p>
        </w:tc>
        <w:tc>
          <w:tcPr>
            <w:tcW w:w="533" w:type="pct"/>
            <w:tcBorders>
              <w:top w:val="nil"/>
              <w:left w:val="nil"/>
              <w:bottom w:val="single" w:sz="4" w:space="0" w:color="auto"/>
              <w:right w:val="nil"/>
            </w:tcBorders>
            <w:shd w:val="clear" w:color="auto" w:fill="auto"/>
            <w:noWrap/>
            <w:vAlign w:val="center"/>
          </w:tcPr>
          <w:p w14:paraId="5E2504AE" w14:textId="739B8FCE" w:rsidR="00C41B1F" w:rsidRPr="007A6EB7" w:rsidRDefault="00C41B1F" w:rsidP="008B28C7">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lang w:eastAsia="en-GB"/>
              </w:rPr>
              <w:t>77.8</w:t>
            </w:r>
            <w:r>
              <w:rPr>
                <w:rFonts w:ascii="Calibri" w:eastAsia="Times New Roman" w:hAnsi="Calibri" w:cs="Times New Roman"/>
                <w:lang w:eastAsia="en-GB"/>
              </w:rPr>
              <w:t xml:space="preserve"> to </w:t>
            </w:r>
            <w:r w:rsidRPr="007A6EB7">
              <w:rPr>
                <w:rFonts w:ascii="Calibri" w:eastAsia="Times New Roman" w:hAnsi="Calibri" w:cs="Times New Roman"/>
                <w:lang w:eastAsia="en-GB"/>
              </w:rPr>
              <w:t>108.3</w:t>
            </w:r>
          </w:p>
        </w:tc>
        <w:tc>
          <w:tcPr>
            <w:tcW w:w="533" w:type="pct"/>
            <w:tcBorders>
              <w:top w:val="nil"/>
              <w:left w:val="nil"/>
              <w:bottom w:val="single" w:sz="4" w:space="0" w:color="auto"/>
              <w:right w:val="nil"/>
            </w:tcBorders>
            <w:shd w:val="clear" w:color="auto" w:fill="auto"/>
            <w:noWrap/>
            <w:vAlign w:val="center"/>
          </w:tcPr>
          <w:p w14:paraId="4D316579" w14:textId="77777777" w:rsidR="00C41B1F" w:rsidRPr="007A6EB7" w:rsidRDefault="00C41B1F" w:rsidP="008B28C7">
            <w:pPr>
              <w:spacing w:after="0" w:line="240" w:lineRule="auto"/>
              <w:jc w:val="right"/>
              <w:rPr>
                <w:rFonts w:ascii="Times New Roman" w:eastAsia="Times New Roman" w:hAnsi="Times New Roman" w:cs="Times New Roman"/>
                <w:lang w:eastAsia="en-GB"/>
              </w:rPr>
            </w:pPr>
          </w:p>
        </w:tc>
        <w:tc>
          <w:tcPr>
            <w:tcW w:w="534" w:type="pct"/>
            <w:tcBorders>
              <w:top w:val="nil"/>
              <w:left w:val="nil"/>
              <w:bottom w:val="single" w:sz="4" w:space="0" w:color="auto"/>
              <w:right w:val="nil"/>
            </w:tcBorders>
            <w:shd w:val="clear" w:color="auto" w:fill="auto"/>
            <w:noWrap/>
            <w:vAlign w:val="center"/>
          </w:tcPr>
          <w:p w14:paraId="59189949" w14:textId="77777777" w:rsidR="00C41B1F" w:rsidRPr="007A6EB7" w:rsidRDefault="00C41B1F"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xml:space="preserve">78.1 </w:t>
            </w:r>
            <w:r>
              <w:rPr>
                <w:rFonts w:ascii="Calibri" w:eastAsia="Times New Roman" w:hAnsi="Calibri" w:cs="Times New Roman"/>
                <w:lang w:eastAsia="en-GB"/>
              </w:rPr>
              <w:t>to</w:t>
            </w:r>
            <w:r w:rsidRPr="007A6EB7">
              <w:rPr>
                <w:rFonts w:ascii="Calibri" w:eastAsia="Times New Roman" w:hAnsi="Calibri" w:cs="Times New Roman"/>
                <w:lang w:eastAsia="en-GB"/>
              </w:rPr>
              <w:t xml:space="preserve"> 106.8</w:t>
            </w:r>
          </w:p>
        </w:tc>
        <w:tc>
          <w:tcPr>
            <w:tcW w:w="533" w:type="pct"/>
            <w:tcBorders>
              <w:top w:val="nil"/>
              <w:left w:val="nil"/>
              <w:bottom w:val="single" w:sz="4" w:space="0" w:color="auto"/>
              <w:right w:val="nil"/>
            </w:tcBorders>
            <w:shd w:val="clear" w:color="auto" w:fill="auto"/>
            <w:vAlign w:val="center"/>
          </w:tcPr>
          <w:p w14:paraId="7B0EB0C4" w14:textId="603E8246" w:rsidR="00C41B1F" w:rsidRPr="007A6EB7" w:rsidRDefault="00C41B1F" w:rsidP="008B28C7">
            <w:pPr>
              <w:spacing w:after="0" w:line="240" w:lineRule="auto"/>
              <w:jc w:val="right"/>
              <w:rPr>
                <w:rFonts w:ascii="Calibri" w:eastAsia="Times New Roman" w:hAnsi="Calibri" w:cs="Times New Roman"/>
                <w:lang w:eastAsia="en-GB"/>
              </w:rPr>
            </w:pPr>
          </w:p>
        </w:tc>
        <w:tc>
          <w:tcPr>
            <w:tcW w:w="533" w:type="pct"/>
            <w:tcBorders>
              <w:top w:val="nil"/>
              <w:left w:val="nil"/>
              <w:bottom w:val="single" w:sz="4" w:space="0" w:color="auto"/>
              <w:right w:val="nil"/>
            </w:tcBorders>
            <w:shd w:val="clear" w:color="auto" w:fill="auto"/>
            <w:noWrap/>
            <w:vAlign w:val="center"/>
          </w:tcPr>
          <w:p w14:paraId="7DA038EC" w14:textId="50F3B23C" w:rsidR="00C41B1F" w:rsidRPr="007A6EB7" w:rsidRDefault="00C41B1F" w:rsidP="008B28C7">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75.9</w:t>
            </w:r>
            <w:r>
              <w:rPr>
                <w:rFonts w:ascii="Calibri" w:eastAsia="Times New Roman" w:hAnsi="Calibri" w:cs="Times New Roman"/>
                <w:lang w:eastAsia="en-GB"/>
              </w:rPr>
              <w:t xml:space="preserve"> to 1</w:t>
            </w:r>
            <w:r w:rsidRPr="007A6EB7">
              <w:rPr>
                <w:rFonts w:ascii="Calibri" w:eastAsia="Times New Roman" w:hAnsi="Calibri" w:cs="Times New Roman"/>
                <w:lang w:eastAsia="en-GB"/>
              </w:rPr>
              <w:t>03.1</w:t>
            </w:r>
          </w:p>
        </w:tc>
        <w:tc>
          <w:tcPr>
            <w:tcW w:w="534" w:type="pct"/>
            <w:tcBorders>
              <w:top w:val="nil"/>
              <w:left w:val="nil"/>
              <w:bottom w:val="single" w:sz="4" w:space="0" w:color="auto"/>
              <w:right w:val="nil"/>
            </w:tcBorders>
            <w:shd w:val="clear" w:color="auto" w:fill="auto"/>
            <w:noWrap/>
            <w:vAlign w:val="center"/>
          </w:tcPr>
          <w:p w14:paraId="06B4C154" w14:textId="77777777" w:rsidR="00C41B1F" w:rsidRPr="007A6EB7" w:rsidRDefault="00C41B1F" w:rsidP="008B28C7">
            <w:pPr>
              <w:spacing w:after="0" w:line="240" w:lineRule="auto"/>
              <w:jc w:val="right"/>
              <w:rPr>
                <w:rFonts w:ascii="Calibri" w:eastAsia="Times New Roman" w:hAnsi="Calibri" w:cs="Times New Roman"/>
                <w:lang w:eastAsia="en-GB"/>
              </w:rPr>
            </w:pPr>
          </w:p>
        </w:tc>
        <w:tc>
          <w:tcPr>
            <w:tcW w:w="350" w:type="pct"/>
            <w:tcBorders>
              <w:top w:val="nil"/>
              <w:left w:val="nil"/>
              <w:bottom w:val="single" w:sz="4" w:space="0" w:color="auto"/>
              <w:right w:val="nil"/>
            </w:tcBorders>
            <w:shd w:val="clear" w:color="auto" w:fill="auto"/>
            <w:noWrap/>
            <w:vAlign w:val="center"/>
          </w:tcPr>
          <w:p w14:paraId="5F697646" w14:textId="77777777" w:rsidR="00C41B1F" w:rsidRPr="007A6EB7" w:rsidRDefault="00C41B1F" w:rsidP="008B28C7">
            <w:pPr>
              <w:spacing w:after="0" w:line="240" w:lineRule="auto"/>
              <w:jc w:val="right"/>
              <w:rPr>
                <w:rFonts w:ascii="Calibri" w:eastAsia="Times New Roman" w:hAnsi="Calibri" w:cs="Times New Roman"/>
                <w:b/>
                <w:bCs/>
                <w:lang w:eastAsia="en-GB"/>
              </w:rPr>
            </w:pPr>
          </w:p>
        </w:tc>
        <w:tc>
          <w:tcPr>
            <w:tcW w:w="311" w:type="pct"/>
            <w:tcBorders>
              <w:top w:val="nil"/>
              <w:left w:val="nil"/>
              <w:bottom w:val="single" w:sz="4" w:space="0" w:color="auto"/>
              <w:right w:val="nil"/>
            </w:tcBorders>
            <w:shd w:val="clear" w:color="auto" w:fill="auto"/>
            <w:noWrap/>
            <w:vAlign w:val="center"/>
          </w:tcPr>
          <w:p w14:paraId="6BEB558F" w14:textId="77777777" w:rsidR="00C41B1F" w:rsidRPr="007A6EB7" w:rsidRDefault="00C41B1F" w:rsidP="008B28C7">
            <w:pPr>
              <w:spacing w:after="0" w:line="240" w:lineRule="auto"/>
              <w:jc w:val="right"/>
              <w:rPr>
                <w:rFonts w:ascii="Calibri" w:eastAsia="Times New Roman" w:hAnsi="Calibri" w:cs="Times New Roman"/>
                <w:b/>
                <w:bCs/>
                <w:color w:val="000000"/>
                <w:lang w:eastAsia="en-GB"/>
              </w:rPr>
            </w:pPr>
          </w:p>
        </w:tc>
      </w:tr>
      <w:tr w:rsidR="00D14FBB" w:rsidRPr="007A6EB7" w14:paraId="275642EC" w14:textId="77777777" w:rsidTr="00D14FBB">
        <w:trPr>
          <w:trHeight w:val="397"/>
        </w:trPr>
        <w:tc>
          <w:tcPr>
            <w:tcW w:w="738" w:type="pct"/>
            <w:tcBorders>
              <w:top w:val="single" w:sz="4" w:space="0" w:color="auto"/>
              <w:left w:val="nil"/>
              <w:right w:val="nil"/>
            </w:tcBorders>
            <w:shd w:val="clear" w:color="auto" w:fill="auto"/>
            <w:vAlign w:val="center"/>
          </w:tcPr>
          <w:p w14:paraId="696A42F6" w14:textId="77777777" w:rsidR="00835D0A" w:rsidRPr="007A6EB7" w:rsidRDefault="00835D0A" w:rsidP="00835D0A">
            <w:pPr>
              <w:spacing w:after="0" w:line="240" w:lineRule="auto"/>
              <w:rPr>
                <w:rFonts w:ascii="Calibri" w:eastAsia="Times New Roman" w:hAnsi="Calibri" w:cs="Times New Roman"/>
                <w:lang w:eastAsia="en-GB"/>
              </w:rPr>
            </w:pPr>
            <w:r w:rsidRPr="007A6EB7">
              <w:rPr>
                <w:rFonts w:ascii="Calibri" w:eastAsia="Times New Roman" w:hAnsi="Calibri" w:cs="Times New Roman"/>
                <w:lang w:eastAsia="en-GB"/>
              </w:rPr>
              <w:t>CKD</w:t>
            </w:r>
            <w:r>
              <w:rPr>
                <w:rFonts w:ascii="Calibri" w:eastAsia="Times New Roman" w:hAnsi="Calibri" w:cs="Times New Roman"/>
                <w:lang w:eastAsia="en-GB"/>
              </w:rPr>
              <w:t xml:space="preserve"> </w:t>
            </w:r>
            <w:r w:rsidRPr="007A6EB7">
              <w:rPr>
                <w:rFonts w:ascii="Calibri" w:eastAsia="Times New Roman" w:hAnsi="Calibri" w:cs="Times New Roman"/>
                <w:lang w:eastAsia="en-GB"/>
              </w:rPr>
              <w:t>EPI creatinine</w:t>
            </w:r>
            <w:r>
              <w:rPr>
                <w:rFonts w:ascii="Calibri" w:eastAsia="Times New Roman" w:hAnsi="Calibri" w:cs="Times New Roman"/>
                <w:lang w:eastAsia="en-GB"/>
              </w:rPr>
              <w:t xml:space="preserve"> eGFR </w:t>
            </w:r>
          </w:p>
          <w:p w14:paraId="37F7D608" w14:textId="2C97D6AC" w:rsidR="002E68FC" w:rsidRPr="007A6EB7" w:rsidRDefault="00835D0A" w:rsidP="00835D0A">
            <w:pPr>
              <w:spacing w:after="0" w:line="240" w:lineRule="auto"/>
              <w:rPr>
                <w:rFonts w:ascii="Calibri" w:eastAsia="Times New Roman" w:hAnsi="Calibri" w:cs="Times New Roman"/>
                <w:lang w:eastAsia="en-GB"/>
              </w:rPr>
            </w:pPr>
            <w:r w:rsidRPr="007A6EB7">
              <w:rPr>
                <w:rFonts w:ascii="Calibri" w:eastAsia="Times New Roman" w:hAnsi="Calibri" w:cs="Times New Roman"/>
                <w:lang w:eastAsia="en-GB"/>
              </w:rPr>
              <w:t>(mL/min//1.73m</w:t>
            </w:r>
            <w:r w:rsidRPr="007A6EB7">
              <w:rPr>
                <w:rFonts w:ascii="Calibri" w:eastAsia="Times New Roman" w:hAnsi="Calibri" w:cs="Times New Roman"/>
                <w:vertAlign w:val="superscript"/>
                <w:lang w:eastAsia="en-GB"/>
              </w:rPr>
              <w:t>2</w:t>
            </w:r>
            <w:r w:rsidRPr="007A6EB7">
              <w:rPr>
                <w:rFonts w:ascii="Calibri" w:eastAsia="Times New Roman" w:hAnsi="Calibri" w:cs="Times New Roman"/>
                <w:lang w:eastAsia="en-GB"/>
              </w:rPr>
              <w:t>)</w:t>
            </w:r>
          </w:p>
        </w:tc>
        <w:tc>
          <w:tcPr>
            <w:tcW w:w="400" w:type="pct"/>
            <w:tcBorders>
              <w:top w:val="single" w:sz="4" w:space="0" w:color="auto"/>
              <w:left w:val="nil"/>
              <w:bottom w:val="nil"/>
              <w:right w:val="nil"/>
            </w:tcBorders>
            <w:shd w:val="clear" w:color="auto" w:fill="auto"/>
            <w:vAlign w:val="center"/>
          </w:tcPr>
          <w:p w14:paraId="7E7FC31B" w14:textId="759A2E49" w:rsidR="002E68FC" w:rsidRDefault="002E68FC" w:rsidP="002E68FC">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&gt;90 </w:t>
            </w:r>
          </w:p>
          <w:p w14:paraId="17CCB89B" w14:textId="67024097" w:rsidR="002E68FC" w:rsidRDefault="002E68FC" w:rsidP="002E68FC">
            <w:pPr>
              <w:spacing w:after="0" w:line="240" w:lineRule="auto"/>
              <w:rPr>
                <w:rFonts w:ascii="Calibri" w:eastAsia="Times New Roman" w:hAnsi="Calibri" w:cs="Times New Roman"/>
                <w:lang w:eastAsia="en-GB"/>
              </w:rPr>
            </w:pPr>
            <w:r>
              <w:rPr>
                <w:rFonts w:ascii="Calibri" w:eastAsia="Times New Roman" w:hAnsi="Calibri" w:cs="Times New Roman"/>
                <w:lang w:eastAsia="en-GB"/>
              </w:rPr>
              <w:t>60-90</w:t>
            </w:r>
          </w:p>
          <w:p w14:paraId="44D60AA5" w14:textId="6D23C467" w:rsidR="002E68FC" w:rsidRDefault="002E68FC" w:rsidP="002E68FC">
            <w:pPr>
              <w:spacing w:after="0" w:line="240" w:lineRule="auto"/>
              <w:rPr>
                <w:rFonts w:ascii="Calibri" w:eastAsia="Times New Roman" w:hAnsi="Calibri" w:cs="Times New Roman"/>
                <w:lang w:eastAsia="en-GB"/>
              </w:rPr>
            </w:pPr>
            <w:r>
              <w:rPr>
                <w:rFonts w:ascii="Calibri" w:eastAsia="Times New Roman" w:hAnsi="Calibri" w:cs="Times New Roman"/>
                <w:lang w:eastAsia="en-GB"/>
              </w:rPr>
              <w:t>&lt;60</w:t>
            </w:r>
          </w:p>
          <w:p w14:paraId="39DABC49" w14:textId="12543DDD" w:rsidR="002E68FC" w:rsidRPr="007A6EB7" w:rsidRDefault="002E68FC" w:rsidP="002E68FC">
            <w:pPr>
              <w:spacing w:after="0" w:line="240" w:lineRule="auto"/>
              <w:rPr>
                <w:rFonts w:ascii="Calibri" w:eastAsia="Times New Roman" w:hAnsi="Calibri" w:cs="Times New Roman"/>
                <w:lang w:eastAsia="en-GB"/>
              </w:rPr>
            </w:pPr>
            <w:r w:rsidRPr="007A6EB7">
              <w:rPr>
                <w:rFonts w:ascii="Calibri" w:eastAsia="Times New Roman" w:hAnsi="Calibri" w:cs="Times New Roman"/>
                <w:lang w:eastAsia="en-GB"/>
              </w:rPr>
              <w:t xml:space="preserve">&lt;45 </w:t>
            </w:r>
          </w:p>
        </w:tc>
        <w:tc>
          <w:tcPr>
            <w:tcW w:w="533" w:type="pct"/>
            <w:tcBorders>
              <w:top w:val="single" w:sz="4" w:space="0" w:color="auto"/>
              <w:left w:val="nil"/>
              <w:bottom w:val="nil"/>
              <w:right w:val="nil"/>
            </w:tcBorders>
            <w:shd w:val="clear" w:color="auto" w:fill="auto"/>
            <w:noWrap/>
            <w:vAlign w:val="center"/>
          </w:tcPr>
          <w:p w14:paraId="14C517CE" w14:textId="36F3C1D5"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4376 (56.0%)</w:t>
            </w:r>
          </w:p>
          <w:p w14:paraId="69FCD71F" w14:textId="304A2DCB"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2833 (36.3%)</w:t>
            </w:r>
          </w:p>
          <w:p w14:paraId="3BEB4E34" w14:textId="7ABFD637"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601 (7.7%)</w:t>
            </w:r>
          </w:p>
          <w:p w14:paraId="17760C05" w14:textId="4D5B2019"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173</w:t>
            </w:r>
            <w:r>
              <w:rPr>
                <w:rFonts w:ascii="Calibri" w:eastAsia="Times New Roman" w:hAnsi="Calibri" w:cs="Times New Roman"/>
                <w:lang w:eastAsia="en-GB"/>
              </w:rPr>
              <w:t xml:space="preserve"> (2.2%)</w:t>
            </w:r>
          </w:p>
        </w:tc>
        <w:tc>
          <w:tcPr>
            <w:tcW w:w="533" w:type="pct"/>
            <w:tcBorders>
              <w:top w:val="single" w:sz="4" w:space="0" w:color="auto"/>
              <w:left w:val="nil"/>
              <w:bottom w:val="nil"/>
              <w:right w:val="nil"/>
            </w:tcBorders>
            <w:shd w:val="clear" w:color="auto" w:fill="auto"/>
            <w:noWrap/>
            <w:vAlign w:val="center"/>
          </w:tcPr>
          <w:p w14:paraId="74BBF31E" w14:textId="77777777" w:rsidR="002E68FC" w:rsidRDefault="002E68FC" w:rsidP="002E68FC">
            <w:pPr>
              <w:spacing w:after="0" w:line="240" w:lineRule="auto"/>
              <w:jc w:val="right"/>
              <w:rPr>
                <w:rFonts w:ascii="Calibri" w:eastAsia="Times New Roman" w:hAnsi="Calibri" w:cs="Times New Roman"/>
                <w:lang w:eastAsia="en-GB"/>
              </w:rPr>
            </w:pPr>
          </w:p>
          <w:p w14:paraId="3D33A82A" w14:textId="77777777" w:rsidR="002E68FC" w:rsidRDefault="002E68FC" w:rsidP="002E68FC">
            <w:pPr>
              <w:spacing w:after="0" w:line="240" w:lineRule="auto"/>
              <w:jc w:val="right"/>
              <w:rPr>
                <w:rFonts w:ascii="Calibri" w:eastAsia="Times New Roman" w:hAnsi="Calibri" w:cs="Times New Roman"/>
                <w:lang w:eastAsia="en-GB"/>
              </w:rPr>
            </w:pPr>
          </w:p>
          <w:p w14:paraId="7A1BB66E" w14:textId="177EE9E6"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(7.1% to 8.4%)</w:t>
            </w:r>
          </w:p>
          <w:p w14:paraId="26B7EAF1" w14:textId="623082ED"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(1.9% to 2.6%)</w:t>
            </w:r>
          </w:p>
        </w:tc>
        <w:tc>
          <w:tcPr>
            <w:tcW w:w="534" w:type="pct"/>
            <w:tcBorders>
              <w:top w:val="single" w:sz="4" w:space="0" w:color="auto"/>
              <w:left w:val="nil"/>
              <w:bottom w:val="nil"/>
              <w:right w:val="nil"/>
            </w:tcBorders>
            <w:shd w:val="clear" w:color="auto" w:fill="auto"/>
            <w:noWrap/>
            <w:vAlign w:val="center"/>
          </w:tcPr>
          <w:p w14:paraId="72AD61E2" w14:textId="0182AA0F"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3317 (54.9%)</w:t>
            </w:r>
          </w:p>
          <w:p w14:paraId="58F9BAB5" w14:textId="5C0A6F0A"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2301 (38.1%)</w:t>
            </w:r>
          </w:p>
          <w:p w14:paraId="02E8F340" w14:textId="5D08259E"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423 (7.0%)</w:t>
            </w:r>
          </w:p>
          <w:p w14:paraId="78BCF232" w14:textId="6A20AF10"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114</w:t>
            </w:r>
            <w:r>
              <w:rPr>
                <w:rFonts w:ascii="Calibri" w:eastAsia="Times New Roman" w:hAnsi="Calibri" w:cs="Times New Roman"/>
                <w:lang w:eastAsia="en-GB"/>
              </w:rPr>
              <w:t xml:space="preserve"> (1.9%)</w:t>
            </w:r>
          </w:p>
        </w:tc>
        <w:tc>
          <w:tcPr>
            <w:tcW w:w="533" w:type="pct"/>
            <w:tcBorders>
              <w:top w:val="single" w:sz="4" w:space="0" w:color="auto"/>
              <w:left w:val="nil"/>
              <w:bottom w:val="nil"/>
              <w:right w:val="nil"/>
            </w:tcBorders>
            <w:shd w:val="clear" w:color="auto" w:fill="auto"/>
            <w:noWrap/>
            <w:vAlign w:val="center"/>
          </w:tcPr>
          <w:p w14:paraId="51662B6F" w14:textId="77777777" w:rsidR="002E68FC" w:rsidRDefault="002E68FC" w:rsidP="002E68FC">
            <w:pPr>
              <w:spacing w:after="0" w:line="240" w:lineRule="auto"/>
              <w:jc w:val="right"/>
              <w:rPr>
                <w:rFonts w:ascii="Calibri" w:eastAsia="Times New Roman" w:hAnsi="Calibri" w:cs="Times New Roman"/>
                <w:lang w:eastAsia="en-GB"/>
              </w:rPr>
            </w:pPr>
          </w:p>
          <w:p w14:paraId="4449E7D9" w14:textId="77777777" w:rsidR="002E68FC" w:rsidRDefault="002E68FC" w:rsidP="002E68FC">
            <w:pPr>
              <w:spacing w:after="0" w:line="240" w:lineRule="auto"/>
              <w:jc w:val="right"/>
              <w:rPr>
                <w:rFonts w:ascii="Calibri" w:eastAsia="Times New Roman" w:hAnsi="Calibri" w:cs="Times New Roman"/>
                <w:lang w:eastAsia="en-GB"/>
              </w:rPr>
            </w:pPr>
          </w:p>
          <w:p w14:paraId="61BFDDC8" w14:textId="4DB62404"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(6.4% to 7.7%)</w:t>
            </w:r>
          </w:p>
          <w:p w14:paraId="03A44F6B" w14:textId="011019F1"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(1.6% to 2.3%)</w:t>
            </w:r>
          </w:p>
        </w:tc>
        <w:tc>
          <w:tcPr>
            <w:tcW w:w="533" w:type="pct"/>
            <w:tcBorders>
              <w:top w:val="single" w:sz="4" w:space="0" w:color="auto"/>
              <w:left w:val="nil"/>
              <w:bottom w:val="nil"/>
              <w:right w:val="nil"/>
            </w:tcBorders>
            <w:shd w:val="clear" w:color="auto" w:fill="auto"/>
            <w:noWrap/>
            <w:vAlign w:val="center"/>
          </w:tcPr>
          <w:p w14:paraId="224ADEDD" w14:textId="3012F667"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1846 (49.0%)</w:t>
            </w:r>
          </w:p>
          <w:p w14:paraId="1EE4AA19" w14:textId="3C03DC07"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1647 (43.7%)</w:t>
            </w:r>
          </w:p>
          <w:p w14:paraId="3ABB70B3" w14:textId="53A7618B"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275 (7.3%)</w:t>
            </w:r>
          </w:p>
          <w:p w14:paraId="51877B09" w14:textId="3D8BE420"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65</w:t>
            </w:r>
            <w:r>
              <w:rPr>
                <w:rFonts w:ascii="Calibri" w:eastAsia="Times New Roman" w:hAnsi="Calibri" w:cs="Times New Roman"/>
                <w:lang w:eastAsia="en-GB"/>
              </w:rPr>
              <w:t xml:space="preserve"> (1.7%)</w:t>
            </w:r>
          </w:p>
        </w:tc>
        <w:tc>
          <w:tcPr>
            <w:tcW w:w="534" w:type="pct"/>
            <w:tcBorders>
              <w:top w:val="single" w:sz="4" w:space="0" w:color="auto"/>
              <w:left w:val="nil"/>
              <w:bottom w:val="nil"/>
              <w:right w:val="nil"/>
            </w:tcBorders>
            <w:shd w:val="clear" w:color="auto" w:fill="auto"/>
            <w:noWrap/>
            <w:vAlign w:val="center"/>
          </w:tcPr>
          <w:p w14:paraId="684E6119" w14:textId="77777777" w:rsidR="002E68FC" w:rsidRDefault="002E68FC" w:rsidP="002E68FC">
            <w:pPr>
              <w:spacing w:after="0" w:line="240" w:lineRule="auto"/>
              <w:jc w:val="right"/>
              <w:rPr>
                <w:rFonts w:ascii="Calibri" w:eastAsia="Times New Roman" w:hAnsi="Calibri" w:cs="Times New Roman"/>
                <w:lang w:eastAsia="en-GB"/>
              </w:rPr>
            </w:pPr>
          </w:p>
          <w:p w14:paraId="0C1EEBAE" w14:textId="77777777" w:rsidR="002E68FC" w:rsidRDefault="002E68FC" w:rsidP="002E68FC">
            <w:pPr>
              <w:spacing w:after="0" w:line="240" w:lineRule="auto"/>
              <w:jc w:val="right"/>
              <w:rPr>
                <w:rFonts w:ascii="Calibri" w:eastAsia="Times New Roman" w:hAnsi="Calibri" w:cs="Times New Roman"/>
                <w:lang w:eastAsia="en-GB"/>
              </w:rPr>
            </w:pPr>
          </w:p>
          <w:p w14:paraId="0D5889EC" w14:textId="2C022EFC"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(6.5% to 8.2%)</w:t>
            </w:r>
          </w:p>
          <w:p w14:paraId="5587E6D4" w14:textId="0222D52B" w:rsidR="002E68FC"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(1.3% to 2.2%)</w:t>
            </w:r>
          </w:p>
        </w:tc>
        <w:tc>
          <w:tcPr>
            <w:tcW w:w="350" w:type="pct"/>
            <w:tcBorders>
              <w:top w:val="single" w:sz="4" w:space="0" w:color="auto"/>
              <w:left w:val="nil"/>
              <w:bottom w:val="nil"/>
              <w:right w:val="nil"/>
            </w:tcBorders>
            <w:shd w:val="clear" w:color="auto" w:fill="auto"/>
            <w:noWrap/>
            <w:vAlign w:val="center"/>
          </w:tcPr>
          <w:p w14:paraId="2D047AEE" w14:textId="5AF5480D" w:rsidR="002E68FC" w:rsidRDefault="00835D0A"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p w14:paraId="5BA9BC5C" w14:textId="47747D3C" w:rsidR="002E68FC" w:rsidRDefault="00835D0A"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p w14:paraId="1DF16968" w14:textId="421A19C1" w:rsidR="002E68FC" w:rsidRDefault="00835D0A"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0.584</w:t>
            </w:r>
          </w:p>
          <w:p w14:paraId="59AF35B2" w14:textId="17D693D1"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0.589</w:t>
            </w:r>
          </w:p>
        </w:tc>
        <w:tc>
          <w:tcPr>
            <w:tcW w:w="311" w:type="pct"/>
            <w:tcBorders>
              <w:top w:val="single" w:sz="4" w:space="0" w:color="auto"/>
              <w:left w:val="nil"/>
              <w:bottom w:val="nil"/>
              <w:right w:val="nil"/>
            </w:tcBorders>
            <w:shd w:val="clear" w:color="auto" w:fill="auto"/>
            <w:noWrap/>
            <w:vAlign w:val="center"/>
          </w:tcPr>
          <w:p w14:paraId="3E43291E" w14:textId="0EDA1216" w:rsidR="002E68FC" w:rsidRDefault="00835D0A"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p w14:paraId="14499908" w14:textId="5EF49707" w:rsidR="002E68FC" w:rsidRDefault="00835D0A"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p w14:paraId="50A1F14A" w14:textId="464BC6CC" w:rsidR="002E68FC" w:rsidRDefault="00835D0A"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0.306</w:t>
            </w:r>
          </w:p>
          <w:p w14:paraId="31ABCFF9" w14:textId="473ED5EE"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0.068</w:t>
            </w:r>
          </w:p>
        </w:tc>
      </w:tr>
      <w:tr w:rsidR="00D14FBB" w:rsidRPr="00111106" w14:paraId="530652A2" w14:textId="77777777" w:rsidTr="00D14FBB">
        <w:trPr>
          <w:trHeight w:val="397"/>
        </w:trPr>
        <w:tc>
          <w:tcPr>
            <w:tcW w:w="738" w:type="pct"/>
            <w:tcBorders>
              <w:top w:val="single" w:sz="18" w:space="0" w:color="auto"/>
              <w:left w:val="nil"/>
              <w:bottom w:val="single" w:sz="18" w:space="0" w:color="auto"/>
              <w:right w:val="nil"/>
            </w:tcBorders>
            <w:shd w:val="clear" w:color="auto" w:fill="auto"/>
            <w:noWrap/>
            <w:vAlign w:val="center"/>
          </w:tcPr>
          <w:p w14:paraId="50088DF5" w14:textId="77777777" w:rsidR="002E68FC" w:rsidRPr="00111106" w:rsidRDefault="002E68FC" w:rsidP="002E68FC">
            <w:pPr>
              <w:spacing w:after="0" w:line="240" w:lineRule="auto"/>
              <w:rPr>
                <w:rFonts w:ascii="Calibri" w:eastAsia="Times New Roman" w:hAnsi="Calibri" w:cs="Times New Roman"/>
                <w:b/>
                <w:bCs/>
                <w:i/>
                <w:color w:val="000000"/>
                <w:lang w:eastAsia="en-GB"/>
              </w:rPr>
            </w:pPr>
            <w:r w:rsidRPr="00111106">
              <w:rPr>
                <w:rFonts w:ascii="Calibri" w:eastAsia="Times New Roman" w:hAnsi="Calibri" w:cs="Times New Roman"/>
                <w:b/>
                <w:bCs/>
                <w:i/>
                <w:color w:val="000000"/>
                <w:lang w:eastAsia="en-GB"/>
              </w:rPr>
              <w:t xml:space="preserve">Urine test samples </w:t>
            </w:r>
          </w:p>
        </w:tc>
        <w:tc>
          <w:tcPr>
            <w:tcW w:w="400" w:type="pct"/>
            <w:tcBorders>
              <w:top w:val="single" w:sz="18" w:space="0" w:color="auto"/>
              <w:left w:val="nil"/>
              <w:bottom w:val="single" w:sz="18" w:space="0" w:color="auto"/>
              <w:right w:val="nil"/>
            </w:tcBorders>
            <w:shd w:val="clear" w:color="auto" w:fill="auto"/>
            <w:vAlign w:val="center"/>
          </w:tcPr>
          <w:p w14:paraId="733ADC6C" w14:textId="77777777" w:rsidR="002E68FC" w:rsidRPr="00111106" w:rsidRDefault="002E68FC" w:rsidP="002E68FC">
            <w:pPr>
              <w:spacing w:after="0" w:line="240" w:lineRule="auto"/>
              <w:rPr>
                <w:rFonts w:ascii="Calibri" w:eastAsia="Times New Roman" w:hAnsi="Calibri" w:cs="Times New Roman"/>
                <w:i/>
                <w:color w:val="000000"/>
                <w:lang w:eastAsia="en-GB"/>
              </w:rPr>
            </w:pPr>
          </w:p>
        </w:tc>
        <w:tc>
          <w:tcPr>
            <w:tcW w:w="533" w:type="pct"/>
            <w:tcBorders>
              <w:top w:val="single" w:sz="18" w:space="0" w:color="auto"/>
              <w:left w:val="nil"/>
              <w:bottom w:val="single" w:sz="18" w:space="0" w:color="auto"/>
              <w:right w:val="nil"/>
            </w:tcBorders>
            <w:shd w:val="clear" w:color="auto" w:fill="auto"/>
            <w:noWrap/>
            <w:vAlign w:val="center"/>
          </w:tcPr>
          <w:p w14:paraId="34271512" w14:textId="77777777" w:rsidR="002E68FC" w:rsidRPr="00111106" w:rsidRDefault="002E68FC" w:rsidP="002E68FC">
            <w:pPr>
              <w:spacing w:after="0" w:line="240" w:lineRule="auto"/>
              <w:jc w:val="right"/>
              <w:rPr>
                <w:rFonts w:ascii="Calibri" w:eastAsia="Times New Roman" w:hAnsi="Calibri" w:cs="Times New Roman"/>
                <w:i/>
                <w:color w:val="000000"/>
                <w:lang w:eastAsia="en-GB"/>
              </w:rPr>
            </w:pPr>
          </w:p>
        </w:tc>
        <w:tc>
          <w:tcPr>
            <w:tcW w:w="533" w:type="pct"/>
            <w:tcBorders>
              <w:top w:val="single" w:sz="18" w:space="0" w:color="auto"/>
              <w:left w:val="nil"/>
              <w:bottom w:val="single" w:sz="18" w:space="0" w:color="auto"/>
              <w:right w:val="nil"/>
            </w:tcBorders>
            <w:shd w:val="clear" w:color="auto" w:fill="auto"/>
            <w:noWrap/>
            <w:vAlign w:val="center"/>
          </w:tcPr>
          <w:p w14:paraId="5A601480" w14:textId="77777777" w:rsidR="002E68FC" w:rsidRPr="00111106" w:rsidRDefault="002E68FC" w:rsidP="002E68FC">
            <w:pPr>
              <w:spacing w:after="0" w:line="240" w:lineRule="auto"/>
              <w:jc w:val="right"/>
              <w:rPr>
                <w:rFonts w:ascii="Times New Roman" w:eastAsia="Times New Roman" w:hAnsi="Times New Roman" w:cs="Times New Roman"/>
                <w:i/>
                <w:lang w:eastAsia="en-GB"/>
              </w:rPr>
            </w:pPr>
          </w:p>
        </w:tc>
        <w:tc>
          <w:tcPr>
            <w:tcW w:w="534" w:type="pct"/>
            <w:tcBorders>
              <w:top w:val="single" w:sz="18" w:space="0" w:color="auto"/>
              <w:left w:val="nil"/>
              <w:bottom w:val="single" w:sz="18" w:space="0" w:color="auto"/>
              <w:right w:val="nil"/>
            </w:tcBorders>
            <w:shd w:val="clear" w:color="auto" w:fill="auto"/>
            <w:noWrap/>
            <w:vAlign w:val="center"/>
          </w:tcPr>
          <w:p w14:paraId="32FF5ED9" w14:textId="67AB9AA8" w:rsidR="002E68FC" w:rsidRPr="00311989" w:rsidRDefault="002E68FC" w:rsidP="002E68FC">
            <w:pPr>
              <w:spacing w:after="0" w:line="240" w:lineRule="auto"/>
              <w:jc w:val="right"/>
              <w:rPr>
                <w:rFonts w:ascii="Calibri" w:eastAsia="Times New Roman" w:hAnsi="Calibri" w:cs="Times New Roman"/>
                <w:b/>
                <w:i/>
                <w:lang w:eastAsia="en-GB"/>
              </w:rPr>
            </w:pPr>
            <w:r>
              <w:rPr>
                <w:rFonts w:ascii="Calibri" w:eastAsia="Times New Roman" w:hAnsi="Calibri" w:cs="Times New Roman"/>
                <w:b/>
                <w:i/>
                <w:lang w:eastAsia="en-GB"/>
              </w:rPr>
              <w:t>N=</w:t>
            </w:r>
            <w:r w:rsidRPr="00311989">
              <w:rPr>
                <w:rFonts w:ascii="Calibri" w:eastAsia="Times New Roman" w:hAnsi="Calibri" w:cs="Times New Roman"/>
                <w:b/>
                <w:i/>
                <w:lang w:eastAsia="en-GB"/>
              </w:rPr>
              <w:t>7633</w:t>
            </w:r>
          </w:p>
        </w:tc>
        <w:tc>
          <w:tcPr>
            <w:tcW w:w="533" w:type="pct"/>
            <w:tcBorders>
              <w:top w:val="single" w:sz="18" w:space="0" w:color="auto"/>
              <w:left w:val="nil"/>
              <w:bottom w:val="single" w:sz="18" w:space="0" w:color="auto"/>
              <w:right w:val="nil"/>
            </w:tcBorders>
            <w:shd w:val="clear" w:color="auto" w:fill="auto"/>
            <w:noWrap/>
            <w:vAlign w:val="center"/>
          </w:tcPr>
          <w:p w14:paraId="09E67756" w14:textId="77777777" w:rsidR="002E68FC" w:rsidRPr="00311989" w:rsidRDefault="002E68FC" w:rsidP="002E68FC">
            <w:pPr>
              <w:spacing w:after="0" w:line="240" w:lineRule="auto"/>
              <w:jc w:val="right"/>
              <w:rPr>
                <w:rFonts w:ascii="Calibri" w:eastAsia="Times New Roman" w:hAnsi="Calibri" w:cs="Times New Roman"/>
                <w:b/>
                <w:bCs/>
                <w:i/>
                <w:color w:val="000000"/>
                <w:lang w:eastAsia="en-GB"/>
              </w:rPr>
            </w:pPr>
          </w:p>
        </w:tc>
        <w:tc>
          <w:tcPr>
            <w:tcW w:w="533" w:type="pct"/>
            <w:tcBorders>
              <w:top w:val="single" w:sz="18" w:space="0" w:color="auto"/>
              <w:left w:val="nil"/>
              <w:bottom w:val="single" w:sz="18" w:space="0" w:color="auto"/>
              <w:right w:val="nil"/>
            </w:tcBorders>
            <w:shd w:val="clear" w:color="auto" w:fill="auto"/>
            <w:noWrap/>
            <w:vAlign w:val="center"/>
          </w:tcPr>
          <w:p w14:paraId="697CE32D" w14:textId="1BDFB733" w:rsidR="002E68FC" w:rsidRPr="00311989" w:rsidRDefault="002E68FC" w:rsidP="002E68FC">
            <w:pPr>
              <w:spacing w:after="0" w:line="240" w:lineRule="auto"/>
              <w:jc w:val="right"/>
              <w:rPr>
                <w:rFonts w:ascii="Calibri" w:eastAsia="Times New Roman" w:hAnsi="Calibri" w:cs="Times New Roman"/>
                <w:b/>
                <w:i/>
                <w:lang w:eastAsia="en-GB"/>
              </w:rPr>
            </w:pPr>
            <w:r>
              <w:rPr>
                <w:rFonts w:ascii="Calibri" w:eastAsia="Times New Roman" w:hAnsi="Calibri" w:cs="Times New Roman"/>
                <w:b/>
                <w:i/>
                <w:lang w:eastAsia="en-GB"/>
              </w:rPr>
              <w:t>N=</w:t>
            </w:r>
            <w:r w:rsidRPr="00311989">
              <w:rPr>
                <w:rFonts w:ascii="Calibri" w:eastAsia="Times New Roman" w:hAnsi="Calibri" w:cs="Times New Roman"/>
                <w:b/>
                <w:i/>
                <w:lang w:eastAsia="en-GB"/>
              </w:rPr>
              <w:t>43</w:t>
            </w:r>
            <w:r>
              <w:rPr>
                <w:rFonts w:ascii="Calibri" w:eastAsia="Times New Roman" w:hAnsi="Calibri" w:cs="Times New Roman"/>
                <w:b/>
                <w:i/>
                <w:lang w:eastAsia="en-GB"/>
              </w:rPr>
              <w:t>61</w:t>
            </w:r>
          </w:p>
        </w:tc>
        <w:tc>
          <w:tcPr>
            <w:tcW w:w="534" w:type="pct"/>
            <w:tcBorders>
              <w:top w:val="single" w:sz="18" w:space="0" w:color="auto"/>
              <w:left w:val="nil"/>
              <w:bottom w:val="single" w:sz="18" w:space="0" w:color="auto"/>
              <w:right w:val="nil"/>
            </w:tcBorders>
            <w:shd w:val="clear" w:color="auto" w:fill="auto"/>
            <w:noWrap/>
            <w:vAlign w:val="center"/>
          </w:tcPr>
          <w:p w14:paraId="77241361" w14:textId="77777777" w:rsidR="002E68FC" w:rsidRPr="00111106" w:rsidRDefault="002E68FC" w:rsidP="002E68FC">
            <w:pPr>
              <w:spacing w:after="0" w:line="240" w:lineRule="auto"/>
              <w:jc w:val="right"/>
              <w:rPr>
                <w:rFonts w:ascii="Calibri" w:eastAsia="Times New Roman" w:hAnsi="Calibri" w:cs="Times New Roman"/>
                <w:b/>
                <w:bCs/>
                <w:i/>
                <w:lang w:eastAsia="en-GB"/>
              </w:rPr>
            </w:pPr>
          </w:p>
        </w:tc>
        <w:tc>
          <w:tcPr>
            <w:tcW w:w="350" w:type="pct"/>
            <w:tcBorders>
              <w:top w:val="single" w:sz="18" w:space="0" w:color="auto"/>
              <w:left w:val="nil"/>
              <w:bottom w:val="single" w:sz="18" w:space="0" w:color="auto"/>
              <w:right w:val="nil"/>
            </w:tcBorders>
            <w:shd w:val="clear" w:color="auto" w:fill="auto"/>
            <w:noWrap/>
            <w:vAlign w:val="center"/>
          </w:tcPr>
          <w:p w14:paraId="3E086EDE" w14:textId="77777777" w:rsidR="002E68FC" w:rsidRPr="00111106" w:rsidRDefault="002E68FC" w:rsidP="002E68FC">
            <w:pPr>
              <w:spacing w:after="0" w:line="240" w:lineRule="auto"/>
              <w:jc w:val="right"/>
              <w:rPr>
                <w:rFonts w:ascii="Calibri" w:eastAsia="Times New Roman" w:hAnsi="Calibri" w:cs="Times New Roman"/>
                <w:b/>
                <w:bCs/>
                <w:i/>
                <w:color w:val="000000"/>
                <w:lang w:eastAsia="en-GB"/>
              </w:rPr>
            </w:pPr>
          </w:p>
        </w:tc>
        <w:tc>
          <w:tcPr>
            <w:tcW w:w="311" w:type="pct"/>
            <w:tcBorders>
              <w:top w:val="single" w:sz="18" w:space="0" w:color="auto"/>
              <w:left w:val="nil"/>
              <w:bottom w:val="single" w:sz="18" w:space="0" w:color="auto"/>
              <w:right w:val="nil"/>
            </w:tcBorders>
            <w:shd w:val="clear" w:color="auto" w:fill="auto"/>
            <w:noWrap/>
            <w:vAlign w:val="center"/>
          </w:tcPr>
          <w:p w14:paraId="64921396" w14:textId="77777777" w:rsidR="002E68FC" w:rsidRPr="00111106" w:rsidRDefault="002E68FC" w:rsidP="002E68FC">
            <w:pPr>
              <w:spacing w:after="0" w:line="240" w:lineRule="auto"/>
              <w:jc w:val="right"/>
              <w:rPr>
                <w:rFonts w:ascii="Calibri" w:eastAsia="Times New Roman" w:hAnsi="Calibri" w:cs="Times New Roman"/>
                <w:b/>
                <w:bCs/>
                <w:i/>
                <w:color w:val="000000"/>
                <w:lang w:eastAsia="en-GB"/>
              </w:rPr>
            </w:pPr>
          </w:p>
        </w:tc>
      </w:tr>
      <w:tr w:rsidR="00D14FBB" w:rsidRPr="007A6EB7" w14:paraId="05AAFF54" w14:textId="77777777" w:rsidTr="00D14FBB">
        <w:trPr>
          <w:trHeight w:val="397"/>
        </w:trPr>
        <w:tc>
          <w:tcPr>
            <w:tcW w:w="738" w:type="pct"/>
            <w:vMerge w:val="restart"/>
            <w:tcBorders>
              <w:top w:val="single" w:sz="18" w:space="0" w:color="auto"/>
              <w:left w:val="nil"/>
              <w:right w:val="nil"/>
            </w:tcBorders>
            <w:shd w:val="clear" w:color="auto" w:fill="auto"/>
            <w:noWrap/>
            <w:vAlign w:val="center"/>
            <w:hideMark/>
          </w:tcPr>
          <w:p w14:paraId="349CF555" w14:textId="21BBA827" w:rsidR="002E68FC" w:rsidRPr="007A6EB7" w:rsidRDefault="002E68FC" w:rsidP="002E68FC">
            <w:pPr>
              <w:spacing w:after="0" w:line="240" w:lineRule="auto"/>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Urine albumin</w:t>
            </w:r>
            <w:r>
              <w:rPr>
                <w:rFonts w:ascii="Calibri" w:eastAsia="Times New Roman" w:hAnsi="Calibri" w:cs="Times New Roman"/>
                <w:color w:val="000000"/>
                <w:lang w:eastAsia="en-GB"/>
              </w:rPr>
              <w:t xml:space="preserve"> (mg/L)</w:t>
            </w:r>
          </w:p>
        </w:tc>
        <w:tc>
          <w:tcPr>
            <w:tcW w:w="400" w:type="pct"/>
            <w:tcBorders>
              <w:top w:val="single" w:sz="18" w:space="0" w:color="auto"/>
              <w:left w:val="nil"/>
              <w:bottom w:val="nil"/>
              <w:right w:val="nil"/>
            </w:tcBorders>
            <w:shd w:val="clear" w:color="auto" w:fill="auto"/>
            <w:vAlign w:val="center"/>
            <w:hideMark/>
          </w:tcPr>
          <w:p w14:paraId="047C879D" w14:textId="5836D3C6" w:rsidR="002E68FC" w:rsidRPr="007A6EB7"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Median</w:t>
            </w:r>
          </w:p>
        </w:tc>
        <w:tc>
          <w:tcPr>
            <w:tcW w:w="533" w:type="pct"/>
            <w:tcBorders>
              <w:top w:val="single" w:sz="18" w:space="0" w:color="auto"/>
              <w:left w:val="nil"/>
              <w:bottom w:val="nil"/>
              <w:right w:val="nil"/>
            </w:tcBorders>
            <w:shd w:val="clear" w:color="auto" w:fill="auto"/>
            <w:noWrap/>
            <w:vAlign w:val="center"/>
            <w:hideMark/>
          </w:tcPr>
          <w:p w14:paraId="386B3B52"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single" w:sz="18" w:space="0" w:color="auto"/>
              <w:left w:val="nil"/>
              <w:bottom w:val="nil"/>
              <w:right w:val="nil"/>
            </w:tcBorders>
            <w:shd w:val="clear" w:color="auto" w:fill="auto"/>
            <w:noWrap/>
            <w:vAlign w:val="center"/>
            <w:hideMark/>
          </w:tcPr>
          <w:p w14:paraId="04CF95DB"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c>
          <w:tcPr>
            <w:tcW w:w="534" w:type="pct"/>
            <w:tcBorders>
              <w:top w:val="single" w:sz="18" w:space="0" w:color="auto"/>
              <w:left w:val="nil"/>
              <w:bottom w:val="nil"/>
              <w:right w:val="nil"/>
            </w:tcBorders>
            <w:shd w:val="clear" w:color="auto" w:fill="auto"/>
            <w:noWrap/>
            <w:vAlign w:val="center"/>
            <w:hideMark/>
          </w:tcPr>
          <w:p w14:paraId="2AB4969A" w14:textId="121F2332"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 xml:space="preserve">4.9 </w:t>
            </w:r>
          </w:p>
        </w:tc>
        <w:tc>
          <w:tcPr>
            <w:tcW w:w="533" w:type="pct"/>
            <w:tcBorders>
              <w:top w:val="single" w:sz="18" w:space="0" w:color="auto"/>
              <w:left w:val="nil"/>
              <w:bottom w:val="nil"/>
              <w:right w:val="nil"/>
            </w:tcBorders>
            <w:shd w:val="clear" w:color="auto" w:fill="auto"/>
            <w:noWrap/>
            <w:vAlign w:val="center"/>
            <w:hideMark/>
          </w:tcPr>
          <w:p w14:paraId="6D025394"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single" w:sz="18" w:space="0" w:color="auto"/>
              <w:left w:val="nil"/>
              <w:bottom w:val="nil"/>
              <w:right w:val="nil"/>
            </w:tcBorders>
            <w:shd w:val="clear" w:color="auto" w:fill="auto"/>
            <w:noWrap/>
            <w:vAlign w:val="center"/>
            <w:hideMark/>
          </w:tcPr>
          <w:p w14:paraId="0D4D5978" w14:textId="7F53A656"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 xml:space="preserve">4.0 </w:t>
            </w:r>
          </w:p>
        </w:tc>
        <w:tc>
          <w:tcPr>
            <w:tcW w:w="534" w:type="pct"/>
            <w:tcBorders>
              <w:top w:val="single" w:sz="18" w:space="0" w:color="auto"/>
              <w:left w:val="nil"/>
              <w:bottom w:val="nil"/>
              <w:right w:val="nil"/>
            </w:tcBorders>
            <w:shd w:val="clear" w:color="auto" w:fill="auto"/>
            <w:noWrap/>
            <w:vAlign w:val="center"/>
            <w:hideMark/>
          </w:tcPr>
          <w:p w14:paraId="6B6DF814"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350" w:type="pct"/>
            <w:tcBorders>
              <w:top w:val="single" w:sz="18" w:space="0" w:color="auto"/>
              <w:left w:val="nil"/>
              <w:bottom w:val="nil"/>
              <w:right w:val="nil"/>
            </w:tcBorders>
            <w:shd w:val="clear" w:color="auto" w:fill="auto"/>
            <w:noWrap/>
            <w:vAlign w:val="center"/>
            <w:hideMark/>
          </w:tcPr>
          <w:p w14:paraId="74D30CE6" w14:textId="77777777" w:rsidR="002E68FC" w:rsidRPr="007A6EB7" w:rsidRDefault="002E68FC" w:rsidP="002E68FC">
            <w:pPr>
              <w:spacing w:after="0" w:line="240" w:lineRule="auto"/>
              <w:jc w:val="right"/>
              <w:rPr>
                <w:rFonts w:ascii="Calibri" w:eastAsia="Times New Roman" w:hAnsi="Calibri" w:cs="Times New Roman"/>
                <w:b/>
                <w:bCs/>
                <w:lang w:eastAsia="en-GB"/>
              </w:rPr>
            </w:pPr>
            <w:r w:rsidRPr="007A6EB7">
              <w:rPr>
                <w:rFonts w:ascii="Calibri" w:eastAsia="Times New Roman" w:hAnsi="Calibri" w:cs="Times New Roman"/>
                <w:b/>
                <w:bCs/>
                <w:lang w:eastAsia="en-GB"/>
              </w:rPr>
              <w:t>&lt;0.001</w:t>
            </w:r>
          </w:p>
        </w:tc>
        <w:tc>
          <w:tcPr>
            <w:tcW w:w="311" w:type="pct"/>
            <w:tcBorders>
              <w:top w:val="single" w:sz="18" w:space="0" w:color="auto"/>
              <w:left w:val="nil"/>
              <w:bottom w:val="nil"/>
              <w:right w:val="nil"/>
            </w:tcBorders>
            <w:shd w:val="clear" w:color="auto" w:fill="auto"/>
            <w:noWrap/>
            <w:vAlign w:val="center"/>
            <w:hideMark/>
          </w:tcPr>
          <w:p w14:paraId="5FA2DAA6"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0.084</w:t>
            </w:r>
          </w:p>
        </w:tc>
      </w:tr>
      <w:tr w:rsidR="00D14FBB" w:rsidRPr="007A6EB7" w14:paraId="2E56DA55" w14:textId="77777777" w:rsidTr="00D14FBB">
        <w:trPr>
          <w:trHeight w:val="397"/>
        </w:trPr>
        <w:tc>
          <w:tcPr>
            <w:tcW w:w="738" w:type="pct"/>
            <w:vMerge/>
            <w:tcBorders>
              <w:left w:val="nil"/>
              <w:bottom w:val="single" w:sz="4" w:space="0" w:color="auto"/>
              <w:right w:val="nil"/>
            </w:tcBorders>
            <w:shd w:val="clear" w:color="auto" w:fill="auto"/>
            <w:noWrap/>
            <w:vAlign w:val="center"/>
          </w:tcPr>
          <w:p w14:paraId="08C51D52" w14:textId="77777777" w:rsidR="002E68FC" w:rsidRPr="007A6EB7" w:rsidRDefault="002E68FC" w:rsidP="002E68FC">
            <w:pPr>
              <w:spacing w:after="0" w:line="240" w:lineRule="auto"/>
              <w:rPr>
                <w:rFonts w:ascii="Calibri" w:eastAsia="Times New Roman" w:hAnsi="Calibri" w:cs="Times New Roman"/>
                <w:color w:val="000000"/>
                <w:lang w:eastAsia="en-GB"/>
              </w:rPr>
            </w:pPr>
          </w:p>
        </w:tc>
        <w:tc>
          <w:tcPr>
            <w:tcW w:w="400" w:type="pct"/>
            <w:tcBorders>
              <w:top w:val="nil"/>
              <w:left w:val="nil"/>
              <w:bottom w:val="single" w:sz="4" w:space="0" w:color="auto"/>
              <w:right w:val="nil"/>
            </w:tcBorders>
            <w:shd w:val="clear" w:color="auto" w:fill="auto"/>
            <w:vAlign w:val="center"/>
          </w:tcPr>
          <w:p w14:paraId="0D029541" w14:textId="4A6739A8" w:rsidR="002E68FC"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LQ to UQ</w:t>
            </w:r>
          </w:p>
        </w:tc>
        <w:tc>
          <w:tcPr>
            <w:tcW w:w="533" w:type="pct"/>
            <w:tcBorders>
              <w:top w:val="nil"/>
              <w:left w:val="nil"/>
              <w:bottom w:val="single" w:sz="4" w:space="0" w:color="auto"/>
              <w:right w:val="nil"/>
            </w:tcBorders>
            <w:shd w:val="clear" w:color="auto" w:fill="auto"/>
            <w:noWrap/>
            <w:vAlign w:val="center"/>
          </w:tcPr>
          <w:p w14:paraId="37249683"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nil"/>
              <w:left w:val="nil"/>
              <w:bottom w:val="single" w:sz="4" w:space="0" w:color="auto"/>
              <w:right w:val="nil"/>
            </w:tcBorders>
            <w:shd w:val="clear" w:color="auto" w:fill="auto"/>
            <w:noWrap/>
            <w:vAlign w:val="center"/>
          </w:tcPr>
          <w:p w14:paraId="11AEE666"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c>
          <w:tcPr>
            <w:tcW w:w="534" w:type="pct"/>
            <w:tcBorders>
              <w:top w:val="nil"/>
              <w:left w:val="nil"/>
              <w:bottom w:val="single" w:sz="4" w:space="0" w:color="auto"/>
              <w:right w:val="nil"/>
            </w:tcBorders>
            <w:shd w:val="clear" w:color="auto" w:fill="auto"/>
            <w:noWrap/>
            <w:vAlign w:val="center"/>
          </w:tcPr>
          <w:p w14:paraId="7DC9A37A" w14:textId="3EE60120"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4.9</w:t>
            </w:r>
            <w:r>
              <w:rPr>
                <w:rFonts w:ascii="Calibri" w:eastAsia="Times New Roman" w:hAnsi="Calibri" w:cs="Times New Roman"/>
                <w:color w:val="000000"/>
                <w:lang w:eastAsia="en-GB"/>
              </w:rPr>
              <w:t xml:space="preserve"> to </w:t>
            </w:r>
            <w:r w:rsidRPr="007A6EB7">
              <w:rPr>
                <w:rFonts w:ascii="Calibri" w:eastAsia="Times New Roman" w:hAnsi="Calibri" w:cs="Times New Roman"/>
                <w:color w:val="000000"/>
                <w:lang w:eastAsia="en-GB"/>
              </w:rPr>
              <w:t>9.0</w:t>
            </w:r>
          </w:p>
        </w:tc>
        <w:tc>
          <w:tcPr>
            <w:tcW w:w="533" w:type="pct"/>
            <w:tcBorders>
              <w:top w:val="nil"/>
              <w:left w:val="nil"/>
              <w:bottom w:val="single" w:sz="4" w:space="0" w:color="auto"/>
              <w:right w:val="nil"/>
            </w:tcBorders>
            <w:shd w:val="clear" w:color="auto" w:fill="auto"/>
            <w:noWrap/>
            <w:vAlign w:val="center"/>
          </w:tcPr>
          <w:p w14:paraId="3B918A03"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nil"/>
              <w:left w:val="nil"/>
              <w:bottom w:val="single" w:sz="4" w:space="0" w:color="auto"/>
              <w:right w:val="nil"/>
            </w:tcBorders>
            <w:shd w:val="clear" w:color="auto" w:fill="auto"/>
            <w:noWrap/>
            <w:vAlign w:val="center"/>
          </w:tcPr>
          <w:p w14:paraId="59687752" w14:textId="7A151398"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3.0</w:t>
            </w:r>
            <w:r>
              <w:rPr>
                <w:rFonts w:ascii="Calibri" w:eastAsia="Times New Roman" w:hAnsi="Calibri" w:cs="Times New Roman"/>
                <w:color w:val="000000"/>
                <w:lang w:eastAsia="en-GB"/>
              </w:rPr>
              <w:t xml:space="preserve"> to </w:t>
            </w:r>
            <w:r w:rsidRPr="007A6EB7">
              <w:rPr>
                <w:rFonts w:ascii="Calibri" w:eastAsia="Times New Roman" w:hAnsi="Calibri" w:cs="Times New Roman"/>
                <w:color w:val="000000"/>
                <w:lang w:eastAsia="en-GB"/>
              </w:rPr>
              <w:t>10</w:t>
            </w:r>
            <w:r>
              <w:rPr>
                <w:rFonts w:ascii="Calibri" w:eastAsia="Times New Roman" w:hAnsi="Calibri" w:cs="Times New Roman"/>
                <w:color w:val="000000"/>
                <w:lang w:eastAsia="en-GB"/>
              </w:rPr>
              <w:t>.0</w:t>
            </w:r>
          </w:p>
        </w:tc>
        <w:tc>
          <w:tcPr>
            <w:tcW w:w="534" w:type="pct"/>
            <w:tcBorders>
              <w:top w:val="nil"/>
              <w:left w:val="nil"/>
              <w:bottom w:val="single" w:sz="4" w:space="0" w:color="auto"/>
              <w:right w:val="nil"/>
            </w:tcBorders>
            <w:shd w:val="clear" w:color="auto" w:fill="auto"/>
            <w:noWrap/>
            <w:vAlign w:val="center"/>
          </w:tcPr>
          <w:p w14:paraId="17B663A7"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350" w:type="pct"/>
            <w:tcBorders>
              <w:top w:val="nil"/>
              <w:left w:val="nil"/>
              <w:bottom w:val="single" w:sz="4" w:space="0" w:color="auto"/>
              <w:right w:val="nil"/>
            </w:tcBorders>
            <w:shd w:val="clear" w:color="auto" w:fill="auto"/>
            <w:noWrap/>
            <w:vAlign w:val="center"/>
          </w:tcPr>
          <w:p w14:paraId="4B19AF7F" w14:textId="77777777" w:rsidR="002E68FC" w:rsidRPr="007A6EB7" w:rsidRDefault="002E68FC" w:rsidP="002E68FC">
            <w:pPr>
              <w:spacing w:after="0" w:line="240" w:lineRule="auto"/>
              <w:jc w:val="right"/>
              <w:rPr>
                <w:rFonts w:ascii="Calibri" w:eastAsia="Times New Roman" w:hAnsi="Calibri" w:cs="Times New Roman"/>
                <w:b/>
                <w:bCs/>
                <w:lang w:eastAsia="en-GB"/>
              </w:rPr>
            </w:pPr>
          </w:p>
        </w:tc>
        <w:tc>
          <w:tcPr>
            <w:tcW w:w="311" w:type="pct"/>
            <w:tcBorders>
              <w:top w:val="nil"/>
              <w:left w:val="nil"/>
              <w:bottom w:val="single" w:sz="4" w:space="0" w:color="auto"/>
              <w:right w:val="nil"/>
            </w:tcBorders>
            <w:shd w:val="clear" w:color="auto" w:fill="auto"/>
            <w:noWrap/>
            <w:vAlign w:val="center"/>
          </w:tcPr>
          <w:p w14:paraId="336E6CF6"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r>
      <w:tr w:rsidR="00D14FBB" w:rsidRPr="007A6EB7" w14:paraId="25DF8C4A" w14:textId="77777777" w:rsidTr="00D14FBB">
        <w:trPr>
          <w:trHeight w:val="397"/>
        </w:trPr>
        <w:tc>
          <w:tcPr>
            <w:tcW w:w="738" w:type="pct"/>
            <w:vMerge w:val="restart"/>
            <w:tcBorders>
              <w:top w:val="single" w:sz="4" w:space="0" w:color="auto"/>
              <w:left w:val="nil"/>
              <w:right w:val="nil"/>
            </w:tcBorders>
            <w:shd w:val="clear" w:color="auto" w:fill="auto"/>
            <w:noWrap/>
            <w:vAlign w:val="center"/>
            <w:hideMark/>
          </w:tcPr>
          <w:p w14:paraId="0C11F802" w14:textId="77777777" w:rsidR="002E68FC" w:rsidRPr="007A6EB7" w:rsidRDefault="002E68FC" w:rsidP="002E68FC">
            <w:pPr>
              <w:spacing w:after="0" w:line="240" w:lineRule="auto"/>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Urine creatinine</w:t>
            </w:r>
            <w:r>
              <w:rPr>
                <w:rFonts w:ascii="Calibri" w:eastAsia="Times New Roman" w:hAnsi="Calibri" w:cs="Times New Roman"/>
                <w:color w:val="000000"/>
                <w:lang w:eastAsia="en-GB"/>
              </w:rPr>
              <w:t xml:space="preserve"> (mmol/L)</w:t>
            </w:r>
          </w:p>
        </w:tc>
        <w:tc>
          <w:tcPr>
            <w:tcW w:w="400" w:type="pct"/>
            <w:tcBorders>
              <w:top w:val="single" w:sz="4" w:space="0" w:color="auto"/>
              <w:left w:val="nil"/>
              <w:bottom w:val="nil"/>
              <w:right w:val="nil"/>
            </w:tcBorders>
            <w:shd w:val="clear" w:color="auto" w:fill="auto"/>
            <w:vAlign w:val="center"/>
            <w:hideMark/>
          </w:tcPr>
          <w:p w14:paraId="28642AF0" w14:textId="1F40AC9B" w:rsidR="002E68FC" w:rsidRPr="007A6EB7"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Median</w:t>
            </w:r>
          </w:p>
        </w:tc>
        <w:tc>
          <w:tcPr>
            <w:tcW w:w="533" w:type="pct"/>
            <w:tcBorders>
              <w:top w:val="single" w:sz="4" w:space="0" w:color="auto"/>
              <w:left w:val="nil"/>
              <w:bottom w:val="nil"/>
              <w:right w:val="nil"/>
            </w:tcBorders>
            <w:shd w:val="clear" w:color="auto" w:fill="auto"/>
            <w:noWrap/>
            <w:vAlign w:val="center"/>
            <w:hideMark/>
          </w:tcPr>
          <w:p w14:paraId="25CFF43C"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single" w:sz="4" w:space="0" w:color="auto"/>
              <w:left w:val="nil"/>
              <w:bottom w:val="nil"/>
              <w:right w:val="nil"/>
            </w:tcBorders>
            <w:shd w:val="clear" w:color="auto" w:fill="auto"/>
            <w:noWrap/>
            <w:vAlign w:val="center"/>
            <w:hideMark/>
          </w:tcPr>
          <w:p w14:paraId="35D95A5E"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c>
          <w:tcPr>
            <w:tcW w:w="534" w:type="pct"/>
            <w:tcBorders>
              <w:top w:val="single" w:sz="4" w:space="0" w:color="auto"/>
              <w:left w:val="nil"/>
              <w:bottom w:val="nil"/>
              <w:right w:val="nil"/>
            </w:tcBorders>
            <w:shd w:val="clear" w:color="auto" w:fill="auto"/>
            <w:noWrap/>
            <w:vAlign w:val="center"/>
            <w:hideMark/>
          </w:tcPr>
          <w:p w14:paraId="6E6CA74E" w14:textId="2FF55B2D"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 xml:space="preserve">9.9 </w:t>
            </w:r>
          </w:p>
        </w:tc>
        <w:tc>
          <w:tcPr>
            <w:tcW w:w="533" w:type="pct"/>
            <w:tcBorders>
              <w:top w:val="single" w:sz="4" w:space="0" w:color="auto"/>
              <w:left w:val="nil"/>
              <w:bottom w:val="nil"/>
              <w:right w:val="nil"/>
            </w:tcBorders>
            <w:shd w:val="clear" w:color="auto" w:fill="auto"/>
            <w:noWrap/>
            <w:vAlign w:val="center"/>
            <w:hideMark/>
          </w:tcPr>
          <w:p w14:paraId="595B4F66"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single" w:sz="4" w:space="0" w:color="auto"/>
              <w:left w:val="nil"/>
              <w:bottom w:val="nil"/>
              <w:right w:val="nil"/>
            </w:tcBorders>
            <w:shd w:val="clear" w:color="auto" w:fill="auto"/>
            <w:noWrap/>
            <w:vAlign w:val="center"/>
            <w:hideMark/>
          </w:tcPr>
          <w:p w14:paraId="1F01E3D5" w14:textId="0E531032"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 xml:space="preserve">9.5 </w:t>
            </w:r>
          </w:p>
        </w:tc>
        <w:tc>
          <w:tcPr>
            <w:tcW w:w="534" w:type="pct"/>
            <w:tcBorders>
              <w:top w:val="single" w:sz="4" w:space="0" w:color="auto"/>
              <w:left w:val="nil"/>
              <w:bottom w:val="nil"/>
              <w:right w:val="nil"/>
            </w:tcBorders>
            <w:shd w:val="clear" w:color="auto" w:fill="auto"/>
            <w:noWrap/>
            <w:vAlign w:val="center"/>
            <w:hideMark/>
          </w:tcPr>
          <w:p w14:paraId="268E2BCF"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350" w:type="pct"/>
            <w:tcBorders>
              <w:top w:val="single" w:sz="4" w:space="0" w:color="auto"/>
              <w:left w:val="nil"/>
              <w:bottom w:val="nil"/>
              <w:right w:val="nil"/>
            </w:tcBorders>
            <w:shd w:val="clear" w:color="auto" w:fill="auto"/>
            <w:noWrap/>
            <w:vAlign w:val="center"/>
            <w:hideMark/>
          </w:tcPr>
          <w:p w14:paraId="37337E57" w14:textId="77777777"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0.218</w:t>
            </w:r>
          </w:p>
        </w:tc>
        <w:tc>
          <w:tcPr>
            <w:tcW w:w="311" w:type="pct"/>
            <w:tcBorders>
              <w:top w:val="single" w:sz="4" w:space="0" w:color="auto"/>
              <w:left w:val="nil"/>
              <w:bottom w:val="nil"/>
              <w:right w:val="nil"/>
            </w:tcBorders>
            <w:shd w:val="clear" w:color="auto" w:fill="auto"/>
            <w:noWrap/>
            <w:vAlign w:val="center"/>
            <w:hideMark/>
          </w:tcPr>
          <w:p w14:paraId="4D8296C9"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0.274</w:t>
            </w:r>
          </w:p>
        </w:tc>
      </w:tr>
      <w:tr w:rsidR="00D14FBB" w:rsidRPr="007A6EB7" w14:paraId="6850EACF" w14:textId="77777777" w:rsidTr="00D14FBB">
        <w:trPr>
          <w:trHeight w:val="397"/>
        </w:trPr>
        <w:tc>
          <w:tcPr>
            <w:tcW w:w="738" w:type="pct"/>
            <w:vMerge/>
            <w:tcBorders>
              <w:left w:val="nil"/>
              <w:bottom w:val="single" w:sz="4" w:space="0" w:color="auto"/>
              <w:right w:val="nil"/>
            </w:tcBorders>
            <w:shd w:val="clear" w:color="auto" w:fill="auto"/>
            <w:noWrap/>
            <w:vAlign w:val="center"/>
          </w:tcPr>
          <w:p w14:paraId="0C15C29C" w14:textId="77777777" w:rsidR="002E68FC" w:rsidRPr="007A6EB7" w:rsidRDefault="002E68FC" w:rsidP="002E68FC">
            <w:pPr>
              <w:spacing w:after="0" w:line="240" w:lineRule="auto"/>
              <w:rPr>
                <w:rFonts w:ascii="Calibri" w:eastAsia="Times New Roman" w:hAnsi="Calibri" w:cs="Times New Roman"/>
                <w:b/>
                <w:bCs/>
                <w:color w:val="000000"/>
                <w:lang w:eastAsia="en-GB"/>
              </w:rPr>
            </w:pPr>
          </w:p>
        </w:tc>
        <w:tc>
          <w:tcPr>
            <w:tcW w:w="400" w:type="pct"/>
            <w:tcBorders>
              <w:top w:val="nil"/>
              <w:left w:val="nil"/>
              <w:bottom w:val="single" w:sz="4" w:space="0" w:color="auto"/>
              <w:right w:val="nil"/>
            </w:tcBorders>
            <w:shd w:val="clear" w:color="auto" w:fill="auto"/>
            <w:vAlign w:val="center"/>
          </w:tcPr>
          <w:p w14:paraId="39D79857" w14:textId="0F2A892F" w:rsidR="002E68FC" w:rsidRPr="007A6EB7"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LQ to UQ</w:t>
            </w:r>
          </w:p>
        </w:tc>
        <w:tc>
          <w:tcPr>
            <w:tcW w:w="533" w:type="pct"/>
            <w:tcBorders>
              <w:top w:val="nil"/>
              <w:left w:val="nil"/>
              <w:bottom w:val="single" w:sz="4" w:space="0" w:color="auto"/>
              <w:right w:val="nil"/>
            </w:tcBorders>
            <w:shd w:val="clear" w:color="auto" w:fill="auto"/>
            <w:noWrap/>
            <w:vAlign w:val="center"/>
          </w:tcPr>
          <w:p w14:paraId="1EFC07E4"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nil"/>
              <w:left w:val="nil"/>
              <w:bottom w:val="single" w:sz="4" w:space="0" w:color="auto"/>
              <w:right w:val="nil"/>
            </w:tcBorders>
            <w:shd w:val="clear" w:color="auto" w:fill="auto"/>
            <w:noWrap/>
            <w:vAlign w:val="center"/>
          </w:tcPr>
          <w:p w14:paraId="45C777D7"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c>
          <w:tcPr>
            <w:tcW w:w="534" w:type="pct"/>
            <w:tcBorders>
              <w:top w:val="nil"/>
              <w:left w:val="nil"/>
              <w:bottom w:val="single" w:sz="4" w:space="0" w:color="auto"/>
              <w:right w:val="nil"/>
            </w:tcBorders>
            <w:shd w:val="clear" w:color="auto" w:fill="auto"/>
            <w:noWrap/>
            <w:vAlign w:val="center"/>
          </w:tcPr>
          <w:p w14:paraId="104D4DEC" w14:textId="3F67FF32"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color w:val="000000"/>
                <w:lang w:eastAsia="en-GB"/>
              </w:rPr>
              <w:t xml:space="preserve">5.3 </w:t>
            </w:r>
            <w:r>
              <w:rPr>
                <w:rFonts w:ascii="Calibri" w:eastAsia="Times New Roman" w:hAnsi="Calibri" w:cs="Times New Roman"/>
                <w:color w:val="000000"/>
                <w:lang w:eastAsia="en-GB"/>
              </w:rPr>
              <w:t xml:space="preserve">to </w:t>
            </w:r>
            <w:r w:rsidRPr="007A6EB7">
              <w:rPr>
                <w:rFonts w:ascii="Calibri" w:eastAsia="Times New Roman" w:hAnsi="Calibri" w:cs="Times New Roman"/>
                <w:color w:val="000000"/>
                <w:lang w:eastAsia="en-GB"/>
              </w:rPr>
              <w:t>14.9</w:t>
            </w:r>
          </w:p>
        </w:tc>
        <w:tc>
          <w:tcPr>
            <w:tcW w:w="533" w:type="pct"/>
            <w:tcBorders>
              <w:top w:val="nil"/>
              <w:left w:val="nil"/>
              <w:bottom w:val="single" w:sz="4" w:space="0" w:color="auto"/>
              <w:right w:val="nil"/>
            </w:tcBorders>
            <w:shd w:val="clear" w:color="auto" w:fill="auto"/>
            <w:noWrap/>
            <w:vAlign w:val="center"/>
          </w:tcPr>
          <w:p w14:paraId="00B30FE9"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533" w:type="pct"/>
            <w:tcBorders>
              <w:top w:val="nil"/>
              <w:left w:val="nil"/>
              <w:bottom w:val="single" w:sz="4" w:space="0" w:color="auto"/>
              <w:right w:val="nil"/>
            </w:tcBorders>
            <w:shd w:val="clear" w:color="auto" w:fill="auto"/>
            <w:noWrap/>
            <w:vAlign w:val="center"/>
          </w:tcPr>
          <w:p w14:paraId="70760175" w14:textId="1247C33B"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color w:val="000000"/>
                <w:lang w:eastAsia="en-GB"/>
              </w:rPr>
              <w:t>5.3</w:t>
            </w:r>
            <w:r>
              <w:rPr>
                <w:rFonts w:ascii="Calibri" w:eastAsia="Times New Roman" w:hAnsi="Calibri" w:cs="Times New Roman"/>
                <w:color w:val="000000"/>
                <w:lang w:eastAsia="en-GB"/>
              </w:rPr>
              <w:t xml:space="preserve"> to </w:t>
            </w:r>
            <w:r w:rsidRPr="007A6EB7">
              <w:rPr>
                <w:rFonts w:ascii="Calibri" w:eastAsia="Times New Roman" w:hAnsi="Calibri" w:cs="Times New Roman"/>
                <w:color w:val="000000"/>
                <w:lang w:eastAsia="en-GB"/>
              </w:rPr>
              <w:t>14.4</w:t>
            </w:r>
          </w:p>
        </w:tc>
        <w:tc>
          <w:tcPr>
            <w:tcW w:w="534" w:type="pct"/>
            <w:tcBorders>
              <w:top w:val="nil"/>
              <w:left w:val="nil"/>
              <w:bottom w:val="single" w:sz="4" w:space="0" w:color="auto"/>
              <w:right w:val="nil"/>
            </w:tcBorders>
            <w:shd w:val="clear" w:color="auto" w:fill="auto"/>
            <w:noWrap/>
            <w:vAlign w:val="center"/>
          </w:tcPr>
          <w:p w14:paraId="7A22DEF6"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350" w:type="pct"/>
            <w:tcBorders>
              <w:top w:val="nil"/>
              <w:left w:val="nil"/>
              <w:bottom w:val="single" w:sz="4" w:space="0" w:color="auto"/>
              <w:right w:val="nil"/>
            </w:tcBorders>
            <w:shd w:val="clear" w:color="auto" w:fill="auto"/>
            <w:noWrap/>
            <w:vAlign w:val="center"/>
          </w:tcPr>
          <w:p w14:paraId="26D079AE"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c>
          <w:tcPr>
            <w:tcW w:w="311" w:type="pct"/>
            <w:tcBorders>
              <w:top w:val="nil"/>
              <w:left w:val="nil"/>
              <w:bottom w:val="single" w:sz="4" w:space="0" w:color="auto"/>
              <w:right w:val="nil"/>
            </w:tcBorders>
            <w:shd w:val="clear" w:color="auto" w:fill="auto"/>
            <w:noWrap/>
            <w:vAlign w:val="center"/>
          </w:tcPr>
          <w:p w14:paraId="26D8DADC"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r>
      <w:tr w:rsidR="00D14FBB" w:rsidRPr="007A6EB7" w14:paraId="0D680048" w14:textId="77777777" w:rsidTr="00D14FBB">
        <w:trPr>
          <w:trHeight w:val="397"/>
        </w:trPr>
        <w:tc>
          <w:tcPr>
            <w:tcW w:w="738" w:type="pct"/>
            <w:vMerge w:val="restart"/>
            <w:tcBorders>
              <w:top w:val="single" w:sz="4" w:space="0" w:color="auto"/>
              <w:left w:val="nil"/>
              <w:right w:val="nil"/>
            </w:tcBorders>
            <w:shd w:val="clear" w:color="auto" w:fill="auto"/>
            <w:noWrap/>
            <w:vAlign w:val="center"/>
            <w:hideMark/>
          </w:tcPr>
          <w:p w14:paraId="034CEC95" w14:textId="778E68E1" w:rsidR="002E68FC" w:rsidRPr="007A6EB7" w:rsidRDefault="002E68FC" w:rsidP="002E68FC">
            <w:pPr>
              <w:spacing w:after="0" w:line="240" w:lineRule="auto"/>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Albuminuria</w:t>
            </w:r>
            <w:r>
              <w:rPr>
                <w:rFonts w:ascii="Calibri" w:eastAsia="Times New Roman" w:hAnsi="Calibri" w:cs="Times New Roman"/>
                <w:color w:val="000000"/>
                <w:lang w:eastAsia="en-GB"/>
              </w:rPr>
              <w:t xml:space="preserve"> - </w:t>
            </w:r>
            <w:r w:rsidRPr="00C41B1F">
              <w:rPr>
                <w:rFonts w:ascii="Calibri" w:eastAsia="Times New Roman" w:hAnsi="Calibri" w:cs="Times New Roman"/>
                <w:color w:val="000000"/>
                <w:lang w:eastAsia="en-GB"/>
              </w:rPr>
              <w:t xml:space="preserve">Urinary albumin to </w:t>
            </w:r>
            <w:r>
              <w:rPr>
                <w:rFonts w:ascii="Calibri" w:eastAsia="Times New Roman" w:hAnsi="Calibri" w:cs="Times New Roman"/>
                <w:color w:val="000000"/>
                <w:lang w:eastAsia="en-GB"/>
              </w:rPr>
              <w:t>C</w:t>
            </w:r>
            <w:r w:rsidRPr="00C41B1F">
              <w:rPr>
                <w:rFonts w:ascii="Calibri" w:eastAsia="Times New Roman" w:hAnsi="Calibri" w:cs="Times New Roman"/>
                <w:color w:val="000000"/>
                <w:lang w:eastAsia="en-GB"/>
              </w:rPr>
              <w:t>reatinine</w:t>
            </w:r>
            <w:r>
              <w:rPr>
                <w:rFonts w:ascii="Calibri" w:eastAsia="Times New Roman" w:hAnsi="Calibri" w:cs="Times New Roman"/>
                <w:color w:val="000000"/>
                <w:lang w:eastAsia="en-GB"/>
              </w:rPr>
              <w:t xml:space="preserve"> ratio (mg/mmol)</w:t>
            </w:r>
          </w:p>
        </w:tc>
        <w:tc>
          <w:tcPr>
            <w:tcW w:w="400" w:type="pct"/>
            <w:tcBorders>
              <w:top w:val="single" w:sz="4" w:space="0" w:color="auto"/>
              <w:left w:val="nil"/>
              <w:bottom w:val="nil"/>
              <w:right w:val="nil"/>
            </w:tcBorders>
            <w:shd w:val="clear" w:color="auto" w:fill="auto"/>
            <w:vAlign w:val="center"/>
            <w:hideMark/>
          </w:tcPr>
          <w:p w14:paraId="391CBA64" w14:textId="6D5EFEB6" w:rsidR="002E68FC" w:rsidRPr="007A6EB7"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 3</w:t>
            </w:r>
          </w:p>
        </w:tc>
        <w:tc>
          <w:tcPr>
            <w:tcW w:w="533" w:type="pct"/>
            <w:tcBorders>
              <w:top w:val="single" w:sz="4" w:space="0" w:color="auto"/>
              <w:left w:val="nil"/>
              <w:bottom w:val="nil"/>
              <w:right w:val="nil"/>
            </w:tcBorders>
            <w:shd w:val="clear" w:color="auto" w:fill="auto"/>
            <w:noWrap/>
            <w:vAlign w:val="center"/>
            <w:hideMark/>
          </w:tcPr>
          <w:p w14:paraId="1E2752E4"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533" w:type="pct"/>
            <w:tcBorders>
              <w:top w:val="single" w:sz="4" w:space="0" w:color="auto"/>
              <w:left w:val="nil"/>
              <w:bottom w:val="nil"/>
              <w:right w:val="nil"/>
            </w:tcBorders>
            <w:shd w:val="clear" w:color="auto" w:fill="auto"/>
            <w:noWrap/>
            <w:vAlign w:val="center"/>
            <w:hideMark/>
          </w:tcPr>
          <w:p w14:paraId="65A3C706"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c>
          <w:tcPr>
            <w:tcW w:w="534" w:type="pct"/>
            <w:tcBorders>
              <w:top w:val="single" w:sz="4" w:space="0" w:color="auto"/>
              <w:left w:val="nil"/>
              <w:bottom w:val="nil"/>
              <w:right w:val="nil"/>
            </w:tcBorders>
            <w:shd w:val="clear" w:color="auto" w:fill="auto"/>
            <w:noWrap/>
            <w:vAlign w:val="center"/>
            <w:hideMark/>
          </w:tcPr>
          <w:p w14:paraId="571714FC" w14:textId="1ECA33B9" w:rsidR="002E68FC" w:rsidRPr="007A6EB7" w:rsidRDefault="002E68FC" w:rsidP="002E68F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6966 (91.3%)</w:t>
            </w:r>
          </w:p>
        </w:tc>
        <w:tc>
          <w:tcPr>
            <w:tcW w:w="533" w:type="pct"/>
            <w:tcBorders>
              <w:top w:val="single" w:sz="4" w:space="0" w:color="auto"/>
              <w:left w:val="nil"/>
              <w:bottom w:val="nil"/>
              <w:right w:val="nil"/>
            </w:tcBorders>
            <w:shd w:val="clear" w:color="auto" w:fill="auto"/>
            <w:noWrap/>
            <w:vAlign w:val="center"/>
            <w:hideMark/>
          </w:tcPr>
          <w:p w14:paraId="2B8CDF4A" w14:textId="06867322" w:rsidR="002E68FC" w:rsidRPr="007A6EB7" w:rsidRDefault="002E68FC" w:rsidP="002E68FC">
            <w:pPr>
              <w:spacing w:after="0" w:line="240" w:lineRule="auto"/>
              <w:jc w:val="right"/>
              <w:rPr>
                <w:rFonts w:ascii="Calibri" w:eastAsia="Times New Roman" w:hAnsi="Calibri" w:cs="Times New Roman"/>
                <w:lang w:eastAsia="en-GB"/>
              </w:rPr>
            </w:pPr>
          </w:p>
        </w:tc>
        <w:tc>
          <w:tcPr>
            <w:tcW w:w="533" w:type="pct"/>
            <w:tcBorders>
              <w:top w:val="single" w:sz="4" w:space="0" w:color="auto"/>
              <w:left w:val="nil"/>
              <w:bottom w:val="nil"/>
              <w:right w:val="nil"/>
            </w:tcBorders>
            <w:shd w:val="clear" w:color="auto" w:fill="auto"/>
            <w:noWrap/>
            <w:vAlign w:val="center"/>
            <w:hideMark/>
          </w:tcPr>
          <w:p w14:paraId="565EE842" w14:textId="20DC663B"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39</w:t>
            </w:r>
            <w:r>
              <w:rPr>
                <w:rFonts w:ascii="Calibri" w:eastAsia="Times New Roman" w:hAnsi="Calibri" w:cs="Times New Roman"/>
                <w:lang w:eastAsia="en-GB"/>
              </w:rPr>
              <w:t>15 (90.3%)</w:t>
            </w:r>
          </w:p>
        </w:tc>
        <w:tc>
          <w:tcPr>
            <w:tcW w:w="534" w:type="pct"/>
            <w:tcBorders>
              <w:top w:val="single" w:sz="4" w:space="0" w:color="auto"/>
              <w:left w:val="nil"/>
              <w:bottom w:val="nil"/>
              <w:right w:val="nil"/>
            </w:tcBorders>
            <w:shd w:val="clear" w:color="auto" w:fill="auto"/>
            <w:noWrap/>
            <w:vAlign w:val="center"/>
            <w:hideMark/>
          </w:tcPr>
          <w:p w14:paraId="120105AB" w14:textId="2D677094" w:rsidR="002E68FC" w:rsidRPr="007A6EB7" w:rsidRDefault="002E68FC" w:rsidP="002E68FC">
            <w:pPr>
              <w:spacing w:after="0" w:line="240" w:lineRule="auto"/>
              <w:jc w:val="right"/>
              <w:rPr>
                <w:rFonts w:ascii="Calibri" w:eastAsia="Times New Roman" w:hAnsi="Calibri" w:cs="Times New Roman"/>
                <w:lang w:eastAsia="en-GB"/>
              </w:rPr>
            </w:pPr>
          </w:p>
        </w:tc>
        <w:tc>
          <w:tcPr>
            <w:tcW w:w="350" w:type="pct"/>
            <w:tcBorders>
              <w:top w:val="single" w:sz="4" w:space="0" w:color="auto"/>
              <w:left w:val="nil"/>
              <w:bottom w:val="nil"/>
              <w:right w:val="nil"/>
            </w:tcBorders>
            <w:shd w:val="clear" w:color="auto" w:fill="auto"/>
            <w:noWrap/>
            <w:vAlign w:val="center"/>
            <w:hideMark/>
          </w:tcPr>
          <w:p w14:paraId="4C4334DB"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311" w:type="pct"/>
            <w:tcBorders>
              <w:top w:val="single" w:sz="4" w:space="0" w:color="auto"/>
              <w:left w:val="nil"/>
              <w:bottom w:val="nil"/>
              <w:right w:val="nil"/>
            </w:tcBorders>
            <w:shd w:val="clear" w:color="auto" w:fill="auto"/>
            <w:noWrap/>
            <w:vAlign w:val="center"/>
            <w:hideMark/>
          </w:tcPr>
          <w:p w14:paraId="494F9731" w14:textId="77777777" w:rsidR="002E68FC" w:rsidRPr="007A6EB7" w:rsidRDefault="002E68FC" w:rsidP="002E68FC">
            <w:pPr>
              <w:spacing w:after="0" w:line="240" w:lineRule="auto"/>
              <w:jc w:val="right"/>
              <w:rPr>
                <w:rFonts w:ascii="Times New Roman" w:eastAsia="Times New Roman" w:hAnsi="Times New Roman" w:cs="Times New Roman"/>
                <w:lang w:eastAsia="en-GB"/>
              </w:rPr>
            </w:pPr>
          </w:p>
        </w:tc>
      </w:tr>
      <w:tr w:rsidR="00D14FBB" w:rsidRPr="007A6EB7" w14:paraId="374A2CB0" w14:textId="77777777" w:rsidTr="00D14FBB">
        <w:trPr>
          <w:trHeight w:val="397"/>
        </w:trPr>
        <w:tc>
          <w:tcPr>
            <w:tcW w:w="738" w:type="pct"/>
            <w:vMerge/>
            <w:tcBorders>
              <w:left w:val="nil"/>
              <w:bottom w:val="single" w:sz="4" w:space="0" w:color="auto"/>
              <w:right w:val="nil"/>
            </w:tcBorders>
            <w:shd w:val="clear" w:color="auto" w:fill="auto"/>
            <w:noWrap/>
            <w:vAlign w:val="center"/>
            <w:hideMark/>
          </w:tcPr>
          <w:p w14:paraId="69DF7696" w14:textId="1DEA8825" w:rsidR="002E68FC" w:rsidRPr="007A6EB7" w:rsidRDefault="002E68FC" w:rsidP="002E68FC">
            <w:pPr>
              <w:spacing w:after="0" w:line="240" w:lineRule="auto"/>
              <w:rPr>
                <w:rFonts w:ascii="Calibri" w:eastAsia="Times New Roman" w:hAnsi="Calibri" w:cs="Times New Roman"/>
                <w:color w:val="000000"/>
                <w:lang w:eastAsia="en-GB"/>
              </w:rPr>
            </w:pPr>
          </w:p>
        </w:tc>
        <w:tc>
          <w:tcPr>
            <w:tcW w:w="400" w:type="pct"/>
            <w:tcBorders>
              <w:top w:val="nil"/>
              <w:left w:val="nil"/>
              <w:bottom w:val="single" w:sz="4" w:space="0" w:color="auto"/>
              <w:right w:val="nil"/>
            </w:tcBorders>
            <w:shd w:val="clear" w:color="auto" w:fill="auto"/>
            <w:vAlign w:val="center"/>
            <w:hideMark/>
          </w:tcPr>
          <w:p w14:paraId="3CD54DAE" w14:textId="04B72932" w:rsidR="002E68FC" w:rsidRPr="007A6EB7"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3</w:t>
            </w:r>
            <w:r w:rsidRPr="007A6EB7">
              <w:rPr>
                <w:rFonts w:ascii="Calibri" w:eastAsia="Times New Roman" w:hAnsi="Calibri" w:cs="Times New Roman"/>
                <w:color w:val="000000"/>
                <w:lang w:eastAsia="en-GB"/>
              </w:rPr>
              <w:t xml:space="preserve"> </w:t>
            </w:r>
          </w:p>
        </w:tc>
        <w:tc>
          <w:tcPr>
            <w:tcW w:w="533" w:type="pct"/>
            <w:tcBorders>
              <w:top w:val="nil"/>
              <w:left w:val="nil"/>
              <w:bottom w:val="single" w:sz="4" w:space="0" w:color="auto"/>
              <w:right w:val="nil"/>
            </w:tcBorders>
            <w:shd w:val="clear" w:color="auto" w:fill="auto"/>
            <w:noWrap/>
            <w:vAlign w:val="center"/>
            <w:hideMark/>
          </w:tcPr>
          <w:p w14:paraId="5E11E958" w14:textId="77777777"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w:t>
            </w:r>
          </w:p>
        </w:tc>
        <w:tc>
          <w:tcPr>
            <w:tcW w:w="533" w:type="pct"/>
            <w:tcBorders>
              <w:top w:val="nil"/>
              <w:left w:val="nil"/>
              <w:bottom w:val="single" w:sz="4" w:space="0" w:color="auto"/>
              <w:right w:val="nil"/>
            </w:tcBorders>
            <w:shd w:val="clear" w:color="auto" w:fill="auto"/>
            <w:noWrap/>
            <w:vAlign w:val="center"/>
            <w:hideMark/>
          </w:tcPr>
          <w:p w14:paraId="7031CCB4" w14:textId="77777777" w:rsidR="002E68FC" w:rsidRPr="007A6EB7" w:rsidRDefault="002E68FC" w:rsidP="002E68FC">
            <w:pPr>
              <w:spacing w:after="0" w:line="240" w:lineRule="auto"/>
              <w:jc w:val="right"/>
              <w:rPr>
                <w:rFonts w:ascii="Calibri" w:eastAsia="Times New Roman" w:hAnsi="Calibri" w:cs="Times New Roman"/>
                <w:lang w:eastAsia="en-GB"/>
              </w:rPr>
            </w:pPr>
            <w:r w:rsidRPr="007A6EB7">
              <w:rPr>
                <w:rFonts w:ascii="Calibri" w:eastAsia="Times New Roman" w:hAnsi="Calibri" w:cs="Times New Roman"/>
                <w:lang w:eastAsia="en-GB"/>
              </w:rPr>
              <w:t> </w:t>
            </w:r>
          </w:p>
        </w:tc>
        <w:tc>
          <w:tcPr>
            <w:tcW w:w="534" w:type="pct"/>
            <w:tcBorders>
              <w:top w:val="nil"/>
              <w:left w:val="nil"/>
              <w:bottom w:val="single" w:sz="4" w:space="0" w:color="auto"/>
              <w:right w:val="nil"/>
            </w:tcBorders>
            <w:shd w:val="clear" w:color="auto" w:fill="auto"/>
            <w:noWrap/>
            <w:vAlign w:val="center"/>
            <w:hideMark/>
          </w:tcPr>
          <w:p w14:paraId="4186F945" w14:textId="0582D087" w:rsidR="002E68FC" w:rsidRPr="009A6834" w:rsidRDefault="002E68FC" w:rsidP="002E68FC">
            <w:pPr>
              <w:spacing w:after="0" w:line="240" w:lineRule="auto"/>
              <w:jc w:val="right"/>
              <w:rPr>
                <w:rFonts w:ascii="Calibri" w:eastAsia="Times New Roman" w:hAnsi="Calibri" w:cs="Times New Roman"/>
                <w:lang w:eastAsia="en-GB"/>
              </w:rPr>
            </w:pPr>
            <w:r w:rsidRPr="009A6834">
              <w:rPr>
                <w:rFonts w:ascii="Calibri" w:eastAsia="Times New Roman" w:hAnsi="Calibri" w:cs="Times New Roman"/>
                <w:lang w:eastAsia="en-GB"/>
              </w:rPr>
              <w:t>667 (8.7%)</w:t>
            </w:r>
          </w:p>
        </w:tc>
        <w:tc>
          <w:tcPr>
            <w:tcW w:w="533" w:type="pct"/>
            <w:tcBorders>
              <w:top w:val="nil"/>
              <w:left w:val="nil"/>
              <w:bottom w:val="single" w:sz="4" w:space="0" w:color="auto"/>
              <w:right w:val="nil"/>
            </w:tcBorders>
            <w:shd w:val="clear" w:color="auto" w:fill="auto"/>
            <w:noWrap/>
            <w:vAlign w:val="center"/>
            <w:hideMark/>
          </w:tcPr>
          <w:p w14:paraId="7215AAD9" w14:textId="254C69E8" w:rsidR="002E68FC" w:rsidRPr="009A6834" w:rsidRDefault="002E68FC" w:rsidP="002E68FC">
            <w:pPr>
              <w:spacing w:after="0" w:line="240" w:lineRule="auto"/>
              <w:jc w:val="right"/>
              <w:rPr>
                <w:rFonts w:ascii="Calibri" w:eastAsia="Times New Roman" w:hAnsi="Calibri" w:cs="Times New Roman"/>
                <w:bCs/>
                <w:lang w:eastAsia="en-GB"/>
              </w:rPr>
            </w:pPr>
            <w:r w:rsidRPr="009A6834">
              <w:rPr>
                <w:rFonts w:ascii="Calibri" w:eastAsia="Times New Roman" w:hAnsi="Calibri" w:cs="Times New Roman"/>
                <w:bCs/>
                <w:lang w:eastAsia="en-GB"/>
              </w:rPr>
              <w:t>(8.1% to 9.5%)</w:t>
            </w:r>
          </w:p>
        </w:tc>
        <w:tc>
          <w:tcPr>
            <w:tcW w:w="533" w:type="pct"/>
            <w:tcBorders>
              <w:top w:val="nil"/>
              <w:left w:val="nil"/>
              <w:bottom w:val="single" w:sz="4" w:space="0" w:color="auto"/>
              <w:right w:val="nil"/>
            </w:tcBorders>
            <w:shd w:val="clear" w:color="auto" w:fill="auto"/>
            <w:noWrap/>
            <w:vAlign w:val="center"/>
            <w:hideMark/>
          </w:tcPr>
          <w:p w14:paraId="44483E6B" w14:textId="383AF469" w:rsidR="002E68FC" w:rsidRPr="009A6834" w:rsidRDefault="002E68FC" w:rsidP="002E68FC">
            <w:pPr>
              <w:spacing w:after="0" w:line="240" w:lineRule="auto"/>
              <w:jc w:val="right"/>
              <w:rPr>
                <w:rFonts w:ascii="Calibri" w:eastAsia="Times New Roman" w:hAnsi="Calibri" w:cs="Times New Roman"/>
                <w:lang w:eastAsia="en-GB"/>
              </w:rPr>
            </w:pPr>
            <w:r w:rsidRPr="009A6834">
              <w:rPr>
                <w:rFonts w:ascii="Calibri" w:eastAsia="Times New Roman" w:hAnsi="Calibri" w:cs="Times New Roman"/>
                <w:lang w:eastAsia="en-GB"/>
              </w:rPr>
              <w:t>423 (9.8%)</w:t>
            </w:r>
          </w:p>
        </w:tc>
        <w:tc>
          <w:tcPr>
            <w:tcW w:w="534" w:type="pct"/>
            <w:tcBorders>
              <w:top w:val="nil"/>
              <w:left w:val="nil"/>
              <w:bottom w:val="single" w:sz="4" w:space="0" w:color="auto"/>
              <w:right w:val="nil"/>
            </w:tcBorders>
            <w:shd w:val="clear" w:color="auto" w:fill="auto"/>
            <w:noWrap/>
            <w:vAlign w:val="center"/>
            <w:hideMark/>
          </w:tcPr>
          <w:p w14:paraId="228F64D1" w14:textId="58B6BF55" w:rsidR="002E68FC" w:rsidRPr="009A6834" w:rsidRDefault="002E68FC" w:rsidP="002E68FC">
            <w:pPr>
              <w:spacing w:after="0" w:line="240" w:lineRule="auto"/>
              <w:jc w:val="right"/>
              <w:rPr>
                <w:rFonts w:ascii="Calibri" w:eastAsia="Times New Roman" w:hAnsi="Calibri" w:cs="Times New Roman"/>
                <w:bCs/>
                <w:lang w:eastAsia="en-GB"/>
              </w:rPr>
            </w:pPr>
            <w:r w:rsidRPr="009A6834">
              <w:rPr>
                <w:rFonts w:ascii="Calibri" w:eastAsia="Times New Roman" w:hAnsi="Calibri" w:cs="Times New Roman"/>
                <w:bCs/>
                <w:lang w:eastAsia="en-GB"/>
              </w:rPr>
              <w:t>(8.7% to 10.9%)</w:t>
            </w:r>
          </w:p>
        </w:tc>
        <w:tc>
          <w:tcPr>
            <w:tcW w:w="350" w:type="pct"/>
            <w:tcBorders>
              <w:top w:val="nil"/>
              <w:left w:val="nil"/>
              <w:bottom w:val="single" w:sz="4" w:space="0" w:color="auto"/>
              <w:right w:val="nil"/>
            </w:tcBorders>
            <w:shd w:val="clear" w:color="auto" w:fill="auto"/>
            <w:noWrap/>
            <w:vAlign w:val="center"/>
            <w:hideMark/>
          </w:tcPr>
          <w:p w14:paraId="721B6683"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0.</w:t>
            </w:r>
            <w:r>
              <w:rPr>
                <w:rFonts w:ascii="Calibri" w:eastAsia="Times New Roman" w:hAnsi="Calibri" w:cs="Times New Roman"/>
                <w:color w:val="000000"/>
                <w:lang w:eastAsia="en-GB"/>
              </w:rPr>
              <w:t>11</w:t>
            </w:r>
            <w:r w:rsidRPr="007A6EB7">
              <w:rPr>
                <w:rFonts w:ascii="Calibri" w:eastAsia="Times New Roman" w:hAnsi="Calibri" w:cs="Times New Roman"/>
                <w:color w:val="000000"/>
                <w:lang w:eastAsia="en-GB"/>
              </w:rPr>
              <w:t>4</w:t>
            </w:r>
          </w:p>
        </w:tc>
        <w:tc>
          <w:tcPr>
            <w:tcW w:w="311" w:type="pct"/>
            <w:tcBorders>
              <w:top w:val="nil"/>
              <w:left w:val="nil"/>
              <w:bottom w:val="single" w:sz="4" w:space="0" w:color="auto"/>
              <w:right w:val="nil"/>
            </w:tcBorders>
            <w:shd w:val="clear" w:color="auto" w:fill="auto"/>
            <w:noWrap/>
            <w:vAlign w:val="center"/>
            <w:hideMark/>
          </w:tcPr>
          <w:p w14:paraId="20389F76"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r w:rsidRPr="007A6EB7">
              <w:rPr>
                <w:rFonts w:ascii="Calibri" w:eastAsia="Times New Roman" w:hAnsi="Calibri" w:cs="Times New Roman"/>
                <w:color w:val="000000"/>
                <w:lang w:eastAsia="en-GB"/>
              </w:rPr>
              <w:t>0.</w:t>
            </w:r>
            <w:r>
              <w:rPr>
                <w:rFonts w:ascii="Calibri" w:eastAsia="Times New Roman" w:hAnsi="Calibri" w:cs="Times New Roman"/>
                <w:color w:val="000000"/>
                <w:lang w:eastAsia="en-GB"/>
              </w:rPr>
              <w:t>121</w:t>
            </w:r>
          </w:p>
        </w:tc>
      </w:tr>
      <w:tr w:rsidR="00D14FBB" w:rsidRPr="007A6EB7" w14:paraId="121AB9FF" w14:textId="77777777" w:rsidTr="00D14FBB">
        <w:trPr>
          <w:trHeight w:val="397"/>
        </w:trPr>
        <w:tc>
          <w:tcPr>
            <w:tcW w:w="738" w:type="pct"/>
            <w:vMerge w:val="restart"/>
            <w:tcBorders>
              <w:top w:val="single" w:sz="4" w:space="0" w:color="auto"/>
              <w:left w:val="nil"/>
              <w:right w:val="nil"/>
            </w:tcBorders>
            <w:shd w:val="clear" w:color="auto" w:fill="auto"/>
            <w:noWrap/>
            <w:vAlign w:val="center"/>
          </w:tcPr>
          <w:p w14:paraId="46C1AA4F" w14:textId="3B8383F6" w:rsidR="002E68FC" w:rsidRPr="007A6EB7" w:rsidRDefault="002E68FC" w:rsidP="002E68FC">
            <w:pPr>
              <w:spacing w:after="0" w:line="240" w:lineRule="auto"/>
              <w:rPr>
                <w:rFonts w:ascii="Calibri" w:eastAsia="Times New Roman" w:hAnsi="Calibri" w:cs="Times New Roman"/>
                <w:color w:val="000000"/>
                <w:lang w:eastAsia="en-GB"/>
              </w:rPr>
            </w:pPr>
            <w:r w:rsidRPr="00306AA0">
              <w:rPr>
                <w:rFonts w:ascii="Calibri" w:eastAsia="Times New Roman" w:hAnsi="Calibri" w:cs="Times New Roman"/>
                <w:color w:val="000000"/>
                <w:lang w:eastAsia="en-GB"/>
              </w:rPr>
              <w:lastRenderedPageBreak/>
              <w:t>eGFR&lt;60 mL/min/1.73m</w:t>
            </w:r>
            <w:r w:rsidRPr="00306AA0">
              <w:rPr>
                <w:rFonts w:ascii="Calibri" w:eastAsia="Times New Roman" w:hAnsi="Calibri" w:cs="Times New Roman"/>
                <w:color w:val="000000"/>
                <w:vertAlign w:val="superscript"/>
                <w:lang w:eastAsia="en-GB"/>
              </w:rPr>
              <w:t>2</w:t>
            </w:r>
            <w:r w:rsidRPr="00306AA0">
              <w:rPr>
                <w:rFonts w:ascii="Calibri" w:eastAsia="Times New Roman" w:hAnsi="Calibri" w:cs="Times New Roman"/>
                <w:color w:val="000000"/>
                <w:lang w:eastAsia="en-GB"/>
              </w:rPr>
              <w:t xml:space="preserve"> or albuminuria</w:t>
            </w:r>
          </w:p>
        </w:tc>
        <w:tc>
          <w:tcPr>
            <w:tcW w:w="400" w:type="pct"/>
            <w:tcBorders>
              <w:top w:val="single" w:sz="4" w:space="0" w:color="auto"/>
              <w:left w:val="nil"/>
              <w:right w:val="nil"/>
            </w:tcBorders>
            <w:shd w:val="clear" w:color="auto" w:fill="auto"/>
            <w:vAlign w:val="center"/>
          </w:tcPr>
          <w:p w14:paraId="0EAF8101" w14:textId="7E4CFBD9" w:rsidR="002E68FC"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533" w:type="pct"/>
            <w:tcBorders>
              <w:top w:val="single" w:sz="4" w:space="0" w:color="auto"/>
              <w:left w:val="nil"/>
              <w:right w:val="nil"/>
            </w:tcBorders>
            <w:shd w:val="clear" w:color="auto" w:fill="auto"/>
            <w:noWrap/>
            <w:vAlign w:val="center"/>
          </w:tcPr>
          <w:p w14:paraId="7DF4B0D7"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533" w:type="pct"/>
            <w:tcBorders>
              <w:top w:val="single" w:sz="4" w:space="0" w:color="auto"/>
              <w:left w:val="nil"/>
              <w:right w:val="nil"/>
            </w:tcBorders>
            <w:shd w:val="clear" w:color="auto" w:fill="auto"/>
            <w:noWrap/>
            <w:vAlign w:val="center"/>
          </w:tcPr>
          <w:p w14:paraId="2F313220"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534" w:type="pct"/>
            <w:tcBorders>
              <w:top w:val="single" w:sz="4" w:space="0" w:color="auto"/>
              <w:left w:val="nil"/>
              <w:right w:val="nil"/>
            </w:tcBorders>
            <w:shd w:val="clear" w:color="auto" w:fill="auto"/>
            <w:noWrap/>
            <w:vAlign w:val="center"/>
          </w:tcPr>
          <w:p w14:paraId="0D5CBF95" w14:textId="2344F835" w:rsidR="002E68FC" w:rsidRPr="009A6834" w:rsidRDefault="002E68FC" w:rsidP="002E68FC">
            <w:pPr>
              <w:spacing w:after="0" w:line="240" w:lineRule="auto"/>
              <w:jc w:val="right"/>
              <w:rPr>
                <w:rFonts w:ascii="Calibri" w:eastAsia="Times New Roman" w:hAnsi="Calibri" w:cs="Times New Roman"/>
                <w:lang w:eastAsia="en-GB"/>
              </w:rPr>
            </w:pPr>
            <w:r w:rsidRPr="009A6834">
              <w:rPr>
                <w:rFonts w:ascii="Calibri" w:eastAsia="Times New Roman" w:hAnsi="Calibri" w:cs="Times New Roman"/>
                <w:lang w:eastAsia="en-GB"/>
              </w:rPr>
              <w:t>6675 (87.5%)</w:t>
            </w:r>
          </w:p>
        </w:tc>
        <w:tc>
          <w:tcPr>
            <w:tcW w:w="533" w:type="pct"/>
            <w:tcBorders>
              <w:top w:val="single" w:sz="4" w:space="0" w:color="auto"/>
              <w:left w:val="nil"/>
              <w:right w:val="nil"/>
            </w:tcBorders>
            <w:shd w:val="clear" w:color="auto" w:fill="auto"/>
            <w:noWrap/>
            <w:vAlign w:val="center"/>
          </w:tcPr>
          <w:p w14:paraId="3A2E7552" w14:textId="77777777" w:rsidR="002E68FC" w:rsidRPr="009A6834" w:rsidRDefault="002E68FC" w:rsidP="002E68FC">
            <w:pPr>
              <w:spacing w:after="0" w:line="240" w:lineRule="auto"/>
              <w:jc w:val="right"/>
              <w:rPr>
                <w:rFonts w:ascii="Calibri" w:eastAsia="Times New Roman" w:hAnsi="Calibri" w:cs="Times New Roman"/>
                <w:bCs/>
                <w:lang w:eastAsia="en-GB"/>
              </w:rPr>
            </w:pPr>
          </w:p>
        </w:tc>
        <w:tc>
          <w:tcPr>
            <w:tcW w:w="533" w:type="pct"/>
            <w:tcBorders>
              <w:top w:val="single" w:sz="4" w:space="0" w:color="auto"/>
              <w:left w:val="nil"/>
              <w:right w:val="nil"/>
            </w:tcBorders>
            <w:shd w:val="clear" w:color="auto" w:fill="auto"/>
            <w:noWrap/>
            <w:vAlign w:val="center"/>
          </w:tcPr>
          <w:p w14:paraId="23579B7D" w14:textId="556484D6" w:rsidR="002E68FC" w:rsidRPr="009A6834" w:rsidRDefault="002E68FC" w:rsidP="002E68FC">
            <w:pPr>
              <w:spacing w:after="0" w:line="240" w:lineRule="auto"/>
              <w:jc w:val="right"/>
              <w:rPr>
                <w:rFonts w:ascii="Calibri" w:eastAsia="Times New Roman" w:hAnsi="Calibri" w:cs="Times New Roman"/>
                <w:lang w:eastAsia="en-GB"/>
              </w:rPr>
            </w:pPr>
            <w:r w:rsidRPr="009A6834">
              <w:rPr>
                <w:rFonts w:ascii="Calibri" w:eastAsia="Times New Roman" w:hAnsi="Calibri" w:cs="Times New Roman"/>
                <w:lang w:eastAsia="en-GB"/>
              </w:rPr>
              <w:t>3755 (86.1%)</w:t>
            </w:r>
          </w:p>
        </w:tc>
        <w:tc>
          <w:tcPr>
            <w:tcW w:w="534" w:type="pct"/>
            <w:tcBorders>
              <w:top w:val="single" w:sz="4" w:space="0" w:color="auto"/>
              <w:left w:val="nil"/>
              <w:right w:val="nil"/>
            </w:tcBorders>
            <w:shd w:val="clear" w:color="auto" w:fill="auto"/>
            <w:noWrap/>
            <w:vAlign w:val="center"/>
          </w:tcPr>
          <w:p w14:paraId="72F4D5EF" w14:textId="77777777" w:rsidR="002E68FC" w:rsidRPr="009A6834" w:rsidRDefault="002E68FC" w:rsidP="002E68FC">
            <w:pPr>
              <w:spacing w:after="0" w:line="240" w:lineRule="auto"/>
              <w:jc w:val="right"/>
              <w:rPr>
                <w:rFonts w:ascii="Calibri" w:eastAsia="Times New Roman" w:hAnsi="Calibri" w:cs="Times New Roman"/>
                <w:bCs/>
                <w:lang w:eastAsia="en-GB"/>
              </w:rPr>
            </w:pPr>
          </w:p>
        </w:tc>
        <w:tc>
          <w:tcPr>
            <w:tcW w:w="350" w:type="pct"/>
            <w:tcBorders>
              <w:top w:val="single" w:sz="4" w:space="0" w:color="auto"/>
              <w:left w:val="nil"/>
              <w:right w:val="nil"/>
            </w:tcBorders>
            <w:shd w:val="clear" w:color="auto" w:fill="auto"/>
            <w:noWrap/>
            <w:vAlign w:val="center"/>
          </w:tcPr>
          <w:p w14:paraId="35C035A0"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c>
          <w:tcPr>
            <w:tcW w:w="311" w:type="pct"/>
            <w:tcBorders>
              <w:top w:val="single" w:sz="4" w:space="0" w:color="auto"/>
              <w:left w:val="nil"/>
              <w:right w:val="nil"/>
            </w:tcBorders>
            <w:shd w:val="clear" w:color="auto" w:fill="auto"/>
            <w:noWrap/>
            <w:vAlign w:val="center"/>
          </w:tcPr>
          <w:p w14:paraId="29D60215"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p>
        </w:tc>
      </w:tr>
      <w:tr w:rsidR="00D14FBB" w:rsidRPr="007A6EB7" w14:paraId="7C29710B" w14:textId="77777777" w:rsidTr="00D14FBB">
        <w:trPr>
          <w:trHeight w:val="397"/>
        </w:trPr>
        <w:tc>
          <w:tcPr>
            <w:tcW w:w="738" w:type="pct"/>
            <w:vMerge/>
            <w:tcBorders>
              <w:left w:val="nil"/>
              <w:bottom w:val="single" w:sz="18" w:space="0" w:color="auto"/>
              <w:right w:val="nil"/>
            </w:tcBorders>
            <w:shd w:val="clear" w:color="auto" w:fill="auto"/>
            <w:noWrap/>
            <w:vAlign w:val="center"/>
          </w:tcPr>
          <w:p w14:paraId="33A125F8" w14:textId="0298D081" w:rsidR="002E68FC" w:rsidRPr="007A6EB7" w:rsidRDefault="002E68FC" w:rsidP="002E68FC">
            <w:pPr>
              <w:spacing w:after="0" w:line="240" w:lineRule="auto"/>
              <w:rPr>
                <w:rFonts w:ascii="Calibri" w:eastAsia="Times New Roman" w:hAnsi="Calibri" w:cs="Times New Roman"/>
                <w:color w:val="000000"/>
                <w:lang w:eastAsia="en-GB"/>
              </w:rPr>
            </w:pPr>
          </w:p>
        </w:tc>
        <w:tc>
          <w:tcPr>
            <w:tcW w:w="400" w:type="pct"/>
            <w:tcBorders>
              <w:top w:val="nil"/>
              <w:left w:val="nil"/>
              <w:bottom w:val="single" w:sz="18" w:space="0" w:color="auto"/>
              <w:right w:val="nil"/>
            </w:tcBorders>
            <w:shd w:val="clear" w:color="auto" w:fill="auto"/>
            <w:vAlign w:val="center"/>
          </w:tcPr>
          <w:p w14:paraId="028B6A32" w14:textId="18F8097A" w:rsidR="002E68FC" w:rsidRDefault="002E68FC" w:rsidP="002E68F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tc>
        <w:tc>
          <w:tcPr>
            <w:tcW w:w="533" w:type="pct"/>
            <w:tcBorders>
              <w:top w:val="nil"/>
              <w:left w:val="nil"/>
              <w:bottom w:val="single" w:sz="18" w:space="0" w:color="auto"/>
              <w:right w:val="nil"/>
            </w:tcBorders>
            <w:shd w:val="clear" w:color="auto" w:fill="auto"/>
            <w:noWrap/>
            <w:vAlign w:val="center"/>
          </w:tcPr>
          <w:p w14:paraId="3975A5B4"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533" w:type="pct"/>
            <w:tcBorders>
              <w:top w:val="nil"/>
              <w:left w:val="nil"/>
              <w:bottom w:val="single" w:sz="18" w:space="0" w:color="auto"/>
              <w:right w:val="nil"/>
            </w:tcBorders>
            <w:shd w:val="clear" w:color="auto" w:fill="auto"/>
            <w:noWrap/>
            <w:vAlign w:val="center"/>
          </w:tcPr>
          <w:p w14:paraId="7162C44E" w14:textId="77777777" w:rsidR="002E68FC" w:rsidRPr="007A6EB7" w:rsidRDefault="002E68FC" w:rsidP="002E68FC">
            <w:pPr>
              <w:spacing w:after="0" w:line="240" w:lineRule="auto"/>
              <w:jc w:val="right"/>
              <w:rPr>
                <w:rFonts w:ascii="Calibri" w:eastAsia="Times New Roman" w:hAnsi="Calibri" w:cs="Times New Roman"/>
                <w:lang w:eastAsia="en-GB"/>
              </w:rPr>
            </w:pPr>
          </w:p>
        </w:tc>
        <w:tc>
          <w:tcPr>
            <w:tcW w:w="534" w:type="pct"/>
            <w:tcBorders>
              <w:top w:val="nil"/>
              <w:left w:val="nil"/>
              <w:bottom w:val="single" w:sz="18" w:space="0" w:color="auto"/>
              <w:right w:val="nil"/>
            </w:tcBorders>
            <w:shd w:val="clear" w:color="auto" w:fill="auto"/>
            <w:noWrap/>
            <w:vAlign w:val="center"/>
          </w:tcPr>
          <w:p w14:paraId="47FE1089" w14:textId="59410667" w:rsidR="002E68FC" w:rsidRPr="009A6834" w:rsidRDefault="002E68FC" w:rsidP="002E68FC">
            <w:pPr>
              <w:spacing w:after="0" w:line="240" w:lineRule="auto"/>
              <w:jc w:val="right"/>
              <w:rPr>
                <w:rFonts w:ascii="Calibri" w:eastAsia="Times New Roman" w:hAnsi="Calibri" w:cs="Times New Roman"/>
                <w:lang w:eastAsia="en-GB"/>
              </w:rPr>
            </w:pPr>
            <w:r w:rsidRPr="009A6834">
              <w:rPr>
                <w:rFonts w:ascii="Calibri" w:eastAsia="Times New Roman" w:hAnsi="Calibri" w:cs="Times New Roman"/>
                <w:lang w:eastAsia="en-GB"/>
              </w:rPr>
              <w:t>958 (12.6%)</w:t>
            </w:r>
          </w:p>
        </w:tc>
        <w:tc>
          <w:tcPr>
            <w:tcW w:w="533" w:type="pct"/>
            <w:tcBorders>
              <w:top w:val="nil"/>
              <w:left w:val="nil"/>
              <w:bottom w:val="single" w:sz="18" w:space="0" w:color="auto"/>
              <w:right w:val="nil"/>
            </w:tcBorders>
            <w:shd w:val="clear" w:color="auto" w:fill="auto"/>
            <w:noWrap/>
            <w:vAlign w:val="center"/>
          </w:tcPr>
          <w:p w14:paraId="737EF922" w14:textId="11B22359" w:rsidR="002E68FC" w:rsidRPr="009A6834" w:rsidRDefault="002E68FC" w:rsidP="002E68FC">
            <w:pPr>
              <w:spacing w:after="0" w:line="240" w:lineRule="auto"/>
              <w:jc w:val="right"/>
              <w:rPr>
                <w:rFonts w:ascii="Calibri" w:eastAsia="Times New Roman" w:hAnsi="Calibri" w:cs="Times New Roman"/>
                <w:bCs/>
                <w:lang w:eastAsia="en-GB"/>
              </w:rPr>
            </w:pPr>
            <w:r w:rsidRPr="009A6834">
              <w:rPr>
                <w:rFonts w:ascii="Calibri" w:eastAsia="Times New Roman" w:hAnsi="Calibri" w:cs="Times New Roman"/>
                <w:bCs/>
                <w:lang w:eastAsia="en-GB"/>
              </w:rPr>
              <w:t>(11.9% to 13.4%)</w:t>
            </w:r>
          </w:p>
        </w:tc>
        <w:tc>
          <w:tcPr>
            <w:tcW w:w="533" w:type="pct"/>
            <w:tcBorders>
              <w:top w:val="nil"/>
              <w:left w:val="nil"/>
              <w:bottom w:val="single" w:sz="18" w:space="0" w:color="auto"/>
              <w:right w:val="nil"/>
            </w:tcBorders>
            <w:shd w:val="clear" w:color="auto" w:fill="auto"/>
            <w:noWrap/>
            <w:vAlign w:val="center"/>
          </w:tcPr>
          <w:p w14:paraId="52D9DD32" w14:textId="64B2E17A" w:rsidR="002E68FC" w:rsidRPr="009A6834" w:rsidRDefault="002E68FC" w:rsidP="002E68FC">
            <w:pPr>
              <w:spacing w:after="0" w:line="240" w:lineRule="auto"/>
              <w:jc w:val="right"/>
              <w:rPr>
                <w:rFonts w:ascii="Calibri" w:eastAsia="Times New Roman" w:hAnsi="Calibri" w:cs="Times New Roman"/>
                <w:lang w:eastAsia="en-GB"/>
              </w:rPr>
            </w:pPr>
            <w:r w:rsidRPr="009A6834">
              <w:rPr>
                <w:rFonts w:ascii="Calibri" w:eastAsia="Times New Roman" w:hAnsi="Calibri" w:cs="Times New Roman"/>
                <w:lang w:eastAsia="en-GB"/>
              </w:rPr>
              <w:t>607 (13.9%)</w:t>
            </w:r>
          </w:p>
        </w:tc>
        <w:tc>
          <w:tcPr>
            <w:tcW w:w="534" w:type="pct"/>
            <w:tcBorders>
              <w:top w:val="nil"/>
              <w:left w:val="nil"/>
              <w:bottom w:val="single" w:sz="18" w:space="0" w:color="auto"/>
              <w:right w:val="nil"/>
            </w:tcBorders>
            <w:shd w:val="clear" w:color="auto" w:fill="auto"/>
            <w:noWrap/>
            <w:vAlign w:val="center"/>
          </w:tcPr>
          <w:p w14:paraId="3FD5083B" w14:textId="55BABC8C" w:rsidR="002E68FC" w:rsidRPr="009A6834" w:rsidRDefault="002E68FC" w:rsidP="002E68FC">
            <w:pPr>
              <w:spacing w:after="0" w:line="240" w:lineRule="auto"/>
              <w:jc w:val="right"/>
              <w:rPr>
                <w:rFonts w:ascii="Calibri" w:eastAsia="Times New Roman" w:hAnsi="Calibri" w:cs="Times New Roman"/>
                <w:bCs/>
                <w:lang w:eastAsia="en-GB"/>
              </w:rPr>
            </w:pPr>
            <w:r w:rsidRPr="009A6834">
              <w:rPr>
                <w:rFonts w:ascii="Calibri" w:eastAsia="Times New Roman" w:hAnsi="Calibri" w:cs="Times New Roman"/>
                <w:bCs/>
                <w:lang w:eastAsia="en-GB"/>
              </w:rPr>
              <w:t>(12.8% to 15.2%)</w:t>
            </w:r>
          </w:p>
        </w:tc>
        <w:tc>
          <w:tcPr>
            <w:tcW w:w="350" w:type="pct"/>
            <w:tcBorders>
              <w:top w:val="nil"/>
              <w:left w:val="nil"/>
              <w:bottom w:val="single" w:sz="18" w:space="0" w:color="auto"/>
              <w:right w:val="nil"/>
            </w:tcBorders>
            <w:shd w:val="clear" w:color="auto" w:fill="auto"/>
            <w:noWrap/>
            <w:vAlign w:val="center"/>
          </w:tcPr>
          <w:p w14:paraId="6AA9A6D5" w14:textId="77777777" w:rsidR="002E68FC" w:rsidRPr="007A6EB7" w:rsidRDefault="002E68FC"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0.062</w:t>
            </w:r>
          </w:p>
        </w:tc>
        <w:tc>
          <w:tcPr>
            <w:tcW w:w="311" w:type="pct"/>
            <w:tcBorders>
              <w:top w:val="nil"/>
              <w:left w:val="nil"/>
              <w:bottom w:val="single" w:sz="18" w:space="0" w:color="auto"/>
              <w:right w:val="nil"/>
            </w:tcBorders>
            <w:shd w:val="clear" w:color="auto" w:fill="auto"/>
            <w:noWrap/>
            <w:vAlign w:val="center"/>
          </w:tcPr>
          <w:p w14:paraId="09722CB2" w14:textId="696ED1F3" w:rsidR="002E68FC" w:rsidRPr="007A6EB7" w:rsidRDefault="00D14FBB" w:rsidP="002E68F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bl>
    <w:p w14:paraId="7CEDE0B5" w14:textId="203FE9BA" w:rsidR="001E0CC4" w:rsidRDefault="001E0CC4">
      <w:pPr>
        <w:rPr>
          <w:rFonts w:cstheme="minorHAnsi"/>
          <w:sz w:val="23"/>
          <w:szCs w:val="23"/>
        </w:rPr>
      </w:pPr>
      <w:r>
        <w:rPr>
          <w:rFonts w:cstheme="minorHAnsi"/>
          <w:sz w:val="23"/>
          <w:szCs w:val="23"/>
        </w:rPr>
        <w:br w:type="page"/>
      </w:r>
    </w:p>
    <w:p w14:paraId="4CD270BF" w14:textId="4BA901E6" w:rsidR="001E0CC4" w:rsidRPr="005E58AD" w:rsidRDefault="001E0CC4" w:rsidP="001E0CC4">
      <w:pPr>
        <w:pStyle w:val="Caption"/>
        <w:keepNext/>
        <w:rPr>
          <w:i w:val="0"/>
          <w:color w:val="auto"/>
          <w:sz w:val="23"/>
          <w:szCs w:val="23"/>
        </w:rPr>
      </w:pPr>
      <w:r w:rsidRPr="00006A9F">
        <w:rPr>
          <w:i w:val="0"/>
          <w:color w:val="auto"/>
          <w:sz w:val="23"/>
          <w:szCs w:val="23"/>
        </w:rPr>
        <w:lastRenderedPageBreak/>
        <w:t>Table 3</w:t>
      </w:r>
      <w:r w:rsidR="0006098E">
        <w:rPr>
          <w:i w:val="0"/>
          <w:color w:val="auto"/>
          <w:sz w:val="23"/>
          <w:szCs w:val="23"/>
        </w:rPr>
        <w:t>:</w:t>
      </w:r>
      <w:r w:rsidRPr="00006A9F">
        <w:rPr>
          <w:i w:val="0"/>
          <w:color w:val="auto"/>
          <w:sz w:val="23"/>
          <w:szCs w:val="23"/>
        </w:rPr>
        <w:t xml:space="preserve"> </w:t>
      </w:r>
      <w:r w:rsidR="007E646C" w:rsidRPr="00006A9F">
        <w:rPr>
          <w:i w:val="0"/>
          <w:color w:val="auto"/>
          <w:sz w:val="23"/>
          <w:szCs w:val="23"/>
        </w:rPr>
        <w:t xml:space="preserve">Prevalence of </w:t>
      </w:r>
      <w:r w:rsidR="0006098E">
        <w:rPr>
          <w:i w:val="0"/>
          <w:color w:val="auto"/>
          <w:sz w:val="23"/>
          <w:szCs w:val="23"/>
        </w:rPr>
        <w:t>eGFR</w:t>
      </w:r>
      <w:r w:rsidRPr="00006A9F">
        <w:rPr>
          <w:i w:val="0"/>
          <w:color w:val="auto"/>
          <w:sz w:val="23"/>
          <w:szCs w:val="23"/>
        </w:rPr>
        <w:t>&lt;60ml/min/1.73m</w:t>
      </w:r>
      <w:r w:rsidRPr="00006A9F">
        <w:rPr>
          <w:i w:val="0"/>
          <w:color w:val="auto"/>
          <w:sz w:val="23"/>
          <w:szCs w:val="23"/>
          <w:vertAlign w:val="superscript"/>
        </w:rPr>
        <w:t>2</w:t>
      </w:r>
      <w:r w:rsidRPr="00006A9F">
        <w:rPr>
          <w:i w:val="0"/>
          <w:color w:val="auto"/>
          <w:sz w:val="23"/>
          <w:szCs w:val="23"/>
        </w:rPr>
        <w:t xml:space="preserve"> by CKD</w:t>
      </w:r>
      <w:r w:rsidR="00E017DD">
        <w:rPr>
          <w:i w:val="0"/>
          <w:color w:val="auto"/>
          <w:sz w:val="23"/>
          <w:szCs w:val="23"/>
        </w:rPr>
        <w:t xml:space="preserve"> </w:t>
      </w:r>
      <w:r w:rsidRPr="00006A9F">
        <w:rPr>
          <w:i w:val="0"/>
          <w:color w:val="auto"/>
          <w:sz w:val="23"/>
          <w:szCs w:val="23"/>
        </w:rPr>
        <w:t xml:space="preserve">EPI creatinine equation </w:t>
      </w:r>
      <w:r w:rsidR="007E646C" w:rsidRPr="00006A9F">
        <w:rPr>
          <w:i w:val="0"/>
          <w:color w:val="auto"/>
          <w:sz w:val="23"/>
          <w:szCs w:val="23"/>
        </w:rPr>
        <w:t xml:space="preserve">over time </w:t>
      </w:r>
      <w:r w:rsidRPr="00006A9F">
        <w:rPr>
          <w:i w:val="0"/>
          <w:color w:val="auto"/>
          <w:sz w:val="23"/>
          <w:szCs w:val="23"/>
        </w:rPr>
        <w:t>with adjustment for sociodemographic</w:t>
      </w:r>
      <w:r w:rsidR="007E646C" w:rsidRPr="00006A9F">
        <w:rPr>
          <w:i w:val="0"/>
          <w:color w:val="auto"/>
          <w:sz w:val="23"/>
          <w:szCs w:val="23"/>
        </w:rPr>
        <w:t xml:space="preserve">, behavioural </w:t>
      </w:r>
      <w:r w:rsidRPr="00006A9F">
        <w:rPr>
          <w:i w:val="0"/>
          <w:color w:val="auto"/>
          <w:sz w:val="23"/>
          <w:szCs w:val="23"/>
        </w:rPr>
        <w:t>and clinical factors</w:t>
      </w:r>
      <w:r w:rsidR="00287C9F">
        <w:rPr>
          <w:i w:val="0"/>
          <w:color w:val="auto"/>
          <w:sz w:val="23"/>
          <w:szCs w:val="23"/>
        </w:rPr>
        <w:t xml:space="preserve"> (N=16118</w:t>
      </w:r>
      <w:r w:rsidR="00EB57E2">
        <w:rPr>
          <w:i w:val="0"/>
          <w:color w:val="auto"/>
          <w:sz w:val="23"/>
          <w:szCs w:val="23"/>
        </w:rPr>
        <w:t xml:space="preserve"> in all models**</w:t>
      </w:r>
      <w:r w:rsidR="00287C9F">
        <w:rPr>
          <w:i w:val="0"/>
          <w:color w:val="auto"/>
          <w:sz w:val="23"/>
          <w:szCs w:val="23"/>
        </w:rPr>
        <w:t>)</w:t>
      </w:r>
    </w:p>
    <w:tbl>
      <w:tblPr>
        <w:tblW w:w="5000" w:type="pct"/>
        <w:tblLayout w:type="fixed"/>
        <w:tblLook w:val="04A0" w:firstRow="1" w:lastRow="0" w:firstColumn="1" w:lastColumn="0" w:noHBand="0" w:noVBand="1"/>
      </w:tblPr>
      <w:tblGrid>
        <w:gridCol w:w="1363"/>
        <w:gridCol w:w="141"/>
        <w:gridCol w:w="1118"/>
        <w:gridCol w:w="1256"/>
        <w:gridCol w:w="2016"/>
        <w:gridCol w:w="2016"/>
        <w:gridCol w:w="2016"/>
        <w:gridCol w:w="2016"/>
        <w:gridCol w:w="2016"/>
      </w:tblGrid>
      <w:tr w:rsidR="00A036B1" w:rsidRPr="005E58AD" w14:paraId="4A767F56" w14:textId="77777777" w:rsidTr="00E93501">
        <w:trPr>
          <w:trHeight w:val="300"/>
        </w:trPr>
        <w:tc>
          <w:tcPr>
            <w:tcW w:w="488" w:type="pct"/>
            <w:tcBorders>
              <w:top w:val="single" w:sz="18" w:space="0" w:color="auto"/>
              <w:left w:val="nil"/>
              <w:bottom w:val="single" w:sz="18" w:space="0" w:color="auto"/>
              <w:right w:val="nil"/>
            </w:tcBorders>
            <w:vAlign w:val="center"/>
          </w:tcPr>
          <w:p w14:paraId="37B16D84" w14:textId="56BECF90" w:rsidR="006C175E" w:rsidRPr="005E58AD" w:rsidRDefault="006C175E" w:rsidP="006C175E">
            <w:pPr>
              <w:spacing w:after="0" w:line="240" w:lineRule="auto"/>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 Variable</w:t>
            </w:r>
          </w:p>
        </w:tc>
        <w:tc>
          <w:tcPr>
            <w:tcW w:w="450" w:type="pct"/>
            <w:gridSpan w:val="2"/>
            <w:tcBorders>
              <w:top w:val="single" w:sz="18" w:space="0" w:color="auto"/>
              <w:left w:val="nil"/>
              <w:bottom w:val="single" w:sz="18" w:space="0" w:color="auto"/>
              <w:right w:val="nil"/>
            </w:tcBorders>
            <w:shd w:val="clear" w:color="auto" w:fill="auto"/>
            <w:noWrap/>
            <w:vAlign w:val="center"/>
            <w:hideMark/>
          </w:tcPr>
          <w:p w14:paraId="2FE6BC8C" w14:textId="6A483F37" w:rsidR="006C175E" w:rsidRPr="005E58AD" w:rsidRDefault="006C175E" w:rsidP="006C175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Category</w:t>
            </w:r>
          </w:p>
        </w:tc>
        <w:tc>
          <w:tcPr>
            <w:tcW w:w="450" w:type="pct"/>
            <w:tcBorders>
              <w:top w:val="single" w:sz="18" w:space="0" w:color="auto"/>
              <w:left w:val="nil"/>
              <w:bottom w:val="single" w:sz="18" w:space="0" w:color="auto"/>
              <w:right w:val="nil"/>
            </w:tcBorders>
            <w:shd w:val="clear" w:color="auto" w:fill="auto"/>
            <w:noWrap/>
            <w:vAlign w:val="center"/>
            <w:hideMark/>
          </w:tcPr>
          <w:p w14:paraId="41DC22CC" w14:textId="77777777" w:rsidR="006C175E" w:rsidRPr="005E58AD" w:rsidRDefault="006C175E" w:rsidP="006C175E">
            <w:pPr>
              <w:spacing w:after="0" w:line="240" w:lineRule="auto"/>
              <w:jc w:val="center"/>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Prevalence of CKD (%)</w:t>
            </w:r>
          </w:p>
        </w:tc>
        <w:tc>
          <w:tcPr>
            <w:tcW w:w="722" w:type="pct"/>
            <w:tcBorders>
              <w:top w:val="single" w:sz="18" w:space="0" w:color="auto"/>
              <w:left w:val="nil"/>
              <w:bottom w:val="single" w:sz="18" w:space="0" w:color="auto"/>
              <w:right w:val="nil"/>
            </w:tcBorders>
            <w:shd w:val="clear" w:color="auto" w:fill="auto"/>
            <w:noWrap/>
            <w:vAlign w:val="center"/>
            <w:hideMark/>
          </w:tcPr>
          <w:p w14:paraId="352FC114" w14:textId="77777777" w:rsidR="006C175E" w:rsidRDefault="006C175E" w:rsidP="006C175E">
            <w:pPr>
              <w:spacing w:after="0" w:line="240" w:lineRule="auto"/>
              <w:jc w:val="center"/>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Unadjusted</w:t>
            </w:r>
          </w:p>
          <w:p w14:paraId="040EF55C" w14:textId="7DFE3D54" w:rsidR="006C175E" w:rsidRPr="005E58AD" w:rsidRDefault="006C175E" w:rsidP="009B42A3">
            <w:pPr>
              <w:spacing w:after="0" w:line="240" w:lineRule="auto"/>
              <w:jc w:val="center"/>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OR (95% CI)</w:t>
            </w:r>
          </w:p>
        </w:tc>
        <w:tc>
          <w:tcPr>
            <w:tcW w:w="722" w:type="pct"/>
            <w:tcBorders>
              <w:top w:val="single" w:sz="18" w:space="0" w:color="auto"/>
              <w:left w:val="nil"/>
              <w:bottom w:val="single" w:sz="18" w:space="0" w:color="auto"/>
              <w:right w:val="nil"/>
            </w:tcBorders>
            <w:shd w:val="clear" w:color="auto" w:fill="auto"/>
            <w:noWrap/>
            <w:vAlign w:val="center"/>
            <w:hideMark/>
          </w:tcPr>
          <w:p w14:paraId="2D0F1476" w14:textId="0C4CB447" w:rsidR="00331EEB" w:rsidRDefault="006C175E" w:rsidP="009B42A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Age</w:t>
            </w:r>
            <w:r w:rsidR="00C56EAF">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 and </w:t>
            </w:r>
            <w:r w:rsidR="00C56EAF">
              <w:rPr>
                <w:rFonts w:ascii="Calibri" w:eastAsia="Times New Roman" w:hAnsi="Calibri" w:cs="Calibri"/>
                <w:b/>
                <w:bCs/>
                <w:color w:val="000000"/>
                <w:lang w:eastAsia="en-GB"/>
              </w:rPr>
              <w:t>gender-</w:t>
            </w:r>
            <w:r>
              <w:rPr>
                <w:rFonts w:ascii="Calibri" w:eastAsia="Times New Roman" w:hAnsi="Calibri" w:cs="Calibri"/>
                <w:b/>
                <w:bCs/>
                <w:color w:val="000000"/>
                <w:lang w:eastAsia="en-GB"/>
              </w:rPr>
              <w:t xml:space="preserve">adjusted </w:t>
            </w:r>
          </w:p>
          <w:p w14:paraId="4CE77CC6" w14:textId="780D309E" w:rsidR="006C175E" w:rsidRPr="005E58AD" w:rsidRDefault="006C175E" w:rsidP="009B42A3">
            <w:pPr>
              <w:spacing w:after="0" w:line="240" w:lineRule="auto"/>
              <w:jc w:val="center"/>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OR (95% CI)</w:t>
            </w:r>
          </w:p>
        </w:tc>
        <w:tc>
          <w:tcPr>
            <w:tcW w:w="722" w:type="pct"/>
            <w:tcBorders>
              <w:top w:val="single" w:sz="18" w:space="0" w:color="auto"/>
              <w:left w:val="nil"/>
              <w:bottom w:val="single" w:sz="18" w:space="0" w:color="auto"/>
              <w:right w:val="nil"/>
            </w:tcBorders>
            <w:shd w:val="clear" w:color="auto" w:fill="auto"/>
            <w:noWrap/>
            <w:vAlign w:val="center"/>
            <w:hideMark/>
          </w:tcPr>
          <w:p w14:paraId="6D8BD4D7" w14:textId="77777777" w:rsidR="00331EEB" w:rsidRDefault="006C175E" w:rsidP="009B42A3">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Sociodemographic adjusted </w:t>
            </w:r>
          </w:p>
          <w:p w14:paraId="67AA942A" w14:textId="31177FBA" w:rsidR="006C175E" w:rsidRPr="005E58AD" w:rsidRDefault="006C175E" w:rsidP="009B42A3">
            <w:pPr>
              <w:spacing w:after="0" w:line="240" w:lineRule="auto"/>
              <w:jc w:val="center"/>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OR (95% CI)</w:t>
            </w:r>
          </w:p>
        </w:tc>
        <w:tc>
          <w:tcPr>
            <w:tcW w:w="722" w:type="pct"/>
            <w:tcBorders>
              <w:top w:val="single" w:sz="18" w:space="0" w:color="auto"/>
              <w:left w:val="nil"/>
              <w:bottom w:val="single" w:sz="18" w:space="0" w:color="auto"/>
              <w:right w:val="nil"/>
            </w:tcBorders>
            <w:vAlign w:val="center"/>
          </w:tcPr>
          <w:p w14:paraId="1603001A" w14:textId="68B895C8" w:rsidR="006C175E" w:rsidRPr="009B42A3" w:rsidRDefault="006C175E" w:rsidP="009B42A3">
            <w:pPr>
              <w:spacing w:after="0" w:line="240" w:lineRule="auto"/>
              <w:jc w:val="center"/>
              <w:rPr>
                <w:rFonts w:ascii="Calibri" w:hAnsi="Calibri"/>
                <w:b/>
                <w:bCs/>
                <w:color w:val="000000"/>
              </w:rPr>
            </w:pPr>
            <w:r>
              <w:rPr>
                <w:rFonts w:ascii="Calibri" w:hAnsi="Calibri"/>
                <w:b/>
                <w:bCs/>
                <w:color w:val="000000"/>
              </w:rPr>
              <w:t>Sociodemographic, behavioural &amp; clinical adjusted OR (95% CI)</w:t>
            </w:r>
          </w:p>
        </w:tc>
        <w:tc>
          <w:tcPr>
            <w:tcW w:w="722" w:type="pct"/>
            <w:tcBorders>
              <w:top w:val="single" w:sz="18" w:space="0" w:color="auto"/>
              <w:left w:val="nil"/>
              <w:bottom w:val="single" w:sz="18" w:space="0" w:color="auto"/>
              <w:right w:val="nil"/>
            </w:tcBorders>
            <w:shd w:val="clear" w:color="auto" w:fill="auto"/>
            <w:noWrap/>
            <w:vAlign w:val="center"/>
            <w:hideMark/>
          </w:tcPr>
          <w:p w14:paraId="0C27AE0E" w14:textId="77777777" w:rsidR="006C175E" w:rsidRDefault="006C175E" w:rsidP="006C175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Fully adjusted</w:t>
            </w:r>
          </w:p>
          <w:p w14:paraId="694D02EF" w14:textId="26CCFF7A" w:rsidR="006C175E" w:rsidRPr="005E58AD" w:rsidRDefault="006C175E" w:rsidP="00287C9F">
            <w:pPr>
              <w:spacing w:after="0" w:line="240" w:lineRule="auto"/>
              <w:jc w:val="center"/>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OR (95% CI)</w:t>
            </w:r>
          </w:p>
        </w:tc>
      </w:tr>
      <w:tr w:rsidR="00A036B1" w:rsidRPr="005E58AD" w14:paraId="40C3A14D" w14:textId="77777777" w:rsidTr="00E93501">
        <w:trPr>
          <w:trHeight w:val="300"/>
        </w:trPr>
        <w:tc>
          <w:tcPr>
            <w:tcW w:w="488" w:type="pct"/>
            <w:vMerge w:val="restart"/>
            <w:tcBorders>
              <w:top w:val="nil"/>
              <w:left w:val="nil"/>
              <w:right w:val="nil"/>
            </w:tcBorders>
            <w:vAlign w:val="center"/>
          </w:tcPr>
          <w:p w14:paraId="3A952A28" w14:textId="65D1F665" w:rsidR="006C175E" w:rsidRPr="005E58AD" w:rsidRDefault="006C175E" w:rsidP="006C175E">
            <w:pPr>
              <w:spacing w:after="0" w:line="240" w:lineRule="auto"/>
              <w:rPr>
                <w:rFonts w:ascii="Calibri" w:eastAsia="Times New Roman" w:hAnsi="Calibri" w:cs="Calibri"/>
                <w:color w:val="000000"/>
                <w:lang w:eastAsia="en-GB"/>
              </w:rPr>
            </w:pPr>
            <w:r w:rsidRPr="005E58AD">
              <w:rPr>
                <w:rFonts w:ascii="Calibri" w:eastAsia="Times New Roman" w:hAnsi="Calibri" w:cs="Calibri"/>
                <w:b/>
                <w:bCs/>
                <w:color w:val="000000"/>
                <w:lang w:eastAsia="en-GB"/>
              </w:rPr>
              <w:t>HSE Year</w:t>
            </w:r>
          </w:p>
        </w:tc>
        <w:tc>
          <w:tcPr>
            <w:tcW w:w="450" w:type="pct"/>
            <w:gridSpan w:val="2"/>
            <w:tcBorders>
              <w:top w:val="nil"/>
              <w:left w:val="nil"/>
              <w:bottom w:val="nil"/>
              <w:right w:val="nil"/>
            </w:tcBorders>
            <w:shd w:val="clear" w:color="auto" w:fill="auto"/>
            <w:noWrap/>
            <w:vAlign w:val="bottom"/>
            <w:hideMark/>
          </w:tcPr>
          <w:p w14:paraId="406CC202" w14:textId="35132592" w:rsidR="006C175E" w:rsidRPr="005E58AD" w:rsidRDefault="006C175E" w:rsidP="001E0CC4">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2003</w:t>
            </w:r>
          </w:p>
        </w:tc>
        <w:tc>
          <w:tcPr>
            <w:tcW w:w="450" w:type="pct"/>
            <w:tcBorders>
              <w:top w:val="nil"/>
              <w:left w:val="nil"/>
              <w:bottom w:val="nil"/>
              <w:right w:val="nil"/>
            </w:tcBorders>
            <w:shd w:val="clear" w:color="auto" w:fill="auto"/>
            <w:noWrap/>
            <w:vAlign w:val="center"/>
            <w:hideMark/>
          </w:tcPr>
          <w:p w14:paraId="275B916F" w14:textId="0D854366" w:rsidR="006C175E" w:rsidRPr="002E1FDC" w:rsidRDefault="00285AA7" w:rsidP="006C175E">
            <w:pPr>
              <w:spacing w:after="0" w:line="240" w:lineRule="auto"/>
              <w:jc w:val="center"/>
              <w:rPr>
                <w:rFonts w:ascii="Calibri" w:eastAsia="Times New Roman" w:hAnsi="Calibri" w:cs="Calibri"/>
                <w:color w:val="000000"/>
                <w:lang w:eastAsia="en-GB"/>
              </w:rPr>
            </w:pPr>
            <w:r w:rsidRPr="002E1FDC">
              <w:rPr>
                <w:rFonts w:ascii="Calibri" w:eastAsia="Times New Roman" w:hAnsi="Calibri" w:cs="Calibri"/>
                <w:color w:val="000000"/>
                <w:lang w:eastAsia="en-GB"/>
              </w:rPr>
              <w:t>6.</w:t>
            </w:r>
            <w:r w:rsidR="009462AE" w:rsidRPr="002E1FDC">
              <w:rPr>
                <w:rFonts w:ascii="Calibri" w:eastAsia="Times New Roman" w:hAnsi="Calibri" w:cs="Calibri"/>
                <w:color w:val="000000"/>
                <w:lang w:eastAsia="en-GB"/>
              </w:rPr>
              <w:t>9</w:t>
            </w:r>
          </w:p>
        </w:tc>
        <w:tc>
          <w:tcPr>
            <w:tcW w:w="722" w:type="pct"/>
            <w:tcBorders>
              <w:top w:val="nil"/>
              <w:left w:val="nil"/>
              <w:bottom w:val="nil"/>
              <w:right w:val="nil"/>
            </w:tcBorders>
            <w:shd w:val="clear" w:color="auto" w:fill="auto"/>
            <w:noWrap/>
            <w:vAlign w:val="center"/>
            <w:hideMark/>
          </w:tcPr>
          <w:p w14:paraId="7EE70678" w14:textId="6373A146" w:rsidR="006C175E" w:rsidRPr="002E1FDC" w:rsidRDefault="006C175E" w:rsidP="006C175E">
            <w:pPr>
              <w:spacing w:after="0" w:line="240" w:lineRule="auto"/>
              <w:jc w:val="center"/>
              <w:rPr>
                <w:rFonts w:ascii="Calibri" w:eastAsia="Times New Roman" w:hAnsi="Calibri" w:cs="Calibri"/>
                <w:b/>
                <w:bCs/>
                <w:color w:val="000000"/>
                <w:lang w:eastAsia="en-GB"/>
              </w:rPr>
            </w:pPr>
            <w:r w:rsidRPr="002E1FDC">
              <w:rPr>
                <w:rFonts w:ascii="Calibri" w:eastAsia="Times New Roman" w:hAnsi="Calibri" w:cs="Calibri"/>
                <w:b/>
                <w:bCs/>
                <w:color w:val="000000"/>
                <w:lang w:eastAsia="en-GB"/>
              </w:rPr>
              <w:t>1.1</w:t>
            </w:r>
            <w:r w:rsidR="002E1FDC" w:rsidRPr="002E1FDC">
              <w:rPr>
                <w:rFonts w:ascii="Calibri" w:eastAsia="Times New Roman" w:hAnsi="Calibri" w:cs="Calibri"/>
                <w:b/>
                <w:bCs/>
                <w:color w:val="000000"/>
                <w:lang w:eastAsia="en-GB"/>
              </w:rPr>
              <w:t>3</w:t>
            </w:r>
            <w:r w:rsidRPr="002E1FDC">
              <w:rPr>
                <w:rFonts w:ascii="Calibri" w:eastAsia="Times New Roman" w:hAnsi="Calibri" w:cs="Calibri"/>
                <w:b/>
                <w:bCs/>
                <w:color w:val="000000"/>
                <w:lang w:eastAsia="en-GB"/>
              </w:rPr>
              <w:t xml:space="preserve"> (</w:t>
            </w:r>
            <w:r w:rsidR="002E1FDC" w:rsidRPr="002E1FDC">
              <w:rPr>
                <w:rFonts w:ascii="Calibri" w:eastAsia="Times New Roman" w:hAnsi="Calibri" w:cs="Calibri"/>
                <w:b/>
                <w:bCs/>
                <w:color w:val="000000"/>
                <w:lang w:eastAsia="en-GB"/>
              </w:rPr>
              <w:t>0.97</w:t>
            </w:r>
            <w:r w:rsidRPr="002E1FDC">
              <w:rPr>
                <w:rFonts w:ascii="Calibri" w:eastAsia="Times New Roman" w:hAnsi="Calibri" w:cs="Calibri"/>
                <w:b/>
                <w:bCs/>
                <w:color w:val="000000"/>
                <w:lang w:eastAsia="en-GB"/>
              </w:rPr>
              <w:t>-1.31)</w:t>
            </w:r>
          </w:p>
        </w:tc>
        <w:tc>
          <w:tcPr>
            <w:tcW w:w="722" w:type="pct"/>
            <w:tcBorders>
              <w:top w:val="nil"/>
              <w:left w:val="nil"/>
              <w:bottom w:val="nil"/>
              <w:right w:val="nil"/>
            </w:tcBorders>
            <w:shd w:val="clear" w:color="auto" w:fill="auto"/>
            <w:noWrap/>
            <w:vAlign w:val="center"/>
            <w:hideMark/>
          </w:tcPr>
          <w:p w14:paraId="7FF01DCE" w14:textId="77777777" w:rsidR="006C175E" w:rsidRPr="0082018C" w:rsidRDefault="006C175E" w:rsidP="006C175E">
            <w:pPr>
              <w:spacing w:after="0" w:line="240" w:lineRule="auto"/>
              <w:jc w:val="center"/>
              <w:rPr>
                <w:rFonts w:ascii="Calibri" w:eastAsia="Times New Roman" w:hAnsi="Calibri" w:cs="Calibri"/>
                <w:b/>
                <w:bCs/>
                <w:lang w:eastAsia="en-GB"/>
              </w:rPr>
            </w:pPr>
            <w:r w:rsidRPr="0082018C">
              <w:rPr>
                <w:rFonts w:ascii="Calibri" w:eastAsia="Times New Roman" w:hAnsi="Calibri" w:cs="Calibri"/>
                <w:b/>
                <w:bCs/>
                <w:lang w:eastAsia="en-GB"/>
              </w:rPr>
              <w:t>1.22 (1.04-1.43)</w:t>
            </w:r>
          </w:p>
        </w:tc>
        <w:tc>
          <w:tcPr>
            <w:tcW w:w="722" w:type="pct"/>
            <w:tcBorders>
              <w:top w:val="nil"/>
              <w:left w:val="nil"/>
              <w:bottom w:val="nil"/>
              <w:right w:val="nil"/>
            </w:tcBorders>
            <w:shd w:val="clear" w:color="auto" w:fill="auto"/>
            <w:noWrap/>
            <w:vAlign w:val="center"/>
            <w:hideMark/>
          </w:tcPr>
          <w:p w14:paraId="39B45D8D" w14:textId="77777777" w:rsidR="006C175E" w:rsidRPr="00480035" w:rsidRDefault="006C175E" w:rsidP="006C175E">
            <w:pPr>
              <w:spacing w:after="0" w:line="240" w:lineRule="auto"/>
              <w:jc w:val="center"/>
              <w:rPr>
                <w:rFonts w:ascii="Calibri" w:eastAsia="Times New Roman" w:hAnsi="Calibri" w:cs="Calibri"/>
                <w:b/>
                <w:bCs/>
                <w:lang w:eastAsia="en-GB"/>
              </w:rPr>
            </w:pPr>
            <w:r w:rsidRPr="00480035">
              <w:rPr>
                <w:rFonts w:ascii="Calibri" w:eastAsia="Times New Roman" w:hAnsi="Calibri" w:cs="Calibri"/>
                <w:b/>
                <w:bCs/>
                <w:lang w:eastAsia="en-GB"/>
              </w:rPr>
              <w:t>1.19 (1.01-1.39)</w:t>
            </w:r>
          </w:p>
        </w:tc>
        <w:tc>
          <w:tcPr>
            <w:tcW w:w="722" w:type="pct"/>
            <w:tcBorders>
              <w:top w:val="nil"/>
              <w:left w:val="nil"/>
              <w:bottom w:val="nil"/>
              <w:right w:val="nil"/>
            </w:tcBorders>
            <w:vAlign w:val="center"/>
          </w:tcPr>
          <w:p w14:paraId="5775AB7C" w14:textId="2DEE4E9D" w:rsidR="006C175E" w:rsidRPr="00CF40A0" w:rsidRDefault="006C175E" w:rsidP="006C175E">
            <w:pPr>
              <w:spacing w:after="0" w:line="240" w:lineRule="auto"/>
              <w:jc w:val="center"/>
              <w:rPr>
                <w:rFonts w:ascii="Calibri" w:eastAsia="Times New Roman" w:hAnsi="Calibri" w:cs="Calibri"/>
                <w:b/>
                <w:bCs/>
                <w:lang w:eastAsia="en-GB"/>
              </w:rPr>
            </w:pPr>
            <w:r w:rsidRPr="00CF40A0">
              <w:rPr>
                <w:rFonts w:ascii="Calibri" w:eastAsia="Times New Roman" w:hAnsi="Calibri" w:cs="Calibri"/>
                <w:b/>
                <w:bCs/>
                <w:lang w:eastAsia="en-GB"/>
              </w:rPr>
              <w:t>1.2</w:t>
            </w:r>
            <w:r w:rsidR="009B42A3" w:rsidRPr="00CF40A0">
              <w:rPr>
                <w:rFonts w:ascii="Calibri" w:eastAsia="Times New Roman" w:hAnsi="Calibri" w:cs="Calibri"/>
                <w:b/>
                <w:bCs/>
                <w:lang w:eastAsia="en-GB"/>
              </w:rPr>
              <w:t>2</w:t>
            </w:r>
            <w:r w:rsidRPr="00CF40A0">
              <w:rPr>
                <w:rFonts w:ascii="Calibri" w:eastAsia="Times New Roman" w:hAnsi="Calibri" w:cs="Calibri"/>
                <w:b/>
                <w:bCs/>
                <w:lang w:eastAsia="en-GB"/>
              </w:rPr>
              <w:t xml:space="preserve"> (1.03 -1.43)</w:t>
            </w:r>
          </w:p>
        </w:tc>
        <w:tc>
          <w:tcPr>
            <w:tcW w:w="722" w:type="pct"/>
            <w:tcBorders>
              <w:top w:val="nil"/>
              <w:left w:val="nil"/>
              <w:bottom w:val="nil"/>
              <w:right w:val="nil"/>
            </w:tcBorders>
            <w:shd w:val="clear" w:color="auto" w:fill="auto"/>
            <w:noWrap/>
            <w:vAlign w:val="center"/>
            <w:hideMark/>
          </w:tcPr>
          <w:p w14:paraId="584095E7" w14:textId="1C0FA0C4" w:rsidR="006C175E" w:rsidRPr="00CF40A0" w:rsidRDefault="006C175E" w:rsidP="006C175E">
            <w:pPr>
              <w:spacing w:after="0" w:line="240" w:lineRule="auto"/>
              <w:jc w:val="center"/>
              <w:rPr>
                <w:rFonts w:ascii="Calibri" w:eastAsia="Times New Roman" w:hAnsi="Calibri" w:cs="Calibri"/>
                <w:b/>
                <w:bCs/>
                <w:lang w:eastAsia="en-GB"/>
              </w:rPr>
            </w:pPr>
            <w:r w:rsidRPr="00CF40A0">
              <w:rPr>
                <w:rFonts w:ascii="Calibri" w:eastAsia="Times New Roman" w:hAnsi="Calibri" w:cs="Calibri"/>
                <w:b/>
                <w:bCs/>
                <w:lang w:eastAsia="en-GB"/>
              </w:rPr>
              <w:t>1.2</w:t>
            </w:r>
            <w:r w:rsidR="00287C9F" w:rsidRPr="00CF40A0">
              <w:rPr>
                <w:rFonts w:ascii="Calibri" w:eastAsia="Times New Roman" w:hAnsi="Calibri" w:cs="Calibri"/>
                <w:b/>
                <w:bCs/>
                <w:lang w:eastAsia="en-GB"/>
              </w:rPr>
              <w:t>8</w:t>
            </w:r>
            <w:r w:rsidRPr="00CF40A0">
              <w:rPr>
                <w:rFonts w:ascii="Calibri" w:eastAsia="Times New Roman" w:hAnsi="Calibri" w:cs="Calibri"/>
                <w:b/>
                <w:bCs/>
                <w:lang w:eastAsia="en-GB"/>
              </w:rPr>
              <w:t xml:space="preserve"> (1.0</w:t>
            </w:r>
            <w:r w:rsidR="00287C9F" w:rsidRPr="00CF40A0">
              <w:rPr>
                <w:rFonts w:ascii="Calibri" w:eastAsia="Times New Roman" w:hAnsi="Calibri" w:cs="Calibri"/>
                <w:b/>
                <w:bCs/>
                <w:lang w:eastAsia="en-GB"/>
              </w:rPr>
              <w:t>9</w:t>
            </w:r>
            <w:r w:rsidRPr="00CF40A0">
              <w:rPr>
                <w:rFonts w:ascii="Calibri" w:eastAsia="Times New Roman" w:hAnsi="Calibri" w:cs="Calibri"/>
                <w:b/>
                <w:bCs/>
                <w:lang w:eastAsia="en-GB"/>
              </w:rPr>
              <w:t>-1.</w:t>
            </w:r>
            <w:r w:rsidR="00287C9F" w:rsidRPr="00CF40A0">
              <w:rPr>
                <w:rFonts w:ascii="Calibri" w:eastAsia="Times New Roman" w:hAnsi="Calibri" w:cs="Calibri"/>
                <w:b/>
                <w:bCs/>
                <w:lang w:eastAsia="en-GB"/>
              </w:rPr>
              <w:t>51</w:t>
            </w:r>
            <w:r w:rsidRPr="00CF40A0">
              <w:rPr>
                <w:rFonts w:ascii="Calibri" w:eastAsia="Times New Roman" w:hAnsi="Calibri" w:cs="Calibri"/>
                <w:b/>
                <w:bCs/>
                <w:lang w:eastAsia="en-GB"/>
              </w:rPr>
              <w:t>)</w:t>
            </w:r>
          </w:p>
        </w:tc>
      </w:tr>
      <w:tr w:rsidR="00A036B1" w:rsidRPr="005E58AD" w14:paraId="32038A20" w14:textId="77777777" w:rsidTr="00E93501">
        <w:trPr>
          <w:trHeight w:val="300"/>
        </w:trPr>
        <w:tc>
          <w:tcPr>
            <w:tcW w:w="488" w:type="pct"/>
            <w:vMerge/>
            <w:tcBorders>
              <w:left w:val="nil"/>
              <w:right w:val="nil"/>
            </w:tcBorders>
            <w:vAlign w:val="center"/>
          </w:tcPr>
          <w:p w14:paraId="2FE49A0D"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2C0FCD68" w14:textId="077F0B63" w:rsidR="006C175E" w:rsidRPr="005E58AD" w:rsidRDefault="006C175E" w:rsidP="001E0CC4">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2009-2010</w:t>
            </w:r>
          </w:p>
        </w:tc>
        <w:tc>
          <w:tcPr>
            <w:tcW w:w="450" w:type="pct"/>
            <w:tcBorders>
              <w:top w:val="nil"/>
              <w:left w:val="nil"/>
              <w:bottom w:val="nil"/>
              <w:right w:val="nil"/>
            </w:tcBorders>
            <w:shd w:val="clear" w:color="auto" w:fill="auto"/>
            <w:noWrap/>
            <w:vAlign w:val="center"/>
            <w:hideMark/>
          </w:tcPr>
          <w:p w14:paraId="7547DEBA" w14:textId="5E0FF80A" w:rsidR="006C175E" w:rsidRPr="002E1FDC" w:rsidRDefault="00C360D2" w:rsidP="006C175E">
            <w:pPr>
              <w:spacing w:after="0" w:line="240" w:lineRule="auto"/>
              <w:jc w:val="center"/>
              <w:rPr>
                <w:rFonts w:ascii="Calibri" w:eastAsia="Times New Roman" w:hAnsi="Calibri" w:cs="Calibri"/>
                <w:color w:val="000000"/>
                <w:lang w:eastAsia="en-GB"/>
              </w:rPr>
            </w:pPr>
            <w:r w:rsidRPr="002E1FDC">
              <w:rPr>
                <w:rFonts w:ascii="Calibri" w:eastAsia="Times New Roman" w:hAnsi="Calibri" w:cs="Calibri"/>
                <w:color w:val="000000"/>
                <w:lang w:eastAsia="en-GB"/>
              </w:rPr>
              <w:t>6.2</w:t>
            </w:r>
          </w:p>
        </w:tc>
        <w:tc>
          <w:tcPr>
            <w:tcW w:w="722" w:type="pct"/>
            <w:tcBorders>
              <w:top w:val="nil"/>
              <w:left w:val="nil"/>
              <w:bottom w:val="nil"/>
              <w:right w:val="nil"/>
            </w:tcBorders>
            <w:shd w:val="clear" w:color="auto" w:fill="auto"/>
            <w:noWrap/>
            <w:vAlign w:val="center"/>
            <w:hideMark/>
          </w:tcPr>
          <w:p w14:paraId="61387E81" w14:textId="77777777" w:rsidR="006C175E" w:rsidRPr="002E1FDC" w:rsidRDefault="006C175E" w:rsidP="006C175E">
            <w:pPr>
              <w:spacing w:after="0" w:line="240" w:lineRule="auto"/>
              <w:jc w:val="center"/>
              <w:rPr>
                <w:rFonts w:ascii="Calibri" w:eastAsia="Times New Roman" w:hAnsi="Calibri" w:cs="Calibri"/>
                <w:color w:val="000000"/>
                <w:lang w:eastAsia="en-GB"/>
              </w:rPr>
            </w:pPr>
            <w:r w:rsidRPr="002E1FDC">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4F59FB4C" w14:textId="77777777" w:rsidR="006C175E" w:rsidRPr="0082018C" w:rsidRDefault="006C175E" w:rsidP="006C175E">
            <w:pPr>
              <w:spacing w:after="0" w:line="240" w:lineRule="auto"/>
              <w:jc w:val="center"/>
              <w:rPr>
                <w:rFonts w:ascii="Calibri" w:eastAsia="Times New Roman" w:hAnsi="Calibri" w:cs="Calibri"/>
                <w:lang w:eastAsia="en-GB"/>
              </w:rPr>
            </w:pPr>
            <w:r w:rsidRPr="0082018C">
              <w:rPr>
                <w:rFonts w:ascii="Calibri" w:eastAsia="Times New Roman" w:hAnsi="Calibri" w:cs="Calibri"/>
                <w:lang w:eastAsia="en-GB"/>
              </w:rPr>
              <w:t>1</w:t>
            </w:r>
          </w:p>
        </w:tc>
        <w:tc>
          <w:tcPr>
            <w:tcW w:w="722" w:type="pct"/>
            <w:tcBorders>
              <w:top w:val="nil"/>
              <w:left w:val="nil"/>
              <w:bottom w:val="nil"/>
              <w:right w:val="nil"/>
            </w:tcBorders>
            <w:shd w:val="clear" w:color="auto" w:fill="auto"/>
            <w:noWrap/>
            <w:vAlign w:val="center"/>
            <w:hideMark/>
          </w:tcPr>
          <w:p w14:paraId="4A0A63AE" w14:textId="77777777" w:rsidR="006C175E" w:rsidRPr="00480035" w:rsidRDefault="006C175E" w:rsidP="006C175E">
            <w:pPr>
              <w:spacing w:after="0" w:line="240" w:lineRule="auto"/>
              <w:jc w:val="center"/>
              <w:rPr>
                <w:rFonts w:ascii="Calibri" w:eastAsia="Times New Roman" w:hAnsi="Calibri" w:cs="Calibri"/>
                <w:lang w:eastAsia="en-GB"/>
              </w:rPr>
            </w:pPr>
            <w:r w:rsidRPr="00480035">
              <w:rPr>
                <w:rFonts w:ascii="Calibri" w:eastAsia="Times New Roman" w:hAnsi="Calibri" w:cs="Calibri"/>
                <w:lang w:eastAsia="en-GB"/>
              </w:rPr>
              <w:t>1</w:t>
            </w:r>
          </w:p>
        </w:tc>
        <w:tc>
          <w:tcPr>
            <w:tcW w:w="722" w:type="pct"/>
            <w:tcBorders>
              <w:top w:val="nil"/>
              <w:left w:val="nil"/>
              <w:bottom w:val="nil"/>
              <w:right w:val="nil"/>
            </w:tcBorders>
            <w:vAlign w:val="center"/>
          </w:tcPr>
          <w:p w14:paraId="0B9EF895" w14:textId="77777777" w:rsidR="006C175E" w:rsidRPr="00CF40A0" w:rsidRDefault="006C175E" w:rsidP="006C175E">
            <w:pPr>
              <w:spacing w:after="0" w:line="240" w:lineRule="auto"/>
              <w:jc w:val="center"/>
              <w:rPr>
                <w:rFonts w:ascii="Calibri" w:eastAsia="Times New Roman" w:hAnsi="Calibri" w:cs="Calibri"/>
                <w:lang w:eastAsia="en-GB"/>
              </w:rPr>
            </w:pPr>
            <w:r w:rsidRPr="00CF40A0">
              <w:rPr>
                <w:rFonts w:ascii="Calibri" w:eastAsia="Times New Roman" w:hAnsi="Calibri" w:cs="Calibri"/>
                <w:lang w:eastAsia="en-GB"/>
              </w:rPr>
              <w:t>1</w:t>
            </w:r>
          </w:p>
        </w:tc>
        <w:tc>
          <w:tcPr>
            <w:tcW w:w="722" w:type="pct"/>
            <w:tcBorders>
              <w:top w:val="nil"/>
              <w:left w:val="nil"/>
              <w:bottom w:val="nil"/>
              <w:right w:val="nil"/>
            </w:tcBorders>
            <w:shd w:val="clear" w:color="auto" w:fill="auto"/>
            <w:noWrap/>
            <w:vAlign w:val="center"/>
            <w:hideMark/>
          </w:tcPr>
          <w:p w14:paraId="6CB334F5" w14:textId="77777777" w:rsidR="006C175E" w:rsidRPr="00CF40A0" w:rsidRDefault="006C175E" w:rsidP="006C175E">
            <w:pPr>
              <w:spacing w:after="0" w:line="240" w:lineRule="auto"/>
              <w:jc w:val="center"/>
              <w:rPr>
                <w:rFonts w:ascii="Calibri" w:eastAsia="Times New Roman" w:hAnsi="Calibri" w:cs="Calibri"/>
                <w:lang w:eastAsia="en-GB"/>
              </w:rPr>
            </w:pPr>
            <w:r w:rsidRPr="00CF40A0">
              <w:rPr>
                <w:rFonts w:ascii="Calibri" w:eastAsia="Times New Roman" w:hAnsi="Calibri" w:cs="Calibri"/>
                <w:lang w:eastAsia="en-GB"/>
              </w:rPr>
              <w:t>1</w:t>
            </w:r>
          </w:p>
        </w:tc>
      </w:tr>
      <w:tr w:rsidR="00A036B1" w:rsidRPr="005E58AD" w14:paraId="544A85AA" w14:textId="77777777" w:rsidTr="00E93501">
        <w:trPr>
          <w:trHeight w:val="300"/>
        </w:trPr>
        <w:tc>
          <w:tcPr>
            <w:tcW w:w="488" w:type="pct"/>
            <w:vMerge/>
            <w:tcBorders>
              <w:left w:val="nil"/>
              <w:bottom w:val="single" w:sz="4" w:space="0" w:color="auto"/>
              <w:right w:val="nil"/>
            </w:tcBorders>
            <w:vAlign w:val="center"/>
          </w:tcPr>
          <w:p w14:paraId="64F14EE7"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4CD6AF7D" w14:textId="6FF6AA54" w:rsidR="006C175E" w:rsidRPr="005E58AD" w:rsidRDefault="006C175E" w:rsidP="001E0CC4">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2016</w:t>
            </w:r>
          </w:p>
        </w:tc>
        <w:tc>
          <w:tcPr>
            <w:tcW w:w="450" w:type="pct"/>
            <w:tcBorders>
              <w:top w:val="nil"/>
              <w:left w:val="nil"/>
              <w:bottom w:val="single" w:sz="4" w:space="0" w:color="auto"/>
              <w:right w:val="nil"/>
            </w:tcBorders>
            <w:shd w:val="clear" w:color="auto" w:fill="auto"/>
            <w:noWrap/>
            <w:vAlign w:val="center"/>
            <w:hideMark/>
          </w:tcPr>
          <w:p w14:paraId="63171B49" w14:textId="28C00070" w:rsidR="006C175E" w:rsidRPr="002E1FDC" w:rsidRDefault="00C360D2" w:rsidP="006C175E">
            <w:pPr>
              <w:spacing w:after="0" w:line="240" w:lineRule="auto"/>
              <w:jc w:val="center"/>
              <w:rPr>
                <w:rFonts w:ascii="Calibri" w:eastAsia="Times New Roman" w:hAnsi="Calibri" w:cs="Calibri"/>
                <w:color w:val="000000"/>
                <w:lang w:eastAsia="en-GB"/>
              </w:rPr>
            </w:pPr>
            <w:r w:rsidRPr="002E1FDC">
              <w:rPr>
                <w:rFonts w:ascii="Calibri" w:eastAsia="Times New Roman" w:hAnsi="Calibri" w:cs="Calibri"/>
                <w:color w:val="000000"/>
                <w:lang w:eastAsia="en-GB"/>
              </w:rPr>
              <w:t>6.7</w:t>
            </w:r>
          </w:p>
        </w:tc>
        <w:tc>
          <w:tcPr>
            <w:tcW w:w="722" w:type="pct"/>
            <w:tcBorders>
              <w:top w:val="nil"/>
              <w:left w:val="nil"/>
              <w:bottom w:val="single" w:sz="4" w:space="0" w:color="auto"/>
              <w:right w:val="nil"/>
            </w:tcBorders>
            <w:shd w:val="clear" w:color="auto" w:fill="auto"/>
            <w:noWrap/>
            <w:vAlign w:val="center"/>
            <w:hideMark/>
          </w:tcPr>
          <w:p w14:paraId="087EA74D" w14:textId="2A7CB35E" w:rsidR="006C175E" w:rsidRPr="002E1FDC" w:rsidRDefault="006C175E" w:rsidP="006C175E">
            <w:pPr>
              <w:spacing w:after="0" w:line="240" w:lineRule="auto"/>
              <w:jc w:val="center"/>
              <w:rPr>
                <w:rFonts w:ascii="Calibri" w:eastAsia="Times New Roman" w:hAnsi="Calibri" w:cs="Calibri"/>
                <w:b/>
                <w:color w:val="000000"/>
                <w:lang w:eastAsia="en-GB"/>
              </w:rPr>
            </w:pPr>
            <w:r w:rsidRPr="002E1FDC">
              <w:rPr>
                <w:rFonts w:ascii="Calibri" w:eastAsia="Times New Roman" w:hAnsi="Calibri" w:cs="Calibri"/>
                <w:b/>
                <w:color w:val="000000"/>
                <w:lang w:eastAsia="en-GB"/>
              </w:rPr>
              <w:t>1.</w:t>
            </w:r>
            <w:r w:rsidR="002E1FDC" w:rsidRPr="002E1FDC">
              <w:rPr>
                <w:rFonts w:ascii="Calibri" w:eastAsia="Times New Roman" w:hAnsi="Calibri" w:cs="Calibri"/>
                <w:b/>
                <w:color w:val="000000"/>
                <w:lang w:eastAsia="en-GB"/>
              </w:rPr>
              <w:t>08</w:t>
            </w:r>
            <w:r w:rsidRPr="002E1FDC">
              <w:rPr>
                <w:rFonts w:ascii="Calibri" w:eastAsia="Times New Roman" w:hAnsi="Calibri" w:cs="Calibri"/>
                <w:b/>
                <w:color w:val="000000"/>
                <w:lang w:eastAsia="en-GB"/>
              </w:rPr>
              <w:t xml:space="preserve"> (</w:t>
            </w:r>
            <w:r w:rsidR="002E1FDC" w:rsidRPr="002E1FDC">
              <w:rPr>
                <w:rFonts w:ascii="Calibri" w:eastAsia="Times New Roman" w:hAnsi="Calibri" w:cs="Calibri"/>
                <w:b/>
                <w:color w:val="000000"/>
                <w:lang w:eastAsia="en-GB"/>
              </w:rPr>
              <w:t>0.90</w:t>
            </w:r>
            <w:r w:rsidRPr="002E1FDC">
              <w:rPr>
                <w:rFonts w:ascii="Calibri" w:eastAsia="Times New Roman" w:hAnsi="Calibri" w:cs="Calibri"/>
                <w:b/>
                <w:color w:val="000000"/>
                <w:lang w:eastAsia="en-GB"/>
              </w:rPr>
              <w:t>-1.</w:t>
            </w:r>
            <w:r w:rsidR="002E1FDC" w:rsidRPr="002E1FDC">
              <w:rPr>
                <w:rFonts w:ascii="Calibri" w:eastAsia="Times New Roman" w:hAnsi="Calibri" w:cs="Calibri"/>
                <w:b/>
                <w:color w:val="000000"/>
                <w:lang w:eastAsia="en-GB"/>
              </w:rPr>
              <w:t>29</w:t>
            </w:r>
            <w:r w:rsidRPr="002E1FDC">
              <w:rPr>
                <w:rFonts w:ascii="Calibri" w:eastAsia="Times New Roman" w:hAnsi="Calibri" w:cs="Calibri"/>
                <w:b/>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7DE4D809" w14:textId="77777777" w:rsidR="006C175E" w:rsidRPr="0082018C" w:rsidRDefault="006C175E" w:rsidP="006C175E">
            <w:pPr>
              <w:spacing w:after="0" w:line="240" w:lineRule="auto"/>
              <w:jc w:val="center"/>
              <w:rPr>
                <w:rFonts w:ascii="Calibri" w:eastAsia="Times New Roman" w:hAnsi="Calibri" w:cs="Calibri"/>
                <w:lang w:eastAsia="en-GB"/>
              </w:rPr>
            </w:pPr>
            <w:r w:rsidRPr="0082018C">
              <w:rPr>
                <w:rFonts w:ascii="Calibri" w:eastAsia="Times New Roman" w:hAnsi="Calibri" w:cs="Calibri"/>
                <w:lang w:eastAsia="en-GB"/>
              </w:rPr>
              <w:t>0.99 (0.82-1.18)</w:t>
            </w:r>
          </w:p>
        </w:tc>
        <w:tc>
          <w:tcPr>
            <w:tcW w:w="722" w:type="pct"/>
            <w:tcBorders>
              <w:top w:val="nil"/>
              <w:left w:val="nil"/>
              <w:bottom w:val="single" w:sz="4" w:space="0" w:color="auto"/>
              <w:right w:val="nil"/>
            </w:tcBorders>
            <w:shd w:val="clear" w:color="auto" w:fill="auto"/>
            <w:noWrap/>
            <w:vAlign w:val="center"/>
            <w:hideMark/>
          </w:tcPr>
          <w:p w14:paraId="4F40D1C5" w14:textId="77777777" w:rsidR="006C175E" w:rsidRPr="00480035" w:rsidRDefault="006C175E" w:rsidP="006C175E">
            <w:pPr>
              <w:spacing w:after="0" w:line="240" w:lineRule="auto"/>
              <w:jc w:val="center"/>
              <w:rPr>
                <w:rFonts w:ascii="Calibri" w:eastAsia="Times New Roman" w:hAnsi="Calibri" w:cs="Calibri"/>
                <w:lang w:eastAsia="en-GB"/>
              </w:rPr>
            </w:pPr>
            <w:r w:rsidRPr="00480035">
              <w:rPr>
                <w:rFonts w:ascii="Calibri" w:eastAsia="Times New Roman" w:hAnsi="Calibri" w:cs="Calibri"/>
                <w:lang w:eastAsia="en-GB"/>
              </w:rPr>
              <w:t>1.00 (0.84-1.21)</w:t>
            </w:r>
          </w:p>
        </w:tc>
        <w:tc>
          <w:tcPr>
            <w:tcW w:w="722" w:type="pct"/>
            <w:tcBorders>
              <w:top w:val="nil"/>
              <w:left w:val="nil"/>
              <w:bottom w:val="single" w:sz="4" w:space="0" w:color="auto"/>
              <w:right w:val="nil"/>
            </w:tcBorders>
            <w:vAlign w:val="center"/>
          </w:tcPr>
          <w:p w14:paraId="04BC6031" w14:textId="1EDCA349" w:rsidR="006C175E" w:rsidRPr="00CF40A0" w:rsidRDefault="006C175E" w:rsidP="006C175E">
            <w:pPr>
              <w:spacing w:after="0" w:line="240" w:lineRule="auto"/>
              <w:jc w:val="center"/>
              <w:rPr>
                <w:rFonts w:ascii="Calibri" w:eastAsia="Times New Roman" w:hAnsi="Calibri" w:cs="Calibri"/>
                <w:lang w:eastAsia="en-GB"/>
              </w:rPr>
            </w:pPr>
            <w:r w:rsidRPr="00CF40A0">
              <w:rPr>
                <w:rFonts w:ascii="Calibri" w:eastAsia="Times New Roman" w:hAnsi="Calibri" w:cs="Calibri"/>
                <w:lang w:eastAsia="en-GB"/>
              </w:rPr>
              <w:t>1.0</w:t>
            </w:r>
            <w:r w:rsidR="009B42A3" w:rsidRPr="00CF40A0">
              <w:rPr>
                <w:rFonts w:ascii="Calibri" w:eastAsia="Times New Roman" w:hAnsi="Calibri" w:cs="Calibri"/>
                <w:lang w:eastAsia="en-GB"/>
              </w:rPr>
              <w:t>0</w:t>
            </w:r>
            <w:r w:rsidRPr="00CF40A0">
              <w:rPr>
                <w:rFonts w:ascii="Calibri" w:eastAsia="Times New Roman" w:hAnsi="Calibri" w:cs="Calibri"/>
                <w:lang w:eastAsia="en-GB"/>
              </w:rPr>
              <w:t xml:space="preserve"> (0.8</w:t>
            </w:r>
            <w:r w:rsidR="009B42A3" w:rsidRPr="00CF40A0">
              <w:rPr>
                <w:rFonts w:ascii="Calibri" w:eastAsia="Times New Roman" w:hAnsi="Calibri" w:cs="Calibri"/>
                <w:lang w:eastAsia="en-GB"/>
              </w:rPr>
              <w:t>3</w:t>
            </w:r>
            <w:r w:rsidRPr="00CF40A0">
              <w:rPr>
                <w:rFonts w:ascii="Calibri" w:eastAsia="Times New Roman" w:hAnsi="Calibri" w:cs="Calibri"/>
                <w:lang w:eastAsia="en-GB"/>
              </w:rPr>
              <w:t xml:space="preserve"> -1.2</w:t>
            </w:r>
            <w:r w:rsidR="009B42A3" w:rsidRPr="00CF40A0">
              <w:rPr>
                <w:rFonts w:ascii="Calibri" w:eastAsia="Times New Roman" w:hAnsi="Calibri" w:cs="Calibri"/>
                <w:lang w:eastAsia="en-GB"/>
              </w:rPr>
              <w:t>0</w:t>
            </w:r>
            <w:r w:rsidRPr="00CF40A0">
              <w:rPr>
                <w:rFonts w:ascii="Calibri" w:eastAsia="Times New Roman" w:hAnsi="Calibri" w:cs="Calibri"/>
                <w:lang w:eastAsia="en-GB"/>
              </w:rPr>
              <w:t>)</w:t>
            </w:r>
          </w:p>
        </w:tc>
        <w:tc>
          <w:tcPr>
            <w:tcW w:w="722" w:type="pct"/>
            <w:tcBorders>
              <w:top w:val="nil"/>
              <w:left w:val="nil"/>
              <w:bottom w:val="single" w:sz="4" w:space="0" w:color="auto"/>
              <w:right w:val="nil"/>
            </w:tcBorders>
            <w:shd w:val="clear" w:color="auto" w:fill="auto"/>
            <w:noWrap/>
            <w:vAlign w:val="center"/>
            <w:hideMark/>
          </w:tcPr>
          <w:p w14:paraId="49C2E150" w14:textId="2E4E5788" w:rsidR="006C175E" w:rsidRPr="00CF40A0" w:rsidRDefault="006C175E" w:rsidP="006C175E">
            <w:pPr>
              <w:spacing w:after="0" w:line="240" w:lineRule="auto"/>
              <w:jc w:val="center"/>
              <w:rPr>
                <w:rFonts w:ascii="Calibri" w:eastAsia="Times New Roman" w:hAnsi="Calibri" w:cs="Calibri"/>
                <w:lang w:eastAsia="en-GB"/>
              </w:rPr>
            </w:pPr>
            <w:r w:rsidRPr="00CF40A0">
              <w:rPr>
                <w:rFonts w:ascii="Calibri" w:eastAsia="Times New Roman" w:hAnsi="Calibri" w:cs="Calibri"/>
                <w:lang w:eastAsia="en-GB"/>
              </w:rPr>
              <w:t>1.13 (0.93-1.3</w:t>
            </w:r>
            <w:r w:rsidR="00287C9F" w:rsidRPr="00CF40A0">
              <w:rPr>
                <w:rFonts w:ascii="Calibri" w:eastAsia="Times New Roman" w:hAnsi="Calibri" w:cs="Calibri"/>
                <w:lang w:eastAsia="en-GB"/>
              </w:rPr>
              <w:t>6</w:t>
            </w:r>
            <w:r w:rsidRPr="00CF40A0">
              <w:rPr>
                <w:rFonts w:ascii="Calibri" w:eastAsia="Times New Roman" w:hAnsi="Calibri" w:cs="Calibri"/>
                <w:lang w:eastAsia="en-GB"/>
              </w:rPr>
              <w:t>)</w:t>
            </w:r>
          </w:p>
        </w:tc>
      </w:tr>
      <w:tr w:rsidR="00A036B1" w:rsidRPr="005E58AD" w14:paraId="3AD6F6B8" w14:textId="77777777" w:rsidTr="00E93501">
        <w:trPr>
          <w:trHeight w:val="300"/>
        </w:trPr>
        <w:tc>
          <w:tcPr>
            <w:tcW w:w="488" w:type="pct"/>
            <w:vMerge w:val="restart"/>
            <w:tcBorders>
              <w:top w:val="nil"/>
              <w:left w:val="nil"/>
              <w:right w:val="nil"/>
            </w:tcBorders>
            <w:vAlign w:val="center"/>
          </w:tcPr>
          <w:p w14:paraId="72C18F93" w14:textId="30180D0F" w:rsidR="006C175E" w:rsidRPr="005E58AD" w:rsidRDefault="006C175E" w:rsidP="006C175E">
            <w:pPr>
              <w:spacing w:after="0" w:line="240" w:lineRule="auto"/>
              <w:rPr>
                <w:rFonts w:ascii="Calibri" w:eastAsia="Times New Roman" w:hAnsi="Calibri" w:cs="Calibri"/>
                <w:color w:val="000000"/>
                <w:lang w:eastAsia="en-GB"/>
              </w:rPr>
            </w:pPr>
            <w:r w:rsidRPr="005E58AD">
              <w:rPr>
                <w:rFonts w:ascii="Calibri" w:eastAsia="Times New Roman" w:hAnsi="Calibri" w:cs="Calibri"/>
                <w:b/>
                <w:bCs/>
                <w:color w:val="000000"/>
                <w:lang w:eastAsia="en-GB"/>
              </w:rPr>
              <w:t>Age</w:t>
            </w:r>
          </w:p>
        </w:tc>
        <w:tc>
          <w:tcPr>
            <w:tcW w:w="450" w:type="pct"/>
            <w:gridSpan w:val="2"/>
            <w:tcBorders>
              <w:top w:val="nil"/>
              <w:left w:val="nil"/>
              <w:bottom w:val="nil"/>
              <w:right w:val="nil"/>
            </w:tcBorders>
            <w:shd w:val="clear" w:color="auto" w:fill="auto"/>
            <w:noWrap/>
            <w:vAlign w:val="bottom"/>
            <w:hideMark/>
          </w:tcPr>
          <w:p w14:paraId="3864F224" w14:textId="6BCEACA1"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16-34</w:t>
            </w:r>
          </w:p>
        </w:tc>
        <w:tc>
          <w:tcPr>
            <w:tcW w:w="450" w:type="pct"/>
            <w:tcBorders>
              <w:top w:val="nil"/>
              <w:left w:val="nil"/>
              <w:bottom w:val="nil"/>
              <w:right w:val="nil"/>
            </w:tcBorders>
            <w:shd w:val="clear" w:color="auto" w:fill="auto"/>
            <w:noWrap/>
            <w:vAlign w:val="center"/>
            <w:hideMark/>
          </w:tcPr>
          <w:p w14:paraId="13AA2A6B" w14:textId="3BEF5065" w:rsidR="006C175E" w:rsidRPr="00C360D2" w:rsidRDefault="006C175E" w:rsidP="006C175E">
            <w:pPr>
              <w:spacing w:after="0" w:line="240" w:lineRule="auto"/>
              <w:jc w:val="center"/>
              <w:rPr>
                <w:rFonts w:ascii="Calibri" w:eastAsia="Times New Roman" w:hAnsi="Calibri" w:cs="Calibri"/>
                <w:color w:val="000000"/>
                <w:lang w:eastAsia="en-GB"/>
              </w:rPr>
            </w:pPr>
            <w:r w:rsidRPr="00C360D2">
              <w:rPr>
                <w:rFonts w:ascii="Calibri" w:eastAsia="Times New Roman" w:hAnsi="Calibri" w:cs="Calibri"/>
                <w:color w:val="000000"/>
                <w:lang w:eastAsia="en-GB"/>
              </w:rPr>
              <w:t>0.</w:t>
            </w:r>
            <w:r w:rsidR="00C360D2" w:rsidRPr="00C360D2">
              <w:rPr>
                <w:rFonts w:ascii="Calibri" w:eastAsia="Times New Roman" w:hAnsi="Calibri" w:cs="Calibri"/>
                <w:color w:val="000000"/>
                <w:lang w:eastAsia="en-GB"/>
              </w:rPr>
              <w:t>0</w:t>
            </w:r>
          </w:p>
        </w:tc>
        <w:tc>
          <w:tcPr>
            <w:tcW w:w="722" w:type="pct"/>
            <w:tcBorders>
              <w:top w:val="nil"/>
              <w:left w:val="nil"/>
              <w:bottom w:val="nil"/>
              <w:right w:val="nil"/>
            </w:tcBorders>
            <w:shd w:val="clear" w:color="auto" w:fill="auto"/>
            <w:noWrap/>
            <w:vAlign w:val="center"/>
            <w:hideMark/>
          </w:tcPr>
          <w:p w14:paraId="022A0E76" w14:textId="77777777" w:rsidR="006C175E" w:rsidRPr="002E1FDC" w:rsidRDefault="006C175E" w:rsidP="006C175E">
            <w:pPr>
              <w:spacing w:after="0" w:line="240" w:lineRule="auto"/>
              <w:jc w:val="center"/>
              <w:rPr>
                <w:rFonts w:ascii="Calibri" w:eastAsia="Times New Roman" w:hAnsi="Calibri" w:cs="Calibri"/>
                <w:color w:val="000000"/>
                <w:lang w:eastAsia="en-GB"/>
              </w:rPr>
            </w:pPr>
            <w:r w:rsidRPr="002E1FDC">
              <w:rPr>
                <w:rFonts w:ascii="Calibri" w:eastAsia="Times New Roman" w:hAnsi="Calibri" w:cs="Calibri"/>
                <w:color w:val="000000"/>
                <w:lang w:eastAsia="en-GB"/>
              </w:rPr>
              <w:t>0.02(0.00-0.05)</w:t>
            </w:r>
          </w:p>
        </w:tc>
        <w:tc>
          <w:tcPr>
            <w:tcW w:w="722" w:type="pct"/>
            <w:tcBorders>
              <w:top w:val="nil"/>
              <w:left w:val="nil"/>
              <w:bottom w:val="nil"/>
              <w:right w:val="nil"/>
            </w:tcBorders>
            <w:shd w:val="clear" w:color="auto" w:fill="auto"/>
            <w:noWrap/>
            <w:vAlign w:val="center"/>
            <w:hideMark/>
          </w:tcPr>
          <w:p w14:paraId="22797233" w14:textId="77777777" w:rsidR="006C175E" w:rsidRPr="0082018C" w:rsidRDefault="006C175E" w:rsidP="006C175E">
            <w:pPr>
              <w:spacing w:after="0" w:line="240" w:lineRule="auto"/>
              <w:jc w:val="center"/>
              <w:rPr>
                <w:rFonts w:ascii="Calibri" w:eastAsia="Times New Roman" w:hAnsi="Calibri" w:cs="Calibri"/>
                <w:b/>
                <w:bCs/>
                <w:color w:val="000000"/>
                <w:lang w:eastAsia="en-GB"/>
              </w:rPr>
            </w:pPr>
            <w:r w:rsidRPr="0082018C">
              <w:rPr>
                <w:rFonts w:ascii="Calibri" w:eastAsia="Times New Roman" w:hAnsi="Calibri" w:cs="Calibri"/>
                <w:b/>
                <w:bCs/>
                <w:color w:val="000000"/>
                <w:lang w:eastAsia="en-GB"/>
              </w:rPr>
              <w:t>0.02 (0.00-0.05)</w:t>
            </w:r>
          </w:p>
        </w:tc>
        <w:tc>
          <w:tcPr>
            <w:tcW w:w="722" w:type="pct"/>
            <w:tcBorders>
              <w:top w:val="nil"/>
              <w:left w:val="nil"/>
              <w:bottom w:val="nil"/>
              <w:right w:val="nil"/>
            </w:tcBorders>
            <w:shd w:val="clear" w:color="auto" w:fill="auto"/>
            <w:noWrap/>
            <w:vAlign w:val="center"/>
            <w:hideMark/>
          </w:tcPr>
          <w:p w14:paraId="281EE440" w14:textId="77777777" w:rsidR="006C175E" w:rsidRPr="00480035" w:rsidRDefault="006C175E" w:rsidP="006C175E">
            <w:pPr>
              <w:spacing w:after="0" w:line="240" w:lineRule="auto"/>
              <w:jc w:val="center"/>
              <w:rPr>
                <w:rFonts w:ascii="Calibri" w:eastAsia="Times New Roman" w:hAnsi="Calibri" w:cs="Calibri"/>
                <w:b/>
                <w:lang w:eastAsia="en-GB"/>
              </w:rPr>
            </w:pPr>
            <w:r w:rsidRPr="00480035">
              <w:rPr>
                <w:rFonts w:ascii="Calibri" w:eastAsia="Times New Roman" w:hAnsi="Calibri" w:cs="Calibri"/>
                <w:b/>
                <w:lang w:eastAsia="en-GB"/>
              </w:rPr>
              <w:t>0.02 (0.00-0.05)</w:t>
            </w:r>
          </w:p>
        </w:tc>
        <w:tc>
          <w:tcPr>
            <w:tcW w:w="722" w:type="pct"/>
            <w:tcBorders>
              <w:top w:val="nil"/>
              <w:left w:val="nil"/>
              <w:bottom w:val="nil"/>
              <w:right w:val="nil"/>
            </w:tcBorders>
            <w:vAlign w:val="center"/>
          </w:tcPr>
          <w:p w14:paraId="44272DF0" w14:textId="4EE408C6" w:rsidR="006C175E" w:rsidRPr="00CF40A0" w:rsidRDefault="006C175E" w:rsidP="006C175E">
            <w:pPr>
              <w:spacing w:after="0" w:line="240" w:lineRule="auto"/>
              <w:jc w:val="center"/>
              <w:rPr>
                <w:rFonts w:ascii="Calibri" w:eastAsia="Times New Roman" w:hAnsi="Calibri" w:cs="Calibri"/>
                <w:b/>
                <w:lang w:eastAsia="en-GB"/>
              </w:rPr>
            </w:pPr>
            <w:r w:rsidRPr="00CF40A0">
              <w:rPr>
                <w:rFonts w:ascii="Calibri" w:eastAsia="Times New Roman" w:hAnsi="Calibri" w:cs="Calibri"/>
                <w:b/>
                <w:lang w:eastAsia="en-GB"/>
              </w:rPr>
              <w:t>0.02 (0.01-0.0</w:t>
            </w:r>
            <w:r w:rsidR="005C3FF3" w:rsidRPr="00CF40A0">
              <w:rPr>
                <w:rFonts w:ascii="Calibri" w:eastAsia="Times New Roman" w:hAnsi="Calibri" w:cs="Calibri"/>
                <w:b/>
                <w:lang w:eastAsia="en-GB"/>
              </w:rPr>
              <w:t>7</w:t>
            </w:r>
            <w:r w:rsidRPr="00CF40A0">
              <w:rPr>
                <w:rFonts w:ascii="Calibri" w:eastAsia="Times New Roman" w:hAnsi="Calibri" w:cs="Calibri"/>
                <w:b/>
                <w:lang w:eastAsia="en-GB"/>
              </w:rPr>
              <w:t>)</w:t>
            </w:r>
          </w:p>
        </w:tc>
        <w:tc>
          <w:tcPr>
            <w:tcW w:w="722" w:type="pct"/>
            <w:tcBorders>
              <w:top w:val="nil"/>
              <w:left w:val="nil"/>
              <w:bottom w:val="nil"/>
              <w:right w:val="nil"/>
            </w:tcBorders>
            <w:shd w:val="clear" w:color="auto" w:fill="auto"/>
            <w:noWrap/>
            <w:vAlign w:val="center"/>
            <w:hideMark/>
          </w:tcPr>
          <w:p w14:paraId="2E1A1CFE" w14:textId="77777777" w:rsidR="006C175E" w:rsidRPr="00CF40A0" w:rsidRDefault="006C175E" w:rsidP="006C175E">
            <w:pPr>
              <w:spacing w:after="0" w:line="240" w:lineRule="auto"/>
              <w:jc w:val="center"/>
              <w:rPr>
                <w:rFonts w:ascii="Calibri" w:eastAsia="Times New Roman" w:hAnsi="Calibri" w:cs="Calibri"/>
                <w:b/>
                <w:lang w:eastAsia="en-GB"/>
              </w:rPr>
            </w:pPr>
            <w:r w:rsidRPr="00CF40A0">
              <w:rPr>
                <w:rFonts w:ascii="Calibri" w:eastAsia="Times New Roman" w:hAnsi="Calibri" w:cs="Calibri"/>
                <w:b/>
                <w:lang w:eastAsia="en-GB"/>
              </w:rPr>
              <w:t>0.02 (0.01-0.07)</w:t>
            </w:r>
          </w:p>
        </w:tc>
      </w:tr>
      <w:tr w:rsidR="00A036B1" w:rsidRPr="005E58AD" w14:paraId="3D01075F" w14:textId="77777777" w:rsidTr="00E93501">
        <w:trPr>
          <w:trHeight w:val="300"/>
        </w:trPr>
        <w:tc>
          <w:tcPr>
            <w:tcW w:w="488" w:type="pct"/>
            <w:vMerge/>
            <w:tcBorders>
              <w:left w:val="nil"/>
              <w:right w:val="nil"/>
            </w:tcBorders>
            <w:vAlign w:val="center"/>
          </w:tcPr>
          <w:p w14:paraId="5B73DE0E"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63C3BE65" w14:textId="06ADFA9C"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35-54</w:t>
            </w:r>
          </w:p>
        </w:tc>
        <w:tc>
          <w:tcPr>
            <w:tcW w:w="450" w:type="pct"/>
            <w:tcBorders>
              <w:top w:val="nil"/>
              <w:left w:val="nil"/>
              <w:bottom w:val="nil"/>
              <w:right w:val="nil"/>
            </w:tcBorders>
            <w:shd w:val="clear" w:color="auto" w:fill="auto"/>
            <w:noWrap/>
            <w:vAlign w:val="center"/>
            <w:hideMark/>
          </w:tcPr>
          <w:p w14:paraId="676C0274" w14:textId="2D207A8A" w:rsidR="006C175E" w:rsidRPr="00C360D2" w:rsidRDefault="00C360D2" w:rsidP="006C175E">
            <w:pPr>
              <w:spacing w:after="0" w:line="240" w:lineRule="auto"/>
              <w:jc w:val="center"/>
              <w:rPr>
                <w:rFonts w:ascii="Calibri" w:eastAsia="Times New Roman" w:hAnsi="Calibri" w:cs="Calibri"/>
                <w:color w:val="000000"/>
                <w:lang w:eastAsia="en-GB"/>
              </w:rPr>
            </w:pPr>
            <w:r w:rsidRPr="00C360D2">
              <w:rPr>
                <w:rFonts w:ascii="Calibri" w:eastAsia="Times New Roman" w:hAnsi="Calibri" w:cs="Calibri"/>
                <w:color w:val="000000"/>
                <w:lang w:eastAsia="en-GB"/>
              </w:rPr>
              <w:t>1.5</w:t>
            </w:r>
          </w:p>
        </w:tc>
        <w:tc>
          <w:tcPr>
            <w:tcW w:w="722" w:type="pct"/>
            <w:tcBorders>
              <w:top w:val="nil"/>
              <w:left w:val="nil"/>
              <w:bottom w:val="nil"/>
              <w:right w:val="nil"/>
            </w:tcBorders>
            <w:shd w:val="clear" w:color="auto" w:fill="auto"/>
            <w:noWrap/>
            <w:vAlign w:val="center"/>
            <w:hideMark/>
          </w:tcPr>
          <w:p w14:paraId="35A70D35" w14:textId="77777777" w:rsidR="006C175E" w:rsidRPr="002E1FDC" w:rsidRDefault="006C175E" w:rsidP="006C175E">
            <w:pPr>
              <w:spacing w:after="0" w:line="240" w:lineRule="auto"/>
              <w:jc w:val="center"/>
              <w:rPr>
                <w:rFonts w:ascii="Calibri" w:eastAsia="Times New Roman" w:hAnsi="Calibri" w:cs="Calibri"/>
                <w:b/>
                <w:color w:val="000000"/>
                <w:lang w:eastAsia="en-GB"/>
              </w:rPr>
            </w:pPr>
            <w:r w:rsidRPr="002E1FDC">
              <w:rPr>
                <w:rFonts w:ascii="Calibri" w:eastAsia="Times New Roman" w:hAnsi="Calibri" w:cs="Calibri"/>
                <w:b/>
                <w:color w:val="000000"/>
                <w:lang w:eastAsia="en-GB"/>
              </w:rPr>
              <w:t>0.22 (0.17-0.30)</w:t>
            </w:r>
          </w:p>
        </w:tc>
        <w:tc>
          <w:tcPr>
            <w:tcW w:w="722" w:type="pct"/>
            <w:tcBorders>
              <w:top w:val="nil"/>
              <w:left w:val="nil"/>
              <w:bottom w:val="nil"/>
              <w:right w:val="nil"/>
            </w:tcBorders>
            <w:shd w:val="clear" w:color="auto" w:fill="auto"/>
            <w:noWrap/>
            <w:vAlign w:val="center"/>
            <w:hideMark/>
          </w:tcPr>
          <w:p w14:paraId="64B287C3" w14:textId="77777777" w:rsidR="006C175E" w:rsidRPr="0082018C" w:rsidRDefault="006C175E" w:rsidP="006C175E">
            <w:pPr>
              <w:spacing w:after="0" w:line="240" w:lineRule="auto"/>
              <w:jc w:val="center"/>
              <w:rPr>
                <w:rFonts w:ascii="Calibri" w:eastAsia="Times New Roman" w:hAnsi="Calibri" w:cs="Calibri"/>
                <w:b/>
                <w:bCs/>
                <w:lang w:eastAsia="en-GB"/>
              </w:rPr>
            </w:pPr>
            <w:r w:rsidRPr="0082018C">
              <w:rPr>
                <w:rFonts w:ascii="Calibri" w:eastAsia="Times New Roman" w:hAnsi="Calibri" w:cs="Calibri"/>
                <w:b/>
                <w:bCs/>
                <w:lang w:eastAsia="en-GB"/>
              </w:rPr>
              <w:t>0.22 (0.17-0.30)</w:t>
            </w:r>
          </w:p>
        </w:tc>
        <w:tc>
          <w:tcPr>
            <w:tcW w:w="722" w:type="pct"/>
            <w:tcBorders>
              <w:top w:val="nil"/>
              <w:left w:val="nil"/>
              <w:bottom w:val="nil"/>
              <w:right w:val="nil"/>
            </w:tcBorders>
            <w:shd w:val="clear" w:color="auto" w:fill="auto"/>
            <w:noWrap/>
            <w:vAlign w:val="center"/>
            <w:hideMark/>
          </w:tcPr>
          <w:p w14:paraId="300F380E" w14:textId="77777777" w:rsidR="006C175E" w:rsidRPr="00480035" w:rsidRDefault="006C175E" w:rsidP="006C175E">
            <w:pPr>
              <w:spacing w:after="0" w:line="240" w:lineRule="auto"/>
              <w:jc w:val="center"/>
              <w:rPr>
                <w:rFonts w:ascii="Calibri" w:eastAsia="Times New Roman" w:hAnsi="Calibri" w:cs="Calibri"/>
                <w:b/>
                <w:bCs/>
                <w:color w:val="000000"/>
                <w:lang w:eastAsia="en-GB"/>
              </w:rPr>
            </w:pPr>
            <w:r w:rsidRPr="00480035">
              <w:rPr>
                <w:rFonts w:ascii="Calibri" w:eastAsia="Times New Roman" w:hAnsi="Calibri" w:cs="Calibri"/>
                <w:b/>
                <w:bCs/>
                <w:color w:val="000000"/>
                <w:lang w:eastAsia="en-GB"/>
              </w:rPr>
              <w:t>0.23 (0.17-0.30)</w:t>
            </w:r>
          </w:p>
        </w:tc>
        <w:tc>
          <w:tcPr>
            <w:tcW w:w="722" w:type="pct"/>
            <w:tcBorders>
              <w:top w:val="nil"/>
              <w:left w:val="nil"/>
              <w:bottom w:val="nil"/>
              <w:right w:val="nil"/>
            </w:tcBorders>
            <w:vAlign w:val="center"/>
          </w:tcPr>
          <w:p w14:paraId="52E6405C" w14:textId="4D68B701" w:rsidR="006C175E" w:rsidRPr="00CF40A0" w:rsidRDefault="00873000"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lang w:eastAsia="en-GB"/>
              </w:rPr>
              <w:t>0.26 (0.19-0.34)</w:t>
            </w:r>
          </w:p>
        </w:tc>
        <w:tc>
          <w:tcPr>
            <w:tcW w:w="722" w:type="pct"/>
            <w:tcBorders>
              <w:top w:val="nil"/>
              <w:left w:val="nil"/>
              <w:bottom w:val="nil"/>
              <w:right w:val="nil"/>
            </w:tcBorders>
            <w:shd w:val="clear" w:color="auto" w:fill="auto"/>
            <w:noWrap/>
            <w:vAlign w:val="center"/>
            <w:hideMark/>
          </w:tcPr>
          <w:p w14:paraId="663FEA01" w14:textId="34335FC1"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0.2</w:t>
            </w:r>
            <w:r w:rsidR="00287C9F" w:rsidRPr="00CF40A0">
              <w:rPr>
                <w:rFonts w:ascii="Calibri" w:eastAsia="Times New Roman" w:hAnsi="Calibri" w:cs="Calibri"/>
                <w:b/>
                <w:bCs/>
                <w:color w:val="000000"/>
                <w:lang w:eastAsia="en-GB"/>
              </w:rPr>
              <w:t>6</w:t>
            </w:r>
            <w:r w:rsidRPr="00CF40A0">
              <w:rPr>
                <w:rFonts w:ascii="Calibri" w:eastAsia="Times New Roman" w:hAnsi="Calibri" w:cs="Calibri"/>
                <w:b/>
                <w:bCs/>
                <w:color w:val="000000"/>
                <w:lang w:eastAsia="en-GB"/>
              </w:rPr>
              <w:t xml:space="preserve"> (0.</w:t>
            </w:r>
            <w:r w:rsidR="00287C9F" w:rsidRPr="00CF40A0">
              <w:rPr>
                <w:rFonts w:ascii="Calibri" w:eastAsia="Times New Roman" w:hAnsi="Calibri" w:cs="Calibri"/>
                <w:b/>
                <w:bCs/>
                <w:color w:val="000000"/>
                <w:lang w:eastAsia="en-GB"/>
              </w:rPr>
              <w:t>19</w:t>
            </w:r>
            <w:r w:rsidRPr="00CF40A0">
              <w:rPr>
                <w:rFonts w:ascii="Calibri" w:eastAsia="Times New Roman" w:hAnsi="Calibri" w:cs="Calibri"/>
                <w:b/>
                <w:bCs/>
                <w:color w:val="000000"/>
                <w:lang w:eastAsia="en-GB"/>
              </w:rPr>
              <w:t>-0.3</w:t>
            </w:r>
            <w:r w:rsidR="00287C9F" w:rsidRPr="00CF40A0">
              <w:rPr>
                <w:rFonts w:ascii="Calibri" w:eastAsia="Times New Roman" w:hAnsi="Calibri" w:cs="Calibri"/>
                <w:b/>
                <w:bCs/>
                <w:color w:val="000000"/>
                <w:lang w:eastAsia="en-GB"/>
              </w:rPr>
              <w:t>4</w:t>
            </w:r>
            <w:r w:rsidRPr="00CF40A0">
              <w:rPr>
                <w:rFonts w:ascii="Calibri" w:eastAsia="Times New Roman" w:hAnsi="Calibri" w:cs="Calibri"/>
                <w:b/>
                <w:bCs/>
                <w:color w:val="000000"/>
                <w:lang w:eastAsia="en-GB"/>
              </w:rPr>
              <w:t>)</w:t>
            </w:r>
          </w:p>
        </w:tc>
      </w:tr>
      <w:tr w:rsidR="00A036B1" w:rsidRPr="005E58AD" w14:paraId="5E0C1D65" w14:textId="77777777" w:rsidTr="00E93501">
        <w:trPr>
          <w:trHeight w:val="300"/>
        </w:trPr>
        <w:tc>
          <w:tcPr>
            <w:tcW w:w="488" w:type="pct"/>
            <w:vMerge/>
            <w:tcBorders>
              <w:left w:val="nil"/>
              <w:right w:val="nil"/>
            </w:tcBorders>
            <w:vAlign w:val="center"/>
          </w:tcPr>
          <w:p w14:paraId="2363A285"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6B84ADA3" w14:textId="071A9F73"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55-64</w:t>
            </w:r>
          </w:p>
        </w:tc>
        <w:tc>
          <w:tcPr>
            <w:tcW w:w="450" w:type="pct"/>
            <w:tcBorders>
              <w:top w:val="nil"/>
              <w:left w:val="nil"/>
              <w:bottom w:val="nil"/>
              <w:right w:val="nil"/>
            </w:tcBorders>
            <w:shd w:val="clear" w:color="auto" w:fill="auto"/>
            <w:noWrap/>
            <w:vAlign w:val="center"/>
            <w:hideMark/>
          </w:tcPr>
          <w:p w14:paraId="5C063628" w14:textId="7679F071" w:rsidR="006C175E" w:rsidRPr="00C360D2" w:rsidRDefault="00C360D2" w:rsidP="006C175E">
            <w:pPr>
              <w:spacing w:after="0" w:line="240" w:lineRule="auto"/>
              <w:jc w:val="center"/>
              <w:rPr>
                <w:rFonts w:ascii="Calibri" w:eastAsia="Times New Roman" w:hAnsi="Calibri" w:cs="Calibri"/>
                <w:color w:val="000000"/>
                <w:lang w:eastAsia="en-GB"/>
              </w:rPr>
            </w:pPr>
            <w:r w:rsidRPr="00C360D2">
              <w:rPr>
                <w:rFonts w:ascii="Calibri" w:eastAsia="Times New Roman" w:hAnsi="Calibri" w:cs="Calibri"/>
                <w:color w:val="000000"/>
                <w:lang w:eastAsia="en-GB"/>
              </w:rPr>
              <w:t>6.3</w:t>
            </w:r>
          </w:p>
        </w:tc>
        <w:tc>
          <w:tcPr>
            <w:tcW w:w="722" w:type="pct"/>
            <w:tcBorders>
              <w:top w:val="nil"/>
              <w:left w:val="nil"/>
              <w:bottom w:val="nil"/>
              <w:right w:val="nil"/>
            </w:tcBorders>
            <w:shd w:val="clear" w:color="auto" w:fill="auto"/>
            <w:noWrap/>
            <w:vAlign w:val="center"/>
            <w:hideMark/>
          </w:tcPr>
          <w:p w14:paraId="755884C1"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5FE9D35A" w14:textId="77777777" w:rsidR="006C175E" w:rsidRPr="0082018C" w:rsidRDefault="006C175E" w:rsidP="006C175E">
            <w:pPr>
              <w:spacing w:after="0" w:line="240" w:lineRule="auto"/>
              <w:jc w:val="center"/>
              <w:rPr>
                <w:rFonts w:ascii="Calibri" w:eastAsia="Times New Roman" w:hAnsi="Calibri" w:cs="Calibri"/>
                <w:lang w:eastAsia="en-GB"/>
              </w:rPr>
            </w:pPr>
            <w:r w:rsidRPr="0082018C">
              <w:rPr>
                <w:rFonts w:ascii="Calibri" w:eastAsia="Times New Roman" w:hAnsi="Calibri" w:cs="Calibri"/>
                <w:lang w:eastAsia="en-GB"/>
              </w:rPr>
              <w:t>1</w:t>
            </w:r>
          </w:p>
        </w:tc>
        <w:tc>
          <w:tcPr>
            <w:tcW w:w="722" w:type="pct"/>
            <w:tcBorders>
              <w:top w:val="nil"/>
              <w:left w:val="nil"/>
              <w:bottom w:val="nil"/>
              <w:right w:val="nil"/>
            </w:tcBorders>
            <w:shd w:val="clear" w:color="auto" w:fill="auto"/>
            <w:noWrap/>
            <w:vAlign w:val="center"/>
            <w:hideMark/>
          </w:tcPr>
          <w:p w14:paraId="285E0B9F" w14:textId="77777777" w:rsidR="006C175E" w:rsidRPr="00480035" w:rsidRDefault="006C175E" w:rsidP="006C175E">
            <w:pPr>
              <w:spacing w:after="0" w:line="240" w:lineRule="auto"/>
              <w:jc w:val="center"/>
              <w:rPr>
                <w:rFonts w:ascii="Calibri" w:eastAsia="Times New Roman" w:hAnsi="Calibri" w:cs="Calibri"/>
                <w:lang w:eastAsia="en-GB"/>
              </w:rPr>
            </w:pPr>
            <w:r w:rsidRPr="00480035">
              <w:rPr>
                <w:rFonts w:ascii="Calibri" w:eastAsia="Times New Roman" w:hAnsi="Calibri" w:cs="Calibri"/>
                <w:lang w:eastAsia="en-GB"/>
              </w:rPr>
              <w:t>1</w:t>
            </w:r>
          </w:p>
        </w:tc>
        <w:tc>
          <w:tcPr>
            <w:tcW w:w="722" w:type="pct"/>
            <w:tcBorders>
              <w:top w:val="nil"/>
              <w:left w:val="nil"/>
              <w:bottom w:val="nil"/>
              <w:right w:val="nil"/>
            </w:tcBorders>
            <w:vAlign w:val="center"/>
          </w:tcPr>
          <w:p w14:paraId="3AF0AA21" w14:textId="70356710" w:rsidR="006C175E" w:rsidRPr="00CF40A0" w:rsidRDefault="00873000" w:rsidP="006C175E">
            <w:pPr>
              <w:spacing w:after="0" w:line="240" w:lineRule="auto"/>
              <w:jc w:val="center"/>
              <w:rPr>
                <w:rFonts w:ascii="Calibri" w:eastAsia="Times New Roman" w:hAnsi="Calibri" w:cs="Calibri"/>
                <w:lang w:eastAsia="en-GB"/>
              </w:rPr>
            </w:pPr>
            <w:r w:rsidRPr="00CF40A0">
              <w:rPr>
                <w:rFonts w:ascii="Calibri" w:eastAsia="Times New Roman" w:hAnsi="Calibri" w:cs="Calibri"/>
                <w:lang w:eastAsia="en-GB"/>
              </w:rPr>
              <w:t>1</w:t>
            </w:r>
          </w:p>
        </w:tc>
        <w:tc>
          <w:tcPr>
            <w:tcW w:w="722" w:type="pct"/>
            <w:tcBorders>
              <w:top w:val="nil"/>
              <w:left w:val="nil"/>
              <w:bottom w:val="nil"/>
              <w:right w:val="nil"/>
            </w:tcBorders>
            <w:shd w:val="clear" w:color="auto" w:fill="auto"/>
            <w:noWrap/>
            <w:vAlign w:val="center"/>
            <w:hideMark/>
          </w:tcPr>
          <w:p w14:paraId="3DBB85E3" w14:textId="77777777" w:rsidR="006C175E" w:rsidRPr="00CF40A0" w:rsidRDefault="006C175E" w:rsidP="006C175E">
            <w:pPr>
              <w:spacing w:after="0" w:line="240" w:lineRule="auto"/>
              <w:jc w:val="center"/>
              <w:rPr>
                <w:rFonts w:ascii="Calibri" w:eastAsia="Times New Roman" w:hAnsi="Calibri" w:cs="Calibri"/>
                <w:lang w:eastAsia="en-GB"/>
              </w:rPr>
            </w:pPr>
            <w:r w:rsidRPr="00CF40A0">
              <w:rPr>
                <w:rFonts w:ascii="Calibri" w:eastAsia="Times New Roman" w:hAnsi="Calibri" w:cs="Calibri"/>
                <w:lang w:eastAsia="en-GB"/>
              </w:rPr>
              <w:t>1</w:t>
            </w:r>
          </w:p>
        </w:tc>
      </w:tr>
      <w:tr w:rsidR="00A036B1" w:rsidRPr="005E58AD" w14:paraId="6F4834B0" w14:textId="77777777" w:rsidTr="00E93501">
        <w:trPr>
          <w:trHeight w:val="300"/>
        </w:trPr>
        <w:tc>
          <w:tcPr>
            <w:tcW w:w="488" w:type="pct"/>
            <w:vMerge/>
            <w:tcBorders>
              <w:left w:val="nil"/>
              <w:right w:val="nil"/>
            </w:tcBorders>
            <w:vAlign w:val="center"/>
          </w:tcPr>
          <w:p w14:paraId="0771A1E0"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11D093EB" w14:textId="405E9472"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65-74</w:t>
            </w:r>
          </w:p>
        </w:tc>
        <w:tc>
          <w:tcPr>
            <w:tcW w:w="450" w:type="pct"/>
            <w:tcBorders>
              <w:top w:val="nil"/>
              <w:left w:val="nil"/>
              <w:bottom w:val="nil"/>
              <w:right w:val="nil"/>
            </w:tcBorders>
            <w:shd w:val="clear" w:color="auto" w:fill="auto"/>
            <w:noWrap/>
            <w:vAlign w:val="center"/>
            <w:hideMark/>
          </w:tcPr>
          <w:p w14:paraId="09C76B40" w14:textId="28F85711" w:rsidR="006C175E" w:rsidRPr="00C360D2" w:rsidRDefault="00C360D2" w:rsidP="006C175E">
            <w:pPr>
              <w:spacing w:after="0" w:line="240" w:lineRule="auto"/>
              <w:jc w:val="center"/>
              <w:rPr>
                <w:rFonts w:ascii="Calibri" w:eastAsia="Times New Roman" w:hAnsi="Calibri" w:cs="Calibri"/>
                <w:color w:val="000000"/>
                <w:lang w:eastAsia="en-GB"/>
              </w:rPr>
            </w:pPr>
            <w:r w:rsidRPr="00C360D2">
              <w:rPr>
                <w:rFonts w:ascii="Calibri" w:eastAsia="Times New Roman" w:hAnsi="Calibri" w:cs="Calibri"/>
                <w:color w:val="000000"/>
                <w:lang w:eastAsia="en-GB"/>
              </w:rPr>
              <w:t>17.9</w:t>
            </w:r>
          </w:p>
        </w:tc>
        <w:tc>
          <w:tcPr>
            <w:tcW w:w="722" w:type="pct"/>
            <w:tcBorders>
              <w:top w:val="nil"/>
              <w:left w:val="nil"/>
              <w:bottom w:val="nil"/>
              <w:right w:val="nil"/>
            </w:tcBorders>
            <w:shd w:val="clear" w:color="auto" w:fill="auto"/>
            <w:noWrap/>
            <w:vAlign w:val="center"/>
            <w:hideMark/>
          </w:tcPr>
          <w:p w14:paraId="426A37AA" w14:textId="77777777" w:rsidR="006C175E" w:rsidRPr="001373BA" w:rsidRDefault="006C175E" w:rsidP="006C175E">
            <w:pPr>
              <w:spacing w:after="0" w:line="240" w:lineRule="auto"/>
              <w:jc w:val="center"/>
              <w:rPr>
                <w:rFonts w:ascii="Calibri" w:eastAsia="Times New Roman" w:hAnsi="Calibri" w:cs="Calibri"/>
                <w:b/>
                <w:color w:val="000000"/>
                <w:lang w:eastAsia="en-GB"/>
              </w:rPr>
            </w:pPr>
            <w:r w:rsidRPr="001373BA">
              <w:rPr>
                <w:rFonts w:ascii="Calibri" w:eastAsia="Times New Roman" w:hAnsi="Calibri" w:cs="Calibri"/>
                <w:b/>
                <w:color w:val="000000"/>
                <w:lang w:eastAsia="en-GB"/>
              </w:rPr>
              <w:t>3.24 (2.65-3.97)</w:t>
            </w:r>
          </w:p>
        </w:tc>
        <w:tc>
          <w:tcPr>
            <w:tcW w:w="722" w:type="pct"/>
            <w:tcBorders>
              <w:top w:val="nil"/>
              <w:left w:val="nil"/>
              <w:bottom w:val="nil"/>
              <w:right w:val="nil"/>
            </w:tcBorders>
            <w:shd w:val="clear" w:color="auto" w:fill="auto"/>
            <w:noWrap/>
            <w:vAlign w:val="center"/>
            <w:hideMark/>
          </w:tcPr>
          <w:p w14:paraId="7FE63E2F" w14:textId="77777777" w:rsidR="006C175E" w:rsidRPr="0082018C" w:rsidRDefault="006C175E" w:rsidP="006C175E">
            <w:pPr>
              <w:spacing w:after="0" w:line="240" w:lineRule="auto"/>
              <w:jc w:val="center"/>
              <w:rPr>
                <w:rFonts w:ascii="Calibri" w:eastAsia="Times New Roman" w:hAnsi="Calibri" w:cs="Calibri"/>
                <w:b/>
                <w:bCs/>
                <w:color w:val="000000"/>
                <w:lang w:eastAsia="en-GB"/>
              </w:rPr>
            </w:pPr>
            <w:r w:rsidRPr="0082018C">
              <w:rPr>
                <w:rFonts w:ascii="Calibri" w:eastAsia="Times New Roman" w:hAnsi="Calibri" w:cs="Calibri"/>
                <w:b/>
                <w:bCs/>
                <w:color w:val="000000"/>
                <w:lang w:eastAsia="en-GB"/>
              </w:rPr>
              <w:t>3.26 (2.67-3.99)</w:t>
            </w:r>
          </w:p>
        </w:tc>
        <w:tc>
          <w:tcPr>
            <w:tcW w:w="722" w:type="pct"/>
            <w:tcBorders>
              <w:top w:val="nil"/>
              <w:left w:val="nil"/>
              <w:bottom w:val="nil"/>
              <w:right w:val="nil"/>
            </w:tcBorders>
            <w:shd w:val="clear" w:color="auto" w:fill="auto"/>
            <w:noWrap/>
            <w:vAlign w:val="center"/>
            <w:hideMark/>
          </w:tcPr>
          <w:p w14:paraId="3EEC9194" w14:textId="77777777" w:rsidR="006C175E" w:rsidRPr="00480035" w:rsidRDefault="006C175E" w:rsidP="006C175E">
            <w:pPr>
              <w:spacing w:after="0" w:line="240" w:lineRule="auto"/>
              <w:jc w:val="center"/>
              <w:rPr>
                <w:rFonts w:ascii="Calibri" w:eastAsia="Times New Roman" w:hAnsi="Calibri" w:cs="Calibri"/>
                <w:b/>
                <w:bCs/>
                <w:color w:val="000000"/>
                <w:lang w:eastAsia="en-GB"/>
              </w:rPr>
            </w:pPr>
            <w:r w:rsidRPr="00480035">
              <w:rPr>
                <w:rFonts w:ascii="Calibri" w:eastAsia="Times New Roman" w:hAnsi="Calibri" w:cs="Calibri"/>
                <w:b/>
                <w:bCs/>
                <w:color w:val="000000"/>
                <w:lang w:eastAsia="en-GB"/>
              </w:rPr>
              <w:t>3.16 (2.58-3.87)</w:t>
            </w:r>
          </w:p>
        </w:tc>
        <w:tc>
          <w:tcPr>
            <w:tcW w:w="722" w:type="pct"/>
            <w:tcBorders>
              <w:top w:val="nil"/>
              <w:left w:val="nil"/>
              <w:bottom w:val="nil"/>
              <w:right w:val="nil"/>
            </w:tcBorders>
            <w:vAlign w:val="center"/>
          </w:tcPr>
          <w:p w14:paraId="1499A207" w14:textId="7B53802A"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2.</w:t>
            </w:r>
            <w:r w:rsidR="000F5C87" w:rsidRPr="00CF40A0">
              <w:rPr>
                <w:rFonts w:ascii="Calibri" w:eastAsia="Times New Roman" w:hAnsi="Calibri" w:cs="Calibri"/>
                <w:b/>
                <w:bCs/>
                <w:color w:val="000000"/>
                <w:lang w:eastAsia="en-GB"/>
              </w:rPr>
              <w:t>96</w:t>
            </w:r>
            <w:r w:rsidRPr="00CF40A0">
              <w:rPr>
                <w:rFonts w:ascii="Calibri" w:eastAsia="Times New Roman" w:hAnsi="Calibri" w:cs="Calibri"/>
                <w:b/>
                <w:bCs/>
                <w:color w:val="000000"/>
                <w:lang w:eastAsia="en-GB"/>
              </w:rPr>
              <w:t xml:space="preserve"> (2.4</w:t>
            </w:r>
            <w:r w:rsidR="000F5C87" w:rsidRPr="00CF40A0">
              <w:rPr>
                <w:rFonts w:ascii="Calibri" w:eastAsia="Times New Roman" w:hAnsi="Calibri" w:cs="Calibri"/>
                <w:b/>
                <w:bCs/>
                <w:color w:val="000000"/>
                <w:lang w:eastAsia="en-GB"/>
              </w:rPr>
              <w:t>1</w:t>
            </w:r>
            <w:r w:rsidRPr="00CF40A0">
              <w:rPr>
                <w:rFonts w:ascii="Calibri" w:eastAsia="Times New Roman" w:hAnsi="Calibri" w:cs="Calibri"/>
                <w:b/>
                <w:bCs/>
                <w:color w:val="000000"/>
                <w:lang w:eastAsia="en-GB"/>
              </w:rPr>
              <w:t>-3.</w:t>
            </w:r>
            <w:r w:rsidR="000F5C87" w:rsidRPr="00CF40A0">
              <w:rPr>
                <w:rFonts w:ascii="Calibri" w:eastAsia="Times New Roman" w:hAnsi="Calibri" w:cs="Calibri"/>
                <w:b/>
                <w:bCs/>
                <w:color w:val="000000"/>
                <w:lang w:eastAsia="en-GB"/>
              </w:rPr>
              <w:t>64</w:t>
            </w:r>
            <w:r w:rsidRPr="00CF40A0">
              <w:rPr>
                <w:rFonts w:ascii="Calibri" w:eastAsia="Times New Roman" w:hAnsi="Calibri" w:cs="Calibri"/>
                <w:b/>
                <w:bCs/>
                <w:color w:val="000000"/>
                <w:lang w:eastAsia="en-GB"/>
              </w:rPr>
              <w:t>)</w:t>
            </w:r>
          </w:p>
        </w:tc>
        <w:tc>
          <w:tcPr>
            <w:tcW w:w="722" w:type="pct"/>
            <w:tcBorders>
              <w:top w:val="nil"/>
              <w:left w:val="nil"/>
              <w:bottom w:val="nil"/>
              <w:right w:val="nil"/>
            </w:tcBorders>
            <w:shd w:val="clear" w:color="auto" w:fill="auto"/>
            <w:noWrap/>
            <w:vAlign w:val="center"/>
            <w:hideMark/>
          </w:tcPr>
          <w:p w14:paraId="64E9900D" w14:textId="06B3E258"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2.</w:t>
            </w:r>
            <w:r w:rsidR="00287C9F" w:rsidRPr="00CF40A0">
              <w:rPr>
                <w:rFonts w:ascii="Calibri" w:eastAsia="Times New Roman" w:hAnsi="Calibri" w:cs="Calibri"/>
                <w:b/>
                <w:bCs/>
                <w:color w:val="000000"/>
                <w:lang w:eastAsia="en-GB"/>
              </w:rPr>
              <w:t>90</w:t>
            </w:r>
            <w:r w:rsidRPr="00CF40A0">
              <w:rPr>
                <w:rFonts w:ascii="Calibri" w:eastAsia="Times New Roman" w:hAnsi="Calibri" w:cs="Calibri"/>
                <w:b/>
                <w:bCs/>
                <w:color w:val="000000"/>
                <w:lang w:eastAsia="en-GB"/>
              </w:rPr>
              <w:t xml:space="preserve"> (2.3</w:t>
            </w:r>
            <w:r w:rsidR="00287C9F" w:rsidRPr="00CF40A0">
              <w:rPr>
                <w:rFonts w:ascii="Calibri" w:eastAsia="Times New Roman" w:hAnsi="Calibri" w:cs="Calibri"/>
                <w:b/>
                <w:bCs/>
                <w:color w:val="000000"/>
                <w:lang w:eastAsia="en-GB"/>
              </w:rPr>
              <w:t>6</w:t>
            </w:r>
            <w:r w:rsidRPr="00CF40A0">
              <w:rPr>
                <w:rFonts w:ascii="Calibri" w:eastAsia="Times New Roman" w:hAnsi="Calibri" w:cs="Calibri"/>
                <w:b/>
                <w:bCs/>
                <w:color w:val="000000"/>
                <w:lang w:eastAsia="en-GB"/>
              </w:rPr>
              <w:t>-3.</w:t>
            </w:r>
            <w:r w:rsidR="00287C9F" w:rsidRPr="00CF40A0">
              <w:rPr>
                <w:rFonts w:ascii="Calibri" w:eastAsia="Times New Roman" w:hAnsi="Calibri" w:cs="Calibri"/>
                <w:b/>
                <w:bCs/>
                <w:color w:val="000000"/>
                <w:lang w:eastAsia="en-GB"/>
              </w:rPr>
              <w:t>56</w:t>
            </w:r>
            <w:r w:rsidRPr="00CF40A0">
              <w:rPr>
                <w:rFonts w:ascii="Calibri" w:eastAsia="Times New Roman" w:hAnsi="Calibri" w:cs="Calibri"/>
                <w:b/>
                <w:bCs/>
                <w:color w:val="000000"/>
                <w:lang w:eastAsia="en-GB"/>
              </w:rPr>
              <w:t>)</w:t>
            </w:r>
          </w:p>
        </w:tc>
      </w:tr>
      <w:tr w:rsidR="00A036B1" w:rsidRPr="005E58AD" w14:paraId="456745E3" w14:textId="77777777" w:rsidTr="00E93501">
        <w:trPr>
          <w:trHeight w:val="300"/>
        </w:trPr>
        <w:tc>
          <w:tcPr>
            <w:tcW w:w="488" w:type="pct"/>
            <w:vMerge/>
            <w:tcBorders>
              <w:left w:val="nil"/>
              <w:bottom w:val="single" w:sz="4" w:space="0" w:color="auto"/>
              <w:right w:val="nil"/>
            </w:tcBorders>
            <w:vAlign w:val="center"/>
          </w:tcPr>
          <w:p w14:paraId="32205147"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401A2857" w14:textId="2D5BB44A"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75+</w:t>
            </w:r>
          </w:p>
        </w:tc>
        <w:tc>
          <w:tcPr>
            <w:tcW w:w="450" w:type="pct"/>
            <w:tcBorders>
              <w:top w:val="nil"/>
              <w:left w:val="nil"/>
              <w:bottom w:val="single" w:sz="4" w:space="0" w:color="auto"/>
              <w:right w:val="nil"/>
            </w:tcBorders>
            <w:shd w:val="clear" w:color="auto" w:fill="auto"/>
            <w:noWrap/>
            <w:vAlign w:val="center"/>
            <w:hideMark/>
          </w:tcPr>
          <w:p w14:paraId="468A7ABB" w14:textId="3C4D5BE3" w:rsidR="006C175E" w:rsidRPr="00EE02AF" w:rsidRDefault="006C175E"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4</w:t>
            </w:r>
            <w:r w:rsidR="00C360D2" w:rsidRPr="00EE02AF">
              <w:rPr>
                <w:rFonts w:ascii="Calibri" w:eastAsia="Times New Roman" w:hAnsi="Calibri" w:cs="Calibri"/>
                <w:color w:val="000000"/>
                <w:lang w:eastAsia="en-GB"/>
              </w:rPr>
              <w:t>2.8</w:t>
            </w:r>
          </w:p>
        </w:tc>
        <w:tc>
          <w:tcPr>
            <w:tcW w:w="722" w:type="pct"/>
            <w:tcBorders>
              <w:top w:val="nil"/>
              <w:left w:val="nil"/>
              <w:bottom w:val="single" w:sz="4" w:space="0" w:color="auto"/>
              <w:right w:val="nil"/>
            </w:tcBorders>
            <w:shd w:val="clear" w:color="auto" w:fill="auto"/>
            <w:noWrap/>
            <w:vAlign w:val="center"/>
            <w:hideMark/>
          </w:tcPr>
          <w:p w14:paraId="49932BB4" w14:textId="77777777" w:rsidR="006C175E" w:rsidRPr="001373BA" w:rsidRDefault="006C175E" w:rsidP="006C175E">
            <w:pPr>
              <w:spacing w:after="0" w:line="240" w:lineRule="auto"/>
              <w:jc w:val="center"/>
              <w:rPr>
                <w:rFonts w:ascii="Calibri" w:eastAsia="Times New Roman" w:hAnsi="Calibri" w:cs="Calibri"/>
                <w:b/>
                <w:color w:val="000000"/>
                <w:lang w:eastAsia="en-GB"/>
              </w:rPr>
            </w:pPr>
            <w:r w:rsidRPr="001373BA">
              <w:rPr>
                <w:rFonts w:ascii="Calibri" w:eastAsia="Times New Roman" w:hAnsi="Calibri" w:cs="Calibri"/>
                <w:b/>
                <w:color w:val="000000"/>
                <w:lang w:eastAsia="en-GB"/>
              </w:rPr>
              <w:t>11.17 (9.11-13.70)</w:t>
            </w:r>
          </w:p>
        </w:tc>
        <w:tc>
          <w:tcPr>
            <w:tcW w:w="722" w:type="pct"/>
            <w:tcBorders>
              <w:top w:val="nil"/>
              <w:left w:val="nil"/>
              <w:bottom w:val="single" w:sz="4" w:space="0" w:color="auto"/>
              <w:right w:val="nil"/>
            </w:tcBorders>
            <w:shd w:val="clear" w:color="auto" w:fill="auto"/>
            <w:noWrap/>
            <w:vAlign w:val="center"/>
            <w:hideMark/>
          </w:tcPr>
          <w:p w14:paraId="2E007514" w14:textId="77777777" w:rsidR="006C175E" w:rsidRPr="0082018C" w:rsidRDefault="006C175E" w:rsidP="006C175E">
            <w:pPr>
              <w:spacing w:after="0" w:line="240" w:lineRule="auto"/>
              <w:jc w:val="center"/>
              <w:rPr>
                <w:rFonts w:ascii="Calibri" w:eastAsia="Times New Roman" w:hAnsi="Calibri" w:cs="Calibri"/>
                <w:b/>
                <w:bCs/>
                <w:color w:val="000000"/>
                <w:lang w:eastAsia="en-GB"/>
              </w:rPr>
            </w:pPr>
            <w:r w:rsidRPr="0082018C">
              <w:rPr>
                <w:rFonts w:ascii="Calibri" w:eastAsia="Times New Roman" w:hAnsi="Calibri" w:cs="Calibri"/>
                <w:b/>
                <w:bCs/>
                <w:color w:val="000000"/>
                <w:lang w:eastAsia="en-GB"/>
              </w:rPr>
              <w:t>11.17 (9.11-13.70)</w:t>
            </w:r>
          </w:p>
        </w:tc>
        <w:tc>
          <w:tcPr>
            <w:tcW w:w="722" w:type="pct"/>
            <w:tcBorders>
              <w:top w:val="nil"/>
              <w:left w:val="nil"/>
              <w:bottom w:val="single" w:sz="4" w:space="0" w:color="auto"/>
              <w:right w:val="nil"/>
            </w:tcBorders>
            <w:shd w:val="clear" w:color="auto" w:fill="auto"/>
            <w:noWrap/>
            <w:vAlign w:val="center"/>
            <w:hideMark/>
          </w:tcPr>
          <w:p w14:paraId="62984E30" w14:textId="77777777" w:rsidR="006C175E" w:rsidRPr="00480035" w:rsidRDefault="006C175E" w:rsidP="006C175E">
            <w:pPr>
              <w:spacing w:after="0" w:line="240" w:lineRule="auto"/>
              <w:jc w:val="center"/>
              <w:rPr>
                <w:rFonts w:ascii="Calibri" w:eastAsia="Times New Roman" w:hAnsi="Calibri" w:cs="Calibri"/>
                <w:b/>
                <w:bCs/>
                <w:color w:val="000000"/>
                <w:lang w:eastAsia="en-GB"/>
              </w:rPr>
            </w:pPr>
            <w:r w:rsidRPr="00480035">
              <w:rPr>
                <w:rFonts w:ascii="Calibri" w:eastAsia="Times New Roman" w:hAnsi="Calibri" w:cs="Calibri"/>
                <w:b/>
                <w:bCs/>
                <w:color w:val="000000"/>
                <w:lang w:eastAsia="en-GB"/>
              </w:rPr>
              <w:t>10.57 (8.58-13.03)</w:t>
            </w:r>
          </w:p>
        </w:tc>
        <w:tc>
          <w:tcPr>
            <w:tcW w:w="722" w:type="pct"/>
            <w:tcBorders>
              <w:top w:val="nil"/>
              <w:left w:val="nil"/>
              <w:bottom w:val="single" w:sz="4" w:space="0" w:color="auto"/>
              <w:right w:val="nil"/>
            </w:tcBorders>
            <w:vAlign w:val="center"/>
          </w:tcPr>
          <w:p w14:paraId="07FC840C" w14:textId="01FE02AE"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9.</w:t>
            </w:r>
            <w:r w:rsidR="000F5C87" w:rsidRPr="00CF40A0">
              <w:rPr>
                <w:rFonts w:ascii="Calibri" w:eastAsia="Times New Roman" w:hAnsi="Calibri" w:cs="Calibri"/>
                <w:b/>
                <w:bCs/>
                <w:color w:val="000000"/>
                <w:lang w:eastAsia="en-GB"/>
              </w:rPr>
              <w:t xml:space="preserve">64 </w:t>
            </w:r>
            <w:r w:rsidRPr="00CF40A0">
              <w:rPr>
                <w:rFonts w:ascii="Calibri" w:eastAsia="Times New Roman" w:hAnsi="Calibri" w:cs="Calibri"/>
                <w:b/>
                <w:bCs/>
                <w:color w:val="000000"/>
                <w:lang w:eastAsia="en-GB"/>
              </w:rPr>
              <w:t>(7.7</w:t>
            </w:r>
            <w:r w:rsidR="000F5C87" w:rsidRPr="00CF40A0">
              <w:rPr>
                <w:rFonts w:ascii="Calibri" w:eastAsia="Times New Roman" w:hAnsi="Calibri" w:cs="Calibri"/>
                <w:b/>
                <w:bCs/>
                <w:color w:val="000000"/>
                <w:lang w:eastAsia="en-GB"/>
              </w:rPr>
              <w:t>6</w:t>
            </w:r>
            <w:r w:rsidRPr="00CF40A0">
              <w:rPr>
                <w:rFonts w:ascii="Calibri" w:eastAsia="Times New Roman" w:hAnsi="Calibri" w:cs="Calibri"/>
                <w:b/>
                <w:bCs/>
                <w:color w:val="000000"/>
                <w:lang w:eastAsia="en-GB"/>
              </w:rPr>
              <w:t>-11.</w:t>
            </w:r>
            <w:r w:rsidR="000F5C87" w:rsidRPr="00CF40A0">
              <w:rPr>
                <w:rFonts w:ascii="Calibri" w:eastAsia="Times New Roman" w:hAnsi="Calibri" w:cs="Calibri"/>
                <w:b/>
                <w:bCs/>
                <w:color w:val="000000"/>
                <w:lang w:eastAsia="en-GB"/>
              </w:rPr>
              <w:t>97</w:t>
            </w:r>
            <w:r w:rsidRPr="00CF40A0">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7D627674" w14:textId="45866A2E"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9.</w:t>
            </w:r>
            <w:r w:rsidR="00287C9F" w:rsidRPr="00CF40A0">
              <w:rPr>
                <w:rFonts w:ascii="Calibri" w:eastAsia="Times New Roman" w:hAnsi="Calibri" w:cs="Calibri"/>
                <w:b/>
                <w:bCs/>
                <w:color w:val="000000"/>
                <w:lang w:eastAsia="en-GB"/>
              </w:rPr>
              <w:t>44</w:t>
            </w:r>
            <w:r w:rsidRPr="00CF40A0">
              <w:rPr>
                <w:rFonts w:ascii="Calibri" w:eastAsia="Times New Roman" w:hAnsi="Calibri" w:cs="Calibri"/>
                <w:b/>
                <w:bCs/>
                <w:color w:val="000000"/>
                <w:lang w:eastAsia="en-GB"/>
              </w:rPr>
              <w:t xml:space="preserve"> (7.</w:t>
            </w:r>
            <w:r w:rsidR="00287C9F" w:rsidRPr="00CF40A0">
              <w:rPr>
                <w:rFonts w:ascii="Calibri" w:eastAsia="Times New Roman" w:hAnsi="Calibri" w:cs="Calibri"/>
                <w:b/>
                <w:bCs/>
                <w:color w:val="000000"/>
                <w:lang w:eastAsia="en-GB"/>
              </w:rPr>
              <w:t>59</w:t>
            </w:r>
            <w:r w:rsidRPr="00CF40A0">
              <w:rPr>
                <w:rFonts w:ascii="Calibri" w:eastAsia="Times New Roman" w:hAnsi="Calibri" w:cs="Calibri"/>
                <w:b/>
                <w:bCs/>
                <w:color w:val="000000"/>
                <w:lang w:eastAsia="en-GB"/>
              </w:rPr>
              <w:t>-11.</w:t>
            </w:r>
            <w:r w:rsidR="00287C9F" w:rsidRPr="00CF40A0">
              <w:rPr>
                <w:rFonts w:ascii="Calibri" w:eastAsia="Times New Roman" w:hAnsi="Calibri" w:cs="Calibri"/>
                <w:b/>
                <w:bCs/>
                <w:color w:val="000000"/>
                <w:lang w:eastAsia="en-GB"/>
              </w:rPr>
              <w:t>75</w:t>
            </w:r>
            <w:r w:rsidRPr="00CF40A0">
              <w:rPr>
                <w:rFonts w:ascii="Calibri" w:eastAsia="Times New Roman" w:hAnsi="Calibri" w:cs="Calibri"/>
                <w:b/>
                <w:bCs/>
                <w:color w:val="000000"/>
                <w:lang w:eastAsia="en-GB"/>
              </w:rPr>
              <w:t>)</w:t>
            </w:r>
          </w:p>
        </w:tc>
      </w:tr>
      <w:tr w:rsidR="00A036B1" w:rsidRPr="005E58AD" w14:paraId="6075D52B" w14:textId="77777777" w:rsidTr="00E93501">
        <w:trPr>
          <w:trHeight w:val="300"/>
        </w:trPr>
        <w:tc>
          <w:tcPr>
            <w:tcW w:w="488" w:type="pct"/>
            <w:vMerge w:val="restart"/>
            <w:tcBorders>
              <w:top w:val="nil"/>
              <w:left w:val="nil"/>
              <w:right w:val="nil"/>
            </w:tcBorders>
            <w:vAlign w:val="center"/>
          </w:tcPr>
          <w:p w14:paraId="298935C3" w14:textId="75ACAF47" w:rsidR="006C175E" w:rsidRPr="005E58AD" w:rsidRDefault="00C56EAF" w:rsidP="006C175E">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Gender</w:t>
            </w:r>
          </w:p>
        </w:tc>
        <w:tc>
          <w:tcPr>
            <w:tcW w:w="450" w:type="pct"/>
            <w:gridSpan w:val="2"/>
            <w:tcBorders>
              <w:top w:val="nil"/>
              <w:left w:val="nil"/>
              <w:bottom w:val="nil"/>
              <w:right w:val="nil"/>
            </w:tcBorders>
            <w:shd w:val="clear" w:color="auto" w:fill="auto"/>
            <w:noWrap/>
            <w:vAlign w:val="bottom"/>
            <w:hideMark/>
          </w:tcPr>
          <w:p w14:paraId="736B009F" w14:textId="7BC401E2"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Male</w:t>
            </w:r>
          </w:p>
        </w:tc>
        <w:tc>
          <w:tcPr>
            <w:tcW w:w="450" w:type="pct"/>
            <w:tcBorders>
              <w:top w:val="nil"/>
              <w:left w:val="nil"/>
              <w:bottom w:val="nil"/>
              <w:right w:val="nil"/>
            </w:tcBorders>
            <w:shd w:val="clear" w:color="auto" w:fill="auto"/>
            <w:noWrap/>
            <w:vAlign w:val="center"/>
            <w:hideMark/>
          </w:tcPr>
          <w:p w14:paraId="6B03BDDC" w14:textId="68AD671A" w:rsidR="006C175E" w:rsidRPr="00EE02AF" w:rsidRDefault="00534FAB"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5.7</w:t>
            </w:r>
          </w:p>
        </w:tc>
        <w:tc>
          <w:tcPr>
            <w:tcW w:w="722" w:type="pct"/>
            <w:tcBorders>
              <w:top w:val="nil"/>
              <w:left w:val="nil"/>
              <w:bottom w:val="nil"/>
              <w:right w:val="nil"/>
            </w:tcBorders>
            <w:shd w:val="clear" w:color="auto" w:fill="auto"/>
            <w:noWrap/>
            <w:vAlign w:val="center"/>
            <w:hideMark/>
          </w:tcPr>
          <w:p w14:paraId="0997828F"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14784F24" w14:textId="77777777" w:rsidR="006C175E" w:rsidRPr="00E32638" w:rsidRDefault="006C175E" w:rsidP="006C175E">
            <w:pPr>
              <w:spacing w:after="0" w:line="240" w:lineRule="auto"/>
              <w:jc w:val="center"/>
              <w:rPr>
                <w:rFonts w:ascii="Calibri" w:eastAsia="Times New Roman" w:hAnsi="Calibri" w:cs="Calibri"/>
                <w:color w:val="000000"/>
                <w:lang w:eastAsia="en-GB"/>
              </w:rPr>
            </w:pPr>
            <w:r w:rsidRPr="00E32638">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6680CB7A" w14:textId="77777777" w:rsidR="006C175E" w:rsidRPr="00480035" w:rsidRDefault="006C175E" w:rsidP="006C175E">
            <w:pPr>
              <w:spacing w:after="0" w:line="240" w:lineRule="auto"/>
              <w:jc w:val="center"/>
              <w:rPr>
                <w:rFonts w:ascii="Calibri" w:eastAsia="Times New Roman" w:hAnsi="Calibri" w:cs="Calibri"/>
                <w:color w:val="000000"/>
                <w:lang w:eastAsia="en-GB"/>
              </w:rPr>
            </w:pPr>
            <w:r w:rsidRPr="00480035">
              <w:rPr>
                <w:rFonts w:ascii="Calibri" w:eastAsia="Times New Roman" w:hAnsi="Calibri" w:cs="Calibri"/>
                <w:color w:val="000000"/>
                <w:lang w:eastAsia="en-GB"/>
              </w:rPr>
              <w:t>1</w:t>
            </w:r>
          </w:p>
        </w:tc>
        <w:tc>
          <w:tcPr>
            <w:tcW w:w="722" w:type="pct"/>
            <w:tcBorders>
              <w:top w:val="nil"/>
              <w:left w:val="nil"/>
              <w:bottom w:val="nil"/>
              <w:right w:val="nil"/>
            </w:tcBorders>
            <w:vAlign w:val="center"/>
          </w:tcPr>
          <w:p w14:paraId="760AF862"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1DE7CB7A"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r>
      <w:tr w:rsidR="00A036B1" w:rsidRPr="005E58AD" w14:paraId="125C376E" w14:textId="77777777" w:rsidTr="00E93501">
        <w:trPr>
          <w:trHeight w:val="300"/>
        </w:trPr>
        <w:tc>
          <w:tcPr>
            <w:tcW w:w="488" w:type="pct"/>
            <w:vMerge/>
            <w:tcBorders>
              <w:left w:val="nil"/>
              <w:bottom w:val="single" w:sz="4" w:space="0" w:color="auto"/>
              <w:right w:val="nil"/>
            </w:tcBorders>
            <w:vAlign w:val="center"/>
          </w:tcPr>
          <w:p w14:paraId="2836F714"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237FC843" w14:textId="0FE03AA8" w:rsidR="006C175E" w:rsidRPr="005E58AD" w:rsidRDefault="006C175E" w:rsidP="00C41B1F">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Female</w:t>
            </w:r>
          </w:p>
        </w:tc>
        <w:tc>
          <w:tcPr>
            <w:tcW w:w="450" w:type="pct"/>
            <w:tcBorders>
              <w:top w:val="nil"/>
              <w:left w:val="nil"/>
              <w:bottom w:val="single" w:sz="4" w:space="0" w:color="auto"/>
              <w:right w:val="nil"/>
            </w:tcBorders>
            <w:shd w:val="clear" w:color="auto" w:fill="auto"/>
            <w:noWrap/>
            <w:vAlign w:val="center"/>
            <w:hideMark/>
          </w:tcPr>
          <w:p w14:paraId="78326C8E" w14:textId="707AA786"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7.6</w:t>
            </w:r>
          </w:p>
        </w:tc>
        <w:tc>
          <w:tcPr>
            <w:tcW w:w="722" w:type="pct"/>
            <w:tcBorders>
              <w:top w:val="nil"/>
              <w:left w:val="nil"/>
              <w:bottom w:val="single" w:sz="4" w:space="0" w:color="auto"/>
              <w:right w:val="nil"/>
            </w:tcBorders>
            <w:shd w:val="clear" w:color="auto" w:fill="auto"/>
            <w:noWrap/>
            <w:vAlign w:val="center"/>
            <w:hideMark/>
          </w:tcPr>
          <w:p w14:paraId="417B88F5"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1.36 (1.21-1.53)</w:t>
            </w:r>
          </w:p>
        </w:tc>
        <w:tc>
          <w:tcPr>
            <w:tcW w:w="722" w:type="pct"/>
            <w:tcBorders>
              <w:top w:val="nil"/>
              <w:left w:val="nil"/>
              <w:bottom w:val="single" w:sz="4" w:space="0" w:color="auto"/>
              <w:right w:val="nil"/>
            </w:tcBorders>
            <w:shd w:val="clear" w:color="auto" w:fill="auto"/>
            <w:noWrap/>
            <w:vAlign w:val="center"/>
            <w:hideMark/>
          </w:tcPr>
          <w:p w14:paraId="3B420522" w14:textId="77777777" w:rsidR="006C175E" w:rsidRPr="00E32638" w:rsidRDefault="006C175E" w:rsidP="006C175E">
            <w:pPr>
              <w:spacing w:after="0" w:line="240" w:lineRule="auto"/>
              <w:jc w:val="center"/>
              <w:rPr>
                <w:rFonts w:ascii="Calibri" w:eastAsia="Times New Roman" w:hAnsi="Calibri" w:cs="Calibri"/>
                <w:b/>
                <w:bCs/>
                <w:color w:val="000000"/>
                <w:lang w:eastAsia="en-GB"/>
              </w:rPr>
            </w:pPr>
            <w:r w:rsidRPr="00E32638">
              <w:rPr>
                <w:rFonts w:ascii="Calibri" w:eastAsia="Times New Roman" w:hAnsi="Calibri" w:cs="Calibri"/>
                <w:b/>
                <w:bCs/>
                <w:color w:val="000000"/>
                <w:lang w:eastAsia="en-GB"/>
              </w:rPr>
              <w:t>1.21 (1.06-1.38)</w:t>
            </w:r>
          </w:p>
        </w:tc>
        <w:tc>
          <w:tcPr>
            <w:tcW w:w="722" w:type="pct"/>
            <w:tcBorders>
              <w:top w:val="nil"/>
              <w:left w:val="nil"/>
              <w:bottom w:val="single" w:sz="4" w:space="0" w:color="auto"/>
              <w:right w:val="nil"/>
            </w:tcBorders>
            <w:shd w:val="clear" w:color="auto" w:fill="auto"/>
            <w:noWrap/>
            <w:vAlign w:val="center"/>
            <w:hideMark/>
          </w:tcPr>
          <w:p w14:paraId="6ECBB2EE" w14:textId="77777777" w:rsidR="006C175E" w:rsidRPr="00781601" w:rsidRDefault="006C175E" w:rsidP="006C175E">
            <w:pPr>
              <w:spacing w:after="0" w:line="240" w:lineRule="auto"/>
              <w:jc w:val="center"/>
              <w:rPr>
                <w:rFonts w:ascii="Calibri" w:eastAsia="Times New Roman" w:hAnsi="Calibri" w:cs="Calibri"/>
                <w:b/>
                <w:bCs/>
                <w:color w:val="000000"/>
                <w:lang w:eastAsia="en-GB"/>
              </w:rPr>
            </w:pPr>
            <w:r w:rsidRPr="00781601">
              <w:rPr>
                <w:rFonts w:ascii="Calibri" w:eastAsia="Times New Roman" w:hAnsi="Calibri" w:cs="Calibri"/>
                <w:b/>
                <w:bCs/>
                <w:color w:val="000000"/>
                <w:lang w:eastAsia="en-GB"/>
              </w:rPr>
              <w:t>1.17 (1.02-1.33)</w:t>
            </w:r>
          </w:p>
        </w:tc>
        <w:tc>
          <w:tcPr>
            <w:tcW w:w="722" w:type="pct"/>
            <w:tcBorders>
              <w:top w:val="nil"/>
              <w:left w:val="nil"/>
              <w:bottom w:val="single" w:sz="4" w:space="0" w:color="auto"/>
              <w:right w:val="nil"/>
            </w:tcBorders>
            <w:vAlign w:val="center"/>
          </w:tcPr>
          <w:p w14:paraId="179C3C8A" w14:textId="63A29203"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1.2</w:t>
            </w:r>
            <w:r w:rsidR="000F5C87" w:rsidRPr="00CF40A0">
              <w:rPr>
                <w:rFonts w:ascii="Calibri" w:eastAsia="Times New Roman" w:hAnsi="Calibri" w:cs="Calibri"/>
                <w:b/>
                <w:bCs/>
                <w:color w:val="000000"/>
                <w:lang w:eastAsia="en-GB"/>
              </w:rPr>
              <w:t>3</w:t>
            </w:r>
            <w:r w:rsidRPr="00CF40A0">
              <w:rPr>
                <w:rFonts w:ascii="Calibri" w:eastAsia="Times New Roman" w:hAnsi="Calibri" w:cs="Calibri"/>
                <w:b/>
                <w:bCs/>
                <w:color w:val="000000"/>
                <w:lang w:eastAsia="en-GB"/>
              </w:rPr>
              <w:t xml:space="preserve"> (1.0</w:t>
            </w:r>
            <w:r w:rsidR="000F5C87" w:rsidRPr="00CF40A0">
              <w:rPr>
                <w:rFonts w:ascii="Calibri" w:eastAsia="Times New Roman" w:hAnsi="Calibri" w:cs="Calibri"/>
                <w:b/>
                <w:bCs/>
                <w:color w:val="000000"/>
                <w:lang w:eastAsia="en-GB"/>
              </w:rPr>
              <w:t>7</w:t>
            </w:r>
            <w:r w:rsidRPr="00CF40A0">
              <w:rPr>
                <w:rFonts w:ascii="Calibri" w:eastAsia="Times New Roman" w:hAnsi="Calibri" w:cs="Calibri"/>
                <w:b/>
                <w:bCs/>
                <w:color w:val="000000"/>
                <w:lang w:eastAsia="en-GB"/>
              </w:rPr>
              <w:t>-1.4</w:t>
            </w:r>
            <w:r w:rsidR="000F5C87" w:rsidRPr="00CF40A0">
              <w:rPr>
                <w:rFonts w:ascii="Calibri" w:eastAsia="Times New Roman" w:hAnsi="Calibri" w:cs="Calibri"/>
                <w:b/>
                <w:bCs/>
                <w:color w:val="000000"/>
                <w:lang w:eastAsia="en-GB"/>
              </w:rPr>
              <w:t>2</w:t>
            </w:r>
            <w:r w:rsidRPr="00CF40A0">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5FCB3925" w14:textId="013AAF06"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1.44 (1.23-1.6</w:t>
            </w:r>
            <w:r w:rsidR="00287C9F" w:rsidRPr="00CF40A0">
              <w:rPr>
                <w:rFonts w:ascii="Calibri" w:eastAsia="Times New Roman" w:hAnsi="Calibri" w:cs="Calibri"/>
                <w:b/>
                <w:bCs/>
                <w:color w:val="000000"/>
                <w:lang w:eastAsia="en-GB"/>
              </w:rPr>
              <w:t>7</w:t>
            </w:r>
            <w:r w:rsidRPr="00CF40A0">
              <w:rPr>
                <w:rFonts w:ascii="Calibri" w:eastAsia="Times New Roman" w:hAnsi="Calibri" w:cs="Calibri"/>
                <w:b/>
                <w:bCs/>
                <w:color w:val="000000"/>
                <w:lang w:eastAsia="en-GB"/>
              </w:rPr>
              <w:t>)</w:t>
            </w:r>
          </w:p>
        </w:tc>
      </w:tr>
      <w:tr w:rsidR="00A036B1" w:rsidRPr="005E58AD" w14:paraId="09D69D62" w14:textId="77777777" w:rsidTr="00E93501">
        <w:trPr>
          <w:trHeight w:val="300"/>
        </w:trPr>
        <w:tc>
          <w:tcPr>
            <w:tcW w:w="488" w:type="pct"/>
            <w:vMerge w:val="restart"/>
            <w:tcBorders>
              <w:top w:val="nil"/>
              <w:left w:val="nil"/>
              <w:right w:val="nil"/>
            </w:tcBorders>
            <w:vAlign w:val="center"/>
          </w:tcPr>
          <w:p w14:paraId="6655EA56" w14:textId="77349354" w:rsidR="006C175E" w:rsidRPr="005E58AD" w:rsidRDefault="006C175E" w:rsidP="006C175E">
            <w:pPr>
              <w:spacing w:after="0" w:line="240" w:lineRule="auto"/>
              <w:rPr>
                <w:rFonts w:ascii="Calibri" w:eastAsia="Times New Roman" w:hAnsi="Calibri" w:cs="Calibri"/>
                <w:color w:val="000000"/>
                <w:lang w:eastAsia="en-GB"/>
              </w:rPr>
            </w:pPr>
            <w:r w:rsidRPr="005E58AD">
              <w:rPr>
                <w:rFonts w:ascii="Calibri" w:eastAsia="Times New Roman" w:hAnsi="Calibri" w:cs="Calibri"/>
                <w:b/>
                <w:bCs/>
                <w:color w:val="000000"/>
                <w:lang w:eastAsia="en-GB"/>
              </w:rPr>
              <w:t>Ethnic</w:t>
            </w:r>
            <w:r>
              <w:rPr>
                <w:rFonts w:ascii="Calibri" w:eastAsia="Times New Roman" w:hAnsi="Calibri" w:cs="Calibri"/>
                <w:b/>
                <w:bCs/>
                <w:color w:val="000000"/>
                <w:lang w:eastAsia="en-GB"/>
              </w:rPr>
              <w:t>ity</w:t>
            </w:r>
          </w:p>
        </w:tc>
        <w:tc>
          <w:tcPr>
            <w:tcW w:w="450" w:type="pct"/>
            <w:gridSpan w:val="2"/>
            <w:tcBorders>
              <w:top w:val="nil"/>
              <w:left w:val="nil"/>
              <w:bottom w:val="nil"/>
              <w:right w:val="nil"/>
            </w:tcBorders>
            <w:shd w:val="clear" w:color="auto" w:fill="auto"/>
            <w:noWrap/>
            <w:vAlign w:val="bottom"/>
            <w:hideMark/>
          </w:tcPr>
          <w:p w14:paraId="2A3D6F48" w14:textId="4F0AA482"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White</w:t>
            </w:r>
          </w:p>
        </w:tc>
        <w:tc>
          <w:tcPr>
            <w:tcW w:w="450" w:type="pct"/>
            <w:tcBorders>
              <w:top w:val="nil"/>
              <w:left w:val="nil"/>
              <w:bottom w:val="nil"/>
              <w:right w:val="nil"/>
            </w:tcBorders>
            <w:shd w:val="clear" w:color="auto" w:fill="auto"/>
            <w:noWrap/>
            <w:vAlign w:val="center"/>
            <w:hideMark/>
          </w:tcPr>
          <w:p w14:paraId="11E2DAFA" w14:textId="6A338381"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7.1</w:t>
            </w:r>
          </w:p>
        </w:tc>
        <w:tc>
          <w:tcPr>
            <w:tcW w:w="722" w:type="pct"/>
            <w:tcBorders>
              <w:top w:val="nil"/>
              <w:left w:val="nil"/>
              <w:bottom w:val="nil"/>
              <w:right w:val="nil"/>
            </w:tcBorders>
            <w:shd w:val="clear" w:color="auto" w:fill="auto"/>
            <w:noWrap/>
            <w:vAlign w:val="center"/>
            <w:hideMark/>
          </w:tcPr>
          <w:p w14:paraId="46F756AD"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19C50AFC"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nil"/>
              <w:right w:val="nil"/>
            </w:tcBorders>
            <w:shd w:val="clear" w:color="auto" w:fill="auto"/>
            <w:noWrap/>
            <w:vAlign w:val="center"/>
            <w:hideMark/>
          </w:tcPr>
          <w:p w14:paraId="37431ABF" w14:textId="77777777" w:rsidR="006C175E" w:rsidRPr="00781601" w:rsidRDefault="006C175E" w:rsidP="006C175E">
            <w:pPr>
              <w:spacing w:after="0" w:line="240" w:lineRule="auto"/>
              <w:jc w:val="center"/>
              <w:rPr>
                <w:rFonts w:ascii="Calibri" w:eastAsia="Times New Roman" w:hAnsi="Calibri" w:cs="Calibri"/>
                <w:color w:val="000000"/>
                <w:lang w:eastAsia="en-GB"/>
              </w:rPr>
            </w:pPr>
            <w:r w:rsidRPr="00781601">
              <w:rPr>
                <w:rFonts w:ascii="Calibri" w:eastAsia="Times New Roman" w:hAnsi="Calibri" w:cs="Calibri"/>
                <w:color w:val="000000"/>
                <w:lang w:eastAsia="en-GB"/>
              </w:rPr>
              <w:t>1</w:t>
            </w:r>
          </w:p>
        </w:tc>
        <w:tc>
          <w:tcPr>
            <w:tcW w:w="722" w:type="pct"/>
            <w:tcBorders>
              <w:top w:val="nil"/>
              <w:left w:val="nil"/>
              <w:bottom w:val="nil"/>
              <w:right w:val="nil"/>
            </w:tcBorders>
            <w:vAlign w:val="center"/>
          </w:tcPr>
          <w:p w14:paraId="2465E9E1"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74CA2411"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r>
      <w:tr w:rsidR="00A036B1" w:rsidRPr="005E58AD" w14:paraId="32A1FE2E" w14:textId="77777777" w:rsidTr="00E93501">
        <w:trPr>
          <w:trHeight w:val="300"/>
        </w:trPr>
        <w:tc>
          <w:tcPr>
            <w:tcW w:w="488" w:type="pct"/>
            <w:vMerge/>
            <w:tcBorders>
              <w:left w:val="nil"/>
              <w:right w:val="nil"/>
            </w:tcBorders>
            <w:vAlign w:val="center"/>
          </w:tcPr>
          <w:p w14:paraId="27B6205D"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09608029" w14:textId="090BE0A7"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South Asian</w:t>
            </w:r>
          </w:p>
        </w:tc>
        <w:tc>
          <w:tcPr>
            <w:tcW w:w="450" w:type="pct"/>
            <w:tcBorders>
              <w:top w:val="nil"/>
              <w:left w:val="nil"/>
              <w:bottom w:val="nil"/>
              <w:right w:val="nil"/>
            </w:tcBorders>
            <w:shd w:val="clear" w:color="auto" w:fill="auto"/>
            <w:noWrap/>
            <w:vAlign w:val="center"/>
            <w:hideMark/>
          </w:tcPr>
          <w:p w14:paraId="56216A47" w14:textId="109C713D"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2.9</w:t>
            </w:r>
          </w:p>
        </w:tc>
        <w:tc>
          <w:tcPr>
            <w:tcW w:w="722" w:type="pct"/>
            <w:tcBorders>
              <w:top w:val="nil"/>
              <w:left w:val="nil"/>
              <w:bottom w:val="nil"/>
              <w:right w:val="nil"/>
            </w:tcBorders>
            <w:shd w:val="clear" w:color="auto" w:fill="auto"/>
            <w:noWrap/>
            <w:vAlign w:val="center"/>
            <w:hideMark/>
          </w:tcPr>
          <w:p w14:paraId="5AF70746"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0.40 (0.25-0.64)</w:t>
            </w:r>
          </w:p>
        </w:tc>
        <w:tc>
          <w:tcPr>
            <w:tcW w:w="722" w:type="pct"/>
            <w:tcBorders>
              <w:top w:val="nil"/>
              <w:left w:val="nil"/>
              <w:bottom w:val="nil"/>
              <w:right w:val="nil"/>
            </w:tcBorders>
            <w:shd w:val="clear" w:color="auto" w:fill="auto"/>
            <w:noWrap/>
            <w:vAlign w:val="center"/>
            <w:hideMark/>
          </w:tcPr>
          <w:p w14:paraId="51DEEE55"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nil"/>
              <w:right w:val="nil"/>
            </w:tcBorders>
            <w:shd w:val="clear" w:color="auto" w:fill="auto"/>
            <w:noWrap/>
            <w:vAlign w:val="center"/>
            <w:hideMark/>
          </w:tcPr>
          <w:p w14:paraId="706A0DEA" w14:textId="5D131970" w:rsidR="006C175E" w:rsidRPr="00781601" w:rsidRDefault="006C175E" w:rsidP="006C175E">
            <w:pPr>
              <w:spacing w:after="0" w:line="240" w:lineRule="auto"/>
              <w:jc w:val="center"/>
              <w:rPr>
                <w:rFonts w:ascii="Calibri" w:eastAsia="Times New Roman" w:hAnsi="Calibri" w:cs="Calibri"/>
                <w:color w:val="000000"/>
                <w:lang w:eastAsia="en-GB"/>
              </w:rPr>
            </w:pPr>
            <w:r w:rsidRPr="00781601">
              <w:rPr>
                <w:rFonts w:ascii="Calibri" w:eastAsia="Times New Roman" w:hAnsi="Calibri" w:cs="Calibri"/>
                <w:color w:val="000000"/>
                <w:lang w:eastAsia="en-GB"/>
              </w:rPr>
              <w:t>1.40 (0.85-2.3</w:t>
            </w:r>
            <w:r w:rsidR="00480035" w:rsidRPr="00781601">
              <w:rPr>
                <w:rFonts w:ascii="Calibri" w:eastAsia="Times New Roman" w:hAnsi="Calibri" w:cs="Calibri"/>
                <w:color w:val="000000"/>
                <w:lang w:eastAsia="en-GB"/>
              </w:rPr>
              <w:t>2</w:t>
            </w:r>
            <w:r w:rsidRPr="00781601">
              <w:rPr>
                <w:rFonts w:ascii="Calibri" w:eastAsia="Times New Roman" w:hAnsi="Calibri" w:cs="Calibri"/>
                <w:color w:val="000000"/>
                <w:lang w:eastAsia="en-GB"/>
              </w:rPr>
              <w:t>)</w:t>
            </w:r>
          </w:p>
        </w:tc>
        <w:tc>
          <w:tcPr>
            <w:tcW w:w="722" w:type="pct"/>
            <w:tcBorders>
              <w:top w:val="nil"/>
              <w:left w:val="nil"/>
              <w:bottom w:val="nil"/>
              <w:right w:val="nil"/>
            </w:tcBorders>
            <w:vAlign w:val="center"/>
          </w:tcPr>
          <w:p w14:paraId="2FA4BE73" w14:textId="06C8E269"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r w:rsidR="000F5C87" w:rsidRPr="00CF40A0">
              <w:rPr>
                <w:rFonts w:ascii="Calibri" w:eastAsia="Times New Roman" w:hAnsi="Calibri" w:cs="Calibri"/>
                <w:color w:val="000000"/>
                <w:lang w:eastAsia="en-GB"/>
              </w:rPr>
              <w:t>25</w:t>
            </w:r>
            <w:r w:rsidRPr="00CF40A0">
              <w:rPr>
                <w:rFonts w:ascii="Calibri" w:eastAsia="Times New Roman" w:hAnsi="Calibri" w:cs="Calibri"/>
                <w:color w:val="000000"/>
                <w:lang w:eastAsia="en-GB"/>
              </w:rPr>
              <w:t xml:space="preserve"> (0.</w:t>
            </w:r>
            <w:r w:rsidR="000F5C87" w:rsidRPr="00CF40A0">
              <w:rPr>
                <w:rFonts w:ascii="Calibri" w:eastAsia="Times New Roman" w:hAnsi="Calibri" w:cs="Calibri"/>
                <w:color w:val="000000"/>
                <w:lang w:eastAsia="en-GB"/>
              </w:rPr>
              <w:t>75-</w:t>
            </w:r>
            <w:r w:rsidRPr="00CF40A0">
              <w:rPr>
                <w:rFonts w:ascii="Calibri" w:eastAsia="Times New Roman" w:hAnsi="Calibri" w:cs="Calibri"/>
                <w:color w:val="000000"/>
                <w:lang w:eastAsia="en-GB"/>
              </w:rPr>
              <w:t>2.</w:t>
            </w:r>
            <w:r w:rsidR="000F5C87" w:rsidRPr="00CF40A0">
              <w:rPr>
                <w:rFonts w:ascii="Calibri" w:eastAsia="Times New Roman" w:hAnsi="Calibri" w:cs="Calibri"/>
                <w:color w:val="000000"/>
                <w:lang w:eastAsia="en-GB"/>
              </w:rPr>
              <w:t>08</w:t>
            </w:r>
            <w:r w:rsidRPr="00CF40A0">
              <w:rPr>
                <w:rFonts w:ascii="Calibri" w:eastAsia="Times New Roman" w:hAnsi="Calibri" w:cs="Calibri"/>
                <w:color w:val="000000"/>
                <w:lang w:eastAsia="en-GB"/>
              </w:rPr>
              <w:t>)</w:t>
            </w:r>
          </w:p>
        </w:tc>
        <w:tc>
          <w:tcPr>
            <w:tcW w:w="722" w:type="pct"/>
            <w:tcBorders>
              <w:top w:val="nil"/>
              <w:left w:val="nil"/>
              <w:bottom w:val="nil"/>
              <w:right w:val="nil"/>
            </w:tcBorders>
            <w:shd w:val="clear" w:color="auto" w:fill="auto"/>
            <w:noWrap/>
            <w:vAlign w:val="center"/>
            <w:hideMark/>
          </w:tcPr>
          <w:p w14:paraId="5E2AFFBE" w14:textId="4F7135F6"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1.2</w:t>
            </w:r>
            <w:r w:rsidR="00287C9F" w:rsidRPr="00CF40A0">
              <w:rPr>
                <w:rFonts w:ascii="Calibri" w:eastAsia="Times New Roman" w:hAnsi="Calibri" w:cs="Calibri"/>
                <w:color w:val="000000"/>
                <w:lang w:eastAsia="en-GB"/>
              </w:rPr>
              <w:t>1</w:t>
            </w:r>
            <w:r w:rsidRPr="00CF40A0">
              <w:rPr>
                <w:rFonts w:ascii="Calibri" w:eastAsia="Times New Roman" w:hAnsi="Calibri" w:cs="Calibri"/>
                <w:color w:val="000000"/>
                <w:lang w:eastAsia="en-GB"/>
              </w:rPr>
              <w:t xml:space="preserve"> (0.7</w:t>
            </w:r>
            <w:r w:rsidR="00287C9F" w:rsidRPr="00CF40A0">
              <w:rPr>
                <w:rFonts w:ascii="Calibri" w:eastAsia="Times New Roman" w:hAnsi="Calibri" w:cs="Calibri"/>
                <w:color w:val="000000"/>
                <w:lang w:eastAsia="en-GB"/>
              </w:rPr>
              <w:t>3</w:t>
            </w:r>
            <w:r w:rsidRPr="00CF40A0">
              <w:rPr>
                <w:rFonts w:ascii="Calibri" w:eastAsia="Times New Roman" w:hAnsi="Calibri" w:cs="Calibri"/>
                <w:color w:val="000000"/>
                <w:lang w:eastAsia="en-GB"/>
              </w:rPr>
              <w:t>-</w:t>
            </w:r>
            <w:r w:rsidR="00287C9F" w:rsidRPr="00CF40A0">
              <w:rPr>
                <w:rFonts w:ascii="Calibri" w:eastAsia="Times New Roman" w:hAnsi="Calibri" w:cs="Calibri"/>
                <w:color w:val="000000"/>
                <w:lang w:eastAsia="en-GB"/>
              </w:rPr>
              <w:t>1.98</w:t>
            </w:r>
            <w:r w:rsidRPr="00CF40A0">
              <w:rPr>
                <w:rFonts w:ascii="Calibri" w:eastAsia="Times New Roman" w:hAnsi="Calibri" w:cs="Calibri"/>
                <w:color w:val="000000"/>
                <w:lang w:eastAsia="en-GB"/>
              </w:rPr>
              <w:t>)</w:t>
            </w:r>
          </w:p>
        </w:tc>
      </w:tr>
      <w:tr w:rsidR="00A036B1" w:rsidRPr="000C6B6E" w14:paraId="3A75800C" w14:textId="77777777" w:rsidTr="00E93501">
        <w:trPr>
          <w:trHeight w:val="300"/>
        </w:trPr>
        <w:tc>
          <w:tcPr>
            <w:tcW w:w="488" w:type="pct"/>
            <w:vMerge/>
            <w:tcBorders>
              <w:left w:val="nil"/>
              <w:right w:val="nil"/>
            </w:tcBorders>
            <w:vAlign w:val="center"/>
          </w:tcPr>
          <w:p w14:paraId="708BB9D9"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0BA1029B" w14:textId="11046462"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Black</w:t>
            </w:r>
          </w:p>
        </w:tc>
        <w:tc>
          <w:tcPr>
            <w:tcW w:w="450" w:type="pct"/>
            <w:tcBorders>
              <w:top w:val="nil"/>
              <w:left w:val="nil"/>
              <w:bottom w:val="nil"/>
              <w:right w:val="nil"/>
            </w:tcBorders>
            <w:shd w:val="clear" w:color="auto" w:fill="auto"/>
            <w:noWrap/>
            <w:vAlign w:val="center"/>
            <w:hideMark/>
          </w:tcPr>
          <w:p w14:paraId="3AEDAA42" w14:textId="3EDC6B64"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1.7</w:t>
            </w:r>
          </w:p>
        </w:tc>
        <w:tc>
          <w:tcPr>
            <w:tcW w:w="722" w:type="pct"/>
            <w:tcBorders>
              <w:top w:val="nil"/>
              <w:left w:val="nil"/>
              <w:bottom w:val="nil"/>
              <w:right w:val="nil"/>
            </w:tcBorders>
            <w:shd w:val="clear" w:color="auto" w:fill="auto"/>
            <w:noWrap/>
            <w:vAlign w:val="center"/>
            <w:hideMark/>
          </w:tcPr>
          <w:p w14:paraId="4AA9776C"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0.22 (0.09-0.52)</w:t>
            </w:r>
          </w:p>
        </w:tc>
        <w:tc>
          <w:tcPr>
            <w:tcW w:w="722" w:type="pct"/>
            <w:tcBorders>
              <w:top w:val="nil"/>
              <w:left w:val="nil"/>
              <w:bottom w:val="nil"/>
              <w:right w:val="nil"/>
            </w:tcBorders>
            <w:shd w:val="clear" w:color="auto" w:fill="auto"/>
            <w:noWrap/>
            <w:vAlign w:val="center"/>
            <w:hideMark/>
          </w:tcPr>
          <w:p w14:paraId="62575515"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nil"/>
              <w:right w:val="nil"/>
            </w:tcBorders>
            <w:shd w:val="clear" w:color="auto" w:fill="auto"/>
            <w:noWrap/>
            <w:vAlign w:val="center"/>
            <w:hideMark/>
          </w:tcPr>
          <w:p w14:paraId="4B67E138" w14:textId="77777777" w:rsidR="006C175E" w:rsidRPr="00781601" w:rsidRDefault="006C175E" w:rsidP="006C175E">
            <w:pPr>
              <w:spacing w:after="0" w:line="240" w:lineRule="auto"/>
              <w:jc w:val="center"/>
              <w:rPr>
                <w:rFonts w:ascii="Calibri" w:eastAsia="Times New Roman" w:hAnsi="Calibri" w:cs="Calibri"/>
                <w:b/>
                <w:color w:val="000000"/>
                <w:lang w:eastAsia="en-GB"/>
              </w:rPr>
            </w:pPr>
            <w:r w:rsidRPr="00781601">
              <w:rPr>
                <w:rFonts w:ascii="Calibri" w:eastAsia="Times New Roman" w:hAnsi="Calibri" w:cs="Calibri"/>
                <w:b/>
                <w:color w:val="000000"/>
                <w:lang w:eastAsia="en-GB"/>
              </w:rPr>
              <w:t>0.35 (0.14-0.89)</w:t>
            </w:r>
          </w:p>
        </w:tc>
        <w:tc>
          <w:tcPr>
            <w:tcW w:w="722" w:type="pct"/>
            <w:tcBorders>
              <w:top w:val="nil"/>
              <w:left w:val="nil"/>
              <w:bottom w:val="nil"/>
              <w:right w:val="nil"/>
            </w:tcBorders>
            <w:vAlign w:val="center"/>
          </w:tcPr>
          <w:p w14:paraId="6B37EBF8" w14:textId="454182FF" w:rsidR="006C175E" w:rsidRPr="00CF40A0" w:rsidRDefault="006C175E" w:rsidP="006C175E">
            <w:pPr>
              <w:spacing w:after="0" w:line="240" w:lineRule="auto"/>
              <w:jc w:val="center"/>
              <w:rPr>
                <w:rFonts w:ascii="Calibri" w:eastAsia="Times New Roman" w:hAnsi="Calibri" w:cs="Calibri"/>
                <w:b/>
                <w:color w:val="000000"/>
                <w:lang w:eastAsia="en-GB"/>
              </w:rPr>
            </w:pPr>
            <w:r w:rsidRPr="00CF40A0">
              <w:rPr>
                <w:rFonts w:ascii="Calibri" w:eastAsia="Times New Roman" w:hAnsi="Calibri" w:cs="Calibri"/>
                <w:b/>
                <w:color w:val="000000"/>
                <w:lang w:eastAsia="en-GB"/>
              </w:rPr>
              <w:t>0.30 (0.11-0.78)</w:t>
            </w:r>
          </w:p>
        </w:tc>
        <w:tc>
          <w:tcPr>
            <w:tcW w:w="722" w:type="pct"/>
            <w:tcBorders>
              <w:top w:val="nil"/>
              <w:left w:val="nil"/>
              <w:bottom w:val="nil"/>
              <w:right w:val="nil"/>
            </w:tcBorders>
            <w:shd w:val="clear" w:color="auto" w:fill="auto"/>
            <w:noWrap/>
            <w:vAlign w:val="center"/>
            <w:hideMark/>
          </w:tcPr>
          <w:p w14:paraId="5B6485FF" w14:textId="5B1B68E4" w:rsidR="006C175E" w:rsidRPr="00CF40A0" w:rsidRDefault="006C175E" w:rsidP="006C175E">
            <w:pPr>
              <w:spacing w:after="0" w:line="240" w:lineRule="auto"/>
              <w:jc w:val="center"/>
              <w:rPr>
                <w:rFonts w:ascii="Calibri" w:eastAsia="Times New Roman" w:hAnsi="Calibri" w:cs="Calibri"/>
                <w:b/>
                <w:color w:val="000000"/>
                <w:lang w:eastAsia="en-GB"/>
              </w:rPr>
            </w:pPr>
            <w:r w:rsidRPr="00CF40A0">
              <w:rPr>
                <w:rFonts w:ascii="Calibri" w:eastAsia="Times New Roman" w:hAnsi="Calibri" w:cs="Calibri"/>
                <w:b/>
                <w:color w:val="000000"/>
                <w:lang w:eastAsia="en-GB"/>
              </w:rPr>
              <w:t>0.34 (0.13-0.8</w:t>
            </w:r>
            <w:r w:rsidR="00287C9F" w:rsidRPr="00CF40A0">
              <w:rPr>
                <w:rFonts w:ascii="Calibri" w:eastAsia="Times New Roman" w:hAnsi="Calibri" w:cs="Calibri"/>
                <w:b/>
                <w:color w:val="000000"/>
                <w:lang w:eastAsia="en-GB"/>
              </w:rPr>
              <w:t>9</w:t>
            </w:r>
            <w:r w:rsidRPr="00CF40A0">
              <w:rPr>
                <w:rFonts w:ascii="Calibri" w:eastAsia="Times New Roman" w:hAnsi="Calibri" w:cs="Calibri"/>
                <w:b/>
                <w:color w:val="000000"/>
                <w:lang w:eastAsia="en-GB"/>
              </w:rPr>
              <w:t>)</w:t>
            </w:r>
          </w:p>
        </w:tc>
      </w:tr>
      <w:tr w:rsidR="00A036B1" w:rsidRPr="005E58AD" w14:paraId="3E985C15" w14:textId="77777777" w:rsidTr="00E93501">
        <w:trPr>
          <w:trHeight w:val="300"/>
        </w:trPr>
        <w:tc>
          <w:tcPr>
            <w:tcW w:w="488" w:type="pct"/>
            <w:vMerge/>
            <w:tcBorders>
              <w:left w:val="nil"/>
              <w:bottom w:val="single" w:sz="4" w:space="0" w:color="auto"/>
              <w:right w:val="nil"/>
            </w:tcBorders>
            <w:vAlign w:val="center"/>
          </w:tcPr>
          <w:p w14:paraId="45CA5D9B"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48BE223A" w14:textId="3B65A727"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Other</w:t>
            </w:r>
          </w:p>
        </w:tc>
        <w:tc>
          <w:tcPr>
            <w:tcW w:w="450" w:type="pct"/>
            <w:tcBorders>
              <w:top w:val="nil"/>
              <w:left w:val="nil"/>
              <w:bottom w:val="single" w:sz="4" w:space="0" w:color="auto"/>
              <w:right w:val="nil"/>
            </w:tcBorders>
            <w:shd w:val="clear" w:color="auto" w:fill="auto"/>
            <w:noWrap/>
            <w:vAlign w:val="center"/>
            <w:hideMark/>
          </w:tcPr>
          <w:p w14:paraId="4133EB0E" w14:textId="6144D6D3"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1.7</w:t>
            </w:r>
          </w:p>
        </w:tc>
        <w:tc>
          <w:tcPr>
            <w:tcW w:w="722" w:type="pct"/>
            <w:tcBorders>
              <w:top w:val="nil"/>
              <w:left w:val="nil"/>
              <w:bottom w:val="single" w:sz="4" w:space="0" w:color="auto"/>
              <w:right w:val="nil"/>
            </w:tcBorders>
            <w:shd w:val="clear" w:color="auto" w:fill="auto"/>
            <w:noWrap/>
            <w:vAlign w:val="center"/>
            <w:hideMark/>
          </w:tcPr>
          <w:p w14:paraId="7FCD45B5"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0.23 (0.10-0.56)</w:t>
            </w:r>
          </w:p>
        </w:tc>
        <w:tc>
          <w:tcPr>
            <w:tcW w:w="722" w:type="pct"/>
            <w:tcBorders>
              <w:top w:val="nil"/>
              <w:left w:val="nil"/>
              <w:bottom w:val="single" w:sz="4" w:space="0" w:color="auto"/>
              <w:right w:val="nil"/>
            </w:tcBorders>
            <w:shd w:val="clear" w:color="auto" w:fill="auto"/>
            <w:noWrap/>
            <w:vAlign w:val="center"/>
            <w:hideMark/>
          </w:tcPr>
          <w:p w14:paraId="00F837DB"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single" w:sz="4" w:space="0" w:color="auto"/>
              <w:right w:val="nil"/>
            </w:tcBorders>
            <w:shd w:val="clear" w:color="auto" w:fill="auto"/>
            <w:noWrap/>
            <w:vAlign w:val="center"/>
            <w:hideMark/>
          </w:tcPr>
          <w:p w14:paraId="4D836CDA" w14:textId="77777777" w:rsidR="006C175E" w:rsidRPr="00781601" w:rsidRDefault="006C175E" w:rsidP="006C175E">
            <w:pPr>
              <w:spacing w:after="0" w:line="240" w:lineRule="auto"/>
              <w:jc w:val="center"/>
              <w:rPr>
                <w:rFonts w:ascii="Calibri" w:eastAsia="Times New Roman" w:hAnsi="Calibri" w:cs="Calibri"/>
                <w:color w:val="000000"/>
                <w:lang w:eastAsia="en-GB"/>
              </w:rPr>
            </w:pPr>
            <w:r w:rsidRPr="00781601">
              <w:rPr>
                <w:rFonts w:ascii="Calibri" w:eastAsia="Times New Roman" w:hAnsi="Calibri" w:cs="Calibri"/>
                <w:color w:val="000000"/>
                <w:lang w:eastAsia="en-GB"/>
              </w:rPr>
              <w:t>0. 91 (0.43-1.93)</w:t>
            </w:r>
          </w:p>
        </w:tc>
        <w:tc>
          <w:tcPr>
            <w:tcW w:w="722" w:type="pct"/>
            <w:tcBorders>
              <w:top w:val="nil"/>
              <w:left w:val="nil"/>
              <w:bottom w:val="single" w:sz="4" w:space="0" w:color="auto"/>
              <w:right w:val="nil"/>
            </w:tcBorders>
            <w:vAlign w:val="center"/>
          </w:tcPr>
          <w:p w14:paraId="45F3CC0D" w14:textId="412802EB"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0.8</w:t>
            </w:r>
            <w:r w:rsidR="00875B0E" w:rsidRPr="00CF40A0">
              <w:rPr>
                <w:rFonts w:ascii="Calibri" w:eastAsia="Times New Roman" w:hAnsi="Calibri" w:cs="Calibri"/>
                <w:color w:val="000000"/>
                <w:lang w:eastAsia="en-GB"/>
              </w:rPr>
              <w:t>6</w:t>
            </w:r>
            <w:r w:rsidRPr="00CF40A0">
              <w:rPr>
                <w:rFonts w:ascii="Calibri" w:eastAsia="Times New Roman" w:hAnsi="Calibri" w:cs="Calibri"/>
                <w:color w:val="000000"/>
                <w:lang w:eastAsia="en-GB"/>
              </w:rPr>
              <w:t xml:space="preserve"> (0.3</w:t>
            </w:r>
            <w:r w:rsidR="00875B0E" w:rsidRPr="00CF40A0">
              <w:rPr>
                <w:rFonts w:ascii="Calibri" w:eastAsia="Times New Roman" w:hAnsi="Calibri" w:cs="Calibri"/>
                <w:color w:val="000000"/>
                <w:lang w:eastAsia="en-GB"/>
              </w:rPr>
              <w:t>9</w:t>
            </w:r>
            <w:r w:rsidRPr="00CF40A0">
              <w:rPr>
                <w:rFonts w:ascii="Calibri" w:eastAsia="Times New Roman" w:hAnsi="Calibri" w:cs="Calibri"/>
                <w:color w:val="000000"/>
                <w:lang w:eastAsia="en-GB"/>
              </w:rPr>
              <w:t>-1.9</w:t>
            </w:r>
            <w:r w:rsidR="00875B0E" w:rsidRPr="00CF40A0">
              <w:rPr>
                <w:rFonts w:ascii="Calibri" w:eastAsia="Times New Roman" w:hAnsi="Calibri" w:cs="Calibri"/>
                <w:color w:val="000000"/>
                <w:lang w:eastAsia="en-GB"/>
              </w:rPr>
              <w:t>1</w:t>
            </w:r>
            <w:r w:rsidRPr="00CF40A0">
              <w:rPr>
                <w:rFonts w:ascii="Calibri" w:eastAsia="Times New Roman" w:hAnsi="Calibri" w:cs="Calibri"/>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34E7E065" w14:textId="42ED702D"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0.8</w:t>
            </w:r>
            <w:r w:rsidR="00287C9F" w:rsidRPr="00CF40A0">
              <w:rPr>
                <w:rFonts w:ascii="Calibri" w:eastAsia="Times New Roman" w:hAnsi="Calibri" w:cs="Calibri"/>
                <w:color w:val="000000"/>
                <w:lang w:eastAsia="en-GB"/>
              </w:rPr>
              <w:t>6</w:t>
            </w:r>
            <w:r w:rsidRPr="00CF40A0">
              <w:rPr>
                <w:rFonts w:ascii="Calibri" w:eastAsia="Times New Roman" w:hAnsi="Calibri" w:cs="Calibri"/>
                <w:color w:val="000000"/>
                <w:lang w:eastAsia="en-GB"/>
              </w:rPr>
              <w:t xml:space="preserve"> (0.3</w:t>
            </w:r>
            <w:r w:rsidR="00287C9F" w:rsidRPr="00CF40A0">
              <w:rPr>
                <w:rFonts w:ascii="Calibri" w:eastAsia="Times New Roman" w:hAnsi="Calibri" w:cs="Calibri"/>
                <w:color w:val="000000"/>
                <w:lang w:eastAsia="en-GB"/>
              </w:rPr>
              <w:t>9</w:t>
            </w:r>
            <w:r w:rsidRPr="00CF40A0">
              <w:rPr>
                <w:rFonts w:ascii="Calibri" w:eastAsia="Times New Roman" w:hAnsi="Calibri" w:cs="Calibri"/>
                <w:color w:val="000000"/>
                <w:lang w:eastAsia="en-GB"/>
              </w:rPr>
              <w:t>-1.90)</w:t>
            </w:r>
          </w:p>
        </w:tc>
      </w:tr>
      <w:tr w:rsidR="00A036B1" w:rsidRPr="005E58AD" w14:paraId="45330E28" w14:textId="77777777" w:rsidTr="00E93501">
        <w:trPr>
          <w:trHeight w:val="300"/>
        </w:trPr>
        <w:tc>
          <w:tcPr>
            <w:tcW w:w="488" w:type="pct"/>
            <w:vMerge w:val="restart"/>
            <w:tcBorders>
              <w:top w:val="nil"/>
              <w:left w:val="nil"/>
              <w:right w:val="nil"/>
            </w:tcBorders>
            <w:vAlign w:val="center"/>
          </w:tcPr>
          <w:p w14:paraId="0C3FA628" w14:textId="7404A10E" w:rsidR="006C175E" w:rsidRPr="006C175E" w:rsidRDefault="006C175E" w:rsidP="006C175E">
            <w:pPr>
              <w:spacing w:after="0" w:line="240" w:lineRule="auto"/>
              <w:rPr>
                <w:rFonts w:ascii="Calibri" w:eastAsia="Times New Roman" w:hAnsi="Calibri" w:cs="Calibri"/>
                <w:b/>
                <w:color w:val="000000"/>
                <w:lang w:eastAsia="en-GB"/>
              </w:rPr>
            </w:pPr>
            <w:r w:rsidRPr="006C175E">
              <w:rPr>
                <w:rFonts w:ascii="Calibri" w:eastAsia="Times New Roman" w:hAnsi="Calibri" w:cs="Calibri"/>
                <w:b/>
                <w:color w:val="000000"/>
                <w:lang w:eastAsia="en-GB"/>
              </w:rPr>
              <w:t>Tenure</w:t>
            </w:r>
          </w:p>
        </w:tc>
        <w:tc>
          <w:tcPr>
            <w:tcW w:w="450" w:type="pct"/>
            <w:gridSpan w:val="2"/>
            <w:tcBorders>
              <w:top w:val="nil"/>
              <w:left w:val="nil"/>
              <w:bottom w:val="nil"/>
              <w:right w:val="nil"/>
            </w:tcBorders>
            <w:shd w:val="clear" w:color="auto" w:fill="auto"/>
            <w:noWrap/>
            <w:vAlign w:val="bottom"/>
            <w:hideMark/>
          </w:tcPr>
          <w:p w14:paraId="04868897" w14:textId="26D31E57"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Own</w:t>
            </w:r>
          </w:p>
        </w:tc>
        <w:tc>
          <w:tcPr>
            <w:tcW w:w="450" w:type="pct"/>
            <w:tcBorders>
              <w:top w:val="nil"/>
              <w:left w:val="nil"/>
              <w:bottom w:val="nil"/>
              <w:right w:val="nil"/>
            </w:tcBorders>
            <w:shd w:val="clear" w:color="auto" w:fill="auto"/>
            <w:noWrap/>
            <w:vAlign w:val="center"/>
            <w:hideMark/>
          </w:tcPr>
          <w:p w14:paraId="3832C4E0" w14:textId="419D9503"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7.0</w:t>
            </w:r>
          </w:p>
        </w:tc>
        <w:tc>
          <w:tcPr>
            <w:tcW w:w="722" w:type="pct"/>
            <w:tcBorders>
              <w:top w:val="nil"/>
              <w:left w:val="nil"/>
              <w:bottom w:val="nil"/>
              <w:right w:val="nil"/>
            </w:tcBorders>
            <w:shd w:val="clear" w:color="auto" w:fill="auto"/>
            <w:noWrap/>
            <w:vAlign w:val="center"/>
            <w:hideMark/>
          </w:tcPr>
          <w:p w14:paraId="0EB78BD0"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327B5426"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nil"/>
              <w:right w:val="nil"/>
            </w:tcBorders>
            <w:shd w:val="clear" w:color="auto" w:fill="auto"/>
            <w:noWrap/>
            <w:vAlign w:val="center"/>
            <w:hideMark/>
          </w:tcPr>
          <w:p w14:paraId="40580860" w14:textId="77777777" w:rsidR="006C175E" w:rsidRPr="00480035" w:rsidRDefault="006C175E" w:rsidP="006C175E">
            <w:pPr>
              <w:spacing w:after="0" w:line="240" w:lineRule="auto"/>
              <w:jc w:val="center"/>
              <w:rPr>
                <w:rFonts w:ascii="Calibri" w:eastAsia="Times New Roman" w:hAnsi="Calibri" w:cs="Calibri"/>
                <w:color w:val="000000"/>
                <w:lang w:eastAsia="en-GB"/>
              </w:rPr>
            </w:pPr>
            <w:r w:rsidRPr="00480035">
              <w:rPr>
                <w:rFonts w:ascii="Calibri" w:eastAsia="Times New Roman" w:hAnsi="Calibri" w:cs="Calibri"/>
                <w:color w:val="000000"/>
                <w:lang w:eastAsia="en-GB"/>
              </w:rPr>
              <w:t>1</w:t>
            </w:r>
          </w:p>
        </w:tc>
        <w:tc>
          <w:tcPr>
            <w:tcW w:w="722" w:type="pct"/>
            <w:tcBorders>
              <w:top w:val="nil"/>
              <w:left w:val="nil"/>
              <w:bottom w:val="nil"/>
              <w:right w:val="nil"/>
            </w:tcBorders>
            <w:vAlign w:val="center"/>
          </w:tcPr>
          <w:p w14:paraId="0C462B29"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7AF28707"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r>
      <w:tr w:rsidR="00A036B1" w:rsidRPr="005E58AD" w14:paraId="0E39A25A" w14:textId="77777777" w:rsidTr="00E93501">
        <w:trPr>
          <w:trHeight w:val="300"/>
        </w:trPr>
        <w:tc>
          <w:tcPr>
            <w:tcW w:w="488" w:type="pct"/>
            <w:vMerge/>
            <w:tcBorders>
              <w:left w:val="nil"/>
              <w:bottom w:val="single" w:sz="4" w:space="0" w:color="auto"/>
              <w:right w:val="nil"/>
            </w:tcBorders>
            <w:vAlign w:val="center"/>
          </w:tcPr>
          <w:p w14:paraId="2E240EE1"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52B2DCB0" w14:textId="00D60901"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Rent</w:t>
            </w:r>
          </w:p>
        </w:tc>
        <w:tc>
          <w:tcPr>
            <w:tcW w:w="450" w:type="pct"/>
            <w:tcBorders>
              <w:top w:val="nil"/>
              <w:left w:val="nil"/>
              <w:bottom w:val="single" w:sz="4" w:space="0" w:color="auto"/>
              <w:right w:val="nil"/>
            </w:tcBorders>
            <w:shd w:val="clear" w:color="auto" w:fill="auto"/>
            <w:noWrap/>
            <w:vAlign w:val="center"/>
            <w:hideMark/>
          </w:tcPr>
          <w:p w14:paraId="32C922B5" w14:textId="225B3445"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5.5</w:t>
            </w:r>
          </w:p>
        </w:tc>
        <w:tc>
          <w:tcPr>
            <w:tcW w:w="722" w:type="pct"/>
            <w:tcBorders>
              <w:top w:val="nil"/>
              <w:left w:val="nil"/>
              <w:bottom w:val="single" w:sz="4" w:space="0" w:color="auto"/>
              <w:right w:val="nil"/>
            </w:tcBorders>
            <w:shd w:val="clear" w:color="auto" w:fill="auto"/>
            <w:noWrap/>
            <w:vAlign w:val="center"/>
            <w:hideMark/>
          </w:tcPr>
          <w:p w14:paraId="69453A44"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0.77 (0.66-0.90)</w:t>
            </w:r>
          </w:p>
        </w:tc>
        <w:tc>
          <w:tcPr>
            <w:tcW w:w="722" w:type="pct"/>
            <w:tcBorders>
              <w:top w:val="nil"/>
              <w:left w:val="nil"/>
              <w:bottom w:val="single" w:sz="4" w:space="0" w:color="auto"/>
              <w:right w:val="nil"/>
            </w:tcBorders>
            <w:shd w:val="clear" w:color="auto" w:fill="auto"/>
            <w:noWrap/>
            <w:vAlign w:val="center"/>
            <w:hideMark/>
          </w:tcPr>
          <w:p w14:paraId="1FD92B9B"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single" w:sz="4" w:space="0" w:color="auto"/>
              <w:right w:val="nil"/>
            </w:tcBorders>
            <w:shd w:val="clear" w:color="auto" w:fill="auto"/>
            <w:noWrap/>
            <w:vAlign w:val="center"/>
            <w:hideMark/>
          </w:tcPr>
          <w:p w14:paraId="696A982C" w14:textId="77777777" w:rsidR="006C175E" w:rsidRPr="00480035" w:rsidRDefault="006C175E" w:rsidP="006C175E">
            <w:pPr>
              <w:spacing w:after="0" w:line="240" w:lineRule="auto"/>
              <w:jc w:val="center"/>
              <w:rPr>
                <w:rFonts w:ascii="Calibri" w:eastAsia="Times New Roman" w:hAnsi="Calibri" w:cs="Calibri"/>
                <w:b/>
                <w:bCs/>
                <w:color w:val="000000"/>
                <w:lang w:eastAsia="en-GB"/>
              </w:rPr>
            </w:pPr>
            <w:r w:rsidRPr="00480035">
              <w:rPr>
                <w:rFonts w:ascii="Calibri" w:eastAsia="Times New Roman" w:hAnsi="Calibri" w:cs="Calibri"/>
                <w:b/>
                <w:bCs/>
                <w:color w:val="000000"/>
                <w:lang w:eastAsia="en-GB"/>
              </w:rPr>
              <w:t>1.30 (1.10-1.55)</w:t>
            </w:r>
          </w:p>
        </w:tc>
        <w:tc>
          <w:tcPr>
            <w:tcW w:w="722" w:type="pct"/>
            <w:tcBorders>
              <w:top w:val="nil"/>
              <w:left w:val="nil"/>
              <w:bottom w:val="single" w:sz="4" w:space="0" w:color="auto"/>
              <w:right w:val="nil"/>
            </w:tcBorders>
            <w:vAlign w:val="center"/>
          </w:tcPr>
          <w:p w14:paraId="395CB909" w14:textId="7D4B3E1C" w:rsidR="006C175E" w:rsidRPr="00CF40A0" w:rsidRDefault="006C175E" w:rsidP="006C175E">
            <w:pPr>
              <w:spacing w:after="0" w:line="240" w:lineRule="auto"/>
              <w:jc w:val="center"/>
              <w:rPr>
                <w:rFonts w:ascii="Calibri" w:eastAsia="Times New Roman" w:hAnsi="Calibri" w:cs="Calibri"/>
                <w:b/>
                <w:color w:val="000000"/>
                <w:lang w:eastAsia="en-GB"/>
              </w:rPr>
            </w:pPr>
            <w:r w:rsidRPr="00CF40A0">
              <w:rPr>
                <w:rFonts w:ascii="Calibri" w:eastAsia="Times New Roman" w:hAnsi="Calibri" w:cs="Calibri"/>
                <w:b/>
                <w:color w:val="000000"/>
                <w:lang w:eastAsia="en-GB"/>
              </w:rPr>
              <w:t>1.2</w:t>
            </w:r>
            <w:r w:rsidR="00875B0E" w:rsidRPr="00CF40A0">
              <w:rPr>
                <w:rFonts w:ascii="Calibri" w:eastAsia="Times New Roman" w:hAnsi="Calibri" w:cs="Calibri"/>
                <w:b/>
                <w:color w:val="000000"/>
                <w:lang w:eastAsia="en-GB"/>
              </w:rPr>
              <w:t>6</w:t>
            </w:r>
            <w:r w:rsidRPr="00CF40A0">
              <w:rPr>
                <w:rFonts w:ascii="Calibri" w:eastAsia="Times New Roman" w:hAnsi="Calibri" w:cs="Calibri"/>
                <w:b/>
                <w:color w:val="000000"/>
                <w:lang w:eastAsia="en-GB"/>
              </w:rPr>
              <w:t xml:space="preserve"> (1.0</w:t>
            </w:r>
            <w:r w:rsidR="00875B0E" w:rsidRPr="00CF40A0">
              <w:rPr>
                <w:rFonts w:ascii="Calibri" w:eastAsia="Times New Roman" w:hAnsi="Calibri" w:cs="Calibri"/>
                <w:b/>
                <w:color w:val="000000"/>
                <w:lang w:eastAsia="en-GB"/>
              </w:rPr>
              <w:t>6</w:t>
            </w:r>
            <w:r w:rsidRPr="00CF40A0">
              <w:rPr>
                <w:rFonts w:ascii="Calibri" w:eastAsia="Times New Roman" w:hAnsi="Calibri" w:cs="Calibri"/>
                <w:b/>
                <w:color w:val="000000"/>
                <w:lang w:eastAsia="en-GB"/>
              </w:rPr>
              <w:t>-1.</w:t>
            </w:r>
            <w:r w:rsidR="00875B0E" w:rsidRPr="00CF40A0">
              <w:rPr>
                <w:rFonts w:ascii="Calibri" w:eastAsia="Times New Roman" w:hAnsi="Calibri" w:cs="Calibri"/>
                <w:b/>
                <w:color w:val="000000"/>
                <w:lang w:eastAsia="en-GB"/>
              </w:rPr>
              <w:t>50</w:t>
            </w:r>
            <w:r w:rsidRPr="00CF40A0">
              <w:rPr>
                <w:rFonts w:ascii="Calibri" w:eastAsia="Times New Roman" w:hAnsi="Calibri" w:cs="Calibri"/>
                <w:b/>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35335B12" w14:textId="7036BB35" w:rsidR="006C175E" w:rsidRPr="00CF40A0" w:rsidRDefault="006C175E" w:rsidP="006C175E">
            <w:pPr>
              <w:spacing w:after="0" w:line="240" w:lineRule="auto"/>
              <w:jc w:val="center"/>
              <w:rPr>
                <w:rFonts w:ascii="Calibri" w:eastAsia="Times New Roman" w:hAnsi="Calibri" w:cs="Calibri"/>
                <w:b/>
                <w:color w:val="000000"/>
                <w:lang w:eastAsia="en-GB"/>
              </w:rPr>
            </w:pPr>
            <w:r w:rsidRPr="00CF40A0">
              <w:rPr>
                <w:rFonts w:ascii="Calibri" w:eastAsia="Times New Roman" w:hAnsi="Calibri" w:cs="Calibri"/>
                <w:b/>
                <w:color w:val="000000"/>
                <w:lang w:eastAsia="en-GB"/>
              </w:rPr>
              <w:t>1.2</w:t>
            </w:r>
            <w:r w:rsidR="00287C9F" w:rsidRPr="00CF40A0">
              <w:rPr>
                <w:rFonts w:ascii="Calibri" w:eastAsia="Times New Roman" w:hAnsi="Calibri" w:cs="Calibri"/>
                <w:b/>
                <w:color w:val="000000"/>
                <w:lang w:eastAsia="en-GB"/>
              </w:rPr>
              <w:t>3</w:t>
            </w:r>
            <w:r w:rsidRPr="00CF40A0">
              <w:rPr>
                <w:rFonts w:ascii="Calibri" w:eastAsia="Times New Roman" w:hAnsi="Calibri" w:cs="Calibri"/>
                <w:b/>
                <w:color w:val="000000"/>
                <w:lang w:eastAsia="en-GB"/>
              </w:rPr>
              <w:t xml:space="preserve"> (1.03-1.4</w:t>
            </w:r>
            <w:r w:rsidR="00287C9F" w:rsidRPr="00CF40A0">
              <w:rPr>
                <w:rFonts w:ascii="Calibri" w:eastAsia="Times New Roman" w:hAnsi="Calibri" w:cs="Calibri"/>
                <w:b/>
                <w:color w:val="000000"/>
                <w:lang w:eastAsia="en-GB"/>
              </w:rPr>
              <w:t>6</w:t>
            </w:r>
            <w:r w:rsidRPr="00CF40A0">
              <w:rPr>
                <w:rFonts w:ascii="Calibri" w:eastAsia="Times New Roman" w:hAnsi="Calibri" w:cs="Calibri"/>
                <w:b/>
                <w:color w:val="000000"/>
                <w:lang w:eastAsia="en-GB"/>
              </w:rPr>
              <w:t>)</w:t>
            </w:r>
          </w:p>
        </w:tc>
      </w:tr>
      <w:tr w:rsidR="00A036B1" w:rsidRPr="005E58AD" w14:paraId="3F4AC00F" w14:textId="77777777" w:rsidTr="00E93501">
        <w:trPr>
          <w:trHeight w:val="300"/>
        </w:trPr>
        <w:tc>
          <w:tcPr>
            <w:tcW w:w="488" w:type="pct"/>
            <w:vMerge w:val="restart"/>
            <w:tcBorders>
              <w:top w:val="nil"/>
              <w:left w:val="nil"/>
              <w:right w:val="nil"/>
            </w:tcBorders>
            <w:vAlign w:val="center"/>
          </w:tcPr>
          <w:p w14:paraId="5DFDD9E9" w14:textId="5BE5EC72" w:rsidR="006C175E" w:rsidRPr="005E58AD" w:rsidRDefault="006C175E" w:rsidP="006C175E">
            <w:pPr>
              <w:spacing w:after="0" w:line="240" w:lineRule="auto"/>
              <w:rPr>
                <w:rFonts w:ascii="Calibri" w:eastAsia="Times New Roman" w:hAnsi="Calibri" w:cs="Calibri"/>
                <w:color w:val="000000"/>
                <w:lang w:eastAsia="en-GB"/>
              </w:rPr>
            </w:pPr>
            <w:r w:rsidRPr="005E58AD">
              <w:rPr>
                <w:rFonts w:ascii="Calibri" w:eastAsia="Times New Roman" w:hAnsi="Calibri" w:cs="Calibri"/>
                <w:b/>
                <w:bCs/>
                <w:color w:val="000000"/>
                <w:lang w:eastAsia="en-GB"/>
              </w:rPr>
              <w:t>Education</w:t>
            </w:r>
          </w:p>
        </w:tc>
        <w:tc>
          <w:tcPr>
            <w:tcW w:w="450" w:type="pct"/>
            <w:gridSpan w:val="2"/>
            <w:tcBorders>
              <w:top w:val="nil"/>
              <w:left w:val="nil"/>
              <w:bottom w:val="nil"/>
              <w:right w:val="nil"/>
            </w:tcBorders>
            <w:shd w:val="clear" w:color="auto" w:fill="auto"/>
            <w:noWrap/>
            <w:vAlign w:val="bottom"/>
            <w:hideMark/>
          </w:tcPr>
          <w:p w14:paraId="2A451341" w14:textId="37694EB9"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Degree level</w:t>
            </w:r>
          </w:p>
        </w:tc>
        <w:tc>
          <w:tcPr>
            <w:tcW w:w="450" w:type="pct"/>
            <w:tcBorders>
              <w:top w:val="nil"/>
              <w:left w:val="nil"/>
              <w:bottom w:val="nil"/>
              <w:right w:val="nil"/>
            </w:tcBorders>
            <w:shd w:val="clear" w:color="auto" w:fill="auto"/>
            <w:noWrap/>
            <w:vAlign w:val="center"/>
            <w:hideMark/>
          </w:tcPr>
          <w:p w14:paraId="37006E32" w14:textId="13D4B47F"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2.8</w:t>
            </w:r>
          </w:p>
        </w:tc>
        <w:tc>
          <w:tcPr>
            <w:tcW w:w="722" w:type="pct"/>
            <w:tcBorders>
              <w:top w:val="nil"/>
              <w:left w:val="nil"/>
              <w:bottom w:val="nil"/>
              <w:right w:val="nil"/>
            </w:tcBorders>
            <w:shd w:val="clear" w:color="auto" w:fill="auto"/>
            <w:noWrap/>
            <w:vAlign w:val="center"/>
            <w:hideMark/>
          </w:tcPr>
          <w:p w14:paraId="269035E1"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056FB7AF"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nil"/>
              <w:right w:val="nil"/>
            </w:tcBorders>
            <w:shd w:val="clear" w:color="auto" w:fill="auto"/>
            <w:noWrap/>
            <w:vAlign w:val="center"/>
            <w:hideMark/>
          </w:tcPr>
          <w:p w14:paraId="29E657DE" w14:textId="77777777" w:rsidR="006C175E" w:rsidRPr="00480035" w:rsidRDefault="006C175E" w:rsidP="006C175E">
            <w:pPr>
              <w:spacing w:after="0" w:line="240" w:lineRule="auto"/>
              <w:jc w:val="center"/>
              <w:rPr>
                <w:rFonts w:ascii="Calibri" w:eastAsia="Times New Roman" w:hAnsi="Calibri" w:cs="Calibri"/>
                <w:color w:val="000000"/>
                <w:lang w:eastAsia="en-GB"/>
              </w:rPr>
            </w:pPr>
            <w:r w:rsidRPr="00480035">
              <w:rPr>
                <w:rFonts w:ascii="Calibri" w:eastAsia="Times New Roman" w:hAnsi="Calibri" w:cs="Calibri"/>
                <w:color w:val="000000"/>
                <w:lang w:eastAsia="en-GB"/>
              </w:rPr>
              <w:t>1</w:t>
            </w:r>
          </w:p>
        </w:tc>
        <w:tc>
          <w:tcPr>
            <w:tcW w:w="722" w:type="pct"/>
            <w:tcBorders>
              <w:top w:val="nil"/>
              <w:left w:val="nil"/>
              <w:bottom w:val="nil"/>
              <w:right w:val="nil"/>
            </w:tcBorders>
            <w:vAlign w:val="center"/>
          </w:tcPr>
          <w:p w14:paraId="04C5A855"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2DD77FB3"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r>
      <w:tr w:rsidR="00A036B1" w:rsidRPr="005E58AD" w14:paraId="6D1767B2" w14:textId="77777777" w:rsidTr="00E93501">
        <w:trPr>
          <w:trHeight w:val="300"/>
        </w:trPr>
        <w:tc>
          <w:tcPr>
            <w:tcW w:w="488" w:type="pct"/>
            <w:vMerge/>
            <w:tcBorders>
              <w:left w:val="nil"/>
              <w:right w:val="nil"/>
            </w:tcBorders>
            <w:vAlign w:val="center"/>
          </w:tcPr>
          <w:p w14:paraId="2FA2D562"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31B6C49C" w14:textId="6E9D9D27"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Below degree</w:t>
            </w:r>
          </w:p>
        </w:tc>
        <w:tc>
          <w:tcPr>
            <w:tcW w:w="450" w:type="pct"/>
            <w:tcBorders>
              <w:top w:val="nil"/>
              <w:left w:val="nil"/>
              <w:bottom w:val="nil"/>
              <w:right w:val="nil"/>
            </w:tcBorders>
            <w:shd w:val="clear" w:color="auto" w:fill="auto"/>
            <w:noWrap/>
            <w:vAlign w:val="center"/>
            <w:hideMark/>
          </w:tcPr>
          <w:p w14:paraId="4BA16140" w14:textId="540AA83B"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4.8</w:t>
            </w:r>
          </w:p>
        </w:tc>
        <w:tc>
          <w:tcPr>
            <w:tcW w:w="722" w:type="pct"/>
            <w:tcBorders>
              <w:top w:val="nil"/>
              <w:left w:val="nil"/>
              <w:bottom w:val="nil"/>
              <w:right w:val="nil"/>
            </w:tcBorders>
            <w:shd w:val="clear" w:color="auto" w:fill="auto"/>
            <w:noWrap/>
            <w:vAlign w:val="center"/>
            <w:hideMark/>
          </w:tcPr>
          <w:p w14:paraId="091CA028"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1.74 (1.38-2.20)</w:t>
            </w:r>
          </w:p>
        </w:tc>
        <w:tc>
          <w:tcPr>
            <w:tcW w:w="722" w:type="pct"/>
            <w:tcBorders>
              <w:top w:val="nil"/>
              <w:left w:val="nil"/>
              <w:bottom w:val="nil"/>
              <w:right w:val="nil"/>
            </w:tcBorders>
            <w:shd w:val="clear" w:color="auto" w:fill="auto"/>
            <w:noWrap/>
            <w:vAlign w:val="center"/>
            <w:hideMark/>
          </w:tcPr>
          <w:p w14:paraId="2A38D215"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nil"/>
              <w:right w:val="nil"/>
            </w:tcBorders>
            <w:shd w:val="clear" w:color="auto" w:fill="auto"/>
            <w:noWrap/>
            <w:vAlign w:val="center"/>
            <w:hideMark/>
          </w:tcPr>
          <w:p w14:paraId="60E04844" w14:textId="339A7738" w:rsidR="006C175E" w:rsidRPr="00480035" w:rsidRDefault="006C175E" w:rsidP="006C175E">
            <w:pPr>
              <w:spacing w:after="0" w:line="240" w:lineRule="auto"/>
              <w:jc w:val="center"/>
              <w:rPr>
                <w:rFonts w:ascii="Calibri" w:eastAsia="Times New Roman" w:hAnsi="Calibri" w:cs="Calibri"/>
                <w:color w:val="000000"/>
                <w:lang w:eastAsia="en-GB"/>
              </w:rPr>
            </w:pPr>
            <w:r w:rsidRPr="00480035">
              <w:rPr>
                <w:rFonts w:ascii="Calibri" w:eastAsia="Times New Roman" w:hAnsi="Calibri" w:cs="Calibri"/>
                <w:color w:val="000000"/>
                <w:lang w:eastAsia="en-GB"/>
              </w:rPr>
              <w:t>1.25 (0.9</w:t>
            </w:r>
            <w:r w:rsidR="00480035" w:rsidRPr="00480035">
              <w:rPr>
                <w:rFonts w:ascii="Calibri" w:eastAsia="Times New Roman" w:hAnsi="Calibri" w:cs="Calibri"/>
                <w:color w:val="000000"/>
                <w:lang w:eastAsia="en-GB"/>
              </w:rPr>
              <w:t>8</w:t>
            </w:r>
            <w:r w:rsidRPr="00480035">
              <w:rPr>
                <w:rFonts w:ascii="Calibri" w:eastAsia="Times New Roman" w:hAnsi="Calibri" w:cs="Calibri"/>
                <w:color w:val="000000"/>
                <w:lang w:eastAsia="en-GB"/>
              </w:rPr>
              <w:t>-1.59)</w:t>
            </w:r>
          </w:p>
        </w:tc>
        <w:tc>
          <w:tcPr>
            <w:tcW w:w="722" w:type="pct"/>
            <w:tcBorders>
              <w:top w:val="nil"/>
              <w:left w:val="nil"/>
              <w:bottom w:val="nil"/>
              <w:right w:val="nil"/>
            </w:tcBorders>
            <w:vAlign w:val="center"/>
          </w:tcPr>
          <w:p w14:paraId="17415456" w14:textId="4A9AB155"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r w:rsidR="00875B0E" w:rsidRPr="00CF40A0">
              <w:rPr>
                <w:rFonts w:ascii="Calibri" w:eastAsia="Times New Roman" w:hAnsi="Calibri" w:cs="Calibri"/>
                <w:color w:val="000000"/>
                <w:lang w:eastAsia="en-GB"/>
              </w:rPr>
              <w:t>20</w:t>
            </w:r>
            <w:r w:rsidRPr="00CF40A0">
              <w:rPr>
                <w:rFonts w:ascii="Calibri" w:eastAsia="Times New Roman" w:hAnsi="Calibri" w:cs="Calibri"/>
                <w:color w:val="000000"/>
                <w:lang w:eastAsia="en-GB"/>
              </w:rPr>
              <w:t xml:space="preserve"> (0.9</w:t>
            </w:r>
            <w:r w:rsidR="00875B0E" w:rsidRPr="00CF40A0">
              <w:rPr>
                <w:rFonts w:ascii="Calibri" w:eastAsia="Times New Roman" w:hAnsi="Calibri" w:cs="Calibri"/>
                <w:color w:val="000000"/>
                <w:lang w:eastAsia="en-GB"/>
              </w:rPr>
              <w:t>4</w:t>
            </w:r>
            <w:r w:rsidRPr="00CF40A0">
              <w:rPr>
                <w:rFonts w:ascii="Calibri" w:eastAsia="Times New Roman" w:hAnsi="Calibri" w:cs="Calibri"/>
                <w:color w:val="000000"/>
                <w:lang w:eastAsia="en-GB"/>
              </w:rPr>
              <w:t>-1.5</w:t>
            </w:r>
            <w:r w:rsidR="00875B0E" w:rsidRPr="00CF40A0">
              <w:rPr>
                <w:rFonts w:ascii="Calibri" w:eastAsia="Times New Roman" w:hAnsi="Calibri" w:cs="Calibri"/>
                <w:color w:val="000000"/>
                <w:lang w:eastAsia="en-GB"/>
              </w:rPr>
              <w:t>3</w:t>
            </w:r>
            <w:r w:rsidRPr="00CF40A0">
              <w:rPr>
                <w:rFonts w:ascii="Calibri" w:eastAsia="Times New Roman" w:hAnsi="Calibri" w:cs="Calibri"/>
                <w:color w:val="000000"/>
                <w:lang w:eastAsia="en-GB"/>
              </w:rPr>
              <w:t>)</w:t>
            </w:r>
          </w:p>
        </w:tc>
        <w:tc>
          <w:tcPr>
            <w:tcW w:w="722" w:type="pct"/>
            <w:tcBorders>
              <w:top w:val="nil"/>
              <w:left w:val="nil"/>
              <w:bottom w:val="nil"/>
              <w:right w:val="nil"/>
            </w:tcBorders>
            <w:shd w:val="clear" w:color="auto" w:fill="auto"/>
            <w:noWrap/>
            <w:vAlign w:val="center"/>
            <w:hideMark/>
          </w:tcPr>
          <w:p w14:paraId="404D35D8" w14:textId="543D7DD1"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1.1</w:t>
            </w:r>
            <w:r w:rsidR="00287C9F" w:rsidRPr="00CF40A0">
              <w:rPr>
                <w:rFonts w:ascii="Calibri" w:eastAsia="Times New Roman" w:hAnsi="Calibri" w:cs="Calibri"/>
                <w:color w:val="000000"/>
                <w:lang w:eastAsia="en-GB"/>
              </w:rPr>
              <w:t>7</w:t>
            </w:r>
            <w:r w:rsidRPr="00CF40A0">
              <w:rPr>
                <w:rFonts w:ascii="Calibri" w:eastAsia="Times New Roman" w:hAnsi="Calibri" w:cs="Calibri"/>
                <w:color w:val="000000"/>
                <w:lang w:eastAsia="en-GB"/>
              </w:rPr>
              <w:t xml:space="preserve"> (0.9</w:t>
            </w:r>
            <w:r w:rsidR="00287C9F" w:rsidRPr="00CF40A0">
              <w:rPr>
                <w:rFonts w:ascii="Calibri" w:eastAsia="Times New Roman" w:hAnsi="Calibri" w:cs="Calibri"/>
                <w:color w:val="000000"/>
                <w:lang w:eastAsia="en-GB"/>
              </w:rPr>
              <w:t>1</w:t>
            </w:r>
            <w:r w:rsidRPr="00CF40A0">
              <w:rPr>
                <w:rFonts w:ascii="Calibri" w:eastAsia="Times New Roman" w:hAnsi="Calibri" w:cs="Calibri"/>
                <w:color w:val="000000"/>
                <w:lang w:eastAsia="en-GB"/>
              </w:rPr>
              <w:t>-1.4</w:t>
            </w:r>
            <w:r w:rsidR="00287C9F" w:rsidRPr="00CF40A0">
              <w:rPr>
                <w:rFonts w:ascii="Calibri" w:eastAsia="Times New Roman" w:hAnsi="Calibri" w:cs="Calibri"/>
                <w:color w:val="000000"/>
                <w:lang w:eastAsia="en-GB"/>
              </w:rPr>
              <w:t>9</w:t>
            </w:r>
            <w:r w:rsidRPr="00CF40A0">
              <w:rPr>
                <w:rFonts w:ascii="Calibri" w:eastAsia="Times New Roman" w:hAnsi="Calibri" w:cs="Calibri"/>
                <w:color w:val="000000"/>
                <w:lang w:eastAsia="en-GB"/>
              </w:rPr>
              <w:t>)</w:t>
            </w:r>
          </w:p>
        </w:tc>
      </w:tr>
      <w:tr w:rsidR="00A036B1" w:rsidRPr="005E58AD" w14:paraId="36B9D4FA" w14:textId="77777777" w:rsidTr="00E93501">
        <w:trPr>
          <w:trHeight w:val="300"/>
        </w:trPr>
        <w:tc>
          <w:tcPr>
            <w:tcW w:w="488" w:type="pct"/>
            <w:vMerge/>
            <w:tcBorders>
              <w:left w:val="nil"/>
              <w:bottom w:val="single" w:sz="4" w:space="0" w:color="auto"/>
              <w:right w:val="nil"/>
            </w:tcBorders>
            <w:vAlign w:val="center"/>
          </w:tcPr>
          <w:p w14:paraId="11FC54D5"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35F21BC3" w14:textId="14E0DFF4"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None</w:t>
            </w:r>
          </w:p>
        </w:tc>
        <w:tc>
          <w:tcPr>
            <w:tcW w:w="450" w:type="pct"/>
            <w:tcBorders>
              <w:top w:val="nil"/>
              <w:left w:val="nil"/>
              <w:bottom w:val="single" w:sz="4" w:space="0" w:color="auto"/>
              <w:right w:val="nil"/>
            </w:tcBorders>
            <w:shd w:val="clear" w:color="auto" w:fill="auto"/>
            <w:noWrap/>
            <w:vAlign w:val="center"/>
            <w:hideMark/>
          </w:tcPr>
          <w:p w14:paraId="241FEAAC" w14:textId="44A64539"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15.9</w:t>
            </w:r>
          </w:p>
        </w:tc>
        <w:tc>
          <w:tcPr>
            <w:tcW w:w="722" w:type="pct"/>
            <w:tcBorders>
              <w:top w:val="nil"/>
              <w:left w:val="nil"/>
              <w:bottom w:val="single" w:sz="4" w:space="0" w:color="auto"/>
              <w:right w:val="nil"/>
            </w:tcBorders>
            <w:shd w:val="clear" w:color="auto" w:fill="auto"/>
            <w:noWrap/>
            <w:vAlign w:val="center"/>
            <w:hideMark/>
          </w:tcPr>
          <w:p w14:paraId="777A925C"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6.60 (5.21-8.35)</w:t>
            </w:r>
          </w:p>
        </w:tc>
        <w:tc>
          <w:tcPr>
            <w:tcW w:w="722" w:type="pct"/>
            <w:tcBorders>
              <w:top w:val="nil"/>
              <w:left w:val="nil"/>
              <w:bottom w:val="single" w:sz="4" w:space="0" w:color="auto"/>
              <w:right w:val="nil"/>
            </w:tcBorders>
            <w:shd w:val="clear" w:color="auto" w:fill="auto"/>
            <w:noWrap/>
            <w:vAlign w:val="center"/>
            <w:hideMark/>
          </w:tcPr>
          <w:p w14:paraId="344DD75F"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single" w:sz="4" w:space="0" w:color="auto"/>
              <w:right w:val="nil"/>
            </w:tcBorders>
            <w:shd w:val="clear" w:color="auto" w:fill="auto"/>
            <w:noWrap/>
            <w:vAlign w:val="center"/>
            <w:hideMark/>
          </w:tcPr>
          <w:p w14:paraId="294C2C68" w14:textId="77777777" w:rsidR="006C175E" w:rsidRPr="00480035" w:rsidRDefault="006C175E" w:rsidP="006C175E">
            <w:pPr>
              <w:spacing w:after="0" w:line="240" w:lineRule="auto"/>
              <w:jc w:val="center"/>
              <w:rPr>
                <w:rFonts w:ascii="Calibri" w:eastAsia="Times New Roman" w:hAnsi="Calibri" w:cs="Calibri"/>
                <w:b/>
                <w:color w:val="000000"/>
                <w:lang w:eastAsia="en-GB"/>
              </w:rPr>
            </w:pPr>
            <w:r w:rsidRPr="00480035">
              <w:rPr>
                <w:rFonts w:ascii="Calibri" w:eastAsia="Times New Roman" w:hAnsi="Calibri" w:cs="Calibri"/>
                <w:b/>
                <w:color w:val="000000"/>
                <w:lang w:eastAsia="en-GB"/>
              </w:rPr>
              <w:t>1.43 (1.11-1.86)</w:t>
            </w:r>
          </w:p>
        </w:tc>
        <w:tc>
          <w:tcPr>
            <w:tcW w:w="722" w:type="pct"/>
            <w:tcBorders>
              <w:top w:val="nil"/>
              <w:left w:val="nil"/>
              <w:bottom w:val="single" w:sz="4" w:space="0" w:color="auto"/>
              <w:right w:val="nil"/>
            </w:tcBorders>
            <w:vAlign w:val="center"/>
          </w:tcPr>
          <w:p w14:paraId="6A5063E7" w14:textId="2B91D8C8" w:rsidR="006C175E" w:rsidRPr="00CF40A0" w:rsidRDefault="006C175E" w:rsidP="006C175E">
            <w:pPr>
              <w:spacing w:after="0" w:line="240" w:lineRule="auto"/>
              <w:jc w:val="center"/>
              <w:rPr>
                <w:rFonts w:ascii="Calibri" w:eastAsia="Times New Roman" w:hAnsi="Calibri" w:cs="Calibri"/>
                <w:b/>
                <w:color w:val="000000"/>
                <w:lang w:eastAsia="en-GB"/>
              </w:rPr>
            </w:pPr>
            <w:r w:rsidRPr="00CF40A0">
              <w:rPr>
                <w:rFonts w:ascii="Calibri" w:eastAsia="Times New Roman" w:hAnsi="Calibri" w:cs="Calibri"/>
                <w:b/>
                <w:color w:val="000000"/>
                <w:lang w:eastAsia="en-GB"/>
              </w:rPr>
              <w:t>1.3</w:t>
            </w:r>
            <w:r w:rsidR="00875B0E" w:rsidRPr="00CF40A0">
              <w:rPr>
                <w:rFonts w:ascii="Calibri" w:eastAsia="Times New Roman" w:hAnsi="Calibri" w:cs="Calibri"/>
                <w:b/>
                <w:color w:val="000000"/>
                <w:lang w:eastAsia="en-GB"/>
              </w:rPr>
              <w:t>4</w:t>
            </w:r>
            <w:r w:rsidRPr="00CF40A0">
              <w:rPr>
                <w:rFonts w:ascii="Calibri" w:eastAsia="Times New Roman" w:hAnsi="Calibri" w:cs="Calibri"/>
                <w:b/>
                <w:color w:val="000000"/>
                <w:lang w:eastAsia="en-GB"/>
              </w:rPr>
              <w:t xml:space="preserve"> (1.0</w:t>
            </w:r>
            <w:r w:rsidR="00875B0E" w:rsidRPr="00CF40A0">
              <w:rPr>
                <w:rFonts w:ascii="Calibri" w:eastAsia="Times New Roman" w:hAnsi="Calibri" w:cs="Calibri"/>
                <w:b/>
                <w:color w:val="000000"/>
                <w:lang w:eastAsia="en-GB"/>
              </w:rPr>
              <w:t>3</w:t>
            </w:r>
            <w:r w:rsidRPr="00CF40A0">
              <w:rPr>
                <w:rFonts w:ascii="Calibri" w:eastAsia="Times New Roman" w:hAnsi="Calibri" w:cs="Calibri"/>
                <w:b/>
                <w:color w:val="000000"/>
                <w:lang w:eastAsia="en-GB"/>
              </w:rPr>
              <w:t>-1.7</w:t>
            </w:r>
            <w:r w:rsidR="00875B0E" w:rsidRPr="00CF40A0">
              <w:rPr>
                <w:rFonts w:ascii="Calibri" w:eastAsia="Times New Roman" w:hAnsi="Calibri" w:cs="Calibri"/>
                <w:b/>
                <w:color w:val="000000"/>
                <w:lang w:eastAsia="en-GB"/>
              </w:rPr>
              <w:t>5</w:t>
            </w:r>
            <w:r w:rsidRPr="00CF40A0">
              <w:rPr>
                <w:rFonts w:ascii="Calibri" w:eastAsia="Times New Roman" w:hAnsi="Calibri" w:cs="Calibri"/>
                <w:b/>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291571C1" w14:textId="1D31C744"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1.2</w:t>
            </w:r>
            <w:r w:rsidR="00287C9F" w:rsidRPr="00CF40A0">
              <w:rPr>
                <w:rFonts w:ascii="Calibri" w:eastAsia="Times New Roman" w:hAnsi="Calibri" w:cs="Calibri"/>
                <w:color w:val="000000"/>
                <w:lang w:eastAsia="en-GB"/>
              </w:rPr>
              <w:t>8</w:t>
            </w:r>
            <w:r w:rsidRPr="00CF40A0">
              <w:rPr>
                <w:rFonts w:ascii="Calibri" w:eastAsia="Times New Roman" w:hAnsi="Calibri" w:cs="Calibri"/>
                <w:color w:val="000000"/>
                <w:lang w:eastAsia="en-GB"/>
              </w:rPr>
              <w:t xml:space="preserve"> (0.9</w:t>
            </w:r>
            <w:r w:rsidR="00287C9F" w:rsidRPr="00CF40A0">
              <w:rPr>
                <w:rFonts w:ascii="Calibri" w:eastAsia="Times New Roman" w:hAnsi="Calibri" w:cs="Calibri"/>
                <w:color w:val="000000"/>
                <w:lang w:eastAsia="en-GB"/>
              </w:rPr>
              <w:t>8</w:t>
            </w:r>
            <w:r w:rsidRPr="00CF40A0">
              <w:rPr>
                <w:rFonts w:ascii="Calibri" w:eastAsia="Times New Roman" w:hAnsi="Calibri" w:cs="Calibri"/>
                <w:color w:val="000000"/>
                <w:lang w:eastAsia="en-GB"/>
              </w:rPr>
              <w:t>-1.6</w:t>
            </w:r>
            <w:r w:rsidR="00287C9F" w:rsidRPr="00CF40A0">
              <w:rPr>
                <w:rFonts w:ascii="Calibri" w:eastAsia="Times New Roman" w:hAnsi="Calibri" w:cs="Calibri"/>
                <w:color w:val="000000"/>
                <w:lang w:eastAsia="en-GB"/>
              </w:rPr>
              <w:t>7</w:t>
            </w:r>
            <w:r w:rsidRPr="00CF40A0">
              <w:rPr>
                <w:rFonts w:ascii="Calibri" w:eastAsia="Times New Roman" w:hAnsi="Calibri" w:cs="Calibri"/>
                <w:color w:val="000000"/>
                <w:lang w:eastAsia="en-GB"/>
              </w:rPr>
              <w:t>)</w:t>
            </w:r>
          </w:p>
        </w:tc>
      </w:tr>
      <w:tr w:rsidR="00A036B1" w:rsidRPr="005E58AD" w14:paraId="5F5C1B0F" w14:textId="77777777" w:rsidTr="00E93501">
        <w:trPr>
          <w:trHeight w:val="300"/>
        </w:trPr>
        <w:tc>
          <w:tcPr>
            <w:tcW w:w="488" w:type="pct"/>
            <w:vMerge w:val="restart"/>
            <w:tcBorders>
              <w:top w:val="nil"/>
              <w:left w:val="nil"/>
              <w:right w:val="nil"/>
            </w:tcBorders>
            <w:vAlign w:val="center"/>
          </w:tcPr>
          <w:p w14:paraId="4FA164B7" w14:textId="7A8DF349" w:rsidR="006C175E" w:rsidRPr="005E58AD" w:rsidRDefault="006C175E" w:rsidP="006C175E">
            <w:pPr>
              <w:spacing w:after="0" w:line="240" w:lineRule="auto"/>
              <w:rPr>
                <w:rFonts w:ascii="Calibri" w:eastAsia="Times New Roman" w:hAnsi="Calibri" w:cs="Calibri"/>
                <w:color w:val="000000"/>
                <w:lang w:eastAsia="en-GB"/>
              </w:rPr>
            </w:pPr>
            <w:r w:rsidRPr="005E58AD">
              <w:rPr>
                <w:rFonts w:ascii="Calibri" w:eastAsia="Times New Roman" w:hAnsi="Calibri" w:cs="Calibri"/>
                <w:b/>
                <w:bCs/>
                <w:color w:val="000000"/>
                <w:lang w:eastAsia="en-GB"/>
              </w:rPr>
              <w:t>Smoking</w:t>
            </w:r>
          </w:p>
        </w:tc>
        <w:tc>
          <w:tcPr>
            <w:tcW w:w="450" w:type="pct"/>
            <w:gridSpan w:val="2"/>
            <w:tcBorders>
              <w:top w:val="nil"/>
              <w:left w:val="nil"/>
              <w:bottom w:val="nil"/>
              <w:right w:val="nil"/>
            </w:tcBorders>
            <w:shd w:val="clear" w:color="auto" w:fill="auto"/>
            <w:noWrap/>
            <w:vAlign w:val="bottom"/>
            <w:hideMark/>
          </w:tcPr>
          <w:p w14:paraId="115897C1" w14:textId="28F1644B"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Never</w:t>
            </w:r>
          </w:p>
        </w:tc>
        <w:tc>
          <w:tcPr>
            <w:tcW w:w="450" w:type="pct"/>
            <w:tcBorders>
              <w:top w:val="nil"/>
              <w:left w:val="nil"/>
              <w:bottom w:val="nil"/>
              <w:right w:val="nil"/>
            </w:tcBorders>
            <w:shd w:val="clear" w:color="auto" w:fill="auto"/>
            <w:noWrap/>
            <w:vAlign w:val="center"/>
            <w:hideMark/>
          </w:tcPr>
          <w:p w14:paraId="0EC26FF4" w14:textId="1284D7E9"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6.1</w:t>
            </w:r>
          </w:p>
        </w:tc>
        <w:tc>
          <w:tcPr>
            <w:tcW w:w="722" w:type="pct"/>
            <w:tcBorders>
              <w:top w:val="nil"/>
              <w:left w:val="nil"/>
              <w:bottom w:val="nil"/>
              <w:right w:val="nil"/>
            </w:tcBorders>
            <w:shd w:val="clear" w:color="auto" w:fill="auto"/>
            <w:noWrap/>
            <w:vAlign w:val="center"/>
            <w:hideMark/>
          </w:tcPr>
          <w:p w14:paraId="544D96E4"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3FA28BF5"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nil"/>
              <w:right w:val="nil"/>
            </w:tcBorders>
            <w:shd w:val="clear" w:color="auto" w:fill="auto"/>
            <w:noWrap/>
            <w:vAlign w:val="center"/>
            <w:hideMark/>
          </w:tcPr>
          <w:p w14:paraId="59E01BC1"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nil"/>
              <w:right w:val="nil"/>
            </w:tcBorders>
            <w:vAlign w:val="center"/>
          </w:tcPr>
          <w:p w14:paraId="0595AE95"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5A573A15"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r>
      <w:tr w:rsidR="00A036B1" w:rsidRPr="005E58AD" w14:paraId="28F7F623" w14:textId="77777777" w:rsidTr="00E93501">
        <w:trPr>
          <w:trHeight w:val="300"/>
        </w:trPr>
        <w:tc>
          <w:tcPr>
            <w:tcW w:w="488" w:type="pct"/>
            <w:vMerge/>
            <w:tcBorders>
              <w:left w:val="nil"/>
              <w:right w:val="nil"/>
            </w:tcBorders>
            <w:vAlign w:val="center"/>
          </w:tcPr>
          <w:p w14:paraId="3DA9B671"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6B86E9B6" w14:textId="7DA1A7A7"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Ex-smoker</w:t>
            </w:r>
          </w:p>
        </w:tc>
        <w:tc>
          <w:tcPr>
            <w:tcW w:w="450" w:type="pct"/>
            <w:tcBorders>
              <w:top w:val="nil"/>
              <w:left w:val="nil"/>
              <w:bottom w:val="nil"/>
              <w:right w:val="nil"/>
            </w:tcBorders>
            <w:shd w:val="clear" w:color="auto" w:fill="auto"/>
            <w:noWrap/>
            <w:vAlign w:val="center"/>
            <w:hideMark/>
          </w:tcPr>
          <w:p w14:paraId="31C0CE19" w14:textId="21361555"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11.1</w:t>
            </w:r>
          </w:p>
        </w:tc>
        <w:tc>
          <w:tcPr>
            <w:tcW w:w="722" w:type="pct"/>
            <w:tcBorders>
              <w:top w:val="nil"/>
              <w:left w:val="nil"/>
              <w:bottom w:val="nil"/>
              <w:right w:val="nil"/>
            </w:tcBorders>
            <w:shd w:val="clear" w:color="auto" w:fill="auto"/>
            <w:noWrap/>
            <w:vAlign w:val="center"/>
            <w:hideMark/>
          </w:tcPr>
          <w:p w14:paraId="4CAF6CF9"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1.94 (1.69-2.21)</w:t>
            </w:r>
          </w:p>
        </w:tc>
        <w:tc>
          <w:tcPr>
            <w:tcW w:w="722" w:type="pct"/>
            <w:tcBorders>
              <w:top w:val="nil"/>
              <w:left w:val="nil"/>
              <w:bottom w:val="nil"/>
              <w:right w:val="nil"/>
            </w:tcBorders>
            <w:shd w:val="clear" w:color="auto" w:fill="auto"/>
            <w:noWrap/>
            <w:vAlign w:val="center"/>
            <w:hideMark/>
          </w:tcPr>
          <w:p w14:paraId="00F468C6"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nil"/>
              <w:right w:val="nil"/>
            </w:tcBorders>
            <w:shd w:val="clear" w:color="auto" w:fill="auto"/>
            <w:noWrap/>
            <w:vAlign w:val="center"/>
            <w:hideMark/>
          </w:tcPr>
          <w:p w14:paraId="3B641F04"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nil"/>
              <w:right w:val="nil"/>
            </w:tcBorders>
            <w:vAlign w:val="center"/>
          </w:tcPr>
          <w:p w14:paraId="0B06A0F1" w14:textId="15362E66"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1.03 (0.88-1.20)</w:t>
            </w:r>
          </w:p>
        </w:tc>
        <w:tc>
          <w:tcPr>
            <w:tcW w:w="722" w:type="pct"/>
            <w:tcBorders>
              <w:top w:val="nil"/>
              <w:left w:val="nil"/>
              <w:bottom w:val="nil"/>
              <w:right w:val="nil"/>
            </w:tcBorders>
            <w:shd w:val="clear" w:color="auto" w:fill="auto"/>
            <w:noWrap/>
            <w:vAlign w:val="center"/>
            <w:hideMark/>
          </w:tcPr>
          <w:p w14:paraId="1858FD3E" w14:textId="77777777"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1.02 (0.88-1.19)</w:t>
            </w:r>
          </w:p>
        </w:tc>
      </w:tr>
      <w:tr w:rsidR="00A036B1" w:rsidRPr="005E58AD" w14:paraId="652B3E74" w14:textId="77777777" w:rsidTr="00E93501">
        <w:trPr>
          <w:trHeight w:val="300"/>
        </w:trPr>
        <w:tc>
          <w:tcPr>
            <w:tcW w:w="488" w:type="pct"/>
            <w:vMerge/>
            <w:tcBorders>
              <w:left w:val="nil"/>
              <w:bottom w:val="single" w:sz="4" w:space="0" w:color="auto"/>
              <w:right w:val="nil"/>
            </w:tcBorders>
            <w:vAlign w:val="center"/>
          </w:tcPr>
          <w:p w14:paraId="5F8B134B"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4BAA628C" w14:textId="32C8E1CC"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Current smoker</w:t>
            </w:r>
          </w:p>
        </w:tc>
        <w:tc>
          <w:tcPr>
            <w:tcW w:w="450" w:type="pct"/>
            <w:tcBorders>
              <w:top w:val="nil"/>
              <w:left w:val="nil"/>
              <w:bottom w:val="single" w:sz="4" w:space="0" w:color="auto"/>
              <w:right w:val="nil"/>
            </w:tcBorders>
            <w:shd w:val="clear" w:color="auto" w:fill="auto"/>
            <w:noWrap/>
            <w:vAlign w:val="center"/>
            <w:hideMark/>
          </w:tcPr>
          <w:p w14:paraId="629379C9" w14:textId="036BF093"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3.2</w:t>
            </w:r>
          </w:p>
        </w:tc>
        <w:tc>
          <w:tcPr>
            <w:tcW w:w="722" w:type="pct"/>
            <w:tcBorders>
              <w:top w:val="nil"/>
              <w:left w:val="nil"/>
              <w:bottom w:val="single" w:sz="4" w:space="0" w:color="auto"/>
              <w:right w:val="nil"/>
            </w:tcBorders>
            <w:shd w:val="clear" w:color="auto" w:fill="auto"/>
            <w:noWrap/>
            <w:vAlign w:val="center"/>
            <w:hideMark/>
          </w:tcPr>
          <w:p w14:paraId="4EB4078F"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0.51 (0.41-0.64)</w:t>
            </w:r>
          </w:p>
        </w:tc>
        <w:tc>
          <w:tcPr>
            <w:tcW w:w="722" w:type="pct"/>
            <w:tcBorders>
              <w:top w:val="nil"/>
              <w:left w:val="nil"/>
              <w:bottom w:val="single" w:sz="4" w:space="0" w:color="auto"/>
              <w:right w:val="nil"/>
            </w:tcBorders>
            <w:shd w:val="clear" w:color="auto" w:fill="auto"/>
            <w:noWrap/>
            <w:vAlign w:val="center"/>
            <w:hideMark/>
          </w:tcPr>
          <w:p w14:paraId="6B92D63C"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single" w:sz="4" w:space="0" w:color="auto"/>
              <w:right w:val="nil"/>
            </w:tcBorders>
            <w:shd w:val="clear" w:color="auto" w:fill="auto"/>
            <w:noWrap/>
            <w:vAlign w:val="center"/>
            <w:hideMark/>
          </w:tcPr>
          <w:p w14:paraId="7B319B1A"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single" w:sz="4" w:space="0" w:color="auto"/>
              <w:right w:val="nil"/>
            </w:tcBorders>
            <w:vAlign w:val="center"/>
          </w:tcPr>
          <w:p w14:paraId="39183672" w14:textId="5A9ECC4E"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0.8</w:t>
            </w:r>
            <w:r w:rsidR="00875B0E" w:rsidRPr="00CF40A0">
              <w:rPr>
                <w:rFonts w:ascii="Calibri" w:eastAsia="Times New Roman" w:hAnsi="Calibri" w:cs="Calibri"/>
                <w:color w:val="000000"/>
                <w:lang w:eastAsia="en-GB"/>
              </w:rPr>
              <w:t>7</w:t>
            </w:r>
            <w:r w:rsidRPr="00CF40A0">
              <w:rPr>
                <w:rFonts w:ascii="Calibri" w:eastAsia="Times New Roman" w:hAnsi="Calibri" w:cs="Calibri"/>
                <w:color w:val="000000"/>
                <w:lang w:eastAsia="en-GB"/>
              </w:rPr>
              <w:t xml:space="preserve"> (0.6</w:t>
            </w:r>
            <w:r w:rsidR="00875B0E" w:rsidRPr="00CF40A0">
              <w:rPr>
                <w:rFonts w:ascii="Calibri" w:eastAsia="Times New Roman" w:hAnsi="Calibri" w:cs="Calibri"/>
                <w:color w:val="000000"/>
                <w:lang w:eastAsia="en-GB"/>
              </w:rPr>
              <w:t>8</w:t>
            </w:r>
            <w:r w:rsidRPr="00CF40A0">
              <w:rPr>
                <w:rFonts w:ascii="Calibri" w:eastAsia="Times New Roman" w:hAnsi="Calibri" w:cs="Calibri"/>
                <w:color w:val="000000"/>
                <w:lang w:eastAsia="en-GB"/>
              </w:rPr>
              <w:t>-1.1</w:t>
            </w:r>
            <w:r w:rsidR="00875B0E" w:rsidRPr="00CF40A0">
              <w:rPr>
                <w:rFonts w:ascii="Calibri" w:eastAsia="Times New Roman" w:hAnsi="Calibri" w:cs="Calibri"/>
                <w:color w:val="000000"/>
                <w:lang w:eastAsia="en-GB"/>
              </w:rPr>
              <w:t>1</w:t>
            </w:r>
            <w:r w:rsidRPr="00CF40A0">
              <w:rPr>
                <w:rFonts w:ascii="Calibri" w:eastAsia="Times New Roman" w:hAnsi="Calibri" w:cs="Calibri"/>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70ED92F2" w14:textId="49A8D46C" w:rsidR="006C175E" w:rsidRPr="00CF40A0" w:rsidRDefault="006C175E" w:rsidP="006C175E">
            <w:pPr>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0.8</w:t>
            </w:r>
            <w:r w:rsidR="00287C9F" w:rsidRPr="00CF40A0">
              <w:rPr>
                <w:rFonts w:ascii="Calibri" w:eastAsia="Times New Roman" w:hAnsi="Calibri" w:cs="Calibri"/>
                <w:color w:val="000000"/>
                <w:lang w:eastAsia="en-GB"/>
              </w:rPr>
              <w:t>2</w:t>
            </w:r>
            <w:r w:rsidRPr="00CF40A0">
              <w:rPr>
                <w:rFonts w:ascii="Calibri" w:eastAsia="Times New Roman" w:hAnsi="Calibri" w:cs="Calibri"/>
                <w:color w:val="000000"/>
                <w:lang w:eastAsia="en-GB"/>
              </w:rPr>
              <w:t xml:space="preserve"> (0.6</w:t>
            </w:r>
            <w:r w:rsidR="00287C9F" w:rsidRPr="00CF40A0">
              <w:rPr>
                <w:rFonts w:ascii="Calibri" w:eastAsia="Times New Roman" w:hAnsi="Calibri" w:cs="Calibri"/>
                <w:color w:val="000000"/>
                <w:lang w:eastAsia="en-GB"/>
              </w:rPr>
              <w:t>4</w:t>
            </w:r>
            <w:r w:rsidRPr="00CF40A0">
              <w:rPr>
                <w:rFonts w:ascii="Calibri" w:eastAsia="Times New Roman" w:hAnsi="Calibri" w:cs="Calibri"/>
                <w:color w:val="000000"/>
                <w:lang w:eastAsia="en-GB"/>
              </w:rPr>
              <w:t>-1.0</w:t>
            </w:r>
            <w:r w:rsidR="00287C9F" w:rsidRPr="00CF40A0">
              <w:rPr>
                <w:rFonts w:ascii="Calibri" w:eastAsia="Times New Roman" w:hAnsi="Calibri" w:cs="Calibri"/>
                <w:color w:val="000000"/>
                <w:lang w:eastAsia="en-GB"/>
              </w:rPr>
              <w:t>6</w:t>
            </w:r>
            <w:r w:rsidRPr="00CF40A0">
              <w:rPr>
                <w:rFonts w:ascii="Calibri" w:eastAsia="Times New Roman" w:hAnsi="Calibri" w:cs="Calibri"/>
                <w:color w:val="000000"/>
                <w:lang w:eastAsia="en-GB"/>
              </w:rPr>
              <w:t>)</w:t>
            </w:r>
          </w:p>
        </w:tc>
      </w:tr>
      <w:tr w:rsidR="00A036B1" w:rsidRPr="005E58AD" w14:paraId="6CA1B7AD" w14:textId="77777777" w:rsidTr="00E93501">
        <w:trPr>
          <w:cantSplit/>
          <w:trHeight w:val="300"/>
        </w:trPr>
        <w:tc>
          <w:tcPr>
            <w:tcW w:w="488" w:type="pct"/>
            <w:vMerge w:val="restart"/>
            <w:tcBorders>
              <w:top w:val="single" w:sz="4" w:space="0" w:color="auto"/>
              <w:left w:val="nil"/>
              <w:right w:val="nil"/>
            </w:tcBorders>
            <w:vAlign w:val="center"/>
          </w:tcPr>
          <w:p w14:paraId="02B76073" w14:textId="129C00F8" w:rsidR="006C175E" w:rsidRPr="005E58AD" w:rsidRDefault="006C175E" w:rsidP="004C6BC6">
            <w:pPr>
              <w:keepNext/>
              <w:keepLines/>
              <w:spacing w:after="0" w:line="240" w:lineRule="auto"/>
              <w:rPr>
                <w:rFonts w:ascii="Calibri" w:eastAsia="Times New Roman" w:hAnsi="Calibri" w:cs="Calibri"/>
                <w:color w:val="000000"/>
                <w:lang w:eastAsia="en-GB"/>
              </w:rPr>
            </w:pPr>
            <w:r w:rsidRPr="005E58AD">
              <w:rPr>
                <w:rFonts w:ascii="Calibri" w:eastAsia="Times New Roman" w:hAnsi="Calibri" w:cs="Calibri"/>
                <w:b/>
                <w:bCs/>
                <w:color w:val="000000"/>
                <w:lang w:eastAsia="en-GB"/>
              </w:rPr>
              <w:t>BMI (kg/m</w:t>
            </w:r>
            <w:r w:rsidRPr="00E93501">
              <w:rPr>
                <w:rFonts w:ascii="Calibri" w:eastAsia="Times New Roman" w:hAnsi="Calibri" w:cs="Calibri"/>
                <w:b/>
                <w:bCs/>
                <w:color w:val="000000"/>
                <w:vertAlign w:val="superscript"/>
                <w:lang w:eastAsia="en-GB"/>
              </w:rPr>
              <w:t>2</w:t>
            </w:r>
            <w:r w:rsidRPr="005E58AD">
              <w:rPr>
                <w:rFonts w:ascii="Calibri" w:eastAsia="Times New Roman" w:hAnsi="Calibri" w:cs="Calibri"/>
                <w:b/>
                <w:bCs/>
                <w:color w:val="000000"/>
                <w:lang w:eastAsia="en-GB"/>
              </w:rPr>
              <w:t>)</w:t>
            </w:r>
          </w:p>
        </w:tc>
        <w:tc>
          <w:tcPr>
            <w:tcW w:w="450" w:type="pct"/>
            <w:gridSpan w:val="2"/>
            <w:tcBorders>
              <w:top w:val="single" w:sz="4" w:space="0" w:color="auto"/>
              <w:left w:val="nil"/>
              <w:bottom w:val="nil"/>
              <w:right w:val="nil"/>
            </w:tcBorders>
            <w:shd w:val="clear" w:color="auto" w:fill="auto"/>
            <w:noWrap/>
            <w:vAlign w:val="bottom"/>
            <w:hideMark/>
          </w:tcPr>
          <w:p w14:paraId="3143F957" w14:textId="570555BF" w:rsidR="006C175E" w:rsidRPr="005E58AD" w:rsidRDefault="006C175E" w:rsidP="004C6BC6">
            <w:pPr>
              <w:keepNext/>
              <w:keepLines/>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Normal (&lt;25)</w:t>
            </w:r>
          </w:p>
        </w:tc>
        <w:tc>
          <w:tcPr>
            <w:tcW w:w="450" w:type="pct"/>
            <w:tcBorders>
              <w:top w:val="single" w:sz="4" w:space="0" w:color="auto"/>
              <w:left w:val="nil"/>
              <w:bottom w:val="nil"/>
              <w:right w:val="nil"/>
            </w:tcBorders>
            <w:shd w:val="clear" w:color="auto" w:fill="auto"/>
            <w:noWrap/>
            <w:vAlign w:val="center"/>
            <w:hideMark/>
          </w:tcPr>
          <w:p w14:paraId="17C15E37" w14:textId="5B7CC0B8" w:rsidR="006C175E" w:rsidRPr="00EE02AF" w:rsidRDefault="00EE02AF" w:rsidP="004C6BC6">
            <w:pPr>
              <w:keepNext/>
              <w:keepLines/>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4.1</w:t>
            </w:r>
          </w:p>
        </w:tc>
        <w:tc>
          <w:tcPr>
            <w:tcW w:w="722" w:type="pct"/>
            <w:tcBorders>
              <w:top w:val="single" w:sz="4" w:space="0" w:color="auto"/>
              <w:left w:val="nil"/>
              <w:bottom w:val="nil"/>
              <w:right w:val="nil"/>
            </w:tcBorders>
            <w:shd w:val="clear" w:color="auto" w:fill="auto"/>
            <w:noWrap/>
            <w:vAlign w:val="center"/>
            <w:hideMark/>
          </w:tcPr>
          <w:p w14:paraId="70483520" w14:textId="77777777" w:rsidR="006C175E" w:rsidRPr="001373BA" w:rsidRDefault="006C175E" w:rsidP="004C6BC6">
            <w:pPr>
              <w:keepNext/>
              <w:keepLines/>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single" w:sz="4" w:space="0" w:color="auto"/>
              <w:left w:val="nil"/>
              <w:bottom w:val="nil"/>
              <w:right w:val="nil"/>
            </w:tcBorders>
            <w:shd w:val="clear" w:color="auto" w:fill="auto"/>
            <w:noWrap/>
            <w:vAlign w:val="center"/>
            <w:hideMark/>
          </w:tcPr>
          <w:p w14:paraId="1D2B01F7" w14:textId="77777777" w:rsidR="006C175E" w:rsidRPr="00285AA7" w:rsidRDefault="006C175E" w:rsidP="004C6BC6">
            <w:pPr>
              <w:keepNext/>
              <w:keepLines/>
              <w:spacing w:after="0" w:line="240" w:lineRule="auto"/>
              <w:jc w:val="center"/>
              <w:rPr>
                <w:rFonts w:ascii="Calibri" w:eastAsia="Times New Roman" w:hAnsi="Calibri" w:cs="Calibri"/>
                <w:color w:val="000000"/>
                <w:highlight w:val="yellow"/>
                <w:lang w:eastAsia="en-GB"/>
              </w:rPr>
            </w:pPr>
          </w:p>
        </w:tc>
        <w:tc>
          <w:tcPr>
            <w:tcW w:w="722" w:type="pct"/>
            <w:tcBorders>
              <w:top w:val="single" w:sz="4" w:space="0" w:color="auto"/>
              <w:left w:val="nil"/>
              <w:bottom w:val="nil"/>
              <w:right w:val="nil"/>
            </w:tcBorders>
            <w:shd w:val="clear" w:color="auto" w:fill="auto"/>
            <w:noWrap/>
            <w:vAlign w:val="center"/>
            <w:hideMark/>
          </w:tcPr>
          <w:p w14:paraId="15F72598" w14:textId="77777777" w:rsidR="006C175E" w:rsidRPr="00285AA7" w:rsidRDefault="006C175E" w:rsidP="004C6BC6">
            <w:pPr>
              <w:keepNext/>
              <w:keepLines/>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single" w:sz="4" w:space="0" w:color="auto"/>
              <w:left w:val="nil"/>
              <w:bottom w:val="nil"/>
              <w:right w:val="nil"/>
            </w:tcBorders>
            <w:vAlign w:val="center"/>
          </w:tcPr>
          <w:p w14:paraId="4569E8EC" w14:textId="77777777" w:rsidR="006C175E" w:rsidRPr="00CF40A0" w:rsidRDefault="006C175E" w:rsidP="004C6BC6">
            <w:pPr>
              <w:keepNext/>
              <w:keepLines/>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c>
          <w:tcPr>
            <w:tcW w:w="722" w:type="pct"/>
            <w:tcBorders>
              <w:top w:val="single" w:sz="4" w:space="0" w:color="auto"/>
              <w:left w:val="nil"/>
              <w:bottom w:val="nil"/>
              <w:right w:val="nil"/>
            </w:tcBorders>
            <w:shd w:val="clear" w:color="auto" w:fill="auto"/>
            <w:noWrap/>
            <w:vAlign w:val="center"/>
            <w:hideMark/>
          </w:tcPr>
          <w:p w14:paraId="0B198220" w14:textId="77777777" w:rsidR="006C175E" w:rsidRPr="00CF40A0" w:rsidRDefault="006C175E" w:rsidP="004C6BC6">
            <w:pPr>
              <w:keepNext/>
              <w:keepLines/>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p>
        </w:tc>
      </w:tr>
      <w:tr w:rsidR="00A036B1" w:rsidRPr="005E58AD" w14:paraId="49F6524A" w14:textId="77777777" w:rsidTr="00E93501">
        <w:trPr>
          <w:cantSplit/>
          <w:trHeight w:val="300"/>
        </w:trPr>
        <w:tc>
          <w:tcPr>
            <w:tcW w:w="488" w:type="pct"/>
            <w:vMerge/>
            <w:tcBorders>
              <w:left w:val="nil"/>
              <w:right w:val="nil"/>
            </w:tcBorders>
            <w:vAlign w:val="center"/>
          </w:tcPr>
          <w:p w14:paraId="09818B58" w14:textId="77777777" w:rsidR="006C175E" w:rsidRPr="005E58AD" w:rsidRDefault="006C175E" w:rsidP="004C6BC6">
            <w:pPr>
              <w:keepNext/>
              <w:keepLines/>
              <w:spacing w:after="0" w:line="240" w:lineRule="auto"/>
              <w:rPr>
                <w:rFonts w:ascii="Calibri" w:eastAsia="Times New Roman" w:hAnsi="Calibri" w:cs="Calibri"/>
                <w:color w:val="000000"/>
                <w:lang w:eastAsia="en-GB"/>
              </w:rPr>
            </w:pPr>
          </w:p>
        </w:tc>
        <w:tc>
          <w:tcPr>
            <w:tcW w:w="450" w:type="pct"/>
            <w:gridSpan w:val="2"/>
            <w:tcBorders>
              <w:top w:val="nil"/>
              <w:left w:val="nil"/>
              <w:bottom w:val="nil"/>
              <w:right w:val="nil"/>
            </w:tcBorders>
            <w:shd w:val="clear" w:color="auto" w:fill="auto"/>
            <w:noWrap/>
            <w:vAlign w:val="bottom"/>
            <w:hideMark/>
          </w:tcPr>
          <w:p w14:paraId="13104E94" w14:textId="4FFBCA02" w:rsidR="006C175E" w:rsidRPr="005E58AD" w:rsidRDefault="006C175E" w:rsidP="004C6BC6">
            <w:pPr>
              <w:keepNext/>
              <w:keepLines/>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Overweight (25-30)</w:t>
            </w:r>
          </w:p>
        </w:tc>
        <w:tc>
          <w:tcPr>
            <w:tcW w:w="450" w:type="pct"/>
            <w:tcBorders>
              <w:top w:val="nil"/>
              <w:left w:val="nil"/>
              <w:bottom w:val="nil"/>
              <w:right w:val="nil"/>
            </w:tcBorders>
            <w:shd w:val="clear" w:color="auto" w:fill="auto"/>
            <w:noWrap/>
            <w:vAlign w:val="center"/>
            <w:hideMark/>
          </w:tcPr>
          <w:p w14:paraId="73A33870" w14:textId="5910282A" w:rsidR="006C175E" w:rsidRPr="00EE02AF" w:rsidRDefault="00EE02AF" w:rsidP="004C6BC6">
            <w:pPr>
              <w:keepNext/>
              <w:keepLines/>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7.6</w:t>
            </w:r>
          </w:p>
        </w:tc>
        <w:tc>
          <w:tcPr>
            <w:tcW w:w="722" w:type="pct"/>
            <w:tcBorders>
              <w:top w:val="nil"/>
              <w:left w:val="nil"/>
              <w:bottom w:val="nil"/>
              <w:right w:val="nil"/>
            </w:tcBorders>
            <w:shd w:val="clear" w:color="auto" w:fill="auto"/>
            <w:noWrap/>
            <w:vAlign w:val="center"/>
            <w:hideMark/>
          </w:tcPr>
          <w:p w14:paraId="57B91520" w14:textId="6A8F0931" w:rsidR="006C175E" w:rsidRPr="001373BA" w:rsidRDefault="006C175E" w:rsidP="004C6BC6">
            <w:pPr>
              <w:keepNext/>
              <w:keepLines/>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1.</w:t>
            </w:r>
            <w:r w:rsidR="001373BA" w:rsidRPr="001373BA">
              <w:rPr>
                <w:rFonts w:ascii="Calibri" w:eastAsia="Times New Roman" w:hAnsi="Calibri" w:cs="Calibri"/>
                <w:b/>
                <w:bCs/>
                <w:color w:val="000000"/>
                <w:lang w:eastAsia="en-GB"/>
              </w:rPr>
              <w:t>90</w:t>
            </w:r>
            <w:r w:rsidRPr="001373BA">
              <w:rPr>
                <w:rFonts w:ascii="Calibri" w:eastAsia="Times New Roman" w:hAnsi="Calibri" w:cs="Calibri"/>
                <w:b/>
                <w:bCs/>
                <w:color w:val="000000"/>
                <w:lang w:eastAsia="en-GB"/>
              </w:rPr>
              <w:t xml:space="preserve"> (1.6</w:t>
            </w:r>
            <w:r w:rsidR="001373BA" w:rsidRPr="001373BA">
              <w:rPr>
                <w:rFonts w:ascii="Calibri" w:eastAsia="Times New Roman" w:hAnsi="Calibri" w:cs="Calibri"/>
                <w:b/>
                <w:bCs/>
                <w:color w:val="000000"/>
                <w:lang w:eastAsia="en-GB"/>
              </w:rPr>
              <w:t>3</w:t>
            </w:r>
            <w:r w:rsidRPr="001373BA">
              <w:rPr>
                <w:rFonts w:ascii="Calibri" w:eastAsia="Times New Roman" w:hAnsi="Calibri" w:cs="Calibri"/>
                <w:b/>
                <w:bCs/>
                <w:color w:val="000000"/>
                <w:lang w:eastAsia="en-GB"/>
              </w:rPr>
              <w:t>-2.</w:t>
            </w:r>
            <w:r w:rsidR="001373BA" w:rsidRPr="001373BA">
              <w:rPr>
                <w:rFonts w:ascii="Calibri" w:eastAsia="Times New Roman" w:hAnsi="Calibri" w:cs="Calibri"/>
                <w:b/>
                <w:bCs/>
                <w:color w:val="000000"/>
                <w:lang w:eastAsia="en-GB"/>
              </w:rPr>
              <w:t>21</w:t>
            </w:r>
            <w:r w:rsidRPr="001373BA">
              <w:rPr>
                <w:rFonts w:ascii="Calibri" w:eastAsia="Times New Roman" w:hAnsi="Calibri" w:cs="Calibri"/>
                <w:b/>
                <w:bCs/>
                <w:color w:val="000000"/>
                <w:lang w:eastAsia="en-GB"/>
              </w:rPr>
              <w:t>)</w:t>
            </w:r>
          </w:p>
        </w:tc>
        <w:tc>
          <w:tcPr>
            <w:tcW w:w="722" w:type="pct"/>
            <w:tcBorders>
              <w:top w:val="nil"/>
              <w:left w:val="nil"/>
              <w:bottom w:val="nil"/>
              <w:right w:val="nil"/>
            </w:tcBorders>
            <w:shd w:val="clear" w:color="auto" w:fill="auto"/>
            <w:noWrap/>
            <w:vAlign w:val="center"/>
            <w:hideMark/>
          </w:tcPr>
          <w:p w14:paraId="726C50F4" w14:textId="77777777" w:rsidR="006C175E" w:rsidRPr="00285AA7" w:rsidRDefault="006C175E" w:rsidP="004C6BC6">
            <w:pPr>
              <w:keepNext/>
              <w:keepLines/>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nil"/>
              <w:right w:val="nil"/>
            </w:tcBorders>
            <w:shd w:val="clear" w:color="auto" w:fill="auto"/>
            <w:noWrap/>
            <w:vAlign w:val="center"/>
            <w:hideMark/>
          </w:tcPr>
          <w:p w14:paraId="406A82CC" w14:textId="77777777" w:rsidR="006C175E" w:rsidRPr="00285AA7" w:rsidRDefault="006C175E" w:rsidP="004C6BC6">
            <w:pPr>
              <w:keepNext/>
              <w:keepLines/>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nil"/>
              <w:right w:val="nil"/>
            </w:tcBorders>
            <w:vAlign w:val="center"/>
          </w:tcPr>
          <w:p w14:paraId="5128A426" w14:textId="38E1D177" w:rsidR="006C175E" w:rsidRPr="00CF40A0" w:rsidRDefault="006C175E" w:rsidP="004C6BC6">
            <w:pPr>
              <w:keepNext/>
              <w:keepLines/>
              <w:spacing w:after="0" w:line="240" w:lineRule="auto"/>
              <w:jc w:val="center"/>
              <w:rPr>
                <w:rFonts w:ascii="Calibri" w:eastAsia="Times New Roman" w:hAnsi="Calibri" w:cs="Calibri"/>
                <w:b/>
                <w:color w:val="000000"/>
                <w:lang w:eastAsia="en-GB"/>
              </w:rPr>
            </w:pPr>
            <w:r w:rsidRPr="00CF40A0">
              <w:rPr>
                <w:rFonts w:ascii="Calibri" w:eastAsia="Times New Roman" w:hAnsi="Calibri" w:cs="Calibri"/>
                <w:b/>
                <w:color w:val="000000"/>
                <w:lang w:eastAsia="en-GB"/>
              </w:rPr>
              <w:t>1.2</w:t>
            </w:r>
            <w:r w:rsidR="00BE16F7" w:rsidRPr="00CF40A0">
              <w:rPr>
                <w:rFonts w:ascii="Calibri" w:eastAsia="Times New Roman" w:hAnsi="Calibri" w:cs="Calibri"/>
                <w:b/>
                <w:color w:val="000000"/>
                <w:lang w:eastAsia="en-GB"/>
              </w:rPr>
              <w:t>4</w:t>
            </w:r>
            <w:r w:rsidRPr="00CF40A0">
              <w:rPr>
                <w:rFonts w:ascii="Calibri" w:eastAsia="Times New Roman" w:hAnsi="Calibri" w:cs="Calibri"/>
                <w:b/>
                <w:color w:val="000000"/>
                <w:lang w:eastAsia="en-GB"/>
              </w:rPr>
              <w:t xml:space="preserve"> (1.0</w:t>
            </w:r>
            <w:r w:rsidR="00BE16F7" w:rsidRPr="00CF40A0">
              <w:rPr>
                <w:rFonts w:ascii="Calibri" w:eastAsia="Times New Roman" w:hAnsi="Calibri" w:cs="Calibri"/>
                <w:b/>
                <w:color w:val="000000"/>
                <w:lang w:eastAsia="en-GB"/>
              </w:rPr>
              <w:t>5</w:t>
            </w:r>
            <w:r w:rsidRPr="00CF40A0">
              <w:rPr>
                <w:rFonts w:ascii="Calibri" w:eastAsia="Times New Roman" w:hAnsi="Calibri" w:cs="Calibri"/>
                <w:b/>
                <w:color w:val="000000"/>
                <w:lang w:eastAsia="en-GB"/>
              </w:rPr>
              <w:t>-1.4</w:t>
            </w:r>
            <w:r w:rsidR="00BE16F7" w:rsidRPr="00CF40A0">
              <w:rPr>
                <w:rFonts w:ascii="Calibri" w:eastAsia="Times New Roman" w:hAnsi="Calibri" w:cs="Calibri"/>
                <w:b/>
                <w:color w:val="000000"/>
                <w:lang w:eastAsia="en-GB"/>
              </w:rPr>
              <w:t>8</w:t>
            </w:r>
            <w:r w:rsidRPr="00CF40A0">
              <w:rPr>
                <w:rFonts w:ascii="Calibri" w:eastAsia="Times New Roman" w:hAnsi="Calibri" w:cs="Calibri"/>
                <w:b/>
                <w:color w:val="000000"/>
                <w:lang w:eastAsia="en-GB"/>
              </w:rPr>
              <w:t>)</w:t>
            </w:r>
          </w:p>
        </w:tc>
        <w:tc>
          <w:tcPr>
            <w:tcW w:w="722" w:type="pct"/>
            <w:tcBorders>
              <w:top w:val="nil"/>
              <w:left w:val="nil"/>
              <w:bottom w:val="nil"/>
              <w:right w:val="nil"/>
            </w:tcBorders>
            <w:shd w:val="clear" w:color="auto" w:fill="auto"/>
            <w:noWrap/>
            <w:vAlign w:val="center"/>
            <w:hideMark/>
          </w:tcPr>
          <w:p w14:paraId="1F2E300E" w14:textId="7AF0095C" w:rsidR="006C175E" w:rsidRPr="00CF40A0" w:rsidRDefault="006C175E" w:rsidP="004C6BC6">
            <w:pPr>
              <w:keepNext/>
              <w:keepLines/>
              <w:spacing w:after="0" w:line="240" w:lineRule="auto"/>
              <w:jc w:val="center"/>
              <w:rPr>
                <w:rFonts w:ascii="Calibri" w:eastAsia="Times New Roman" w:hAnsi="Calibri" w:cs="Calibri"/>
                <w:color w:val="000000"/>
                <w:lang w:eastAsia="en-GB"/>
              </w:rPr>
            </w:pPr>
            <w:r w:rsidRPr="00CF40A0">
              <w:rPr>
                <w:rFonts w:ascii="Calibri" w:eastAsia="Times New Roman" w:hAnsi="Calibri" w:cs="Calibri"/>
                <w:color w:val="000000"/>
                <w:lang w:eastAsia="en-GB"/>
              </w:rPr>
              <w:t>1.</w:t>
            </w:r>
            <w:r w:rsidR="00287C9F" w:rsidRPr="00CF40A0">
              <w:rPr>
                <w:rFonts w:ascii="Calibri" w:eastAsia="Times New Roman" w:hAnsi="Calibri" w:cs="Calibri"/>
                <w:color w:val="000000"/>
                <w:lang w:eastAsia="en-GB"/>
              </w:rPr>
              <w:t>13</w:t>
            </w:r>
            <w:r w:rsidRPr="00CF40A0">
              <w:rPr>
                <w:rFonts w:ascii="Calibri" w:eastAsia="Times New Roman" w:hAnsi="Calibri" w:cs="Calibri"/>
                <w:color w:val="000000"/>
                <w:lang w:eastAsia="en-GB"/>
              </w:rPr>
              <w:t xml:space="preserve"> (0.9</w:t>
            </w:r>
            <w:r w:rsidR="00287C9F" w:rsidRPr="00CF40A0">
              <w:rPr>
                <w:rFonts w:ascii="Calibri" w:eastAsia="Times New Roman" w:hAnsi="Calibri" w:cs="Calibri"/>
                <w:color w:val="000000"/>
                <w:lang w:eastAsia="en-GB"/>
              </w:rPr>
              <w:t>5</w:t>
            </w:r>
            <w:r w:rsidRPr="00CF40A0">
              <w:rPr>
                <w:rFonts w:ascii="Calibri" w:eastAsia="Times New Roman" w:hAnsi="Calibri" w:cs="Calibri"/>
                <w:color w:val="000000"/>
                <w:lang w:eastAsia="en-GB"/>
              </w:rPr>
              <w:t>-1.3</w:t>
            </w:r>
            <w:r w:rsidR="008D4248" w:rsidRPr="00CF40A0">
              <w:rPr>
                <w:rFonts w:ascii="Calibri" w:eastAsia="Times New Roman" w:hAnsi="Calibri" w:cs="Calibri"/>
                <w:color w:val="000000"/>
                <w:lang w:eastAsia="en-GB"/>
              </w:rPr>
              <w:t>4</w:t>
            </w:r>
            <w:r w:rsidRPr="00CF40A0">
              <w:rPr>
                <w:rFonts w:ascii="Calibri" w:eastAsia="Times New Roman" w:hAnsi="Calibri" w:cs="Calibri"/>
                <w:color w:val="000000"/>
                <w:lang w:eastAsia="en-GB"/>
              </w:rPr>
              <w:t>)</w:t>
            </w:r>
          </w:p>
        </w:tc>
      </w:tr>
      <w:tr w:rsidR="00A036B1" w:rsidRPr="005E58AD" w14:paraId="4C4CAC5B" w14:textId="77777777" w:rsidTr="00E93501">
        <w:trPr>
          <w:cantSplit/>
          <w:trHeight w:val="300"/>
        </w:trPr>
        <w:tc>
          <w:tcPr>
            <w:tcW w:w="488" w:type="pct"/>
            <w:vMerge/>
            <w:tcBorders>
              <w:left w:val="nil"/>
              <w:bottom w:val="single" w:sz="4" w:space="0" w:color="auto"/>
              <w:right w:val="nil"/>
            </w:tcBorders>
            <w:vAlign w:val="center"/>
          </w:tcPr>
          <w:p w14:paraId="1B2A99FA" w14:textId="77777777" w:rsidR="006C175E" w:rsidRPr="005E58AD" w:rsidRDefault="006C175E" w:rsidP="004C6BC6">
            <w:pPr>
              <w:keepNext/>
              <w:keepLines/>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09BFCC7C" w14:textId="49CB6691" w:rsidR="006C175E" w:rsidRPr="00EE02AF" w:rsidRDefault="006C175E" w:rsidP="004C6BC6">
            <w:pPr>
              <w:keepNext/>
              <w:keepLines/>
              <w:spacing w:after="0" w:line="240" w:lineRule="auto"/>
              <w:jc w:val="right"/>
              <w:rPr>
                <w:rFonts w:ascii="Calibri" w:eastAsia="Times New Roman" w:hAnsi="Calibri" w:cs="Calibri"/>
                <w:color w:val="000000"/>
                <w:lang w:eastAsia="en-GB"/>
              </w:rPr>
            </w:pPr>
            <w:r w:rsidRPr="00EE02AF">
              <w:rPr>
                <w:rFonts w:ascii="Calibri" w:eastAsia="Times New Roman" w:hAnsi="Calibri" w:cs="Calibri"/>
                <w:color w:val="000000"/>
                <w:lang w:eastAsia="en-GB"/>
              </w:rPr>
              <w:t>Obese (&gt;30)</w:t>
            </w:r>
          </w:p>
        </w:tc>
        <w:tc>
          <w:tcPr>
            <w:tcW w:w="450" w:type="pct"/>
            <w:tcBorders>
              <w:top w:val="nil"/>
              <w:left w:val="nil"/>
              <w:bottom w:val="single" w:sz="4" w:space="0" w:color="auto"/>
              <w:right w:val="nil"/>
            </w:tcBorders>
            <w:shd w:val="clear" w:color="auto" w:fill="auto"/>
            <w:noWrap/>
            <w:vAlign w:val="center"/>
            <w:hideMark/>
          </w:tcPr>
          <w:p w14:paraId="1E145E3B" w14:textId="5E7803EA" w:rsidR="006C175E" w:rsidRPr="00EE02AF" w:rsidRDefault="00EE02AF" w:rsidP="004C6BC6">
            <w:pPr>
              <w:keepNext/>
              <w:keepLines/>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9.0</w:t>
            </w:r>
          </w:p>
        </w:tc>
        <w:tc>
          <w:tcPr>
            <w:tcW w:w="722" w:type="pct"/>
            <w:tcBorders>
              <w:top w:val="nil"/>
              <w:left w:val="nil"/>
              <w:bottom w:val="single" w:sz="4" w:space="0" w:color="auto"/>
              <w:right w:val="nil"/>
            </w:tcBorders>
            <w:shd w:val="clear" w:color="auto" w:fill="auto"/>
            <w:noWrap/>
            <w:vAlign w:val="center"/>
            <w:hideMark/>
          </w:tcPr>
          <w:p w14:paraId="0E6FC538" w14:textId="72A7FDA5" w:rsidR="006C175E" w:rsidRPr="001373BA" w:rsidRDefault="006C175E" w:rsidP="004C6BC6">
            <w:pPr>
              <w:keepNext/>
              <w:keepLines/>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2.3</w:t>
            </w:r>
            <w:r w:rsidR="001373BA" w:rsidRPr="001373BA">
              <w:rPr>
                <w:rFonts w:ascii="Calibri" w:eastAsia="Times New Roman" w:hAnsi="Calibri" w:cs="Calibri"/>
                <w:b/>
                <w:bCs/>
                <w:color w:val="000000"/>
                <w:lang w:eastAsia="en-GB"/>
              </w:rPr>
              <w:t>0</w:t>
            </w:r>
            <w:r w:rsidRPr="001373BA">
              <w:rPr>
                <w:rFonts w:ascii="Calibri" w:eastAsia="Times New Roman" w:hAnsi="Calibri" w:cs="Calibri"/>
                <w:b/>
                <w:bCs/>
                <w:color w:val="000000"/>
                <w:lang w:eastAsia="en-GB"/>
              </w:rPr>
              <w:t xml:space="preserve"> (</w:t>
            </w:r>
            <w:r w:rsidR="001373BA" w:rsidRPr="001373BA">
              <w:rPr>
                <w:rFonts w:ascii="Calibri" w:eastAsia="Times New Roman" w:hAnsi="Calibri" w:cs="Calibri"/>
                <w:b/>
                <w:bCs/>
                <w:color w:val="000000"/>
                <w:lang w:eastAsia="en-GB"/>
              </w:rPr>
              <w:t>1.94</w:t>
            </w:r>
            <w:r w:rsidRPr="001373BA">
              <w:rPr>
                <w:rFonts w:ascii="Calibri" w:eastAsia="Times New Roman" w:hAnsi="Calibri" w:cs="Calibri"/>
                <w:b/>
                <w:bCs/>
                <w:color w:val="000000"/>
                <w:lang w:eastAsia="en-GB"/>
              </w:rPr>
              <w:t>-2.</w:t>
            </w:r>
            <w:r w:rsidR="001373BA" w:rsidRPr="001373BA">
              <w:rPr>
                <w:rFonts w:ascii="Calibri" w:eastAsia="Times New Roman" w:hAnsi="Calibri" w:cs="Calibri"/>
                <w:b/>
                <w:bCs/>
                <w:color w:val="000000"/>
                <w:lang w:eastAsia="en-GB"/>
              </w:rPr>
              <w:t>72</w:t>
            </w:r>
            <w:r w:rsidRPr="001373BA">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70EDA944" w14:textId="77777777" w:rsidR="006C175E" w:rsidRPr="00285AA7" w:rsidRDefault="006C175E" w:rsidP="004C6BC6">
            <w:pPr>
              <w:keepNext/>
              <w:keepLines/>
              <w:spacing w:after="0" w:line="240" w:lineRule="auto"/>
              <w:jc w:val="center"/>
              <w:rPr>
                <w:rFonts w:ascii="Calibri" w:eastAsia="Times New Roman" w:hAnsi="Calibri" w:cs="Calibri"/>
                <w:b/>
                <w:bCs/>
                <w:color w:val="000000"/>
                <w:highlight w:val="yellow"/>
                <w:lang w:eastAsia="en-GB"/>
              </w:rPr>
            </w:pPr>
          </w:p>
        </w:tc>
        <w:tc>
          <w:tcPr>
            <w:tcW w:w="722" w:type="pct"/>
            <w:tcBorders>
              <w:top w:val="nil"/>
              <w:left w:val="nil"/>
              <w:bottom w:val="single" w:sz="4" w:space="0" w:color="auto"/>
              <w:right w:val="nil"/>
            </w:tcBorders>
            <w:shd w:val="clear" w:color="auto" w:fill="auto"/>
            <w:noWrap/>
            <w:vAlign w:val="center"/>
            <w:hideMark/>
          </w:tcPr>
          <w:p w14:paraId="6883912F" w14:textId="77777777" w:rsidR="006C175E" w:rsidRPr="00285AA7" w:rsidRDefault="006C175E" w:rsidP="004C6BC6">
            <w:pPr>
              <w:keepNext/>
              <w:keepLines/>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single" w:sz="4" w:space="0" w:color="auto"/>
              <w:right w:val="nil"/>
            </w:tcBorders>
            <w:vAlign w:val="center"/>
          </w:tcPr>
          <w:p w14:paraId="1A659F1A" w14:textId="27CB9C02" w:rsidR="006C175E" w:rsidRPr="00CF40A0" w:rsidRDefault="006C175E" w:rsidP="004C6BC6">
            <w:pPr>
              <w:keepNext/>
              <w:keepLines/>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1.4</w:t>
            </w:r>
            <w:r w:rsidR="00BE16F7" w:rsidRPr="00CF40A0">
              <w:rPr>
                <w:rFonts w:ascii="Calibri" w:eastAsia="Times New Roman" w:hAnsi="Calibri" w:cs="Calibri"/>
                <w:b/>
                <w:bCs/>
                <w:color w:val="000000"/>
                <w:lang w:eastAsia="en-GB"/>
              </w:rPr>
              <w:t>3</w:t>
            </w:r>
            <w:r w:rsidRPr="00CF40A0">
              <w:rPr>
                <w:rFonts w:ascii="Calibri" w:eastAsia="Times New Roman" w:hAnsi="Calibri" w:cs="Calibri"/>
                <w:b/>
                <w:bCs/>
                <w:color w:val="000000"/>
                <w:lang w:eastAsia="en-GB"/>
              </w:rPr>
              <w:t xml:space="preserve"> (1.1</w:t>
            </w:r>
            <w:r w:rsidR="00BE16F7" w:rsidRPr="00CF40A0">
              <w:rPr>
                <w:rFonts w:ascii="Calibri" w:eastAsia="Times New Roman" w:hAnsi="Calibri" w:cs="Calibri"/>
                <w:b/>
                <w:bCs/>
                <w:color w:val="000000"/>
                <w:lang w:eastAsia="en-GB"/>
              </w:rPr>
              <w:t>8</w:t>
            </w:r>
            <w:r w:rsidRPr="00CF40A0">
              <w:rPr>
                <w:rFonts w:ascii="Calibri" w:eastAsia="Times New Roman" w:hAnsi="Calibri" w:cs="Calibri"/>
                <w:b/>
                <w:bCs/>
                <w:color w:val="000000"/>
                <w:lang w:eastAsia="en-GB"/>
              </w:rPr>
              <w:t>-1.7</w:t>
            </w:r>
            <w:r w:rsidR="00BE16F7" w:rsidRPr="00CF40A0">
              <w:rPr>
                <w:rFonts w:ascii="Calibri" w:eastAsia="Times New Roman" w:hAnsi="Calibri" w:cs="Calibri"/>
                <w:b/>
                <w:bCs/>
                <w:color w:val="000000"/>
                <w:lang w:eastAsia="en-GB"/>
              </w:rPr>
              <w:t>4</w:t>
            </w:r>
            <w:r w:rsidRPr="00CF40A0">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479578EB" w14:textId="3EC283A1" w:rsidR="006C175E" w:rsidRPr="00CF40A0" w:rsidRDefault="006C175E" w:rsidP="004C6BC6">
            <w:pPr>
              <w:keepNext/>
              <w:keepLines/>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1.22 (1.00-1.</w:t>
            </w:r>
            <w:r w:rsidR="008D4248" w:rsidRPr="00CF40A0">
              <w:rPr>
                <w:rFonts w:ascii="Calibri" w:eastAsia="Times New Roman" w:hAnsi="Calibri" w:cs="Calibri"/>
                <w:b/>
                <w:bCs/>
                <w:color w:val="000000"/>
                <w:lang w:eastAsia="en-GB"/>
              </w:rPr>
              <w:t>50</w:t>
            </w:r>
            <w:r w:rsidRPr="00CF40A0">
              <w:rPr>
                <w:rFonts w:ascii="Calibri" w:eastAsia="Times New Roman" w:hAnsi="Calibri" w:cs="Calibri"/>
                <w:b/>
                <w:bCs/>
                <w:color w:val="000000"/>
                <w:lang w:eastAsia="en-GB"/>
              </w:rPr>
              <w:t>)</w:t>
            </w:r>
          </w:p>
        </w:tc>
      </w:tr>
      <w:tr w:rsidR="00A036B1" w:rsidRPr="005E58AD" w14:paraId="19C06C16" w14:textId="77777777" w:rsidTr="00E93501">
        <w:trPr>
          <w:trHeight w:val="300"/>
        </w:trPr>
        <w:tc>
          <w:tcPr>
            <w:tcW w:w="488" w:type="pct"/>
            <w:tcBorders>
              <w:top w:val="single" w:sz="4" w:space="0" w:color="auto"/>
              <w:left w:val="nil"/>
              <w:bottom w:val="single" w:sz="4" w:space="0" w:color="auto"/>
              <w:right w:val="nil"/>
            </w:tcBorders>
            <w:vAlign w:val="center"/>
          </w:tcPr>
          <w:p w14:paraId="5D6A72FA" w14:textId="50665141" w:rsidR="006C175E" w:rsidRPr="005E58AD" w:rsidRDefault="006C175E" w:rsidP="006C175E">
            <w:pPr>
              <w:spacing w:after="0" w:line="240" w:lineRule="auto"/>
              <w:rPr>
                <w:rFonts w:ascii="Calibri" w:eastAsia="Times New Roman" w:hAnsi="Calibri" w:cs="Calibri"/>
                <w:b/>
                <w:bCs/>
                <w:color w:val="000000"/>
                <w:lang w:eastAsia="en-GB"/>
              </w:rPr>
            </w:pPr>
            <w:r w:rsidRPr="005E58AD">
              <w:rPr>
                <w:rFonts w:ascii="Calibri" w:eastAsia="Times New Roman" w:hAnsi="Calibri" w:cs="Calibri"/>
                <w:b/>
                <w:bCs/>
                <w:color w:val="000000"/>
                <w:lang w:eastAsia="en-GB"/>
              </w:rPr>
              <w:t>HDL Cholesterol</w:t>
            </w:r>
            <w:r>
              <w:rPr>
                <w:rFonts w:ascii="Calibri" w:eastAsia="Times New Roman" w:hAnsi="Calibri" w:cs="Calibri"/>
                <w:b/>
                <w:bCs/>
                <w:color w:val="000000"/>
                <w:lang w:eastAsia="en-GB"/>
              </w:rPr>
              <w:t xml:space="preserve"> (</w:t>
            </w:r>
            <w:r w:rsidR="00140990">
              <w:rPr>
                <w:rFonts w:ascii="Calibri" w:eastAsia="Times New Roman" w:hAnsi="Calibri" w:cs="Calibri"/>
                <w:b/>
                <w:bCs/>
                <w:color w:val="000000"/>
                <w:lang w:eastAsia="en-GB"/>
              </w:rPr>
              <w:t>mmol/L</w:t>
            </w:r>
            <w:r>
              <w:rPr>
                <w:rFonts w:ascii="Calibri" w:eastAsia="Times New Roman" w:hAnsi="Calibri" w:cs="Calibri"/>
                <w:b/>
                <w:bCs/>
                <w:color w:val="000000"/>
                <w:lang w:eastAsia="en-GB"/>
              </w:rPr>
              <w:t>)</w:t>
            </w:r>
          </w:p>
        </w:tc>
        <w:tc>
          <w:tcPr>
            <w:tcW w:w="450" w:type="pct"/>
            <w:gridSpan w:val="2"/>
            <w:tcBorders>
              <w:top w:val="single" w:sz="4" w:space="0" w:color="auto"/>
              <w:left w:val="nil"/>
              <w:bottom w:val="single" w:sz="4" w:space="0" w:color="auto"/>
              <w:right w:val="nil"/>
            </w:tcBorders>
            <w:shd w:val="clear" w:color="auto" w:fill="auto"/>
            <w:noWrap/>
            <w:vAlign w:val="bottom"/>
            <w:hideMark/>
          </w:tcPr>
          <w:p w14:paraId="760A72E4" w14:textId="51BC14EF" w:rsidR="006C175E" w:rsidRPr="00EE02AF" w:rsidRDefault="006C175E" w:rsidP="006C175E">
            <w:pPr>
              <w:spacing w:after="0" w:line="240" w:lineRule="auto"/>
              <w:rPr>
                <w:rFonts w:ascii="Calibri" w:eastAsia="Times New Roman" w:hAnsi="Calibri" w:cs="Calibri"/>
                <w:color w:val="000000"/>
                <w:lang w:eastAsia="en-GB"/>
              </w:rPr>
            </w:pPr>
          </w:p>
        </w:tc>
        <w:tc>
          <w:tcPr>
            <w:tcW w:w="450" w:type="pct"/>
            <w:tcBorders>
              <w:top w:val="single" w:sz="4" w:space="0" w:color="auto"/>
              <w:left w:val="nil"/>
              <w:bottom w:val="single" w:sz="4" w:space="0" w:color="auto"/>
              <w:right w:val="nil"/>
            </w:tcBorders>
            <w:shd w:val="clear" w:color="auto" w:fill="auto"/>
            <w:noWrap/>
            <w:vAlign w:val="center"/>
            <w:hideMark/>
          </w:tcPr>
          <w:p w14:paraId="09E69004" w14:textId="4B95E5B0"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w:t>
            </w:r>
          </w:p>
        </w:tc>
        <w:tc>
          <w:tcPr>
            <w:tcW w:w="722" w:type="pct"/>
            <w:tcBorders>
              <w:top w:val="single" w:sz="4" w:space="0" w:color="auto"/>
              <w:left w:val="nil"/>
              <w:bottom w:val="single" w:sz="4" w:space="0" w:color="auto"/>
              <w:right w:val="nil"/>
            </w:tcBorders>
            <w:shd w:val="clear" w:color="auto" w:fill="auto"/>
            <w:noWrap/>
            <w:vAlign w:val="center"/>
            <w:hideMark/>
          </w:tcPr>
          <w:p w14:paraId="6D2F8E3E"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0.83 (0.71-0.98)</w:t>
            </w:r>
          </w:p>
        </w:tc>
        <w:tc>
          <w:tcPr>
            <w:tcW w:w="722" w:type="pct"/>
            <w:tcBorders>
              <w:top w:val="single" w:sz="4" w:space="0" w:color="auto"/>
              <w:left w:val="nil"/>
              <w:bottom w:val="single" w:sz="4" w:space="0" w:color="auto"/>
              <w:right w:val="nil"/>
            </w:tcBorders>
            <w:shd w:val="clear" w:color="auto" w:fill="auto"/>
            <w:noWrap/>
            <w:vAlign w:val="center"/>
            <w:hideMark/>
          </w:tcPr>
          <w:p w14:paraId="5470C17B" w14:textId="77777777" w:rsidR="006C175E" w:rsidRPr="001373BA" w:rsidRDefault="006C175E" w:rsidP="006C175E">
            <w:pPr>
              <w:spacing w:after="0" w:line="240" w:lineRule="auto"/>
              <w:jc w:val="center"/>
              <w:rPr>
                <w:rFonts w:ascii="Calibri" w:eastAsia="Times New Roman" w:hAnsi="Calibri" w:cs="Calibri"/>
                <w:color w:val="000000"/>
                <w:lang w:eastAsia="en-GB"/>
              </w:rPr>
            </w:pPr>
          </w:p>
        </w:tc>
        <w:tc>
          <w:tcPr>
            <w:tcW w:w="722" w:type="pct"/>
            <w:tcBorders>
              <w:top w:val="single" w:sz="4" w:space="0" w:color="auto"/>
              <w:left w:val="nil"/>
              <w:bottom w:val="single" w:sz="4" w:space="0" w:color="auto"/>
              <w:right w:val="nil"/>
            </w:tcBorders>
            <w:shd w:val="clear" w:color="auto" w:fill="auto"/>
            <w:noWrap/>
            <w:vAlign w:val="center"/>
            <w:hideMark/>
          </w:tcPr>
          <w:p w14:paraId="04BB6753"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single" w:sz="4" w:space="0" w:color="auto"/>
              <w:left w:val="nil"/>
              <w:bottom w:val="single" w:sz="4" w:space="0" w:color="auto"/>
              <w:right w:val="nil"/>
            </w:tcBorders>
            <w:vAlign w:val="center"/>
          </w:tcPr>
          <w:p w14:paraId="24779440" w14:textId="77777777" w:rsidR="006C175E" w:rsidRPr="00CF40A0" w:rsidRDefault="006C175E" w:rsidP="006C175E">
            <w:pPr>
              <w:spacing w:after="0" w:line="240" w:lineRule="auto"/>
              <w:jc w:val="center"/>
              <w:rPr>
                <w:rFonts w:ascii="Calibri" w:eastAsia="Times New Roman" w:hAnsi="Calibri" w:cs="Calibri"/>
                <w:b/>
                <w:bCs/>
                <w:color w:val="000000"/>
                <w:lang w:eastAsia="en-GB"/>
              </w:rPr>
            </w:pPr>
          </w:p>
        </w:tc>
        <w:tc>
          <w:tcPr>
            <w:tcW w:w="722" w:type="pct"/>
            <w:tcBorders>
              <w:top w:val="single" w:sz="4" w:space="0" w:color="auto"/>
              <w:left w:val="nil"/>
              <w:bottom w:val="single" w:sz="4" w:space="0" w:color="auto"/>
              <w:right w:val="nil"/>
            </w:tcBorders>
            <w:shd w:val="clear" w:color="auto" w:fill="auto"/>
            <w:noWrap/>
            <w:vAlign w:val="center"/>
            <w:hideMark/>
          </w:tcPr>
          <w:p w14:paraId="1A7F1E77" w14:textId="164E9D31" w:rsidR="006C175E" w:rsidRPr="00CF40A0" w:rsidRDefault="006C175E" w:rsidP="006C175E">
            <w:pPr>
              <w:spacing w:after="0" w:line="240" w:lineRule="auto"/>
              <w:jc w:val="center"/>
              <w:rPr>
                <w:rFonts w:ascii="Calibri" w:eastAsia="Times New Roman" w:hAnsi="Calibri" w:cs="Calibri"/>
                <w:b/>
                <w:bCs/>
                <w:color w:val="000000"/>
                <w:lang w:eastAsia="en-GB"/>
              </w:rPr>
            </w:pPr>
            <w:r w:rsidRPr="00CF40A0">
              <w:rPr>
                <w:rFonts w:ascii="Calibri" w:eastAsia="Times New Roman" w:hAnsi="Calibri" w:cs="Calibri"/>
                <w:b/>
                <w:bCs/>
                <w:color w:val="000000"/>
                <w:lang w:eastAsia="en-GB"/>
              </w:rPr>
              <w:t>0.6</w:t>
            </w:r>
            <w:r w:rsidR="008D4248" w:rsidRPr="00CF40A0">
              <w:rPr>
                <w:rFonts w:ascii="Calibri" w:eastAsia="Times New Roman" w:hAnsi="Calibri" w:cs="Calibri"/>
                <w:b/>
                <w:bCs/>
                <w:color w:val="000000"/>
                <w:lang w:eastAsia="en-GB"/>
              </w:rPr>
              <w:t>1</w:t>
            </w:r>
            <w:r w:rsidRPr="00CF40A0">
              <w:rPr>
                <w:rFonts w:ascii="Calibri" w:eastAsia="Times New Roman" w:hAnsi="Calibri" w:cs="Calibri"/>
                <w:b/>
                <w:bCs/>
                <w:color w:val="000000"/>
                <w:lang w:eastAsia="en-GB"/>
              </w:rPr>
              <w:t xml:space="preserve"> (0.49-0.7</w:t>
            </w:r>
            <w:r w:rsidR="008D4248" w:rsidRPr="00CF40A0">
              <w:rPr>
                <w:rFonts w:ascii="Calibri" w:eastAsia="Times New Roman" w:hAnsi="Calibri" w:cs="Calibri"/>
                <w:b/>
                <w:bCs/>
                <w:color w:val="000000"/>
                <w:lang w:eastAsia="en-GB"/>
              </w:rPr>
              <w:t>6</w:t>
            </w:r>
            <w:r w:rsidRPr="00CF40A0">
              <w:rPr>
                <w:rFonts w:ascii="Calibri" w:eastAsia="Times New Roman" w:hAnsi="Calibri" w:cs="Calibri"/>
                <w:b/>
                <w:bCs/>
                <w:color w:val="000000"/>
                <w:lang w:eastAsia="en-GB"/>
              </w:rPr>
              <w:t>)</w:t>
            </w:r>
          </w:p>
        </w:tc>
      </w:tr>
      <w:tr w:rsidR="00A036B1" w:rsidRPr="005E58AD" w14:paraId="21B737DB" w14:textId="77777777" w:rsidTr="00E93501">
        <w:trPr>
          <w:trHeight w:val="300"/>
        </w:trPr>
        <w:tc>
          <w:tcPr>
            <w:tcW w:w="488" w:type="pct"/>
            <w:tcBorders>
              <w:top w:val="single" w:sz="4" w:space="0" w:color="auto"/>
              <w:left w:val="nil"/>
              <w:bottom w:val="single" w:sz="4" w:space="0" w:color="auto"/>
              <w:right w:val="nil"/>
            </w:tcBorders>
            <w:vAlign w:val="center"/>
          </w:tcPr>
          <w:p w14:paraId="5DE3BA34" w14:textId="77777777" w:rsidR="006C175E" w:rsidRPr="00F017EB" w:rsidRDefault="006C175E" w:rsidP="006C175E">
            <w:pPr>
              <w:spacing w:after="0" w:line="240" w:lineRule="auto"/>
              <w:rPr>
                <w:rFonts w:ascii="Calibri" w:eastAsia="Times New Roman" w:hAnsi="Calibri" w:cs="Calibri"/>
                <w:b/>
                <w:bCs/>
                <w:color w:val="000000"/>
                <w:lang w:eastAsia="en-GB"/>
              </w:rPr>
            </w:pPr>
            <w:r w:rsidRPr="00F017EB">
              <w:rPr>
                <w:rFonts w:ascii="Calibri" w:eastAsia="Times New Roman" w:hAnsi="Calibri" w:cs="Calibri"/>
                <w:b/>
                <w:bCs/>
                <w:color w:val="000000"/>
                <w:lang w:eastAsia="en-GB"/>
              </w:rPr>
              <w:t>Total cholesterol</w:t>
            </w:r>
          </w:p>
          <w:p w14:paraId="74663065" w14:textId="0048152A" w:rsidR="006C175E" w:rsidRPr="00F017EB" w:rsidRDefault="006C175E" w:rsidP="006C175E">
            <w:pPr>
              <w:spacing w:after="0" w:line="240" w:lineRule="auto"/>
              <w:rPr>
                <w:rFonts w:ascii="Calibri" w:eastAsia="Times New Roman" w:hAnsi="Calibri" w:cs="Calibri"/>
                <w:b/>
                <w:bCs/>
                <w:color w:val="000000"/>
                <w:lang w:eastAsia="en-GB"/>
              </w:rPr>
            </w:pPr>
            <w:r w:rsidRPr="00F017EB">
              <w:rPr>
                <w:rFonts w:ascii="Calibri" w:eastAsia="Times New Roman" w:hAnsi="Calibri" w:cs="Calibri"/>
                <w:b/>
                <w:color w:val="000000"/>
                <w:lang w:eastAsia="en-GB"/>
              </w:rPr>
              <w:t>(</w:t>
            </w:r>
            <w:r w:rsidR="00140990">
              <w:rPr>
                <w:rFonts w:ascii="Calibri" w:eastAsia="Times New Roman" w:hAnsi="Calibri" w:cs="Calibri"/>
                <w:b/>
                <w:color w:val="000000"/>
                <w:lang w:eastAsia="en-GB"/>
              </w:rPr>
              <w:t>mmol/L</w:t>
            </w:r>
            <w:r w:rsidRPr="00F017EB">
              <w:rPr>
                <w:rFonts w:ascii="Calibri" w:eastAsia="Times New Roman" w:hAnsi="Calibri" w:cs="Calibri"/>
                <w:b/>
                <w:color w:val="000000"/>
                <w:lang w:eastAsia="en-GB"/>
              </w:rPr>
              <w:t>)</w:t>
            </w:r>
          </w:p>
        </w:tc>
        <w:tc>
          <w:tcPr>
            <w:tcW w:w="450" w:type="pct"/>
            <w:gridSpan w:val="2"/>
            <w:tcBorders>
              <w:top w:val="single" w:sz="4" w:space="0" w:color="auto"/>
              <w:left w:val="nil"/>
              <w:bottom w:val="single" w:sz="4" w:space="0" w:color="auto"/>
              <w:right w:val="nil"/>
            </w:tcBorders>
            <w:shd w:val="clear" w:color="auto" w:fill="auto"/>
            <w:noWrap/>
            <w:vAlign w:val="bottom"/>
            <w:hideMark/>
          </w:tcPr>
          <w:p w14:paraId="10B2B169" w14:textId="3903B280" w:rsidR="006C175E" w:rsidRPr="00EE02AF" w:rsidRDefault="006C175E" w:rsidP="006C175E">
            <w:pPr>
              <w:spacing w:after="0" w:line="240" w:lineRule="auto"/>
              <w:rPr>
                <w:rFonts w:ascii="Calibri" w:eastAsia="Times New Roman" w:hAnsi="Calibri" w:cs="Calibri"/>
                <w:color w:val="000000"/>
                <w:lang w:eastAsia="en-GB"/>
              </w:rPr>
            </w:pPr>
          </w:p>
        </w:tc>
        <w:tc>
          <w:tcPr>
            <w:tcW w:w="450" w:type="pct"/>
            <w:tcBorders>
              <w:top w:val="single" w:sz="4" w:space="0" w:color="auto"/>
              <w:left w:val="nil"/>
              <w:bottom w:val="single" w:sz="4" w:space="0" w:color="auto"/>
              <w:right w:val="nil"/>
            </w:tcBorders>
            <w:shd w:val="clear" w:color="auto" w:fill="auto"/>
            <w:noWrap/>
            <w:vAlign w:val="center"/>
            <w:hideMark/>
          </w:tcPr>
          <w:p w14:paraId="324CC65D" w14:textId="5099678E" w:rsidR="006C175E" w:rsidRPr="00EE02AF" w:rsidRDefault="006C175E"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w:t>
            </w:r>
          </w:p>
        </w:tc>
        <w:tc>
          <w:tcPr>
            <w:tcW w:w="722" w:type="pct"/>
            <w:tcBorders>
              <w:top w:val="single" w:sz="4" w:space="0" w:color="auto"/>
              <w:left w:val="nil"/>
              <w:bottom w:val="single" w:sz="4" w:space="0" w:color="auto"/>
              <w:right w:val="nil"/>
            </w:tcBorders>
            <w:shd w:val="clear" w:color="auto" w:fill="auto"/>
            <w:noWrap/>
            <w:vAlign w:val="center"/>
            <w:hideMark/>
          </w:tcPr>
          <w:p w14:paraId="4662A09F" w14:textId="0B64BE03"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1.09 (1.03-1.15)</w:t>
            </w:r>
          </w:p>
        </w:tc>
        <w:tc>
          <w:tcPr>
            <w:tcW w:w="722" w:type="pct"/>
            <w:tcBorders>
              <w:top w:val="single" w:sz="4" w:space="0" w:color="auto"/>
              <w:left w:val="nil"/>
              <w:bottom w:val="single" w:sz="4" w:space="0" w:color="auto"/>
              <w:right w:val="nil"/>
            </w:tcBorders>
            <w:shd w:val="clear" w:color="auto" w:fill="auto"/>
            <w:noWrap/>
            <w:vAlign w:val="center"/>
            <w:hideMark/>
          </w:tcPr>
          <w:p w14:paraId="50B8CE80"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p>
        </w:tc>
        <w:tc>
          <w:tcPr>
            <w:tcW w:w="722" w:type="pct"/>
            <w:tcBorders>
              <w:top w:val="single" w:sz="4" w:space="0" w:color="auto"/>
              <w:left w:val="nil"/>
              <w:bottom w:val="single" w:sz="4" w:space="0" w:color="auto"/>
              <w:right w:val="nil"/>
            </w:tcBorders>
            <w:shd w:val="clear" w:color="auto" w:fill="auto"/>
            <w:noWrap/>
            <w:vAlign w:val="center"/>
            <w:hideMark/>
          </w:tcPr>
          <w:p w14:paraId="5CD6DD10"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single" w:sz="4" w:space="0" w:color="auto"/>
              <w:left w:val="nil"/>
              <w:bottom w:val="single" w:sz="4" w:space="0" w:color="auto"/>
              <w:right w:val="nil"/>
            </w:tcBorders>
            <w:vAlign w:val="center"/>
          </w:tcPr>
          <w:p w14:paraId="39EBA37A" w14:textId="77777777" w:rsidR="006C175E" w:rsidRPr="00BE16F7" w:rsidRDefault="006C175E" w:rsidP="006C175E">
            <w:pPr>
              <w:spacing w:after="0" w:line="240" w:lineRule="auto"/>
              <w:jc w:val="center"/>
              <w:rPr>
                <w:rFonts w:ascii="Calibri" w:eastAsia="Times New Roman" w:hAnsi="Calibri" w:cs="Calibri"/>
                <w:color w:val="000000"/>
                <w:lang w:eastAsia="en-GB"/>
              </w:rPr>
            </w:pPr>
          </w:p>
        </w:tc>
        <w:tc>
          <w:tcPr>
            <w:tcW w:w="722" w:type="pct"/>
            <w:tcBorders>
              <w:top w:val="single" w:sz="4" w:space="0" w:color="auto"/>
              <w:left w:val="nil"/>
              <w:bottom w:val="single" w:sz="4" w:space="0" w:color="auto"/>
              <w:right w:val="nil"/>
            </w:tcBorders>
            <w:shd w:val="clear" w:color="auto" w:fill="auto"/>
            <w:noWrap/>
            <w:vAlign w:val="center"/>
            <w:hideMark/>
          </w:tcPr>
          <w:p w14:paraId="1FEB520B" w14:textId="77777777" w:rsidR="006C175E" w:rsidRPr="00A31BFE" w:rsidRDefault="006C175E" w:rsidP="006C175E">
            <w:pPr>
              <w:spacing w:after="0" w:line="240" w:lineRule="auto"/>
              <w:jc w:val="center"/>
              <w:rPr>
                <w:rFonts w:ascii="Calibri" w:eastAsia="Times New Roman" w:hAnsi="Calibri" w:cs="Calibri"/>
                <w:color w:val="000000"/>
                <w:lang w:eastAsia="en-GB"/>
              </w:rPr>
            </w:pPr>
            <w:r w:rsidRPr="00A31BFE">
              <w:rPr>
                <w:rFonts w:ascii="Calibri" w:eastAsia="Times New Roman" w:hAnsi="Calibri" w:cs="Calibri"/>
                <w:color w:val="000000"/>
                <w:lang w:eastAsia="en-GB"/>
              </w:rPr>
              <w:t>1.02 (0.95-1.09)</w:t>
            </w:r>
          </w:p>
        </w:tc>
      </w:tr>
      <w:tr w:rsidR="00A036B1" w:rsidRPr="005E58AD" w14:paraId="032F0432" w14:textId="77777777" w:rsidTr="00E93501">
        <w:trPr>
          <w:trHeight w:val="300"/>
        </w:trPr>
        <w:tc>
          <w:tcPr>
            <w:tcW w:w="488" w:type="pct"/>
            <w:vMerge w:val="restart"/>
            <w:tcBorders>
              <w:top w:val="nil"/>
              <w:left w:val="nil"/>
              <w:right w:val="nil"/>
            </w:tcBorders>
            <w:vAlign w:val="center"/>
          </w:tcPr>
          <w:p w14:paraId="1F80047D" w14:textId="664AC57D" w:rsidR="006C175E" w:rsidRPr="005E58AD" w:rsidRDefault="006C175E" w:rsidP="006C175E">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Diabetes</w:t>
            </w:r>
          </w:p>
        </w:tc>
        <w:tc>
          <w:tcPr>
            <w:tcW w:w="450" w:type="pct"/>
            <w:gridSpan w:val="2"/>
            <w:tcBorders>
              <w:top w:val="nil"/>
              <w:left w:val="nil"/>
              <w:bottom w:val="nil"/>
              <w:right w:val="nil"/>
            </w:tcBorders>
            <w:shd w:val="clear" w:color="auto" w:fill="auto"/>
            <w:noWrap/>
            <w:vAlign w:val="bottom"/>
            <w:hideMark/>
          </w:tcPr>
          <w:p w14:paraId="7FF90659" w14:textId="359B3D00"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No</w:t>
            </w:r>
          </w:p>
        </w:tc>
        <w:tc>
          <w:tcPr>
            <w:tcW w:w="450" w:type="pct"/>
            <w:tcBorders>
              <w:top w:val="nil"/>
              <w:left w:val="nil"/>
              <w:bottom w:val="nil"/>
              <w:right w:val="nil"/>
            </w:tcBorders>
            <w:shd w:val="clear" w:color="auto" w:fill="auto"/>
            <w:noWrap/>
            <w:vAlign w:val="center"/>
            <w:hideMark/>
          </w:tcPr>
          <w:p w14:paraId="0F75807E" w14:textId="1EA385C0" w:rsidR="006C175E" w:rsidRPr="001373BA" w:rsidRDefault="00EE02AF"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5.7</w:t>
            </w:r>
          </w:p>
        </w:tc>
        <w:tc>
          <w:tcPr>
            <w:tcW w:w="722" w:type="pct"/>
            <w:tcBorders>
              <w:top w:val="nil"/>
              <w:left w:val="nil"/>
              <w:bottom w:val="nil"/>
              <w:right w:val="nil"/>
            </w:tcBorders>
            <w:shd w:val="clear" w:color="auto" w:fill="auto"/>
            <w:noWrap/>
            <w:vAlign w:val="center"/>
            <w:hideMark/>
          </w:tcPr>
          <w:p w14:paraId="29CF1480"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08524B38" w14:textId="77777777" w:rsidR="006C175E" w:rsidRPr="001373BA" w:rsidRDefault="006C175E" w:rsidP="006C175E">
            <w:pPr>
              <w:spacing w:after="0" w:line="240" w:lineRule="auto"/>
              <w:jc w:val="center"/>
              <w:rPr>
                <w:rFonts w:ascii="Calibri" w:eastAsia="Times New Roman" w:hAnsi="Calibri" w:cs="Calibri"/>
                <w:color w:val="000000"/>
                <w:lang w:eastAsia="en-GB"/>
              </w:rPr>
            </w:pPr>
          </w:p>
        </w:tc>
        <w:tc>
          <w:tcPr>
            <w:tcW w:w="722" w:type="pct"/>
            <w:tcBorders>
              <w:top w:val="nil"/>
              <w:left w:val="nil"/>
              <w:bottom w:val="nil"/>
              <w:right w:val="nil"/>
            </w:tcBorders>
            <w:shd w:val="clear" w:color="auto" w:fill="auto"/>
            <w:noWrap/>
            <w:vAlign w:val="center"/>
            <w:hideMark/>
          </w:tcPr>
          <w:p w14:paraId="581C5937"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nil"/>
              <w:right w:val="nil"/>
            </w:tcBorders>
            <w:vAlign w:val="center"/>
          </w:tcPr>
          <w:p w14:paraId="529783D2" w14:textId="77777777" w:rsidR="006C175E" w:rsidRPr="00BE16F7" w:rsidRDefault="006C175E" w:rsidP="006C175E">
            <w:pPr>
              <w:spacing w:after="0" w:line="240" w:lineRule="auto"/>
              <w:jc w:val="center"/>
              <w:rPr>
                <w:rFonts w:ascii="Calibri" w:eastAsia="Times New Roman" w:hAnsi="Calibri" w:cs="Calibri"/>
                <w:color w:val="000000"/>
                <w:lang w:eastAsia="en-GB"/>
              </w:rPr>
            </w:pPr>
            <w:r w:rsidRPr="00BE16F7">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19A8FE43" w14:textId="77777777" w:rsidR="006C175E" w:rsidRPr="00A31BFE" w:rsidRDefault="006C175E" w:rsidP="006C175E">
            <w:pPr>
              <w:spacing w:after="0" w:line="240" w:lineRule="auto"/>
              <w:jc w:val="center"/>
              <w:rPr>
                <w:rFonts w:ascii="Calibri" w:eastAsia="Times New Roman" w:hAnsi="Calibri" w:cs="Calibri"/>
                <w:color w:val="000000"/>
                <w:lang w:eastAsia="en-GB"/>
              </w:rPr>
            </w:pPr>
            <w:r w:rsidRPr="00A31BFE">
              <w:rPr>
                <w:rFonts w:ascii="Calibri" w:eastAsia="Times New Roman" w:hAnsi="Calibri" w:cs="Calibri"/>
                <w:color w:val="000000"/>
                <w:lang w:eastAsia="en-GB"/>
              </w:rPr>
              <w:t>1</w:t>
            </w:r>
          </w:p>
        </w:tc>
      </w:tr>
      <w:tr w:rsidR="00A036B1" w:rsidRPr="005E58AD" w14:paraId="08F03C23" w14:textId="77777777" w:rsidTr="00E93501">
        <w:trPr>
          <w:trHeight w:val="300"/>
        </w:trPr>
        <w:tc>
          <w:tcPr>
            <w:tcW w:w="488" w:type="pct"/>
            <w:vMerge/>
            <w:tcBorders>
              <w:left w:val="nil"/>
              <w:bottom w:val="single" w:sz="4" w:space="0" w:color="auto"/>
              <w:right w:val="nil"/>
            </w:tcBorders>
            <w:vAlign w:val="center"/>
          </w:tcPr>
          <w:p w14:paraId="5EE59C47"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50" w:type="pct"/>
            <w:gridSpan w:val="2"/>
            <w:tcBorders>
              <w:top w:val="nil"/>
              <w:left w:val="nil"/>
              <w:bottom w:val="single" w:sz="4" w:space="0" w:color="auto"/>
              <w:right w:val="nil"/>
            </w:tcBorders>
            <w:shd w:val="clear" w:color="auto" w:fill="auto"/>
            <w:noWrap/>
            <w:vAlign w:val="bottom"/>
            <w:hideMark/>
          </w:tcPr>
          <w:p w14:paraId="3DC099F4" w14:textId="0D3900F0"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Yes</w:t>
            </w:r>
          </w:p>
        </w:tc>
        <w:tc>
          <w:tcPr>
            <w:tcW w:w="450" w:type="pct"/>
            <w:tcBorders>
              <w:top w:val="nil"/>
              <w:left w:val="nil"/>
              <w:bottom w:val="single" w:sz="4" w:space="0" w:color="auto"/>
              <w:right w:val="nil"/>
            </w:tcBorders>
            <w:shd w:val="clear" w:color="auto" w:fill="auto"/>
            <w:noWrap/>
            <w:vAlign w:val="center"/>
            <w:hideMark/>
          </w:tcPr>
          <w:p w14:paraId="20DEEA6E" w14:textId="7BA1D73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2</w:t>
            </w:r>
            <w:r w:rsidR="00EE02AF" w:rsidRPr="001373BA">
              <w:rPr>
                <w:rFonts w:ascii="Calibri" w:eastAsia="Times New Roman" w:hAnsi="Calibri" w:cs="Calibri"/>
                <w:color w:val="000000"/>
                <w:lang w:eastAsia="en-GB"/>
              </w:rPr>
              <w:t>0.7</w:t>
            </w:r>
          </w:p>
        </w:tc>
        <w:tc>
          <w:tcPr>
            <w:tcW w:w="722" w:type="pct"/>
            <w:tcBorders>
              <w:top w:val="nil"/>
              <w:left w:val="nil"/>
              <w:bottom w:val="single" w:sz="4" w:space="0" w:color="auto"/>
              <w:right w:val="nil"/>
            </w:tcBorders>
            <w:shd w:val="clear" w:color="auto" w:fill="auto"/>
            <w:noWrap/>
            <w:vAlign w:val="center"/>
            <w:hideMark/>
          </w:tcPr>
          <w:p w14:paraId="22D43EB3" w14:textId="5C20A181"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4.31 (3.6</w:t>
            </w:r>
            <w:r w:rsidR="001373BA" w:rsidRPr="001373BA">
              <w:rPr>
                <w:rFonts w:ascii="Calibri" w:eastAsia="Times New Roman" w:hAnsi="Calibri" w:cs="Calibri"/>
                <w:b/>
                <w:bCs/>
                <w:color w:val="000000"/>
                <w:lang w:eastAsia="en-GB"/>
              </w:rPr>
              <w:t>5</w:t>
            </w:r>
            <w:r w:rsidRPr="001373BA">
              <w:rPr>
                <w:rFonts w:ascii="Calibri" w:eastAsia="Times New Roman" w:hAnsi="Calibri" w:cs="Calibri"/>
                <w:b/>
                <w:bCs/>
                <w:color w:val="000000"/>
                <w:lang w:eastAsia="en-GB"/>
              </w:rPr>
              <w:t>-5.11)</w:t>
            </w:r>
          </w:p>
        </w:tc>
        <w:tc>
          <w:tcPr>
            <w:tcW w:w="722" w:type="pct"/>
            <w:tcBorders>
              <w:top w:val="nil"/>
              <w:left w:val="nil"/>
              <w:bottom w:val="single" w:sz="4" w:space="0" w:color="auto"/>
              <w:right w:val="nil"/>
            </w:tcBorders>
            <w:shd w:val="clear" w:color="auto" w:fill="auto"/>
            <w:noWrap/>
            <w:vAlign w:val="center"/>
            <w:hideMark/>
          </w:tcPr>
          <w:p w14:paraId="43763078"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p>
        </w:tc>
        <w:tc>
          <w:tcPr>
            <w:tcW w:w="722" w:type="pct"/>
            <w:tcBorders>
              <w:top w:val="nil"/>
              <w:left w:val="nil"/>
              <w:bottom w:val="single" w:sz="4" w:space="0" w:color="auto"/>
              <w:right w:val="nil"/>
            </w:tcBorders>
            <w:shd w:val="clear" w:color="auto" w:fill="auto"/>
            <w:noWrap/>
            <w:vAlign w:val="center"/>
            <w:hideMark/>
          </w:tcPr>
          <w:p w14:paraId="282E4476"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single" w:sz="4" w:space="0" w:color="auto"/>
              <w:right w:val="nil"/>
            </w:tcBorders>
            <w:vAlign w:val="center"/>
          </w:tcPr>
          <w:p w14:paraId="120526AE" w14:textId="7AEB2CA8" w:rsidR="006C175E" w:rsidRPr="00BE16F7" w:rsidRDefault="006C175E" w:rsidP="006C175E">
            <w:pPr>
              <w:spacing w:after="0" w:line="240" w:lineRule="auto"/>
              <w:jc w:val="center"/>
              <w:rPr>
                <w:rFonts w:ascii="Calibri" w:eastAsia="Times New Roman" w:hAnsi="Calibri" w:cs="Calibri"/>
                <w:b/>
                <w:bCs/>
                <w:color w:val="000000"/>
                <w:lang w:eastAsia="en-GB"/>
              </w:rPr>
            </w:pPr>
            <w:r w:rsidRPr="00BE16F7">
              <w:rPr>
                <w:rFonts w:ascii="Calibri" w:eastAsia="Times New Roman" w:hAnsi="Calibri" w:cs="Calibri"/>
                <w:b/>
                <w:bCs/>
                <w:color w:val="000000"/>
                <w:lang w:eastAsia="en-GB"/>
              </w:rPr>
              <w:t>1.</w:t>
            </w:r>
            <w:r w:rsidR="00BE16F7" w:rsidRPr="00BE16F7">
              <w:rPr>
                <w:rFonts w:ascii="Calibri" w:eastAsia="Times New Roman" w:hAnsi="Calibri" w:cs="Calibri"/>
                <w:b/>
                <w:bCs/>
                <w:color w:val="000000"/>
                <w:lang w:eastAsia="en-GB"/>
              </w:rPr>
              <w:t>55</w:t>
            </w:r>
            <w:r w:rsidRPr="00BE16F7">
              <w:rPr>
                <w:rFonts w:ascii="Calibri" w:eastAsia="Times New Roman" w:hAnsi="Calibri" w:cs="Calibri"/>
                <w:b/>
                <w:bCs/>
                <w:color w:val="000000"/>
                <w:lang w:eastAsia="en-GB"/>
              </w:rPr>
              <w:t xml:space="preserve"> (1.2</w:t>
            </w:r>
            <w:r w:rsidR="00BE16F7" w:rsidRPr="00BE16F7">
              <w:rPr>
                <w:rFonts w:ascii="Calibri" w:eastAsia="Times New Roman" w:hAnsi="Calibri" w:cs="Calibri"/>
                <w:b/>
                <w:bCs/>
                <w:color w:val="000000"/>
                <w:lang w:eastAsia="en-GB"/>
              </w:rPr>
              <w:t>7</w:t>
            </w:r>
            <w:r w:rsidRPr="00BE16F7">
              <w:rPr>
                <w:rFonts w:ascii="Calibri" w:eastAsia="Times New Roman" w:hAnsi="Calibri" w:cs="Calibri"/>
                <w:b/>
                <w:bCs/>
                <w:color w:val="000000"/>
                <w:lang w:eastAsia="en-GB"/>
              </w:rPr>
              <w:t>-1.8</w:t>
            </w:r>
            <w:r w:rsidR="00BE16F7" w:rsidRPr="00BE16F7">
              <w:rPr>
                <w:rFonts w:ascii="Calibri" w:eastAsia="Times New Roman" w:hAnsi="Calibri" w:cs="Calibri"/>
                <w:b/>
                <w:bCs/>
                <w:color w:val="000000"/>
                <w:lang w:eastAsia="en-GB"/>
              </w:rPr>
              <w:t>8</w:t>
            </w:r>
            <w:r w:rsidRPr="00BE16F7">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6AA9A372" w14:textId="130B45A7" w:rsidR="006C175E" w:rsidRPr="00A31BFE" w:rsidRDefault="006C175E" w:rsidP="006C175E">
            <w:pPr>
              <w:spacing w:after="0" w:line="240" w:lineRule="auto"/>
              <w:jc w:val="center"/>
              <w:rPr>
                <w:rFonts w:ascii="Calibri" w:eastAsia="Times New Roman" w:hAnsi="Calibri" w:cs="Calibri"/>
                <w:b/>
                <w:bCs/>
                <w:color w:val="000000"/>
                <w:lang w:eastAsia="en-GB"/>
              </w:rPr>
            </w:pPr>
            <w:r w:rsidRPr="00A31BFE">
              <w:rPr>
                <w:rFonts w:ascii="Calibri" w:eastAsia="Times New Roman" w:hAnsi="Calibri" w:cs="Calibri"/>
                <w:b/>
                <w:bCs/>
                <w:color w:val="000000"/>
                <w:lang w:eastAsia="en-GB"/>
              </w:rPr>
              <w:t>1.</w:t>
            </w:r>
            <w:r w:rsidR="008D4248" w:rsidRPr="00A31BFE">
              <w:rPr>
                <w:rFonts w:ascii="Calibri" w:eastAsia="Times New Roman" w:hAnsi="Calibri" w:cs="Calibri"/>
                <w:b/>
                <w:bCs/>
                <w:color w:val="000000"/>
                <w:lang w:eastAsia="en-GB"/>
              </w:rPr>
              <w:t>33</w:t>
            </w:r>
            <w:r w:rsidRPr="00A31BFE">
              <w:rPr>
                <w:rFonts w:ascii="Calibri" w:eastAsia="Times New Roman" w:hAnsi="Calibri" w:cs="Calibri"/>
                <w:b/>
                <w:bCs/>
                <w:color w:val="000000"/>
                <w:lang w:eastAsia="en-GB"/>
              </w:rPr>
              <w:t xml:space="preserve"> (1.0</w:t>
            </w:r>
            <w:r w:rsidR="008D4248" w:rsidRPr="00A31BFE">
              <w:rPr>
                <w:rFonts w:ascii="Calibri" w:eastAsia="Times New Roman" w:hAnsi="Calibri" w:cs="Calibri"/>
                <w:b/>
                <w:bCs/>
                <w:color w:val="000000"/>
                <w:lang w:eastAsia="en-GB"/>
              </w:rPr>
              <w:t>8</w:t>
            </w:r>
            <w:r w:rsidRPr="00A31BFE">
              <w:rPr>
                <w:rFonts w:ascii="Calibri" w:eastAsia="Times New Roman" w:hAnsi="Calibri" w:cs="Calibri"/>
                <w:b/>
                <w:bCs/>
                <w:color w:val="000000"/>
                <w:lang w:eastAsia="en-GB"/>
              </w:rPr>
              <w:t>-1.</w:t>
            </w:r>
            <w:r w:rsidR="008D4248" w:rsidRPr="00A31BFE">
              <w:rPr>
                <w:rFonts w:ascii="Calibri" w:eastAsia="Times New Roman" w:hAnsi="Calibri" w:cs="Calibri"/>
                <w:b/>
                <w:bCs/>
                <w:color w:val="000000"/>
                <w:lang w:eastAsia="en-GB"/>
              </w:rPr>
              <w:t>62</w:t>
            </w:r>
            <w:r w:rsidRPr="00A31BFE">
              <w:rPr>
                <w:rFonts w:ascii="Calibri" w:eastAsia="Times New Roman" w:hAnsi="Calibri" w:cs="Calibri"/>
                <w:b/>
                <w:bCs/>
                <w:color w:val="000000"/>
                <w:lang w:eastAsia="en-GB"/>
              </w:rPr>
              <w:t>)</w:t>
            </w:r>
          </w:p>
        </w:tc>
      </w:tr>
      <w:tr w:rsidR="00A036B1" w:rsidRPr="005E58AD" w14:paraId="12F73314" w14:textId="77777777" w:rsidTr="00E93501">
        <w:trPr>
          <w:trHeight w:val="300"/>
        </w:trPr>
        <w:tc>
          <w:tcPr>
            <w:tcW w:w="538" w:type="pct"/>
            <w:gridSpan w:val="2"/>
            <w:vMerge w:val="restart"/>
            <w:tcBorders>
              <w:top w:val="nil"/>
              <w:left w:val="nil"/>
              <w:right w:val="nil"/>
            </w:tcBorders>
            <w:vAlign w:val="center"/>
          </w:tcPr>
          <w:p w14:paraId="231D82A4" w14:textId="5CED020D" w:rsidR="006C175E" w:rsidRPr="005E58AD" w:rsidRDefault="006C175E" w:rsidP="006C175E">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H</w:t>
            </w:r>
            <w:r w:rsidRPr="005E58AD">
              <w:rPr>
                <w:rFonts w:ascii="Calibri" w:eastAsia="Times New Roman" w:hAnsi="Calibri" w:cs="Calibri"/>
                <w:b/>
                <w:bCs/>
                <w:color w:val="000000"/>
                <w:lang w:eastAsia="en-GB"/>
              </w:rPr>
              <w:t>ypertension</w:t>
            </w:r>
          </w:p>
        </w:tc>
        <w:tc>
          <w:tcPr>
            <w:tcW w:w="400" w:type="pct"/>
            <w:tcBorders>
              <w:top w:val="nil"/>
              <w:left w:val="nil"/>
              <w:bottom w:val="nil"/>
              <w:right w:val="nil"/>
            </w:tcBorders>
            <w:shd w:val="clear" w:color="auto" w:fill="auto"/>
            <w:noWrap/>
            <w:vAlign w:val="bottom"/>
            <w:hideMark/>
          </w:tcPr>
          <w:p w14:paraId="1C63AF09" w14:textId="46E039FD"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No</w:t>
            </w:r>
          </w:p>
        </w:tc>
        <w:tc>
          <w:tcPr>
            <w:tcW w:w="450" w:type="pct"/>
            <w:tcBorders>
              <w:top w:val="nil"/>
              <w:left w:val="nil"/>
              <w:bottom w:val="nil"/>
              <w:right w:val="nil"/>
            </w:tcBorders>
            <w:shd w:val="clear" w:color="auto" w:fill="auto"/>
            <w:noWrap/>
            <w:vAlign w:val="center"/>
            <w:hideMark/>
          </w:tcPr>
          <w:p w14:paraId="373EA01F" w14:textId="34B69DCE"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3.1</w:t>
            </w:r>
          </w:p>
        </w:tc>
        <w:tc>
          <w:tcPr>
            <w:tcW w:w="722" w:type="pct"/>
            <w:tcBorders>
              <w:top w:val="nil"/>
              <w:left w:val="nil"/>
              <w:bottom w:val="nil"/>
              <w:right w:val="nil"/>
            </w:tcBorders>
            <w:shd w:val="clear" w:color="auto" w:fill="auto"/>
            <w:noWrap/>
            <w:vAlign w:val="center"/>
            <w:hideMark/>
          </w:tcPr>
          <w:p w14:paraId="78919369" w14:textId="77777777" w:rsidR="006C175E" w:rsidRPr="001373BA" w:rsidRDefault="006C175E" w:rsidP="006C175E">
            <w:pPr>
              <w:spacing w:after="0" w:line="240" w:lineRule="auto"/>
              <w:jc w:val="center"/>
              <w:rPr>
                <w:rFonts w:ascii="Calibri" w:eastAsia="Times New Roman" w:hAnsi="Calibri" w:cs="Calibri"/>
                <w:color w:val="000000"/>
                <w:lang w:eastAsia="en-GB"/>
              </w:rPr>
            </w:pPr>
            <w:r w:rsidRPr="001373BA">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03D10E4C"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nil"/>
              <w:right w:val="nil"/>
            </w:tcBorders>
            <w:shd w:val="clear" w:color="auto" w:fill="auto"/>
            <w:noWrap/>
            <w:vAlign w:val="center"/>
            <w:hideMark/>
          </w:tcPr>
          <w:p w14:paraId="061E2380" w14:textId="77777777" w:rsidR="006C175E" w:rsidRPr="00285AA7" w:rsidRDefault="006C175E" w:rsidP="006C175E">
            <w:pPr>
              <w:spacing w:after="0" w:line="240" w:lineRule="auto"/>
              <w:jc w:val="center"/>
              <w:rPr>
                <w:rFonts w:ascii="Times New Roman" w:eastAsia="Times New Roman" w:hAnsi="Times New Roman" w:cs="Times New Roman"/>
                <w:sz w:val="20"/>
                <w:szCs w:val="20"/>
                <w:highlight w:val="yellow"/>
                <w:lang w:eastAsia="en-GB"/>
              </w:rPr>
            </w:pPr>
          </w:p>
        </w:tc>
        <w:tc>
          <w:tcPr>
            <w:tcW w:w="722" w:type="pct"/>
            <w:tcBorders>
              <w:top w:val="nil"/>
              <w:left w:val="nil"/>
              <w:bottom w:val="nil"/>
              <w:right w:val="nil"/>
            </w:tcBorders>
            <w:vAlign w:val="center"/>
          </w:tcPr>
          <w:p w14:paraId="4D448738" w14:textId="77777777" w:rsidR="006C175E" w:rsidRPr="00BE16F7" w:rsidRDefault="006C175E" w:rsidP="006C175E">
            <w:pPr>
              <w:spacing w:after="0" w:line="240" w:lineRule="auto"/>
              <w:jc w:val="center"/>
              <w:rPr>
                <w:rFonts w:ascii="Calibri" w:eastAsia="Times New Roman" w:hAnsi="Calibri" w:cs="Calibri"/>
                <w:color w:val="000000"/>
                <w:lang w:eastAsia="en-GB"/>
              </w:rPr>
            </w:pPr>
            <w:r w:rsidRPr="00BE16F7">
              <w:rPr>
                <w:rFonts w:ascii="Calibri" w:eastAsia="Times New Roman" w:hAnsi="Calibri" w:cs="Calibri"/>
                <w:color w:val="000000"/>
                <w:lang w:eastAsia="en-GB"/>
              </w:rPr>
              <w:t>1</w:t>
            </w:r>
          </w:p>
        </w:tc>
        <w:tc>
          <w:tcPr>
            <w:tcW w:w="722" w:type="pct"/>
            <w:tcBorders>
              <w:top w:val="nil"/>
              <w:left w:val="nil"/>
              <w:bottom w:val="nil"/>
              <w:right w:val="nil"/>
            </w:tcBorders>
            <w:shd w:val="clear" w:color="auto" w:fill="auto"/>
            <w:noWrap/>
            <w:vAlign w:val="center"/>
            <w:hideMark/>
          </w:tcPr>
          <w:p w14:paraId="59043F24" w14:textId="77777777" w:rsidR="006C175E" w:rsidRPr="00A31BFE" w:rsidRDefault="006C175E" w:rsidP="006C175E">
            <w:pPr>
              <w:spacing w:after="0" w:line="240" w:lineRule="auto"/>
              <w:jc w:val="center"/>
              <w:rPr>
                <w:rFonts w:ascii="Calibri" w:eastAsia="Times New Roman" w:hAnsi="Calibri" w:cs="Calibri"/>
                <w:color w:val="000000"/>
                <w:lang w:eastAsia="en-GB"/>
              </w:rPr>
            </w:pPr>
            <w:r w:rsidRPr="00A31BFE">
              <w:rPr>
                <w:rFonts w:ascii="Calibri" w:eastAsia="Times New Roman" w:hAnsi="Calibri" w:cs="Calibri"/>
                <w:color w:val="000000"/>
                <w:lang w:eastAsia="en-GB"/>
              </w:rPr>
              <w:t>1</w:t>
            </w:r>
          </w:p>
        </w:tc>
      </w:tr>
      <w:tr w:rsidR="00A036B1" w:rsidRPr="005E58AD" w14:paraId="6AE1F0EB" w14:textId="77777777" w:rsidTr="00E93501">
        <w:trPr>
          <w:trHeight w:val="300"/>
        </w:trPr>
        <w:tc>
          <w:tcPr>
            <w:tcW w:w="538" w:type="pct"/>
            <w:gridSpan w:val="2"/>
            <w:vMerge/>
            <w:tcBorders>
              <w:left w:val="nil"/>
              <w:bottom w:val="single" w:sz="4" w:space="0" w:color="auto"/>
              <w:right w:val="nil"/>
            </w:tcBorders>
            <w:vAlign w:val="center"/>
          </w:tcPr>
          <w:p w14:paraId="5DACB531" w14:textId="77777777" w:rsidR="006C175E" w:rsidRPr="005E58AD" w:rsidRDefault="006C175E" w:rsidP="006C175E">
            <w:pPr>
              <w:spacing w:after="0" w:line="240" w:lineRule="auto"/>
              <w:rPr>
                <w:rFonts w:ascii="Calibri" w:eastAsia="Times New Roman" w:hAnsi="Calibri" w:cs="Calibri"/>
                <w:color w:val="000000"/>
                <w:lang w:eastAsia="en-GB"/>
              </w:rPr>
            </w:pPr>
          </w:p>
        </w:tc>
        <w:tc>
          <w:tcPr>
            <w:tcW w:w="400" w:type="pct"/>
            <w:tcBorders>
              <w:top w:val="nil"/>
              <w:left w:val="nil"/>
              <w:bottom w:val="single" w:sz="4" w:space="0" w:color="auto"/>
              <w:right w:val="nil"/>
            </w:tcBorders>
            <w:shd w:val="clear" w:color="auto" w:fill="auto"/>
            <w:noWrap/>
            <w:vAlign w:val="bottom"/>
            <w:hideMark/>
          </w:tcPr>
          <w:p w14:paraId="306F486E" w14:textId="3E299E5A" w:rsidR="006C175E" w:rsidRPr="005E58AD" w:rsidRDefault="006C175E" w:rsidP="006C175E">
            <w:pPr>
              <w:spacing w:after="0" w:line="240" w:lineRule="auto"/>
              <w:jc w:val="right"/>
              <w:rPr>
                <w:rFonts w:ascii="Calibri" w:eastAsia="Times New Roman" w:hAnsi="Calibri" w:cs="Calibri"/>
                <w:color w:val="000000"/>
                <w:lang w:eastAsia="en-GB"/>
              </w:rPr>
            </w:pPr>
            <w:r w:rsidRPr="005E58AD">
              <w:rPr>
                <w:rFonts w:ascii="Calibri" w:eastAsia="Times New Roman" w:hAnsi="Calibri" w:cs="Calibri"/>
                <w:color w:val="000000"/>
                <w:lang w:eastAsia="en-GB"/>
              </w:rPr>
              <w:t>Yes</w:t>
            </w:r>
          </w:p>
        </w:tc>
        <w:tc>
          <w:tcPr>
            <w:tcW w:w="450" w:type="pct"/>
            <w:tcBorders>
              <w:top w:val="nil"/>
              <w:left w:val="nil"/>
              <w:bottom w:val="single" w:sz="4" w:space="0" w:color="auto"/>
              <w:right w:val="nil"/>
            </w:tcBorders>
            <w:shd w:val="clear" w:color="auto" w:fill="auto"/>
            <w:noWrap/>
            <w:vAlign w:val="center"/>
            <w:hideMark/>
          </w:tcPr>
          <w:p w14:paraId="383A6659" w14:textId="2F8CBA59" w:rsidR="006C175E" w:rsidRPr="00EE02AF" w:rsidRDefault="006C175E"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1</w:t>
            </w:r>
            <w:r w:rsidR="00EE02AF" w:rsidRPr="00EE02AF">
              <w:rPr>
                <w:rFonts w:ascii="Calibri" w:eastAsia="Times New Roman" w:hAnsi="Calibri" w:cs="Calibri"/>
                <w:color w:val="000000"/>
                <w:lang w:eastAsia="en-GB"/>
              </w:rPr>
              <w:t>4.7</w:t>
            </w:r>
          </w:p>
        </w:tc>
        <w:tc>
          <w:tcPr>
            <w:tcW w:w="722" w:type="pct"/>
            <w:tcBorders>
              <w:top w:val="nil"/>
              <w:left w:val="nil"/>
              <w:bottom w:val="single" w:sz="4" w:space="0" w:color="auto"/>
              <w:right w:val="nil"/>
            </w:tcBorders>
            <w:shd w:val="clear" w:color="auto" w:fill="auto"/>
            <w:noWrap/>
            <w:vAlign w:val="center"/>
            <w:hideMark/>
          </w:tcPr>
          <w:p w14:paraId="33753BA0" w14:textId="3236D0D3" w:rsidR="006C175E" w:rsidRPr="001373BA" w:rsidRDefault="001373BA"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5.44</w:t>
            </w:r>
            <w:r w:rsidR="006C175E" w:rsidRPr="001373BA">
              <w:rPr>
                <w:rFonts w:ascii="Calibri" w:eastAsia="Times New Roman" w:hAnsi="Calibri" w:cs="Calibri"/>
                <w:b/>
                <w:bCs/>
                <w:color w:val="000000"/>
                <w:lang w:eastAsia="en-GB"/>
              </w:rPr>
              <w:t xml:space="preserve"> (</w:t>
            </w:r>
            <w:r w:rsidRPr="001373BA">
              <w:rPr>
                <w:rFonts w:ascii="Calibri" w:eastAsia="Times New Roman" w:hAnsi="Calibri" w:cs="Calibri"/>
                <w:b/>
                <w:bCs/>
                <w:color w:val="000000"/>
                <w:lang w:eastAsia="en-GB"/>
              </w:rPr>
              <w:t>4.75</w:t>
            </w:r>
            <w:r w:rsidR="006C175E" w:rsidRPr="001373BA">
              <w:rPr>
                <w:rFonts w:ascii="Calibri" w:eastAsia="Times New Roman" w:hAnsi="Calibri" w:cs="Calibri"/>
                <w:b/>
                <w:bCs/>
                <w:color w:val="000000"/>
                <w:lang w:eastAsia="en-GB"/>
              </w:rPr>
              <w:t>-</w:t>
            </w:r>
            <w:r w:rsidRPr="001373BA">
              <w:rPr>
                <w:rFonts w:ascii="Calibri" w:eastAsia="Times New Roman" w:hAnsi="Calibri" w:cs="Calibri"/>
                <w:b/>
                <w:bCs/>
                <w:color w:val="000000"/>
                <w:lang w:eastAsia="en-GB"/>
              </w:rPr>
              <w:t>6.22</w:t>
            </w:r>
            <w:r w:rsidR="006C175E" w:rsidRPr="001373BA">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337D340E"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single" w:sz="4" w:space="0" w:color="auto"/>
              <w:right w:val="nil"/>
            </w:tcBorders>
            <w:shd w:val="clear" w:color="auto" w:fill="auto"/>
            <w:noWrap/>
            <w:vAlign w:val="center"/>
            <w:hideMark/>
          </w:tcPr>
          <w:p w14:paraId="6542C923"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bottom w:val="single" w:sz="4" w:space="0" w:color="auto"/>
              <w:right w:val="nil"/>
            </w:tcBorders>
            <w:vAlign w:val="center"/>
          </w:tcPr>
          <w:p w14:paraId="4E2B2B91" w14:textId="773D04B9" w:rsidR="006C175E" w:rsidRPr="00BE16F7" w:rsidRDefault="006C175E" w:rsidP="006C175E">
            <w:pPr>
              <w:spacing w:after="0" w:line="240" w:lineRule="auto"/>
              <w:jc w:val="center"/>
              <w:rPr>
                <w:rFonts w:ascii="Calibri" w:eastAsia="Times New Roman" w:hAnsi="Calibri" w:cs="Calibri"/>
                <w:b/>
                <w:bCs/>
                <w:color w:val="000000"/>
                <w:lang w:eastAsia="en-GB"/>
              </w:rPr>
            </w:pPr>
            <w:r w:rsidRPr="00BE16F7">
              <w:rPr>
                <w:rFonts w:ascii="Calibri" w:eastAsia="Times New Roman" w:hAnsi="Calibri" w:cs="Calibri"/>
                <w:b/>
                <w:bCs/>
                <w:color w:val="000000"/>
                <w:lang w:eastAsia="en-GB"/>
              </w:rPr>
              <w:t>1.</w:t>
            </w:r>
            <w:r w:rsidR="00BE16F7" w:rsidRPr="00BE16F7">
              <w:rPr>
                <w:rFonts w:ascii="Calibri" w:eastAsia="Times New Roman" w:hAnsi="Calibri" w:cs="Calibri"/>
                <w:b/>
                <w:bCs/>
                <w:color w:val="000000"/>
                <w:lang w:eastAsia="en-GB"/>
              </w:rPr>
              <w:t>3</w:t>
            </w:r>
            <w:r w:rsidRPr="00BE16F7">
              <w:rPr>
                <w:rFonts w:ascii="Calibri" w:eastAsia="Times New Roman" w:hAnsi="Calibri" w:cs="Calibri"/>
                <w:b/>
                <w:bCs/>
                <w:color w:val="000000"/>
                <w:lang w:eastAsia="en-GB"/>
              </w:rPr>
              <w:t>8 (1.</w:t>
            </w:r>
            <w:r w:rsidR="00BE16F7" w:rsidRPr="00BE16F7">
              <w:rPr>
                <w:rFonts w:ascii="Calibri" w:eastAsia="Times New Roman" w:hAnsi="Calibri" w:cs="Calibri"/>
                <w:b/>
                <w:bCs/>
                <w:color w:val="000000"/>
                <w:lang w:eastAsia="en-GB"/>
              </w:rPr>
              <w:t>17</w:t>
            </w:r>
            <w:r w:rsidRPr="00BE16F7">
              <w:rPr>
                <w:rFonts w:ascii="Calibri" w:eastAsia="Times New Roman" w:hAnsi="Calibri" w:cs="Calibri"/>
                <w:b/>
                <w:bCs/>
                <w:color w:val="000000"/>
                <w:lang w:eastAsia="en-GB"/>
              </w:rPr>
              <w:t>-1.</w:t>
            </w:r>
            <w:r w:rsidR="00BE16F7" w:rsidRPr="00BE16F7">
              <w:rPr>
                <w:rFonts w:ascii="Calibri" w:eastAsia="Times New Roman" w:hAnsi="Calibri" w:cs="Calibri"/>
                <w:b/>
                <w:bCs/>
                <w:color w:val="000000"/>
                <w:lang w:eastAsia="en-GB"/>
              </w:rPr>
              <w:t>61</w:t>
            </w:r>
            <w:r w:rsidRPr="00BE16F7">
              <w:rPr>
                <w:rFonts w:ascii="Calibri" w:eastAsia="Times New Roman" w:hAnsi="Calibri" w:cs="Calibri"/>
                <w:b/>
                <w:bCs/>
                <w:color w:val="000000"/>
                <w:lang w:eastAsia="en-GB"/>
              </w:rPr>
              <w:t>)</w:t>
            </w:r>
          </w:p>
        </w:tc>
        <w:tc>
          <w:tcPr>
            <w:tcW w:w="722" w:type="pct"/>
            <w:tcBorders>
              <w:top w:val="nil"/>
              <w:left w:val="nil"/>
              <w:bottom w:val="single" w:sz="4" w:space="0" w:color="auto"/>
              <w:right w:val="nil"/>
            </w:tcBorders>
            <w:shd w:val="clear" w:color="auto" w:fill="auto"/>
            <w:noWrap/>
            <w:vAlign w:val="center"/>
            <w:hideMark/>
          </w:tcPr>
          <w:p w14:paraId="69332A12" w14:textId="23FF0CF5" w:rsidR="006C175E" w:rsidRPr="00A31BFE" w:rsidRDefault="006C175E" w:rsidP="006C175E">
            <w:pPr>
              <w:spacing w:after="0" w:line="240" w:lineRule="auto"/>
              <w:jc w:val="center"/>
              <w:rPr>
                <w:rFonts w:ascii="Calibri" w:eastAsia="Times New Roman" w:hAnsi="Calibri" w:cs="Calibri"/>
                <w:b/>
                <w:bCs/>
                <w:color w:val="000000"/>
                <w:lang w:eastAsia="en-GB"/>
              </w:rPr>
            </w:pPr>
            <w:r w:rsidRPr="00A31BFE">
              <w:rPr>
                <w:rFonts w:ascii="Calibri" w:eastAsia="Times New Roman" w:hAnsi="Calibri" w:cs="Calibri"/>
                <w:b/>
                <w:bCs/>
                <w:color w:val="000000"/>
                <w:lang w:eastAsia="en-GB"/>
              </w:rPr>
              <w:t>1.</w:t>
            </w:r>
            <w:r w:rsidR="008D4248" w:rsidRPr="00A31BFE">
              <w:rPr>
                <w:rFonts w:ascii="Calibri" w:eastAsia="Times New Roman" w:hAnsi="Calibri" w:cs="Calibri"/>
                <w:b/>
                <w:bCs/>
                <w:color w:val="000000"/>
                <w:lang w:eastAsia="en-GB"/>
              </w:rPr>
              <w:t>33</w:t>
            </w:r>
            <w:r w:rsidRPr="00A31BFE">
              <w:rPr>
                <w:rFonts w:ascii="Calibri" w:eastAsia="Times New Roman" w:hAnsi="Calibri" w:cs="Calibri"/>
                <w:b/>
                <w:bCs/>
                <w:color w:val="000000"/>
                <w:lang w:eastAsia="en-GB"/>
              </w:rPr>
              <w:t xml:space="preserve"> (1.</w:t>
            </w:r>
            <w:r w:rsidR="008D4248" w:rsidRPr="00A31BFE">
              <w:rPr>
                <w:rFonts w:ascii="Calibri" w:eastAsia="Times New Roman" w:hAnsi="Calibri" w:cs="Calibri"/>
                <w:b/>
                <w:bCs/>
                <w:color w:val="000000"/>
                <w:lang w:eastAsia="en-GB"/>
              </w:rPr>
              <w:t>1</w:t>
            </w:r>
            <w:r w:rsidRPr="00A31BFE">
              <w:rPr>
                <w:rFonts w:ascii="Calibri" w:eastAsia="Times New Roman" w:hAnsi="Calibri" w:cs="Calibri"/>
                <w:b/>
                <w:bCs/>
                <w:color w:val="000000"/>
                <w:lang w:eastAsia="en-GB"/>
              </w:rPr>
              <w:t>3-1.</w:t>
            </w:r>
            <w:r w:rsidR="008D4248" w:rsidRPr="00A31BFE">
              <w:rPr>
                <w:rFonts w:ascii="Calibri" w:eastAsia="Times New Roman" w:hAnsi="Calibri" w:cs="Calibri"/>
                <w:b/>
                <w:bCs/>
                <w:color w:val="000000"/>
                <w:lang w:eastAsia="en-GB"/>
              </w:rPr>
              <w:t>56</w:t>
            </w:r>
            <w:r w:rsidRPr="00A31BFE">
              <w:rPr>
                <w:rFonts w:ascii="Calibri" w:eastAsia="Times New Roman" w:hAnsi="Calibri" w:cs="Calibri"/>
                <w:b/>
                <w:bCs/>
                <w:color w:val="000000"/>
                <w:lang w:eastAsia="en-GB"/>
              </w:rPr>
              <w:t>)</w:t>
            </w:r>
          </w:p>
        </w:tc>
      </w:tr>
      <w:tr w:rsidR="00A036B1" w:rsidRPr="005E58AD" w14:paraId="490EFC46" w14:textId="77777777" w:rsidTr="00E93501">
        <w:trPr>
          <w:trHeight w:val="300"/>
        </w:trPr>
        <w:tc>
          <w:tcPr>
            <w:tcW w:w="488" w:type="pct"/>
            <w:vMerge w:val="restart"/>
            <w:tcBorders>
              <w:top w:val="nil"/>
              <w:left w:val="nil"/>
              <w:right w:val="nil"/>
            </w:tcBorders>
            <w:vAlign w:val="center"/>
          </w:tcPr>
          <w:p w14:paraId="3E42E762" w14:textId="416295B9" w:rsidR="006C175E" w:rsidRDefault="006C175E" w:rsidP="006C175E">
            <w:pPr>
              <w:spacing w:after="0" w:line="240" w:lineRule="auto"/>
              <w:rPr>
                <w:rFonts w:ascii="Calibri" w:eastAsia="Times New Roman" w:hAnsi="Calibri" w:cs="Calibri"/>
                <w:color w:val="000000"/>
                <w:lang w:eastAsia="en-GB"/>
              </w:rPr>
            </w:pPr>
            <w:r w:rsidRPr="003D4C84">
              <w:rPr>
                <w:rFonts w:ascii="Calibri" w:eastAsia="Times New Roman" w:hAnsi="Calibri" w:cs="Calibri"/>
                <w:b/>
                <w:color w:val="000000"/>
                <w:lang w:eastAsia="en-GB"/>
              </w:rPr>
              <w:t>Taking lipid-lowering agent</w:t>
            </w:r>
          </w:p>
        </w:tc>
        <w:tc>
          <w:tcPr>
            <w:tcW w:w="450" w:type="pct"/>
            <w:gridSpan w:val="2"/>
            <w:tcBorders>
              <w:top w:val="nil"/>
              <w:left w:val="nil"/>
              <w:right w:val="nil"/>
            </w:tcBorders>
            <w:shd w:val="clear" w:color="auto" w:fill="auto"/>
            <w:noWrap/>
            <w:vAlign w:val="bottom"/>
          </w:tcPr>
          <w:p w14:paraId="170A0506" w14:textId="2B8C3E68" w:rsidR="006C175E" w:rsidRPr="005E58AD" w:rsidRDefault="006C175E" w:rsidP="006C175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450" w:type="pct"/>
            <w:tcBorders>
              <w:top w:val="nil"/>
              <w:left w:val="nil"/>
              <w:right w:val="nil"/>
            </w:tcBorders>
            <w:shd w:val="clear" w:color="auto" w:fill="auto"/>
            <w:noWrap/>
            <w:vAlign w:val="center"/>
          </w:tcPr>
          <w:p w14:paraId="766F63FC" w14:textId="52C6FA5C" w:rsidR="006C175E" w:rsidRPr="00EE02AF" w:rsidRDefault="00EE02AF"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5</w:t>
            </w:r>
            <w:r w:rsidR="00A10B59" w:rsidRPr="00EE02AF">
              <w:rPr>
                <w:rFonts w:ascii="Calibri" w:eastAsia="Times New Roman" w:hAnsi="Calibri" w:cs="Calibri"/>
                <w:color w:val="000000"/>
                <w:lang w:eastAsia="en-GB"/>
              </w:rPr>
              <w:t>.0</w:t>
            </w:r>
          </w:p>
        </w:tc>
        <w:tc>
          <w:tcPr>
            <w:tcW w:w="722" w:type="pct"/>
            <w:tcBorders>
              <w:top w:val="nil"/>
              <w:left w:val="nil"/>
              <w:right w:val="nil"/>
            </w:tcBorders>
            <w:shd w:val="clear" w:color="auto" w:fill="auto"/>
            <w:noWrap/>
            <w:vAlign w:val="center"/>
          </w:tcPr>
          <w:p w14:paraId="2A5BAC37" w14:textId="77777777"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1</w:t>
            </w:r>
          </w:p>
        </w:tc>
        <w:tc>
          <w:tcPr>
            <w:tcW w:w="722" w:type="pct"/>
            <w:tcBorders>
              <w:top w:val="nil"/>
              <w:left w:val="nil"/>
              <w:right w:val="nil"/>
            </w:tcBorders>
            <w:shd w:val="clear" w:color="auto" w:fill="auto"/>
            <w:noWrap/>
            <w:vAlign w:val="center"/>
          </w:tcPr>
          <w:p w14:paraId="19EA8297" w14:textId="77777777" w:rsidR="006C175E" w:rsidRPr="001373BA" w:rsidRDefault="006C175E" w:rsidP="006C175E">
            <w:pPr>
              <w:spacing w:after="0" w:line="240" w:lineRule="auto"/>
              <w:jc w:val="center"/>
              <w:rPr>
                <w:rFonts w:ascii="Calibri" w:eastAsia="Times New Roman" w:hAnsi="Calibri" w:cs="Calibri"/>
                <w:color w:val="000000"/>
                <w:lang w:eastAsia="en-GB"/>
              </w:rPr>
            </w:pPr>
          </w:p>
        </w:tc>
        <w:tc>
          <w:tcPr>
            <w:tcW w:w="722" w:type="pct"/>
            <w:tcBorders>
              <w:top w:val="nil"/>
              <w:left w:val="nil"/>
              <w:right w:val="nil"/>
            </w:tcBorders>
            <w:shd w:val="clear" w:color="auto" w:fill="auto"/>
            <w:noWrap/>
            <w:vAlign w:val="center"/>
          </w:tcPr>
          <w:p w14:paraId="54A08EB4"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top w:val="nil"/>
              <w:left w:val="nil"/>
              <w:right w:val="nil"/>
            </w:tcBorders>
            <w:vAlign w:val="center"/>
          </w:tcPr>
          <w:p w14:paraId="2E8F83E8" w14:textId="77777777" w:rsidR="006C175E" w:rsidRPr="00BE16F7" w:rsidRDefault="006C175E" w:rsidP="006C175E">
            <w:pPr>
              <w:spacing w:after="0" w:line="240" w:lineRule="auto"/>
              <w:jc w:val="center"/>
              <w:rPr>
                <w:rFonts w:ascii="Calibri" w:eastAsia="Times New Roman" w:hAnsi="Calibri" w:cs="Calibri"/>
                <w:b/>
                <w:bCs/>
                <w:color w:val="000000"/>
                <w:lang w:eastAsia="en-GB"/>
              </w:rPr>
            </w:pPr>
          </w:p>
        </w:tc>
        <w:tc>
          <w:tcPr>
            <w:tcW w:w="722" w:type="pct"/>
            <w:tcBorders>
              <w:top w:val="nil"/>
              <w:left w:val="nil"/>
              <w:right w:val="nil"/>
            </w:tcBorders>
            <w:shd w:val="clear" w:color="auto" w:fill="auto"/>
            <w:noWrap/>
            <w:vAlign w:val="center"/>
          </w:tcPr>
          <w:p w14:paraId="52C42011" w14:textId="77777777" w:rsidR="006C175E" w:rsidRPr="00A31BFE" w:rsidRDefault="006C175E" w:rsidP="006C175E">
            <w:pPr>
              <w:spacing w:after="0" w:line="240" w:lineRule="auto"/>
              <w:jc w:val="center"/>
              <w:rPr>
                <w:rFonts w:ascii="Calibri" w:eastAsia="Times New Roman" w:hAnsi="Calibri" w:cs="Calibri"/>
                <w:b/>
                <w:bCs/>
                <w:color w:val="000000"/>
                <w:lang w:eastAsia="en-GB"/>
              </w:rPr>
            </w:pPr>
            <w:r w:rsidRPr="00A31BFE">
              <w:rPr>
                <w:rFonts w:ascii="Calibri" w:eastAsia="Times New Roman" w:hAnsi="Calibri" w:cs="Calibri"/>
                <w:b/>
                <w:bCs/>
                <w:color w:val="000000"/>
                <w:lang w:eastAsia="en-GB"/>
              </w:rPr>
              <w:t>1</w:t>
            </w:r>
          </w:p>
        </w:tc>
      </w:tr>
      <w:tr w:rsidR="00A036B1" w:rsidRPr="005E58AD" w14:paraId="45148B6D" w14:textId="77777777" w:rsidTr="00E93501">
        <w:trPr>
          <w:trHeight w:val="300"/>
        </w:trPr>
        <w:tc>
          <w:tcPr>
            <w:tcW w:w="488" w:type="pct"/>
            <w:vMerge/>
            <w:tcBorders>
              <w:left w:val="nil"/>
              <w:bottom w:val="single" w:sz="18" w:space="0" w:color="auto"/>
              <w:right w:val="nil"/>
            </w:tcBorders>
          </w:tcPr>
          <w:p w14:paraId="2C1C327D" w14:textId="77777777" w:rsidR="006C175E" w:rsidRDefault="006C175E" w:rsidP="006C175E">
            <w:pPr>
              <w:spacing w:after="0" w:line="240" w:lineRule="auto"/>
              <w:jc w:val="right"/>
              <w:rPr>
                <w:rFonts w:ascii="Calibri" w:eastAsia="Times New Roman" w:hAnsi="Calibri" w:cs="Calibri"/>
                <w:color w:val="000000"/>
                <w:lang w:eastAsia="en-GB"/>
              </w:rPr>
            </w:pPr>
          </w:p>
        </w:tc>
        <w:tc>
          <w:tcPr>
            <w:tcW w:w="450" w:type="pct"/>
            <w:gridSpan w:val="2"/>
            <w:tcBorders>
              <w:left w:val="nil"/>
              <w:bottom w:val="single" w:sz="18" w:space="0" w:color="auto"/>
              <w:right w:val="nil"/>
            </w:tcBorders>
            <w:shd w:val="clear" w:color="auto" w:fill="auto"/>
            <w:noWrap/>
            <w:vAlign w:val="bottom"/>
          </w:tcPr>
          <w:p w14:paraId="5EF0E9F0" w14:textId="27B37F02" w:rsidR="006C175E" w:rsidRPr="005E58AD" w:rsidRDefault="006C175E" w:rsidP="006C175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450" w:type="pct"/>
            <w:tcBorders>
              <w:left w:val="nil"/>
              <w:bottom w:val="single" w:sz="18" w:space="0" w:color="auto"/>
              <w:right w:val="nil"/>
            </w:tcBorders>
            <w:shd w:val="clear" w:color="auto" w:fill="auto"/>
            <w:noWrap/>
            <w:vAlign w:val="center"/>
          </w:tcPr>
          <w:p w14:paraId="5B4B743A" w14:textId="117DF48C" w:rsidR="006C175E" w:rsidRPr="00EE02AF" w:rsidRDefault="006C175E" w:rsidP="006C175E">
            <w:pPr>
              <w:spacing w:after="0" w:line="240" w:lineRule="auto"/>
              <w:jc w:val="center"/>
              <w:rPr>
                <w:rFonts w:ascii="Calibri" w:eastAsia="Times New Roman" w:hAnsi="Calibri" w:cs="Calibri"/>
                <w:color w:val="000000"/>
                <w:lang w:eastAsia="en-GB"/>
              </w:rPr>
            </w:pPr>
            <w:r w:rsidRPr="00EE02AF">
              <w:rPr>
                <w:rFonts w:ascii="Calibri" w:eastAsia="Times New Roman" w:hAnsi="Calibri" w:cs="Calibri"/>
                <w:color w:val="000000"/>
                <w:lang w:eastAsia="en-GB"/>
              </w:rPr>
              <w:t>2</w:t>
            </w:r>
            <w:r w:rsidR="00EE02AF" w:rsidRPr="00EE02AF">
              <w:rPr>
                <w:rFonts w:ascii="Calibri" w:eastAsia="Times New Roman" w:hAnsi="Calibri" w:cs="Calibri"/>
                <w:color w:val="000000"/>
                <w:lang w:eastAsia="en-GB"/>
              </w:rPr>
              <w:t>2.4</w:t>
            </w:r>
          </w:p>
        </w:tc>
        <w:tc>
          <w:tcPr>
            <w:tcW w:w="722" w:type="pct"/>
            <w:tcBorders>
              <w:left w:val="nil"/>
              <w:bottom w:val="single" w:sz="18" w:space="0" w:color="auto"/>
              <w:right w:val="nil"/>
            </w:tcBorders>
            <w:shd w:val="clear" w:color="auto" w:fill="auto"/>
            <w:noWrap/>
            <w:vAlign w:val="center"/>
          </w:tcPr>
          <w:p w14:paraId="78B6BF51" w14:textId="32DA2EAA" w:rsidR="006C175E" w:rsidRPr="001373BA" w:rsidRDefault="006C175E" w:rsidP="006C175E">
            <w:pPr>
              <w:spacing w:after="0" w:line="240" w:lineRule="auto"/>
              <w:jc w:val="center"/>
              <w:rPr>
                <w:rFonts w:ascii="Calibri" w:eastAsia="Times New Roman" w:hAnsi="Calibri" w:cs="Calibri"/>
                <w:b/>
                <w:bCs/>
                <w:color w:val="000000"/>
                <w:lang w:eastAsia="en-GB"/>
              </w:rPr>
            </w:pPr>
            <w:r w:rsidRPr="001373BA">
              <w:rPr>
                <w:rFonts w:ascii="Calibri" w:eastAsia="Times New Roman" w:hAnsi="Calibri" w:cs="Calibri"/>
                <w:b/>
                <w:bCs/>
                <w:color w:val="000000"/>
                <w:lang w:eastAsia="en-GB"/>
              </w:rPr>
              <w:t>5.55 (4.82-6.38)</w:t>
            </w:r>
          </w:p>
        </w:tc>
        <w:tc>
          <w:tcPr>
            <w:tcW w:w="722" w:type="pct"/>
            <w:tcBorders>
              <w:left w:val="nil"/>
              <w:bottom w:val="single" w:sz="18" w:space="0" w:color="auto"/>
              <w:right w:val="nil"/>
            </w:tcBorders>
            <w:shd w:val="clear" w:color="auto" w:fill="auto"/>
            <w:noWrap/>
            <w:vAlign w:val="center"/>
          </w:tcPr>
          <w:p w14:paraId="15D675FF" w14:textId="77777777" w:rsidR="006C175E" w:rsidRPr="001373BA" w:rsidRDefault="006C175E" w:rsidP="006C175E">
            <w:pPr>
              <w:spacing w:after="0" w:line="240" w:lineRule="auto"/>
              <w:jc w:val="center"/>
              <w:rPr>
                <w:rFonts w:ascii="Calibri" w:eastAsia="Times New Roman" w:hAnsi="Calibri" w:cs="Calibri"/>
                <w:color w:val="000000"/>
                <w:lang w:eastAsia="en-GB"/>
              </w:rPr>
            </w:pPr>
          </w:p>
        </w:tc>
        <w:tc>
          <w:tcPr>
            <w:tcW w:w="722" w:type="pct"/>
            <w:tcBorders>
              <w:left w:val="nil"/>
              <w:bottom w:val="single" w:sz="18" w:space="0" w:color="auto"/>
              <w:right w:val="nil"/>
            </w:tcBorders>
            <w:shd w:val="clear" w:color="auto" w:fill="auto"/>
            <w:noWrap/>
            <w:vAlign w:val="center"/>
          </w:tcPr>
          <w:p w14:paraId="5F797CF2" w14:textId="77777777" w:rsidR="006C175E" w:rsidRPr="00285AA7" w:rsidRDefault="006C175E" w:rsidP="006C175E">
            <w:pPr>
              <w:spacing w:after="0" w:line="240" w:lineRule="auto"/>
              <w:jc w:val="center"/>
              <w:rPr>
                <w:rFonts w:ascii="Calibri" w:eastAsia="Times New Roman" w:hAnsi="Calibri" w:cs="Calibri"/>
                <w:color w:val="000000"/>
                <w:highlight w:val="yellow"/>
                <w:lang w:eastAsia="en-GB"/>
              </w:rPr>
            </w:pPr>
          </w:p>
        </w:tc>
        <w:tc>
          <w:tcPr>
            <w:tcW w:w="722" w:type="pct"/>
            <w:tcBorders>
              <w:left w:val="nil"/>
              <w:bottom w:val="single" w:sz="18" w:space="0" w:color="auto"/>
              <w:right w:val="nil"/>
            </w:tcBorders>
            <w:vAlign w:val="center"/>
          </w:tcPr>
          <w:p w14:paraId="52BB2A6D" w14:textId="77777777" w:rsidR="006C175E" w:rsidRPr="00285AA7" w:rsidRDefault="006C175E" w:rsidP="006C175E">
            <w:pPr>
              <w:spacing w:after="0" w:line="240" w:lineRule="auto"/>
              <w:jc w:val="center"/>
              <w:rPr>
                <w:rFonts w:ascii="Calibri" w:eastAsia="Times New Roman" w:hAnsi="Calibri" w:cs="Calibri"/>
                <w:b/>
                <w:bCs/>
                <w:color w:val="000000"/>
                <w:highlight w:val="yellow"/>
                <w:lang w:eastAsia="en-GB"/>
              </w:rPr>
            </w:pPr>
          </w:p>
        </w:tc>
        <w:tc>
          <w:tcPr>
            <w:tcW w:w="722" w:type="pct"/>
            <w:tcBorders>
              <w:left w:val="nil"/>
              <w:bottom w:val="single" w:sz="18" w:space="0" w:color="auto"/>
              <w:right w:val="nil"/>
            </w:tcBorders>
            <w:shd w:val="clear" w:color="auto" w:fill="auto"/>
            <w:noWrap/>
            <w:vAlign w:val="center"/>
          </w:tcPr>
          <w:p w14:paraId="7157819E" w14:textId="2845527F" w:rsidR="006C175E" w:rsidRPr="00A31BFE" w:rsidRDefault="006C175E" w:rsidP="006C175E">
            <w:pPr>
              <w:spacing w:after="0" w:line="240" w:lineRule="auto"/>
              <w:jc w:val="center"/>
              <w:rPr>
                <w:rFonts w:ascii="Calibri" w:eastAsia="Times New Roman" w:hAnsi="Calibri" w:cs="Calibri"/>
                <w:b/>
                <w:bCs/>
                <w:color w:val="000000"/>
                <w:lang w:eastAsia="en-GB"/>
              </w:rPr>
            </w:pPr>
            <w:r w:rsidRPr="00A31BFE">
              <w:rPr>
                <w:rFonts w:ascii="Calibri" w:eastAsia="Times New Roman" w:hAnsi="Calibri" w:cs="Calibri"/>
                <w:b/>
                <w:bCs/>
                <w:color w:val="000000"/>
                <w:lang w:eastAsia="en-GB"/>
              </w:rPr>
              <w:t>1.3</w:t>
            </w:r>
            <w:r w:rsidR="008D4248" w:rsidRPr="00A31BFE">
              <w:rPr>
                <w:rFonts w:ascii="Calibri" w:eastAsia="Times New Roman" w:hAnsi="Calibri" w:cs="Calibri"/>
                <w:b/>
                <w:bCs/>
                <w:color w:val="000000"/>
                <w:lang w:eastAsia="en-GB"/>
              </w:rPr>
              <w:t>9</w:t>
            </w:r>
            <w:r w:rsidRPr="00A31BFE">
              <w:rPr>
                <w:rFonts w:ascii="Calibri" w:eastAsia="Times New Roman" w:hAnsi="Calibri" w:cs="Calibri"/>
                <w:b/>
                <w:bCs/>
                <w:color w:val="000000"/>
                <w:lang w:eastAsia="en-GB"/>
              </w:rPr>
              <w:t xml:space="preserve"> (1.</w:t>
            </w:r>
            <w:r w:rsidR="008D4248" w:rsidRPr="00A31BFE">
              <w:rPr>
                <w:rFonts w:ascii="Calibri" w:eastAsia="Times New Roman" w:hAnsi="Calibri" w:cs="Calibri"/>
                <w:b/>
                <w:bCs/>
                <w:color w:val="000000"/>
                <w:lang w:eastAsia="en-GB"/>
              </w:rPr>
              <w:t>16</w:t>
            </w:r>
            <w:r w:rsidRPr="00A31BFE">
              <w:rPr>
                <w:rFonts w:ascii="Calibri" w:eastAsia="Times New Roman" w:hAnsi="Calibri" w:cs="Calibri"/>
                <w:b/>
                <w:bCs/>
                <w:color w:val="000000"/>
                <w:lang w:eastAsia="en-GB"/>
              </w:rPr>
              <w:t>-1.</w:t>
            </w:r>
            <w:r w:rsidR="008D4248" w:rsidRPr="00A31BFE">
              <w:rPr>
                <w:rFonts w:ascii="Calibri" w:eastAsia="Times New Roman" w:hAnsi="Calibri" w:cs="Calibri"/>
                <w:b/>
                <w:bCs/>
                <w:color w:val="000000"/>
                <w:lang w:eastAsia="en-GB"/>
              </w:rPr>
              <w:t>67</w:t>
            </w:r>
            <w:r w:rsidRPr="00A31BFE">
              <w:rPr>
                <w:rFonts w:ascii="Calibri" w:eastAsia="Times New Roman" w:hAnsi="Calibri" w:cs="Calibri"/>
                <w:b/>
                <w:bCs/>
                <w:color w:val="000000"/>
                <w:lang w:eastAsia="en-GB"/>
              </w:rPr>
              <w:t>)</w:t>
            </w:r>
          </w:p>
        </w:tc>
      </w:tr>
    </w:tbl>
    <w:p w14:paraId="45435DAC" w14:textId="346D4CF0" w:rsidR="00184848" w:rsidRDefault="001E0CC4" w:rsidP="001E0CC4">
      <w:pPr>
        <w:rPr>
          <w:rFonts w:cstheme="minorHAnsi"/>
          <w:sz w:val="23"/>
          <w:szCs w:val="23"/>
        </w:rPr>
      </w:pPr>
      <w:r>
        <w:rPr>
          <w:rFonts w:cstheme="minorHAnsi"/>
          <w:sz w:val="23"/>
          <w:szCs w:val="23"/>
        </w:rPr>
        <w:t xml:space="preserve">*significant associations are marked </w:t>
      </w:r>
      <w:r w:rsidRPr="00EC2FC3">
        <w:rPr>
          <w:rFonts w:cstheme="minorHAnsi"/>
          <w:b/>
          <w:bCs/>
          <w:sz w:val="23"/>
          <w:szCs w:val="23"/>
        </w:rPr>
        <w:t>bold</w:t>
      </w:r>
      <w:r>
        <w:rPr>
          <w:rFonts w:cstheme="minorHAnsi"/>
          <w:sz w:val="23"/>
          <w:szCs w:val="23"/>
        </w:rPr>
        <w:t>.</w:t>
      </w:r>
      <w:r w:rsidR="009C5DF5">
        <w:rPr>
          <w:rFonts w:cstheme="minorHAnsi"/>
          <w:sz w:val="23"/>
          <w:szCs w:val="23"/>
        </w:rPr>
        <w:t xml:space="preserve"> </w:t>
      </w:r>
      <w:r w:rsidR="009C5DF5">
        <w:rPr>
          <w:rFonts w:ascii="Calibri" w:eastAsia="Times New Roman" w:hAnsi="Calibri" w:cs="Calibri"/>
          <w:b/>
          <w:bCs/>
          <w:color w:val="000000"/>
          <w:lang w:eastAsia="en-GB"/>
        </w:rPr>
        <w:t xml:space="preserve">Age- and gender-adjusted models </w:t>
      </w:r>
      <w:r w:rsidR="00F00B31">
        <w:rPr>
          <w:rFonts w:ascii="Calibri" w:eastAsia="Times New Roman" w:hAnsi="Calibri" w:cs="Calibri"/>
          <w:b/>
          <w:bCs/>
          <w:color w:val="000000"/>
          <w:lang w:eastAsia="en-GB"/>
        </w:rPr>
        <w:t>regressed CKD on</w:t>
      </w:r>
      <w:r w:rsidR="009C5DF5">
        <w:rPr>
          <w:rFonts w:ascii="Calibri" w:eastAsia="Times New Roman" w:hAnsi="Calibri" w:cs="Calibri"/>
          <w:b/>
          <w:bCs/>
          <w:color w:val="000000"/>
          <w:lang w:eastAsia="en-GB"/>
        </w:rPr>
        <w:t xml:space="preserve"> </w:t>
      </w:r>
      <w:r w:rsidR="00F00B31">
        <w:rPr>
          <w:rFonts w:ascii="Calibri" w:eastAsia="Times New Roman" w:hAnsi="Calibri" w:cs="Calibri"/>
          <w:b/>
          <w:bCs/>
          <w:color w:val="000000"/>
          <w:lang w:eastAsia="en-GB"/>
        </w:rPr>
        <w:t xml:space="preserve">HSE year, </w:t>
      </w:r>
      <w:r w:rsidR="009C5DF5">
        <w:rPr>
          <w:rFonts w:ascii="Calibri" w:eastAsia="Times New Roman" w:hAnsi="Calibri" w:cs="Calibri"/>
          <w:b/>
          <w:bCs/>
          <w:color w:val="000000"/>
          <w:lang w:eastAsia="en-GB"/>
        </w:rPr>
        <w:t>age and gender</w:t>
      </w:r>
      <w:r w:rsidR="00F00B31">
        <w:rPr>
          <w:rFonts w:ascii="Calibri" w:eastAsia="Times New Roman" w:hAnsi="Calibri" w:cs="Calibri"/>
          <w:b/>
          <w:bCs/>
          <w:color w:val="000000"/>
          <w:lang w:eastAsia="en-GB"/>
        </w:rPr>
        <w:t>;</w:t>
      </w:r>
      <w:r w:rsidR="009C5DF5">
        <w:rPr>
          <w:rFonts w:ascii="Calibri" w:eastAsia="Times New Roman" w:hAnsi="Calibri" w:cs="Calibri"/>
          <w:b/>
          <w:bCs/>
          <w:color w:val="000000"/>
          <w:lang w:eastAsia="en-GB"/>
        </w:rPr>
        <w:t xml:space="preserve"> Sociodemographic adjusted models </w:t>
      </w:r>
      <w:r w:rsidR="00F00B31">
        <w:rPr>
          <w:rFonts w:ascii="Calibri" w:eastAsia="Times New Roman" w:hAnsi="Calibri" w:cs="Calibri"/>
          <w:b/>
          <w:bCs/>
          <w:color w:val="000000"/>
          <w:lang w:eastAsia="en-GB"/>
        </w:rPr>
        <w:t>regressed CKD on HSE year,</w:t>
      </w:r>
      <w:r w:rsidR="009C5DF5">
        <w:rPr>
          <w:rFonts w:ascii="Calibri" w:eastAsia="Times New Roman" w:hAnsi="Calibri" w:cs="Calibri"/>
          <w:b/>
          <w:bCs/>
          <w:color w:val="000000"/>
          <w:lang w:eastAsia="en-GB"/>
        </w:rPr>
        <w:t xml:space="preserve"> </w:t>
      </w:r>
      <w:r w:rsidR="00343635">
        <w:rPr>
          <w:rFonts w:ascii="Calibri" w:eastAsia="Times New Roman" w:hAnsi="Calibri" w:cs="Calibri"/>
          <w:b/>
          <w:bCs/>
          <w:color w:val="000000"/>
          <w:lang w:eastAsia="en-GB"/>
        </w:rPr>
        <w:t>age</w:t>
      </w:r>
      <w:r w:rsidR="00F00B31">
        <w:rPr>
          <w:rFonts w:ascii="Calibri" w:eastAsia="Times New Roman" w:hAnsi="Calibri" w:cs="Calibri"/>
          <w:b/>
          <w:bCs/>
          <w:color w:val="000000"/>
          <w:lang w:eastAsia="en-GB"/>
        </w:rPr>
        <w:t>,</w:t>
      </w:r>
      <w:r w:rsidR="00343635">
        <w:rPr>
          <w:rFonts w:ascii="Calibri" w:eastAsia="Times New Roman" w:hAnsi="Calibri" w:cs="Calibri"/>
          <w:b/>
          <w:bCs/>
          <w:color w:val="000000"/>
          <w:lang w:eastAsia="en-GB"/>
        </w:rPr>
        <w:t xml:space="preserve"> gender</w:t>
      </w:r>
      <w:r w:rsidR="00F00B31">
        <w:rPr>
          <w:rFonts w:ascii="Calibri" w:eastAsia="Times New Roman" w:hAnsi="Calibri" w:cs="Calibri"/>
          <w:b/>
          <w:bCs/>
          <w:color w:val="000000"/>
          <w:lang w:eastAsia="en-GB"/>
        </w:rPr>
        <w:t xml:space="preserve">, ethnicity, tenure, education; </w:t>
      </w:r>
      <w:r w:rsidR="00F00B31">
        <w:rPr>
          <w:rFonts w:ascii="Calibri" w:hAnsi="Calibri"/>
          <w:b/>
          <w:bCs/>
          <w:color w:val="000000"/>
        </w:rPr>
        <w:t xml:space="preserve">Sociodemographic, behavioural &amp; clinical adjusted models </w:t>
      </w:r>
      <w:r w:rsidR="00F00B31">
        <w:rPr>
          <w:rFonts w:ascii="Calibri" w:eastAsia="Times New Roman" w:hAnsi="Calibri" w:cs="Calibri"/>
          <w:b/>
          <w:bCs/>
          <w:color w:val="000000"/>
          <w:lang w:eastAsia="en-GB"/>
        </w:rPr>
        <w:t xml:space="preserve">regressed CKD on HSE year, age, gender, ethnicity, tenure, education, smoking, BMI, diabetes and hypertension; Fully </w:t>
      </w:r>
      <w:r w:rsidR="00F00B31">
        <w:rPr>
          <w:rFonts w:ascii="Calibri" w:hAnsi="Calibri"/>
          <w:b/>
          <w:bCs/>
          <w:color w:val="000000"/>
        </w:rPr>
        <w:t xml:space="preserve">adjusted models </w:t>
      </w:r>
      <w:r w:rsidR="00F00B31">
        <w:rPr>
          <w:rFonts w:ascii="Calibri" w:eastAsia="Times New Roman" w:hAnsi="Calibri" w:cs="Calibri"/>
          <w:b/>
          <w:bCs/>
          <w:color w:val="000000"/>
          <w:lang w:eastAsia="en-GB"/>
        </w:rPr>
        <w:t>regressed CKD on HSE year, age, gender, ethnicity, tenure, education, smoking, BMI, diabetes, hypertension, HDL, total cholesterol.</w:t>
      </w:r>
      <w:r w:rsidR="00184848">
        <w:rPr>
          <w:rFonts w:cstheme="minorHAnsi"/>
          <w:sz w:val="23"/>
          <w:szCs w:val="23"/>
        </w:rPr>
        <w:t>**Complete case analysis (n=16118). CKD prevalence slightly less than shown in Table 2.</w:t>
      </w:r>
    </w:p>
    <w:p w14:paraId="653B5E53" w14:textId="77777777" w:rsidR="001E0CC4" w:rsidRDefault="001E0CC4" w:rsidP="00F30320">
      <w:pPr>
        <w:rPr>
          <w:rFonts w:cstheme="minorHAnsi"/>
          <w:sz w:val="23"/>
          <w:szCs w:val="23"/>
        </w:rPr>
      </w:pPr>
    </w:p>
    <w:p w14:paraId="6FEFF663" w14:textId="77777777" w:rsidR="00B0463D" w:rsidRDefault="00B0463D">
      <w:r>
        <w:br w:type="page"/>
      </w:r>
    </w:p>
    <w:p w14:paraId="62B83C65" w14:textId="48BB750D" w:rsidR="009A6834" w:rsidRDefault="009A6834" w:rsidP="009A6834">
      <w:pPr>
        <w:rPr>
          <w:rFonts w:cstheme="minorHAnsi"/>
          <w:sz w:val="23"/>
          <w:szCs w:val="23"/>
        </w:rPr>
      </w:pPr>
      <w:r>
        <w:rPr>
          <w:rFonts w:cstheme="minorHAnsi"/>
          <w:sz w:val="23"/>
          <w:szCs w:val="23"/>
        </w:rPr>
        <w:lastRenderedPageBreak/>
        <w:t>Table 4</w:t>
      </w:r>
      <w:r w:rsidR="0006098E">
        <w:rPr>
          <w:rFonts w:cstheme="minorHAnsi"/>
          <w:sz w:val="23"/>
          <w:szCs w:val="23"/>
        </w:rPr>
        <w:t>:</w:t>
      </w:r>
      <w:r>
        <w:rPr>
          <w:rFonts w:cstheme="minorHAnsi"/>
          <w:sz w:val="23"/>
          <w:szCs w:val="23"/>
        </w:rPr>
        <w:t xml:space="preserve"> </w:t>
      </w:r>
      <w:r>
        <w:rPr>
          <w:sz w:val="23"/>
          <w:szCs w:val="23"/>
        </w:rPr>
        <w:t>Prevalence of albuminuria</w:t>
      </w:r>
      <w:r w:rsidRPr="00620AC1">
        <w:rPr>
          <w:sz w:val="23"/>
          <w:szCs w:val="23"/>
        </w:rPr>
        <w:t xml:space="preserve"> </w:t>
      </w:r>
      <w:r>
        <w:rPr>
          <w:sz w:val="23"/>
          <w:szCs w:val="23"/>
        </w:rPr>
        <w:t xml:space="preserve">over time </w:t>
      </w:r>
      <w:r w:rsidRPr="00620AC1">
        <w:rPr>
          <w:sz w:val="23"/>
          <w:szCs w:val="23"/>
        </w:rPr>
        <w:t>with adjustment for sociodemographic</w:t>
      </w:r>
      <w:r>
        <w:rPr>
          <w:sz w:val="23"/>
          <w:szCs w:val="23"/>
        </w:rPr>
        <w:t>, behavioural</w:t>
      </w:r>
      <w:r w:rsidRPr="00620AC1">
        <w:rPr>
          <w:sz w:val="23"/>
          <w:szCs w:val="23"/>
        </w:rPr>
        <w:t xml:space="preserve"> and clinical factors</w:t>
      </w:r>
      <w:r w:rsidR="00C21DF7">
        <w:rPr>
          <w:sz w:val="23"/>
          <w:szCs w:val="23"/>
        </w:rPr>
        <w:t xml:space="preserve"> (N=</w:t>
      </w:r>
      <w:r w:rsidR="00274BC5">
        <w:rPr>
          <w:sz w:val="23"/>
          <w:szCs w:val="23"/>
        </w:rPr>
        <w:t>8</w:t>
      </w:r>
      <w:r w:rsidR="00C41FFE">
        <w:rPr>
          <w:sz w:val="23"/>
          <w:szCs w:val="23"/>
        </w:rPr>
        <w:t>312</w:t>
      </w:r>
      <w:r w:rsidR="00AF6D3D">
        <w:rPr>
          <w:sz w:val="23"/>
          <w:szCs w:val="23"/>
        </w:rPr>
        <w:t xml:space="preserve"> in all models</w:t>
      </w:r>
      <w:r w:rsidR="00C21DF7">
        <w:rPr>
          <w:sz w:val="23"/>
          <w:szCs w:val="23"/>
        </w:rPr>
        <w:t>)</w:t>
      </w:r>
    </w:p>
    <w:tbl>
      <w:tblPr>
        <w:tblW w:w="5000" w:type="pct"/>
        <w:tblLayout w:type="fixed"/>
        <w:tblCellMar>
          <w:left w:w="0" w:type="dxa"/>
          <w:right w:w="0" w:type="dxa"/>
        </w:tblCellMar>
        <w:tblLook w:val="04A0" w:firstRow="1" w:lastRow="0" w:firstColumn="1" w:lastColumn="0" w:noHBand="0" w:noVBand="1"/>
      </w:tblPr>
      <w:tblGrid>
        <w:gridCol w:w="1163"/>
        <w:gridCol w:w="112"/>
        <w:gridCol w:w="1273"/>
        <w:gridCol w:w="1415"/>
        <w:gridCol w:w="1999"/>
        <w:gridCol w:w="1999"/>
        <w:gridCol w:w="1999"/>
        <w:gridCol w:w="1999"/>
        <w:gridCol w:w="1999"/>
      </w:tblGrid>
      <w:tr w:rsidR="00A036B1" w14:paraId="18E70E81" w14:textId="77777777" w:rsidTr="00A036B1">
        <w:trPr>
          <w:trHeight w:val="748"/>
        </w:trPr>
        <w:tc>
          <w:tcPr>
            <w:tcW w:w="417" w:type="pct"/>
            <w:tcBorders>
              <w:top w:val="single" w:sz="18" w:space="0" w:color="auto"/>
              <w:left w:val="nil"/>
              <w:bottom w:val="single" w:sz="18" w:space="0" w:color="auto"/>
              <w:right w:val="nil"/>
            </w:tcBorders>
            <w:vAlign w:val="center"/>
          </w:tcPr>
          <w:p w14:paraId="50922246" w14:textId="77777777" w:rsidR="00A036B1" w:rsidRDefault="00A036B1" w:rsidP="00CC5E29">
            <w:pPr>
              <w:spacing w:after="0"/>
              <w:rPr>
                <w:rFonts w:ascii="Calibri" w:hAnsi="Calibri"/>
                <w:b/>
                <w:bCs/>
                <w:color w:val="000000"/>
              </w:rPr>
            </w:pPr>
            <w:r>
              <w:rPr>
                <w:rFonts w:ascii="Calibri" w:hAnsi="Calibri"/>
                <w:b/>
                <w:bCs/>
                <w:color w:val="000000"/>
              </w:rPr>
              <w:t>Variable</w:t>
            </w:r>
          </w:p>
        </w:tc>
        <w:tc>
          <w:tcPr>
            <w:tcW w:w="496" w:type="pct"/>
            <w:gridSpan w:val="2"/>
            <w:tcBorders>
              <w:top w:val="single" w:sz="18" w:space="0" w:color="auto"/>
              <w:left w:val="nil"/>
              <w:bottom w:val="single" w:sz="18" w:space="0" w:color="auto"/>
              <w:right w:val="nil"/>
            </w:tcBorders>
            <w:shd w:val="clear" w:color="auto" w:fill="auto"/>
            <w:noWrap/>
            <w:tcMar>
              <w:top w:w="15" w:type="dxa"/>
              <w:left w:w="15" w:type="dxa"/>
              <w:bottom w:w="0" w:type="dxa"/>
              <w:right w:w="15" w:type="dxa"/>
            </w:tcMar>
            <w:vAlign w:val="center"/>
            <w:hideMark/>
          </w:tcPr>
          <w:p w14:paraId="1139B95D" w14:textId="77777777" w:rsidR="00A036B1" w:rsidRDefault="00A036B1" w:rsidP="00CC5E29">
            <w:pPr>
              <w:spacing w:after="0"/>
              <w:rPr>
                <w:rFonts w:ascii="Calibri" w:hAnsi="Calibri"/>
                <w:b/>
                <w:bCs/>
                <w:color w:val="000000"/>
              </w:rPr>
            </w:pPr>
            <w:r>
              <w:rPr>
                <w:rFonts w:ascii="Calibri" w:hAnsi="Calibri"/>
                <w:b/>
                <w:bCs/>
                <w:color w:val="000000"/>
              </w:rPr>
              <w:t> Category</w:t>
            </w:r>
          </w:p>
        </w:tc>
        <w:tc>
          <w:tcPr>
            <w:tcW w:w="507" w:type="pct"/>
            <w:tcBorders>
              <w:top w:val="single" w:sz="18" w:space="0" w:color="auto"/>
              <w:left w:val="nil"/>
              <w:bottom w:val="single" w:sz="18" w:space="0" w:color="auto"/>
              <w:right w:val="nil"/>
            </w:tcBorders>
            <w:shd w:val="clear" w:color="auto" w:fill="auto"/>
            <w:noWrap/>
            <w:tcMar>
              <w:top w:w="15" w:type="dxa"/>
              <w:left w:w="15" w:type="dxa"/>
              <w:bottom w:w="0" w:type="dxa"/>
              <w:right w:w="15" w:type="dxa"/>
            </w:tcMar>
            <w:vAlign w:val="center"/>
            <w:hideMark/>
          </w:tcPr>
          <w:p w14:paraId="6E88E7C5" w14:textId="77777777" w:rsidR="00A036B1" w:rsidRDefault="00A036B1" w:rsidP="00CC5E29">
            <w:pPr>
              <w:spacing w:after="0"/>
              <w:jc w:val="center"/>
              <w:rPr>
                <w:rFonts w:ascii="Calibri" w:hAnsi="Calibri"/>
                <w:b/>
                <w:bCs/>
                <w:color w:val="000000"/>
              </w:rPr>
            </w:pPr>
            <w:r>
              <w:rPr>
                <w:rFonts w:ascii="Calibri" w:hAnsi="Calibri"/>
                <w:b/>
                <w:bCs/>
                <w:color w:val="000000"/>
              </w:rPr>
              <w:t>Prevalence of Albuminuria (%)</w:t>
            </w:r>
          </w:p>
        </w:tc>
        <w:tc>
          <w:tcPr>
            <w:tcW w:w="716" w:type="pct"/>
            <w:tcBorders>
              <w:top w:val="single" w:sz="18" w:space="0" w:color="auto"/>
              <w:left w:val="nil"/>
              <w:bottom w:val="single" w:sz="18" w:space="0" w:color="auto"/>
              <w:right w:val="nil"/>
            </w:tcBorders>
            <w:shd w:val="clear" w:color="auto" w:fill="auto"/>
            <w:noWrap/>
            <w:tcMar>
              <w:top w:w="15" w:type="dxa"/>
              <w:left w:w="15" w:type="dxa"/>
              <w:bottom w:w="0" w:type="dxa"/>
              <w:right w:w="15" w:type="dxa"/>
            </w:tcMar>
            <w:vAlign w:val="center"/>
            <w:hideMark/>
          </w:tcPr>
          <w:p w14:paraId="1530593F" w14:textId="77777777" w:rsidR="00A036B1" w:rsidRDefault="00A036B1" w:rsidP="00CC5E29">
            <w:pPr>
              <w:spacing w:after="0"/>
              <w:jc w:val="center"/>
              <w:rPr>
                <w:rFonts w:ascii="Calibri" w:hAnsi="Calibri"/>
                <w:b/>
                <w:bCs/>
                <w:color w:val="000000"/>
              </w:rPr>
            </w:pPr>
            <w:r>
              <w:rPr>
                <w:rFonts w:ascii="Calibri" w:hAnsi="Calibri"/>
                <w:b/>
                <w:bCs/>
                <w:color w:val="000000"/>
              </w:rPr>
              <w:t>Unadjusted</w:t>
            </w:r>
          </w:p>
          <w:p w14:paraId="7ADC6FEB" w14:textId="77777777" w:rsidR="00A036B1" w:rsidRDefault="00A036B1" w:rsidP="00CC5E29">
            <w:pPr>
              <w:spacing w:after="0"/>
              <w:jc w:val="center"/>
              <w:rPr>
                <w:rFonts w:ascii="Calibri" w:hAnsi="Calibri"/>
                <w:b/>
                <w:bCs/>
                <w:color w:val="000000"/>
              </w:rPr>
            </w:pPr>
            <w:r>
              <w:rPr>
                <w:rFonts w:ascii="Calibri" w:hAnsi="Calibri"/>
                <w:b/>
                <w:bCs/>
                <w:color w:val="000000"/>
              </w:rPr>
              <w:t>OR (95% CI)</w:t>
            </w:r>
          </w:p>
        </w:tc>
        <w:tc>
          <w:tcPr>
            <w:tcW w:w="716" w:type="pct"/>
            <w:tcBorders>
              <w:top w:val="single" w:sz="18" w:space="0" w:color="auto"/>
              <w:left w:val="nil"/>
              <w:bottom w:val="single" w:sz="18" w:space="0" w:color="auto"/>
              <w:right w:val="nil"/>
            </w:tcBorders>
            <w:shd w:val="clear" w:color="auto" w:fill="auto"/>
            <w:noWrap/>
            <w:tcMar>
              <w:top w:w="15" w:type="dxa"/>
              <w:left w:w="15" w:type="dxa"/>
              <w:bottom w:w="0" w:type="dxa"/>
              <w:right w:w="15" w:type="dxa"/>
            </w:tcMar>
            <w:vAlign w:val="center"/>
            <w:hideMark/>
          </w:tcPr>
          <w:p w14:paraId="75BE86C0" w14:textId="662E58B1" w:rsidR="00A036B1" w:rsidRDefault="00A036B1" w:rsidP="00CC5E29">
            <w:pPr>
              <w:spacing w:after="0"/>
              <w:jc w:val="center"/>
              <w:rPr>
                <w:rFonts w:ascii="Calibri" w:hAnsi="Calibri"/>
                <w:b/>
                <w:bCs/>
                <w:color w:val="000000"/>
              </w:rPr>
            </w:pPr>
            <w:r>
              <w:rPr>
                <w:rFonts w:ascii="Calibri" w:hAnsi="Calibri"/>
                <w:b/>
                <w:bCs/>
                <w:color w:val="000000"/>
              </w:rPr>
              <w:t>Age- and gender-adjusted</w:t>
            </w:r>
          </w:p>
          <w:p w14:paraId="294461AC" w14:textId="77777777" w:rsidR="00A036B1" w:rsidRDefault="00A036B1" w:rsidP="00CC5E29">
            <w:pPr>
              <w:spacing w:after="0"/>
              <w:jc w:val="center"/>
              <w:rPr>
                <w:rFonts w:ascii="Calibri" w:hAnsi="Calibri"/>
                <w:b/>
                <w:bCs/>
                <w:color w:val="000000"/>
              </w:rPr>
            </w:pPr>
            <w:r>
              <w:rPr>
                <w:rFonts w:ascii="Calibri" w:hAnsi="Calibri"/>
                <w:b/>
                <w:bCs/>
                <w:color w:val="000000"/>
              </w:rPr>
              <w:t>OR (95% CI)</w:t>
            </w:r>
          </w:p>
        </w:tc>
        <w:tc>
          <w:tcPr>
            <w:tcW w:w="716" w:type="pct"/>
            <w:tcBorders>
              <w:top w:val="single" w:sz="18" w:space="0" w:color="auto"/>
              <w:left w:val="nil"/>
              <w:bottom w:val="single" w:sz="18" w:space="0" w:color="auto"/>
              <w:right w:val="nil"/>
            </w:tcBorders>
            <w:shd w:val="clear" w:color="auto" w:fill="auto"/>
            <w:noWrap/>
            <w:tcMar>
              <w:top w:w="15" w:type="dxa"/>
              <w:left w:w="15" w:type="dxa"/>
              <w:bottom w:w="0" w:type="dxa"/>
              <w:right w:w="15" w:type="dxa"/>
            </w:tcMar>
            <w:vAlign w:val="center"/>
            <w:hideMark/>
          </w:tcPr>
          <w:p w14:paraId="3F63C8F1" w14:textId="77777777" w:rsidR="00A036B1" w:rsidRDefault="00A036B1" w:rsidP="00CC5E29">
            <w:pPr>
              <w:spacing w:after="0"/>
              <w:jc w:val="center"/>
              <w:rPr>
                <w:rFonts w:ascii="Calibri" w:hAnsi="Calibri"/>
                <w:b/>
                <w:bCs/>
                <w:color w:val="000000"/>
              </w:rPr>
            </w:pPr>
            <w:r>
              <w:rPr>
                <w:rFonts w:ascii="Calibri" w:hAnsi="Calibri"/>
                <w:b/>
                <w:bCs/>
                <w:color w:val="000000"/>
              </w:rPr>
              <w:t>Sociodemographic adjusted</w:t>
            </w:r>
          </w:p>
          <w:p w14:paraId="7220AE00" w14:textId="77777777" w:rsidR="00A036B1" w:rsidRDefault="00A036B1" w:rsidP="00CC5E29">
            <w:pPr>
              <w:spacing w:after="0"/>
              <w:jc w:val="center"/>
              <w:rPr>
                <w:rFonts w:ascii="Calibri" w:hAnsi="Calibri"/>
                <w:b/>
                <w:bCs/>
                <w:color w:val="000000"/>
              </w:rPr>
            </w:pPr>
            <w:r>
              <w:rPr>
                <w:rFonts w:ascii="Calibri" w:hAnsi="Calibri"/>
                <w:b/>
                <w:bCs/>
                <w:color w:val="000000"/>
              </w:rPr>
              <w:t>OR (95% CI)</w:t>
            </w:r>
          </w:p>
        </w:tc>
        <w:tc>
          <w:tcPr>
            <w:tcW w:w="716" w:type="pct"/>
            <w:tcBorders>
              <w:top w:val="single" w:sz="18" w:space="0" w:color="auto"/>
              <w:left w:val="nil"/>
              <w:bottom w:val="single" w:sz="18" w:space="0" w:color="auto"/>
              <w:right w:val="nil"/>
            </w:tcBorders>
            <w:vAlign w:val="center"/>
          </w:tcPr>
          <w:p w14:paraId="6AC017C7" w14:textId="77777777" w:rsidR="00A036B1" w:rsidRDefault="00A036B1" w:rsidP="00CC5E29">
            <w:pPr>
              <w:spacing w:after="0"/>
              <w:jc w:val="center"/>
              <w:rPr>
                <w:rFonts w:ascii="Calibri" w:hAnsi="Calibri"/>
                <w:b/>
                <w:bCs/>
                <w:color w:val="000000"/>
              </w:rPr>
            </w:pPr>
            <w:r>
              <w:rPr>
                <w:rFonts w:ascii="Calibri" w:hAnsi="Calibri"/>
                <w:b/>
                <w:bCs/>
                <w:color w:val="000000"/>
              </w:rPr>
              <w:t>Sociodemographic, behavioural &amp; clinical adjusted</w:t>
            </w:r>
          </w:p>
          <w:p w14:paraId="665D2F24" w14:textId="77777777" w:rsidR="00A036B1" w:rsidRDefault="00A036B1" w:rsidP="00CC5E29">
            <w:pPr>
              <w:spacing w:after="0"/>
              <w:jc w:val="center"/>
              <w:rPr>
                <w:rFonts w:ascii="Calibri" w:hAnsi="Calibri"/>
                <w:b/>
                <w:bCs/>
                <w:color w:val="000000"/>
              </w:rPr>
            </w:pPr>
            <w:r>
              <w:rPr>
                <w:rFonts w:ascii="Calibri" w:hAnsi="Calibri"/>
                <w:b/>
                <w:bCs/>
                <w:color w:val="000000"/>
              </w:rPr>
              <w:t>OR (95% CI)</w:t>
            </w:r>
          </w:p>
        </w:tc>
        <w:tc>
          <w:tcPr>
            <w:tcW w:w="716" w:type="pct"/>
            <w:tcBorders>
              <w:top w:val="single" w:sz="18" w:space="0" w:color="auto"/>
              <w:left w:val="nil"/>
              <w:bottom w:val="single" w:sz="18" w:space="0" w:color="auto"/>
              <w:right w:val="nil"/>
            </w:tcBorders>
            <w:shd w:val="clear" w:color="auto" w:fill="auto"/>
            <w:noWrap/>
            <w:tcMar>
              <w:top w:w="15" w:type="dxa"/>
              <w:left w:w="15" w:type="dxa"/>
              <w:bottom w:w="0" w:type="dxa"/>
              <w:right w:w="15" w:type="dxa"/>
            </w:tcMar>
            <w:vAlign w:val="center"/>
            <w:hideMark/>
          </w:tcPr>
          <w:p w14:paraId="6662222E" w14:textId="77777777" w:rsidR="00A036B1" w:rsidRDefault="00A036B1" w:rsidP="00CC5E29">
            <w:pPr>
              <w:spacing w:after="0"/>
              <w:jc w:val="center"/>
              <w:rPr>
                <w:rFonts w:ascii="Calibri" w:hAnsi="Calibri"/>
                <w:b/>
                <w:bCs/>
                <w:color w:val="000000"/>
              </w:rPr>
            </w:pPr>
            <w:r>
              <w:rPr>
                <w:rFonts w:ascii="Calibri" w:hAnsi="Calibri"/>
                <w:b/>
                <w:bCs/>
                <w:color w:val="000000"/>
              </w:rPr>
              <w:t>Fully adjusted</w:t>
            </w:r>
          </w:p>
          <w:p w14:paraId="5DC63B8A" w14:textId="77777777" w:rsidR="00A036B1" w:rsidRDefault="00A036B1" w:rsidP="00CC5E29">
            <w:pPr>
              <w:spacing w:after="0"/>
              <w:jc w:val="center"/>
              <w:rPr>
                <w:rFonts w:ascii="Calibri" w:hAnsi="Calibri"/>
                <w:b/>
                <w:bCs/>
                <w:color w:val="000000"/>
              </w:rPr>
            </w:pPr>
            <w:r>
              <w:rPr>
                <w:rFonts w:ascii="Calibri" w:hAnsi="Calibri"/>
                <w:b/>
                <w:bCs/>
                <w:color w:val="000000"/>
              </w:rPr>
              <w:t>OR (95% CI)</w:t>
            </w:r>
          </w:p>
        </w:tc>
      </w:tr>
      <w:tr w:rsidR="00A036B1" w14:paraId="40F634B5" w14:textId="77777777" w:rsidTr="00A036B1">
        <w:trPr>
          <w:trHeight w:val="300"/>
        </w:trPr>
        <w:tc>
          <w:tcPr>
            <w:tcW w:w="417" w:type="pct"/>
            <w:vMerge w:val="restart"/>
            <w:tcBorders>
              <w:top w:val="single" w:sz="18" w:space="0" w:color="auto"/>
              <w:left w:val="nil"/>
              <w:right w:val="nil"/>
            </w:tcBorders>
            <w:vAlign w:val="center"/>
          </w:tcPr>
          <w:p w14:paraId="73241785" w14:textId="77777777" w:rsidR="00A036B1" w:rsidRDefault="00A036B1" w:rsidP="00CC5E29">
            <w:pPr>
              <w:spacing w:after="0"/>
              <w:rPr>
                <w:rFonts w:ascii="Calibri" w:hAnsi="Calibri"/>
                <w:color w:val="000000"/>
              </w:rPr>
            </w:pPr>
            <w:r>
              <w:rPr>
                <w:rFonts w:ascii="Calibri" w:hAnsi="Calibri"/>
                <w:b/>
                <w:bCs/>
                <w:color w:val="000000"/>
              </w:rPr>
              <w:t>HSE Year</w:t>
            </w: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AA72D0C" w14:textId="77777777" w:rsidR="00A036B1" w:rsidRDefault="00A036B1" w:rsidP="00CC5E29">
            <w:pPr>
              <w:spacing w:after="0"/>
              <w:jc w:val="center"/>
              <w:rPr>
                <w:rFonts w:ascii="Calibri" w:hAnsi="Calibri"/>
                <w:color w:val="000000"/>
              </w:rPr>
            </w:pPr>
            <w:r>
              <w:rPr>
                <w:rFonts w:ascii="Calibri" w:hAnsi="Calibri"/>
                <w:color w:val="000000"/>
              </w:rPr>
              <w:t>2003</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0A77F636" w14:textId="6C38B0BA" w:rsidR="00A036B1" w:rsidRPr="00E41D77" w:rsidRDefault="00A036B1" w:rsidP="00CC5E29">
            <w:pPr>
              <w:spacing w:after="0"/>
              <w:jc w:val="center"/>
              <w:rPr>
                <w:rFonts w:ascii="Calibri" w:hAnsi="Calibri"/>
                <w:color w:val="000000"/>
              </w:rPr>
            </w:pPr>
            <w:r>
              <w:rPr>
                <w:rFonts w:ascii="Calibri" w:hAnsi="Calibri"/>
                <w:color w:val="000000"/>
              </w:rPr>
              <w:t>-</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372D28B8" w14:textId="55E0BAB7" w:rsidR="00A036B1" w:rsidRPr="00144FE1" w:rsidRDefault="00A036B1" w:rsidP="00CC5E29">
            <w:pPr>
              <w:spacing w:after="0"/>
              <w:jc w:val="center"/>
              <w:rPr>
                <w:sz w:val="20"/>
                <w:szCs w:val="20"/>
              </w:rPr>
            </w:pPr>
            <w:r>
              <w:rPr>
                <w:sz w:val="20"/>
                <w:szCs w:val="20"/>
              </w:rPr>
              <w:t>-</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5A7FF009" w14:textId="2967F518" w:rsidR="00A036B1" w:rsidRPr="003101DD" w:rsidRDefault="00A036B1" w:rsidP="00CC5E29">
            <w:pPr>
              <w:spacing w:after="0"/>
              <w:jc w:val="center"/>
              <w:rPr>
                <w:sz w:val="20"/>
                <w:szCs w:val="20"/>
              </w:rPr>
            </w:pPr>
            <w:r>
              <w:rPr>
                <w:sz w:val="20"/>
                <w:szCs w:val="20"/>
              </w:rPr>
              <w:t>-</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79287743" w14:textId="143261CE" w:rsidR="00A036B1" w:rsidRPr="00476537" w:rsidRDefault="00A036B1" w:rsidP="00CC5E29">
            <w:pPr>
              <w:spacing w:after="0"/>
              <w:jc w:val="center"/>
              <w:rPr>
                <w:sz w:val="20"/>
                <w:szCs w:val="20"/>
              </w:rPr>
            </w:pPr>
            <w:r>
              <w:rPr>
                <w:sz w:val="20"/>
                <w:szCs w:val="20"/>
              </w:rPr>
              <w:t>-</w:t>
            </w:r>
          </w:p>
        </w:tc>
        <w:tc>
          <w:tcPr>
            <w:tcW w:w="716" w:type="pct"/>
            <w:tcBorders>
              <w:top w:val="single" w:sz="18" w:space="0" w:color="auto"/>
              <w:left w:val="nil"/>
              <w:bottom w:val="nil"/>
              <w:right w:val="nil"/>
            </w:tcBorders>
            <w:vAlign w:val="center"/>
          </w:tcPr>
          <w:p w14:paraId="2074380F" w14:textId="6BDEC545" w:rsidR="00A036B1" w:rsidRPr="00476537" w:rsidRDefault="00A036B1" w:rsidP="00CC5E29">
            <w:pPr>
              <w:spacing w:after="0"/>
              <w:jc w:val="center"/>
              <w:rPr>
                <w:sz w:val="20"/>
                <w:szCs w:val="20"/>
              </w:rPr>
            </w:pPr>
            <w:r>
              <w:rPr>
                <w:sz w:val="20"/>
                <w:szCs w:val="20"/>
              </w:rPr>
              <w:t>-</w:t>
            </w:r>
          </w:p>
        </w:tc>
        <w:tc>
          <w:tcPr>
            <w:tcW w:w="716" w:type="pct"/>
            <w:tcBorders>
              <w:top w:val="single" w:sz="18" w:space="0" w:color="auto"/>
              <w:left w:val="nil"/>
              <w:bottom w:val="nil"/>
              <w:right w:val="nil"/>
            </w:tcBorders>
            <w:shd w:val="clear" w:color="auto" w:fill="auto"/>
            <w:noWrap/>
            <w:tcMar>
              <w:top w:w="15" w:type="dxa"/>
              <w:left w:w="15" w:type="dxa"/>
              <w:bottom w:w="0" w:type="dxa"/>
              <w:right w:w="15" w:type="dxa"/>
            </w:tcMar>
            <w:vAlign w:val="center"/>
            <w:hideMark/>
          </w:tcPr>
          <w:p w14:paraId="38AC3190" w14:textId="22FC5B46" w:rsidR="00A036B1" w:rsidRPr="00A031AD" w:rsidRDefault="00A036B1" w:rsidP="00CC5E29">
            <w:pPr>
              <w:spacing w:after="0"/>
              <w:jc w:val="center"/>
              <w:rPr>
                <w:sz w:val="20"/>
                <w:szCs w:val="20"/>
              </w:rPr>
            </w:pPr>
            <w:r>
              <w:rPr>
                <w:sz w:val="20"/>
                <w:szCs w:val="20"/>
              </w:rPr>
              <w:t>-</w:t>
            </w:r>
          </w:p>
        </w:tc>
      </w:tr>
      <w:tr w:rsidR="00A036B1" w14:paraId="4F3F6F85" w14:textId="77777777" w:rsidTr="00A036B1">
        <w:trPr>
          <w:trHeight w:val="300"/>
        </w:trPr>
        <w:tc>
          <w:tcPr>
            <w:tcW w:w="417" w:type="pct"/>
            <w:vMerge/>
            <w:tcBorders>
              <w:left w:val="nil"/>
              <w:right w:val="nil"/>
            </w:tcBorders>
            <w:vAlign w:val="center"/>
          </w:tcPr>
          <w:p w14:paraId="4050E3F6"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A4636E5" w14:textId="77777777" w:rsidR="00A036B1" w:rsidRDefault="00A036B1" w:rsidP="00CC5E29">
            <w:pPr>
              <w:spacing w:after="0"/>
              <w:jc w:val="center"/>
              <w:rPr>
                <w:rFonts w:ascii="Calibri" w:hAnsi="Calibri"/>
                <w:color w:val="000000"/>
              </w:rPr>
            </w:pPr>
            <w:r>
              <w:rPr>
                <w:rFonts w:ascii="Calibri" w:hAnsi="Calibri"/>
                <w:color w:val="000000"/>
              </w:rPr>
              <w:t>2009-2010</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72B4E9EC" w14:textId="5F0742DB" w:rsidR="00A036B1" w:rsidRPr="00E41D77" w:rsidRDefault="00A036B1" w:rsidP="00CC5E29">
            <w:pPr>
              <w:spacing w:after="0"/>
              <w:jc w:val="center"/>
              <w:rPr>
                <w:rFonts w:ascii="Calibri" w:hAnsi="Calibri"/>
                <w:color w:val="000000"/>
              </w:rPr>
            </w:pPr>
            <w:r w:rsidRPr="00E41D77">
              <w:rPr>
                <w:rFonts w:ascii="Calibri" w:hAnsi="Calibri"/>
                <w:color w:val="000000"/>
              </w:rPr>
              <w:t>7.5</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17EF0F5" w14:textId="77777777" w:rsidR="00A036B1" w:rsidRPr="00144FE1" w:rsidRDefault="00A036B1" w:rsidP="00CC5E29">
            <w:pPr>
              <w:spacing w:after="0"/>
              <w:jc w:val="center"/>
              <w:rPr>
                <w:rFonts w:ascii="Calibri" w:hAnsi="Calibri"/>
                <w:color w:val="000000"/>
              </w:rPr>
            </w:pPr>
            <w:r w:rsidRPr="00144FE1">
              <w:rPr>
                <w:rFonts w:ascii="Calibri" w:hAnsi="Calibri"/>
                <w:color w:val="000000"/>
              </w:rPr>
              <w:t>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1DEEA1FA" w14:textId="77777777" w:rsidR="00A036B1" w:rsidRPr="00CB7A32" w:rsidRDefault="00A036B1" w:rsidP="00CC5E29">
            <w:pPr>
              <w:spacing w:after="0"/>
              <w:jc w:val="center"/>
              <w:rPr>
                <w:rFonts w:ascii="Calibri" w:hAnsi="Calibri"/>
              </w:rPr>
            </w:pPr>
            <w:r w:rsidRPr="00CB7A32">
              <w:rPr>
                <w:rFonts w:ascii="Calibri" w:hAnsi="Calibri"/>
              </w:rPr>
              <w:t>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66C8A56C" w14:textId="77777777" w:rsidR="00A036B1" w:rsidRPr="00476537" w:rsidRDefault="00A036B1" w:rsidP="00CC5E29">
            <w:pPr>
              <w:spacing w:after="0"/>
              <w:jc w:val="center"/>
              <w:rPr>
                <w:rFonts w:ascii="Calibri" w:hAnsi="Calibri"/>
              </w:rPr>
            </w:pPr>
            <w:r w:rsidRPr="00476537">
              <w:rPr>
                <w:rFonts w:ascii="Calibri" w:hAnsi="Calibri"/>
              </w:rPr>
              <w:t>1</w:t>
            </w:r>
          </w:p>
        </w:tc>
        <w:tc>
          <w:tcPr>
            <w:tcW w:w="716" w:type="pct"/>
            <w:tcBorders>
              <w:top w:val="nil"/>
              <w:left w:val="nil"/>
              <w:bottom w:val="nil"/>
              <w:right w:val="nil"/>
            </w:tcBorders>
            <w:vAlign w:val="center"/>
          </w:tcPr>
          <w:p w14:paraId="3A7F0384" w14:textId="77777777" w:rsidR="00A036B1" w:rsidRPr="00476537" w:rsidRDefault="00A036B1" w:rsidP="00CC5E29">
            <w:pPr>
              <w:spacing w:after="0"/>
              <w:jc w:val="center"/>
              <w:rPr>
                <w:rFonts w:ascii="Calibri" w:hAnsi="Calibri"/>
              </w:rPr>
            </w:pPr>
            <w:r w:rsidRPr="00476537">
              <w:rPr>
                <w:rFonts w:ascii="Calibri" w:hAnsi="Calibri"/>
              </w:rPr>
              <w:t>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3BFC0B04" w14:textId="77777777" w:rsidR="00A036B1" w:rsidRPr="00A031AD" w:rsidRDefault="00A036B1" w:rsidP="00CC5E29">
            <w:pPr>
              <w:spacing w:after="0"/>
              <w:jc w:val="center"/>
              <w:rPr>
                <w:rFonts w:ascii="Calibri" w:hAnsi="Calibri"/>
              </w:rPr>
            </w:pPr>
            <w:r w:rsidRPr="00A031AD">
              <w:rPr>
                <w:rFonts w:ascii="Calibri" w:hAnsi="Calibri"/>
              </w:rPr>
              <w:t>1</w:t>
            </w:r>
          </w:p>
        </w:tc>
      </w:tr>
      <w:tr w:rsidR="00A036B1" w14:paraId="66427F5E" w14:textId="77777777" w:rsidTr="00A036B1">
        <w:trPr>
          <w:trHeight w:val="300"/>
        </w:trPr>
        <w:tc>
          <w:tcPr>
            <w:tcW w:w="417" w:type="pct"/>
            <w:vMerge/>
            <w:tcBorders>
              <w:left w:val="nil"/>
              <w:bottom w:val="single" w:sz="4" w:space="0" w:color="auto"/>
              <w:right w:val="nil"/>
            </w:tcBorders>
            <w:vAlign w:val="center"/>
          </w:tcPr>
          <w:p w14:paraId="4FA61DB4"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CE5ACF" w14:textId="77777777" w:rsidR="00A036B1" w:rsidRDefault="00A036B1" w:rsidP="00CC5E29">
            <w:pPr>
              <w:spacing w:after="0"/>
              <w:jc w:val="center"/>
              <w:rPr>
                <w:rFonts w:ascii="Calibri" w:hAnsi="Calibri"/>
                <w:color w:val="000000"/>
              </w:rPr>
            </w:pPr>
            <w:r>
              <w:rPr>
                <w:rFonts w:ascii="Calibri" w:hAnsi="Calibri"/>
                <w:color w:val="000000"/>
              </w:rPr>
              <w:t>2016</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7E7790" w14:textId="3B94126C" w:rsidR="00A036B1" w:rsidRPr="00E41D77" w:rsidRDefault="00A036B1" w:rsidP="00CC5E29">
            <w:pPr>
              <w:spacing w:after="0"/>
              <w:jc w:val="center"/>
              <w:rPr>
                <w:rFonts w:ascii="Calibri" w:hAnsi="Calibri"/>
                <w:color w:val="000000"/>
              </w:rPr>
            </w:pPr>
            <w:r w:rsidRPr="00E41D77">
              <w:rPr>
                <w:rFonts w:ascii="Calibri" w:hAnsi="Calibri"/>
                <w:color w:val="000000"/>
              </w:rPr>
              <w:t>8.1</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BDAA46" w14:textId="77777777" w:rsidR="00A036B1" w:rsidRPr="00144FE1" w:rsidRDefault="00A036B1" w:rsidP="00CC5E29">
            <w:pPr>
              <w:spacing w:after="0"/>
              <w:jc w:val="center"/>
              <w:rPr>
                <w:rFonts w:ascii="Calibri" w:hAnsi="Calibri"/>
                <w:color w:val="000000"/>
              </w:rPr>
            </w:pPr>
            <w:r w:rsidRPr="00144FE1">
              <w:rPr>
                <w:rFonts w:ascii="Calibri" w:hAnsi="Calibri"/>
                <w:color w:val="000000"/>
              </w:rPr>
              <w:t>1.09 (0.89-1.32)</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3A2CE7" w14:textId="77777777" w:rsidR="00A036B1" w:rsidRPr="00CB7A32" w:rsidRDefault="00A036B1" w:rsidP="00CC5E29">
            <w:pPr>
              <w:spacing w:after="0"/>
              <w:jc w:val="center"/>
              <w:rPr>
                <w:rFonts w:ascii="Calibri" w:hAnsi="Calibri"/>
                <w:color w:val="000000"/>
              </w:rPr>
            </w:pPr>
            <w:r w:rsidRPr="00CB7A32">
              <w:rPr>
                <w:rFonts w:ascii="Calibri" w:hAnsi="Calibri"/>
                <w:color w:val="000000"/>
              </w:rPr>
              <w:t>1.05 (0.86-1.29)</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D95BDB" w14:textId="77777777" w:rsidR="00A036B1" w:rsidRPr="00476537" w:rsidRDefault="00A036B1" w:rsidP="00CC5E29">
            <w:pPr>
              <w:spacing w:after="0"/>
              <w:jc w:val="center"/>
              <w:rPr>
                <w:rFonts w:ascii="Calibri" w:hAnsi="Calibri"/>
              </w:rPr>
            </w:pPr>
            <w:r w:rsidRPr="00476537">
              <w:rPr>
                <w:rFonts w:ascii="Calibri" w:hAnsi="Calibri"/>
              </w:rPr>
              <w:t>1.06 (0.86-1.30)</w:t>
            </w:r>
          </w:p>
        </w:tc>
        <w:tc>
          <w:tcPr>
            <w:tcW w:w="716" w:type="pct"/>
            <w:tcBorders>
              <w:top w:val="nil"/>
              <w:left w:val="nil"/>
              <w:bottom w:val="single" w:sz="4" w:space="0" w:color="auto"/>
              <w:right w:val="nil"/>
            </w:tcBorders>
            <w:shd w:val="clear" w:color="auto" w:fill="auto"/>
            <w:vAlign w:val="center"/>
          </w:tcPr>
          <w:p w14:paraId="3DA5B467" w14:textId="77777777" w:rsidR="00A036B1" w:rsidRPr="00476537" w:rsidRDefault="00A036B1" w:rsidP="00CC5E29">
            <w:pPr>
              <w:spacing w:after="0"/>
              <w:jc w:val="center"/>
              <w:rPr>
                <w:rFonts w:ascii="Calibri" w:hAnsi="Calibri"/>
              </w:rPr>
            </w:pPr>
            <w:r w:rsidRPr="00476537">
              <w:rPr>
                <w:rFonts w:ascii="Calibri" w:hAnsi="Calibri"/>
              </w:rPr>
              <w:t>1.05 (0.85-1.29)</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AA1DB5" w14:textId="77777777" w:rsidR="00A036B1" w:rsidRPr="00A031AD" w:rsidRDefault="00A036B1" w:rsidP="00CC5E29">
            <w:pPr>
              <w:spacing w:after="0"/>
              <w:jc w:val="center"/>
              <w:rPr>
                <w:rFonts w:ascii="Calibri" w:hAnsi="Calibri"/>
              </w:rPr>
            </w:pPr>
            <w:r w:rsidRPr="00A031AD">
              <w:rPr>
                <w:rFonts w:ascii="Calibri" w:hAnsi="Calibri"/>
              </w:rPr>
              <w:t>1.09 (0.88-1.36)</w:t>
            </w:r>
          </w:p>
        </w:tc>
      </w:tr>
      <w:tr w:rsidR="00A036B1" w14:paraId="2B5BF1E5" w14:textId="77777777" w:rsidTr="00A036B1">
        <w:trPr>
          <w:trHeight w:val="300"/>
        </w:trPr>
        <w:tc>
          <w:tcPr>
            <w:tcW w:w="417" w:type="pct"/>
            <w:vMerge w:val="restart"/>
            <w:tcBorders>
              <w:top w:val="single" w:sz="4" w:space="0" w:color="auto"/>
              <w:left w:val="nil"/>
              <w:right w:val="nil"/>
            </w:tcBorders>
            <w:vAlign w:val="center"/>
          </w:tcPr>
          <w:p w14:paraId="201D3874" w14:textId="77777777" w:rsidR="00A036B1" w:rsidRDefault="00A036B1" w:rsidP="00CC5E29">
            <w:pPr>
              <w:spacing w:after="0"/>
              <w:rPr>
                <w:rFonts w:ascii="Calibri" w:hAnsi="Calibri"/>
                <w:color w:val="000000"/>
              </w:rPr>
            </w:pPr>
            <w:r>
              <w:rPr>
                <w:rFonts w:ascii="Calibri" w:hAnsi="Calibri"/>
                <w:b/>
                <w:bCs/>
                <w:color w:val="000000"/>
              </w:rPr>
              <w:t>Age</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C0B84EC" w14:textId="77777777" w:rsidR="00A036B1" w:rsidRDefault="00A036B1" w:rsidP="00CC5E29">
            <w:pPr>
              <w:spacing w:after="0"/>
              <w:jc w:val="center"/>
              <w:rPr>
                <w:rFonts w:ascii="Calibri" w:hAnsi="Calibri"/>
                <w:color w:val="000000"/>
              </w:rPr>
            </w:pPr>
            <w:r>
              <w:rPr>
                <w:rFonts w:ascii="Calibri" w:hAnsi="Calibri"/>
                <w:color w:val="000000"/>
              </w:rPr>
              <w:t>16-34</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0F70FDB" w14:textId="05390E8A" w:rsidR="00A036B1" w:rsidRPr="00E41D77" w:rsidRDefault="00A036B1" w:rsidP="00CC5E29">
            <w:pPr>
              <w:spacing w:after="0"/>
              <w:jc w:val="center"/>
              <w:rPr>
                <w:rFonts w:ascii="Calibri" w:hAnsi="Calibri"/>
                <w:color w:val="000000"/>
              </w:rPr>
            </w:pPr>
            <w:r w:rsidRPr="00E41D77">
              <w:rPr>
                <w:rFonts w:ascii="Calibri" w:hAnsi="Calibri"/>
                <w:color w:val="000000"/>
              </w:rPr>
              <w:t>6.4</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127E7ED" w14:textId="77777777" w:rsidR="00A036B1" w:rsidRPr="00144FE1" w:rsidRDefault="00A036B1" w:rsidP="00CC5E29">
            <w:pPr>
              <w:spacing w:after="0"/>
              <w:jc w:val="center"/>
              <w:rPr>
                <w:rFonts w:ascii="Calibri" w:hAnsi="Calibri"/>
                <w:color w:val="000000"/>
              </w:rPr>
            </w:pPr>
            <w:r w:rsidRPr="00144FE1">
              <w:rPr>
                <w:rFonts w:ascii="Calibri" w:hAnsi="Calibri"/>
                <w:color w:val="000000"/>
              </w:rPr>
              <w:t>0.78 (0.57-1.07)</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2F93EC0" w14:textId="77777777" w:rsidR="00A036B1" w:rsidRPr="00CB7A32" w:rsidRDefault="00A036B1" w:rsidP="00CC5E29">
            <w:pPr>
              <w:spacing w:after="0"/>
              <w:jc w:val="center"/>
              <w:rPr>
                <w:rFonts w:ascii="Calibri" w:hAnsi="Calibri"/>
                <w:color w:val="000000"/>
              </w:rPr>
            </w:pPr>
            <w:r w:rsidRPr="00CB7A32">
              <w:rPr>
                <w:rFonts w:ascii="Calibri" w:hAnsi="Calibri"/>
                <w:color w:val="000000"/>
              </w:rPr>
              <w:t>0.80 (0.58-1.10)</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EE90DF2" w14:textId="77777777" w:rsidR="00A036B1" w:rsidRPr="003631B3" w:rsidRDefault="00A036B1" w:rsidP="00CC5E29">
            <w:pPr>
              <w:spacing w:after="0"/>
              <w:jc w:val="center"/>
              <w:rPr>
                <w:rFonts w:ascii="Calibri" w:hAnsi="Calibri"/>
                <w:b/>
              </w:rPr>
            </w:pPr>
            <w:r w:rsidRPr="003631B3">
              <w:rPr>
                <w:rFonts w:ascii="Calibri" w:hAnsi="Calibri"/>
                <w:b/>
              </w:rPr>
              <w:t>0.72 (0.52-0.99)</w:t>
            </w:r>
          </w:p>
        </w:tc>
        <w:tc>
          <w:tcPr>
            <w:tcW w:w="716" w:type="pct"/>
            <w:tcBorders>
              <w:top w:val="single" w:sz="4" w:space="0" w:color="auto"/>
              <w:left w:val="nil"/>
              <w:bottom w:val="nil"/>
              <w:right w:val="nil"/>
            </w:tcBorders>
            <w:shd w:val="clear" w:color="auto" w:fill="auto"/>
            <w:vAlign w:val="center"/>
          </w:tcPr>
          <w:p w14:paraId="4DC8FC54" w14:textId="26629EF0" w:rsidR="00A036B1" w:rsidRPr="009B0525" w:rsidRDefault="00A036B1" w:rsidP="00CC5E29">
            <w:pPr>
              <w:spacing w:after="0"/>
              <w:jc w:val="center"/>
              <w:rPr>
                <w:rFonts w:ascii="Calibri" w:hAnsi="Calibri"/>
                <w:highlight w:val="yellow"/>
              </w:rPr>
            </w:pPr>
            <w:r w:rsidRPr="002307A5">
              <w:rPr>
                <w:rFonts w:ascii="Calibri" w:hAnsi="Calibri"/>
              </w:rPr>
              <w:t>1.05 (0.76-1.47)</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5056762" w14:textId="053460AD" w:rsidR="00A036B1" w:rsidRPr="00592418" w:rsidRDefault="00A036B1" w:rsidP="00CC5E29">
            <w:pPr>
              <w:spacing w:after="0"/>
              <w:jc w:val="center"/>
              <w:rPr>
                <w:rFonts w:ascii="Calibri" w:hAnsi="Calibri"/>
              </w:rPr>
            </w:pPr>
            <w:r w:rsidRPr="00592418">
              <w:rPr>
                <w:rFonts w:ascii="Calibri" w:hAnsi="Calibri"/>
              </w:rPr>
              <w:t>1.11 (0.78-1.57)</w:t>
            </w:r>
          </w:p>
        </w:tc>
      </w:tr>
      <w:tr w:rsidR="00A036B1" w14:paraId="7796EF46" w14:textId="77777777" w:rsidTr="00A036B1">
        <w:trPr>
          <w:trHeight w:val="300"/>
        </w:trPr>
        <w:tc>
          <w:tcPr>
            <w:tcW w:w="417" w:type="pct"/>
            <w:vMerge/>
            <w:tcBorders>
              <w:left w:val="nil"/>
              <w:right w:val="nil"/>
            </w:tcBorders>
            <w:vAlign w:val="center"/>
          </w:tcPr>
          <w:p w14:paraId="015BA920"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473D651" w14:textId="77777777" w:rsidR="00A036B1" w:rsidRDefault="00A036B1" w:rsidP="00CC5E29">
            <w:pPr>
              <w:spacing w:after="0"/>
              <w:jc w:val="center"/>
              <w:rPr>
                <w:rFonts w:ascii="Calibri" w:hAnsi="Calibri"/>
                <w:color w:val="000000"/>
              </w:rPr>
            </w:pPr>
            <w:r>
              <w:rPr>
                <w:rFonts w:ascii="Calibri" w:hAnsi="Calibri"/>
                <w:color w:val="000000"/>
              </w:rPr>
              <w:t>35-54</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5AF1A2EA" w14:textId="15A9EEE6" w:rsidR="00A036B1" w:rsidRPr="00E41D77" w:rsidRDefault="00A036B1" w:rsidP="00CC5E29">
            <w:pPr>
              <w:spacing w:after="0"/>
              <w:jc w:val="center"/>
              <w:rPr>
                <w:rFonts w:ascii="Calibri" w:hAnsi="Calibri"/>
                <w:color w:val="000000"/>
              </w:rPr>
            </w:pPr>
            <w:r w:rsidRPr="00E41D77">
              <w:rPr>
                <w:rFonts w:ascii="Calibri" w:hAnsi="Calibri"/>
                <w:color w:val="000000"/>
              </w:rPr>
              <w:t>5.3</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0303C6E9" w14:textId="77777777" w:rsidR="00A036B1" w:rsidRPr="00144FE1" w:rsidRDefault="00A036B1" w:rsidP="00CC5E29">
            <w:pPr>
              <w:spacing w:after="0"/>
              <w:jc w:val="center"/>
              <w:rPr>
                <w:rFonts w:ascii="Calibri" w:hAnsi="Calibri"/>
                <w:b/>
                <w:color w:val="000000"/>
              </w:rPr>
            </w:pPr>
            <w:r w:rsidRPr="00144FE1">
              <w:rPr>
                <w:rFonts w:ascii="Calibri" w:hAnsi="Calibri"/>
                <w:b/>
                <w:color w:val="000000"/>
              </w:rPr>
              <w:t>0.64 (0.50-0.82)</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2F296FC" w14:textId="77777777" w:rsidR="00A036B1" w:rsidRPr="00CB7A32" w:rsidRDefault="00A036B1" w:rsidP="00CC5E29">
            <w:pPr>
              <w:spacing w:after="0"/>
              <w:jc w:val="center"/>
              <w:rPr>
                <w:rFonts w:ascii="Calibri" w:hAnsi="Calibri"/>
                <w:b/>
                <w:bCs/>
              </w:rPr>
            </w:pPr>
            <w:r w:rsidRPr="00CB7A32">
              <w:rPr>
                <w:rFonts w:ascii="Calibri" w:hAnsi="Calibri"/>
                <w:b/>
                <w:bCs/>
              </w:rPr>
              <w:t>0.65 (0.50-0.83)</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6F97202E" w14:textId="77777777" w:rsidR="00A036B1" w:rsidRPr="002307A5" w:rsidRDefault="00A036B1" w:rsidP="00CC5E29">
            <w:pPr>
              <w:spacing w:after="0"/>
              <w:jc w:val="center"/>
              <w:rPr>
                <w:rFonts w:ascii="Calibri" w:hAnsi="Calibri"/>
                <w:b/>
                <w:bCs/>
                <w:color w:val="000000"/>
              </w:rPr>
            </w:pPr>
            <w:r w:rsidRPr="002307A5">
              <w:rPr>
                <w:rFonts w:ascii="Calibri" w:hAnsi="Calibri"/>
                <w:b/>
                <w:bCs/>
                <w:color w:val="000000"/>
              </w:rPr>
              <w:t>0.64 (0.50-0.82)</w:t>
            </w:r>
          </w:p>
        </w:tc>
        <w:tc>
          <w:tcPr>
            <w:tcW w:w="716" w:type="pct"/>
            <w:tcBorders>
              <w:top w:val="nil"/>
              <w:left w:val="nil"/>
              <w:bottom w:val="nil"/>
              <w:right w:val="nil"/>
            </w:tcBorders>
            <w:shd w:val="clear" w:color="auto" w:fill="auto"/>
            <w:vAlign w:val="center"/>
          </w:tcPr>
          <w:p w14:paraId="13BA855E" w14:textId="77777777" w:rsidR="00A036B1" w:rsidRPr="00476537" w:rsidRDefault="00A036B1" w:rsidP="00CC5E29">
            <w:pPr>
              <w:spacing w:after="0"/>
              <w:jc w:val="center"/>
              <w:rPr>
                <w:rFonts w:ascii="Calibri" w:hAnsi="Calibri"/>
                <w:color w:val="000000"/>
              </w:rPr>
            </w:pPr>
            <w:r w:rsidRPr="00476537">
              <w:rPr>
                <w:rFonts w:ascii="Calibri" w:hAnsi="Calibri"/>
                <w:color w:val="000000"/>
              </w:rPr>
              <w:t>0.79 (0.60-1.02)</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59A705D0"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0.81 (0.62-1.06)</w:t>
            </w:r>
          </w:p>
        </w:tc>
      </w:tr>
      <w:tr w:rsidR="00A036B1" w14:paraId="578DE6A4" w14:textId="77777777" w:rsidTr="00A036B1">
        <w:trPr>
          <w:trHeight w:val="300"/>
        </w:trPr>
        <w:tc>
          <w:tcPr>
            <w:tcW w:w="417" w:type="pct"/>
            <w:vMerge/>
            <w:tcBorders>
              <w:left w:val="nil"/>
              <w:right w:val="nil"/>
            </w:tcBorders>
            <w:vAlign w:val="center"/>
          </w:tcPr>
          <w:p w14:paraId="74665427"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4B74299" w14:textId="77777777" w:rsidR="00A036B1" w:rsidRDefault="00A036B1" w:rsidP="00CC5E29">
            <w:pPr>
              <w:spacing w:after="0"/>
              <w:jc w:val="center"/>
              <w:rPr>
                <w:rFonts w:ascii="Calibri" w:hAnsi="Calibri"/>
                <w:color w:val="000000"/>
              </w:rPr>
            </w:pPr>
            <w:r>
              <w:rPr>
                <w:rFonts w:ascii="Calibri" w:hAnsi="Calibri"/>
                <w:color w:val="000000"/>
              </w:rPr>
              <w:t>55-64</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5582A6BF" w14:textId="06526EF6" w:rsidR="00A036B1" w:rsidRPr="00E41D77" w:rsidRDefault="00A036B1" w:rsidP="00CC5E29">
            <w:pPr>
              <w:spacing w:after="0"/>
              <w:jc w:val="center"/>
              <w:rPr>
                <w:rFonts w:ascii="Calibri" w:hAnsi="Calibri"/>
                <w:color w:val="000000"/>
              </w:rPr>
            </w:pPr>
            <w:r w:rsidRPr="00E41D77">
              <w:rPr>
                <w:rFonts w:ascii="Calibri" w:hAnsi="Calibri"/>
                <w:color w:val="000000"/>
              </w:rPr>
              <w:t>8.1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1043CBF3" w14:textId="77777777" w:rsidR="00A036B1" w:rsidRPr="00144FE1" w:rsidRDefault="00A036B1" w:rsidP="00CC5E29">
            <w:pPr>
              <w:spacing w:after="0"/>
              <w:jc w:val="center"/>
              <w:rPr>
                <w:rFonts w:ascii="Calibri" w:hAnsi="Calibri"/>
                <w:color w:val="000000"/>
              </w:rPr>
            </w:pPr>
            <w:r w:rsidRPr="00144FE1">
              <w:rPr>
                <w:rFonts w:ascii="Calibri" w:hAnsi="Calibri"/>
                <w:color w:val="000000"/>
              </w:rPr>
              <w:t>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13F3E599" w14:textId="77777777" w:rsidR="00A036B1" w:rsidRPr="00CB7A32" w:rsidRDefault="00A036B1" w:rsidP="00CC5E29">
            <w:pPr>
              <w:spacing w:after="0"/>
              <w:jc w:val="center"/>
              <w:rPr>
                <w:rFonts w:ascii="Calibri" w:hAnsi="Calibri"/>
              </w:rPr>
            </w:pPr>
            <w:r w:rsidRPr="00CB7A32">
              <w:rPr>
                <w:rFonts w:ascii="Calibri" w:hAnsi="Calibri"/>
              </w:rPr>
              <w:t>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0EBBDA87" w14:textId="77777777" w:rsidR="00A036B1" w:rsidRPr="002307A5" w:rsidRDefault="00A036B1" w:rsidP="00CC5E29">
            <w:pPr>
              <w:spacing w:after="0"/>
              <w:jc w:val="center"/>
              <w:rPr>
                <w:rFonts w:ascii="Calibri" w:hAnsi="Calibri"/>
              </w:rPr>
            </w:pPr>
            <w:r w:rsidRPr="002307A5">
              <w:rPr>
                <w:rFonts w:ascii="Calibri" w:hAnsi="Calibri"/>
              </w:rPr>
              <w:t>1</w:t>
            </w:r>
          </w:p>
        </w:tc>
        <w:tc>
          <w:tcPr>
            <w:tcW w:w="716" w:type="pct"/>
            <w:tcBorders>
              <w:top w:val="nil"/>
              <w:left w:val="nil"/>
              <w:bottom w:val="nil"/>
              <w:right w:val="nil"/>
            </w:tcBorders>
            <w:shd w:val="clear" w:color="auto" w:fill="auto"/>
            <w:vAlign w:val="center"/>
          </w:tcPr>
          <w:p w14:paraId="57BB2C82" w14:textId="77777777" w:rsidR="00A036B1" w:rsidRPr="00476537" w:rsidRDefault="00A036B1" w:rsidP="00CC5E29">
            <w:pPr>
              <w:spacing w:after="0"/>
              <w:jc w:val="center"/>
              <w:rPr>
                <w:rFonts w:ascii="Calibri" w:hAnsi="Calibri"/>
              </w:rPr>
            </w:pPr>
            <w:r w:rsidRPr="00476537">
              <w:rPr>
                <w:rFonts w:ascii="Calibri" w:hAnsi="Calibri"/>
              </w:rPr>
              <w:t>1</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70074CF" w14:textId="77777777" w:rsidR="00A036B1" w:rsidRPr="00592418" w:rsidRDefault="00A036B1" w:rsidP="00CC5E29">
            <w:pPr>
              <w:spacing w:after="0"/>
              <w:jc w:val="center"/>
              <w:rPr>
                <w:rFonts w:ascii="Calibri" w:hAnsi="Calibri"/>
              </w:rPr>
            </w:pPr>
            <w:r w:rsidRPr="00592418">
              <w:rPr>
                <w:rFonts w:ascii="Calibri" w:hAnsi="Calibri"/>
              </w:rPr>
              <w:t>1</w:t>
            </w:r>
          </w:p>
        </w:tc>
      </w:tr>
      <w:tr w:rsidR="00A036B1" w14:paraId="0216065A" w14:textId="77777777" w:rsidTr="00A036B1">
        <w:trPr>
          <w:trHeight w:val="300"/>
        </w:trPr>
        <w:tc>
          <w:tcPr>
            <w:tcW w:w="417" w:type="pct"/>
            <w:vMerge/>
            <w:tcBorders>
              <w:left w:val="nil"/>
              <w:right w:val="nil"/>
            </w:tcBorders>
            <w:vAlign w:val="center"/>
          </w:tcPr>
          <w:p w14:paraId="79D5F951"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0CA8D2B" w14:textId="77777777" w:rsidR="00A036B1" w:rsidRDefault="00A036B1" w:rsidP="00CC5E29">
            <w:pPr>
              <w:spacing w:after="0"/>
              <w:jc w:val="center"/>
              <w:rPr>
                <w:rFonts w:ascii="Calibri" w:hAnsi="Calibri"/>
                <w:color w:val="000000"/>
              </w:rPr>
            </w:pPr>
            <w:r>
              <w:rPr>
                <w:rFonts w:ascii="Calibri" w:hAnsi="Calibri"/>
                <w:color w:val="000000"/>
              </w:rPr>
              <w:t>65-74</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15965E1A" w14:textId="018E8BF1" w:rsidR="00A036B1" w:rsidRPr="009B64CD" w:rsidRDefault="00A036B1" w:rsidP="00CC5E29">
            <w:pPr>
              <w:spacing w:after="0"/>
              <w:jc w:val="center"/>
              <w:rPr>
                <w:rFonts w:ascii="Calibri" w:hAnsi="Calibri"/>
                <w:color w:val="000000"/>
              </w:rPr>
            </w:pPr>
            <w:r w:rsidRPr="009B64CD">
              <w:rPr>
                <w:rFonts w:ascii="Calibri" w:hAnsi="Calibri"/>
                <w:color w:val="000000"/>
              </w:rPr>
              <w:t>11.7</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4A4B6C1" w14:textId="40273CC9" w:rsidR="00A036B1" w:rsidRPr="00144FE1" w:rsidRDefault="00A036B1" w:rsidP="00CC5E29">
            <w:pPr>
              <w:spacing w:after="0"/>
              <w:jc w:val="center"/>
              <w:rPr>
                <w:rFonts w:ascii="Calibri" w:hAnsi="Calibri"/>
                <w:b/>
                <w:bCs/>
                <w:color w:val="000000"/>
              </w:rPr>
            </w:pPr>
            <w:r w:rsidRPr="00144FE1">
              <w:rPr>
                <w:rFonts w:ascii="Calibri" w:hAnsi="Calibri"/>
                <w:b/>
                <w:bCs/>
                <w:color w:val="000000"/>
              </w:rPr>
              <w:t>1.50 (1.16-1.96)</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7E03E380" w14:textId="77777777" w:rsidR="00A036B1" w:rsidRPr="00CB7A32" w:rsidRDefault="00A036B1" w:rsidP="00CC5E29">
            <w:pPr>
              <w:spacing w:after="0"/>
              <w:jc w:val="center"/>
              <w:rPr>
                <w:rFonts w:ascii="Calibri" w:hAnsi="Calibri"/>
                <w:b/>
                <w:bCs/>
                <w:color w:val="000000"/>
              </w:rPr>
            </w:pPr>
            <w:r w:rsidRPr="00CB7A32">
              <w:rPr>
                <w:rFonts w:ascii="Calibri" w:hAnsi="Calibri"/>
                <w:b/>
                <w:bCs/>
                <w:color w:val="000000"/>
              </w:rPr>
              <w:t>1.51 (1.16-1.96)</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763B9A16" w14:textId="77777777" w:rsidR="00A036B1" w:rsidRPr="002307A5" w:rsidRDefault="00A036B1" w:rsidP="00CC5E29">
            <w:pPr>
              <w:spacing w:after="0"/>
              <w:jc w:val="center"/>
              <w:rPr>
                <w:rFonts w:ascii="Calibri" w:hAnsi="Calibri"/>
                <w:b/>
                <w:color w:val="000000"/>
              </w:rPr>
            </w:pPr>
            <w:r w:rsidRPr="002307A5">
              <w:rPr>
                <w:rFonts w:ascii="Calibri" w:hAnsi="Calibri"/>
                <w:b/>
                <w:color w:val="000000"/>
              </w:rPr>
              <w:t>1.49 (1.13-1.95)</w:t>
            </w:r>
          </w:p>
        </w:tc>
        <w:tc>
          <w:tcPr>
            <w:tcW w:w="716" w:type="pct"/>
            <w:tcBorders>
              <w:top w:val="nil"/>
              <w:left w:val="nil"/>
              <w:bottom w:val="nil"/>
              <w:right w:val="nil"/>
            </w:tcBorders>
            <w:shd w:val="clear" w:color="auto" w:fill="auto"/>
            <w:vAlign w:val="center"/>
          </w:tcPr>
          <w:p w14:paraId="6793301B" w14:textId="0EF23892" w:rsidR="00A036B1" w:rsidRPr="00476537" w:rsidRDefault="00A036B1" w:rsidP="00CC5E29">
            <w:pPr>
              <w:spacing w:after="0"/>
              <w:jc w:val="center"/>
              <w:rPr>
                <w:rFonts w:ascii="Calibri" w:hAnsi="Calibri"/>
                <w:b/>
                <w:color w:val="000000"/>
              </w:rPr>
            </w:pPr>
            <w:r w:rsidRPr="00476537">
              <w:rPr>
                <w:rFonts w:ascii="Calibri" w:hAnsi="Calibri"/>
                <w:b/>
              </w:rPr>
              <w:t>1.35 (1.03-1.78)</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2F6688F" w14:textId="150EBFC2" w:rsidR="00A036B1" w:rsidRPr="00A031AD" w:rsidRDefault="00A036B1" w:rsidP="00CC5E29">
            <w:pPr>
              <w:spacing w:after="0"/>
              <w:jc w:val="center"/>
              <w:rPr>
                <w:rFonts w:ascii="Calibri" w:hAnsi="Calibri"/>
                <w:color w:val="000000"/>
              </w:rPr>
            </w:pPr>
            <w:r w:rsidRPr="00A031AD">
              <w:rPr>
                <w:rFonts w:ascii="Calibri" w:hAnsi="Calibri"/>
                <w:color w:val="000000"/>
              </w:rPr>
              <w:t>1.31 (0.99-1.73)</w:t>
            </w:r>
          </w:p>
        </w:tc>
      </w:tr>
      <w:tr w:rsidR="00A036B1" w14:paraId="2723134F" w14:textId="77777777" w:rsidTr="00A036B1">
        <w:trPr>
          <w:trHeight w:val="300"/>
        </w:trPr>
        <w:tc>
          <w:tcPr>
            <w:tcW w:w="417" w:type="pct"/>
            <w:vMerge/>
            <w:tcBorders>
              <w:left w:val="nil"/>
              <w:bottom w:val="single" w:sz="4" w:space="0" w:color="auto"/>
              <w:right w:val="nil"/>
            </w:tcBorders>
            <w:vAlign w:val="center"/>
          </w:tcPr>
          <w:p w14:paraId="21FE5A5A"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DCF641" w14:textId="77777777" w:rsidR="00A036B1" w:rsidRDefault="00A036B1" w:rsidP="00CC5E29">
            <w:pPr>
              <w:spacing w:after="0"/>
              <w:jc w:val="center"/>
              <w:rPr>
                <w:rFonts w:ascii="Calibri" w:hAnsi="Calibri"/>
                <w:color w:val="000000"/>
              </w:rPr>
            </w:pPr>
            <w:r>
              <w:rPr>
                <w:rFonts w:ascii="Calibri" w:hAnsi="Calibri"/>
                <w:color w:val="000000"/>
              </w:rPr>
              <w:t>75+</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DFF7FF" w14:textId="60BA3135" w:rsidR="00A036B1" w:rsidRPr="009B64CD" w:rsidRDefault="00A036B1" w:rsidP="00CC5E29">
            <w:pPr>
              <w:spacing w:after="0"/>
              <w:jc w:val="center"/>
              <w:rPr>
                <w:rFonts w:ascii="Calibri" w:hAnsi="Calibri"/>
                <w:color w:val="000000"/>
              </w:rPr>
            </w:pPr>
            <w:r w:rsidRPr="009B64CD">
              <w:rPr>
                <w:rFonts w:ascii="Calibri" w:hAnsi="Calibri"/>
                <w:color w:val="000000"/>
              </w:rPr>
              <w:t>17.9</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39F06A" w14:textId="77777777" w:rsidR="00A036B1" w:rsidRPr="00144FE1" w:rsidRDefault="00A036B1" w:rsidP="00CC5E29">
            <w:pPr>
              <w:spacing w:after="0"/>
              <w:jc w:val="center"/>
              <w:rPr>
                <w:rFonts w:ascii="Calibri" w:hAnsi="Calibri"/>
                <w:b/>
                <w:bCs/>
                <w:color w:val="000000"/>
              </w:rPr>
            </w:pPr>
            <w:r w:rsidRPr="00144FE1">
              <w:rPr>
                <w:rFonts w:ascii="Calibri" w:hAnsi="Calibri"/>
                <w:b/>
                <w:bCs/>
                <w:color w:val="000000"/>
              </w:rPr>
              <w:t>2.47 (1.87 -3.25)</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0C8F93D" w14:textId="77777777" w:rsidR="00A036B1" w:rsidRPr="00CB7A32" w:rsidRDefault="00A036B1" w:rsidP="00CC5E29">
            <w:pPr>
              <w:spacing w:after="0"/>
              <w:jc w:val="center"/>
              <w:rPr>
                <w:rFonts w:ascii="Calibri" w:hAnsi="Calibri"/>
                <w:b/>
                <w:bCs/>
                <w:color w:val="000000"/>
              </w:rPr>
            </w:pPr>
            <w:r w:rsidRPr="00CB7A32">
              <w:rPr>
                <w:rFonts w:ascii="Calibri" w:hAnsi="Calibri"/>
                <w:b/>
                <w:bCs/>
                <w:color w:val="000000"/>
              </w:rPr>
              <w:t>2.42 (1.83 -3.19)</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0E4DC2" w14:textId="77777777" w:rsidR="00A036B1" w:rsidRPr="002307A5" w:rsidRDefault="00A036B1" w:rsidP="00CC5E29">
            <w:pPr>
              <w:spacing w:after="0"/>
              <w:jc w:val="center"/>
              <w:rPr>
                <w:rFonts w:ascii="Calibri" w:hAnsi="Calibri"/>
                <w:b/>
                <w:bCs/>
                <w:color w:val="000000"/>
              </w:rPr>
            </w:pPr>
            <w:r w:rsidRPr="002307A5">
              <w:rPr>
                <w:rFonts w:ascii="Calibri" w:hAnsi="Calibri"/>
                <w:b/>
                <w:bCs/>
                <w:color w:val="000000"/>
              </w:rPr>
              <w:t>2.34 (1.75-3.12)</w:t>
            </w:r>
          </w:p>
        </w:tc>
        <w:tc>
          <w:tcPr>
            <w:tcW w:w="716" w:type="pct"/>
            <w:tcBorders>
              <w:top w:val="nil"/>
              <w:left w:val="nil"/>
              <w:bottom w:val="single" w:sz="4" w:space="0" w:color="auto"/>
              <w:right w:val="nil"/>
            </w:tcBorders>
            <w:shd w:val="clear" w:color="auto" w:fill="auto"/>
            <w:vAlign w:val="center"/>
          </w:tcPr>
          <w:p w14:paraId="14C9F8F3" w14:textId="1CD438F7" w:rsidR="00A036B1" w:rsidRPr="00476537" w:rsidRDefault="00A036B1" w:rsidP="00CC5E29">
            <w:pPr>
              <w:spacing w:after="0"/>
              <w:jc w:val="center"/>
              <w:rPr>
                <w:rFonts w:ascii="Calibri" w:hAnsi="Calibri"/>
                <w:b/>
                <w:bCs/>
                <w:color w:val="000000"/>
              </w:rPr>
            </w:pPr>
            <w:r w:rsidRPr="00476537">
              <w:rPr>
                <w:rFonts w:ascii="Calibri" w:hAnsi="Calibri"/>
                <w:b/>
                <w:bCs/>
                <w:color w:val="000000"/>
              </w:rPr>
              <w:t>1.86 (1.38-2.52)</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25C5D3" w14:textId="7C001FFB" w:rsidR="00A036B1" w:rsidRPr="00592418" w:rsidRDefault="00A036B1" w:rsidP="00CC5E29">
            <w:pPr>
              <w:spacing w:after="0"/>
              <w:jc w:val="center"/>
              <w:rPr>
                <w:rFonts w:ascii="Calibri" w:hAnsi="Calibri"/>
                <w:b/>
                <w:bCs/>
                <w:color w:val="000000"/>
              </w:rPr>
            </w:pPr>
            <w:r w:rsidRPr="00592418">
              <w:rPr>
                <w:rFonts w:ascii="Calibri" w:hAnsi="Calibri"/>
                <w:b/>
                <w:bCs/>
                <w:color w:val="000000"/>
              </w:rPr>
              <w:t>1.79 (1.32-2.42)</w:t>
            </w:r>
          </w:p>
        </w:tc>
      </w:tr>
      <w:tr w:rsidR="00A036B1" w14:paraId="701B5551" w14:textId="77777777" w:rsidTr="00A036B1">
        <w:trPr>
          <w:trHeight w:val="300"/>
        </w:trPr>
        <w:tc>
          <w:tcPr>
            <w:tcW w:w="417" w:type="pct"/>
            <w:vMerge w:val="restart"/>
            <w:tcBorders>
              <w:top w:val="single" w:sz="4" w:space="0" w:color="auto"/>
              <w:left w:val="nil"/>
              <w:right w:val="nil"/>
            </w:tcBorders>
            <w:vAlign w:val="center"/>
          </w:tcPr>
          <w:p w14:paraId="07A88782" w14:textId="1B0D6B53" w:rsidR="00A036B1" w:rsidRDefault="00A036B1" w:rsidP="00CC5E29">
            <w:pPr>
              <w:spacing w:after="0"/>
              <w:rPr>
                <w:rFonts w:ascii="Calibri" w:hAnsi="Calibri"/>
                <w:color w:val="000000"/>
              </w:rPr>
            </w:pPr>
            <w:r>
              <w:rPr>
                <w:rFonts w:ascii="Calibri" w:hAnsi="Calibri"/>
                <w:b/>
                <w:bCs/>
                <w:color w:val="000000"/>
              </w:rPr>
              <w:t>Gender</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763367A" w14:textId="77777777" w:rsidR="00A036B1" w:rsidRDefault="00A036B1" w:rsidP="00CC5E29">
            <w:pPr>
              <w:spacing w:after="0"/>
              <w:jc w:val="center"/>
              <w:rPr>
                <w:rFonts w:ascii="Calibri" w:hAnsi="Calibri"/>
                <w:color w:val="000000"/>
              </w:rPr>
            </w:pPr>
            <w:r>
              <w:rPr>
                <w:rFonts w:ascii="Calibri" w:hAnsi="Calibri"/>
                <w:color w:val="000000"/>
              </w:rPr>
              <w:t>Male</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42DE59F" w14:textId="427F44B6" w:rsidR="00A036B1" w:rsidRPr="00C25A65" w:rsidRDefault="00A036B1" w:rsidP="00CC5E29">
            <w:pPr>
              <w:spacing w:after="0"/>
              <w:jc w:val="center"/>
              <w:rPr>
                <w:rFonts w:ascii="Calibri" w:hAnsi="Calibri"/>
                <w:color w:val="000000"/>
              </w:rPr>
            </w:pPr>
            <w:r w:rsidRPr="00C25A65">
              <w:rPr>
                <w:rFonts w:ascii="Calibri" w:hAnsi="Calibri"/>
                <w:color w:val="000000"/>
              </w:rPr>
              <w:t>6.1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FCEF5E7" w14:textId="77777777" w:rsidR="00A036B1" w:rsidRPr="000A4F09" w:rsidRDefault="00A036B1" w:rsidP="00CC5E29">
            <w:pPr>
              <w:spacing w:after="0"/>
              <w:jc w:val="center"/>
              <w:rPr>
                <w:rFonts w:ascii="Calibri" w:hAnsi="Calibri"/>
                <w:color w:val="000000"/>
              </w:rPr>
            </w:pPr>
            <w:r w:rsidRPr="000A4F09">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1BC8365" w14:textId="77777777" w:rsidR="00A036B1" w:rsidRPr="00CB7A32" w:rsidRDefault="00A036B1" w:rsidP="00CC5E29">
            <w:pPr>
              <w:spacing w:after="0"/>
              <w:jc w:val="center"/>
              <w:rPr>
                <w:rFonts w:ascii="Calibri" w:hAnsi="Calibri"/>
                <w:color w:val="000000"/>
              </w:rPr>
            </w:pPr>
            <w:r w:rsidRPr="00CB7A32">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809A9C9"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vAlign w:val="center"/>
          </w:tcPr>
          <w:p w14:paraId="35C353AB"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640697B"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w:t>
            </w:r>
          </w:p>
        </w:tc>
      </w:tr>
      <w:tr w:rsidR="00A036B1" w14:paraId="584951D0" w14:textId="77777777" w:rsidTr="00A036B1">
        <w:trPr>
          <w:trHeight w:val="300"/>
        </w:trPr>
        <w:tc>
          <w:tcPr>
            <w:tcW w:w="417" w:type="pct"/>
            <w:vMerge/>
            <w:tcBorders>
              <w:left w:val="nil"/>
              <w:bottom w:val="single" w:sz="4" w:space="0" w:color="auto"/>
              <w:right w:val="nil"/>
            </w:tcBorders>
            <w:vAlign w:val="center"/>
          </w:tcPr>
          <w:p w14:paraId="63A5091F"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5BDE7A" w14:textId="77777777" w:rsidR="00A036B1" w:rsidRDefault="00A036B1" w:rsidP="00CC5E29">
            <w:pPr>
              <w:spacing w:after="0"/>
              <w:jc w:val="center"/>
              <w:rPr>
                <w:rFonts w:ascii="Calibri" w:hAnsi="Calibri"/>
                <w:color w:val="000000"/>
              </w:rPr>
            </w:pPr>
            <w:r>
              <w:rPr>
                <w:rFonts w:ascii="Calibri" w:hAnsi="Calibri"/>
                <w:color w:val="000000"/>
              </w:rPr>
              <w:t>Female</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72BD98" w14:textId="5F6097E3" w:rsidR="00A036B1" w:rsidRPr="00C25A65" w:rsidRDefault="00A036B1" w:rsidP="00CC5E29">
            <w:pPr>
              <w:spacing w:after="0"/>
              <w:jc w:val="center"/>
              <w:rPr>
                <w:rFonts w:ascii="Calibri" w:hAnsi="Calibri"/>
                <w:color w:val="000000"/>
              </w:rPr>
            </w:pPr>
            <w:r w:rsidRPr="00C25A65">
              <w:rPr>
                <w:rFonts w:ascii="Calibri" w:hAnsi="Calibri"/>
                <w:color w:val="000000"/>
              </w:rPr>
              <w:t>9.4</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E050CD" w14:textId="77777777" w:rsidR="00A036B1" w:rsidRPr="000A4F09" w:rsidRDefault="00A036B1" w:rsidP="00CC5E29">
            <w:pPr>
              <w:spacing w:after="0"/>
              <w:jc w:val="center"/>
              <w:rPr>
                <w:rFonts w:ascii="Calibri" w:hAnsi="Calibri"/>
                <w:b/>
                <w:color w:val="000000"/>
              </w:rPr>
            </w:pPr>
            <w:r w:rsidRPr="000A4F09">
              <w:rPr>
                <w:rFonts w:ascii="Calibri" w:hAnsi="Calibri"/>
                <w:b/>
                <w:color w:val="000000"/>
              </w:rPr>
              <w:t>1.58 (1.33-1.88)</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88A77B" w14:textId="77777777" w:rsidR="00A036B1" w:rsidRPr="00CB7A32" w:rsidRDefault="00A036B1" w:rsidP="00CC5E29">
            <w:pPr>
              <w:spacing w:after="0"/>
              <w:jc w:val="center"/>
              <w:rPr>
                <w:rFonts w:ascii="Calibri" w:hAnsi="Calibri"/>
                <w:b/>
              </w:rPr>
            </w:pPr>
            <w:r w:rsidRPr="00CB7A32">
              <w:rPr>
                <w:rFonts w:ascii="Calibri" w:hAnsi="Calibri"/>
                <w:b/>
              </w:rPr>
              <w:t>1.52 (1.28-1.81)</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8DFFCF" w14:textId="77777777" w:rsidR="00A036B1" w:rsidRPr="002307A5" w:rsidRDefault="00A036B1" w:rsidP="00CC5E29">
            <w:pPr>
              <w:spacing w:after="0"/>
              <w:jc w:val="center"/>
              <w:rPr>
                <w:rFonts w:ascii="Calibri" w:hAnsi="Calibri"/>
                <w:b/>
                <w:color w:val="000000"/>
              </w:rPr>
            </w:pPr>
            <w:r w:rsidRPr="002307A5">
              <w:rPr>
                <w:rFonts w:ascii="Calibri" w:hAnsi="Calibri"/>
                <w:b/>
                <w:color w:val="000000"/>
              </w:rPr>
              <w:t>1.50 (1.26-1.80)</w:t>
            </w:r>
          </w:p>
        </w:tc>
        <w:tc>
          <w:tcPr>
            <w:tcW w:w="716" w:type="pct"/>
            <w:tcBorders>
              <w:top w:val="nil"/>
              <w:left w:val="nil"/>
              <w:bottom w:val="single" w:sz="4" w:space="0" w:color="auto"/>
              <w:right w:val="nil"/>
            </w:tcBorders>
            <w:vAlign w:val="center"/>
          </w:tcPr>
          <w:p w14:paraId="4F9B9837" w14:textId="6962F3F5" w:rsidR="00A036B1" w:rsidRPr="002307A5" w:rsidRDefault="00A036B1" w:rsidP="00CC5E29">
            <w:pPr>
              <w:spacing w:after="0"/>
              <w:jc w:val="center"/>
              <w:rPr>
                <w:rFonts w:ascii="Calibri" w:hAnsi="Calibri"/>
                <w:b/>
                <w:color w:val="000000"/>
              </w:rPr>
            </w:pPr>
            <w:r w:rsidRPr="002307A5">
              <w:rPr>
                <w:rFonts w:ascii="Calibri" w:hAnsi="Calibri"/>
                <w:b/>
                <w:color w:val="000000"/>
              </w:rPr>
              <w:t>1.62 (1.35-1.95)</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CF785C" w14:textId="5E05DDC1" w:rsidR="00A036B1" w:rsidRPr="00592418" w:rsidRDefault="00A036B1" w:rsidP="00CC5E29">
            <w:pPr>
              <w:spacing w:after="0"/>
              <w:jc w:val="center"/>
              <w:rPr>
                <w:rFonts w:ascii="Calibri" w:hAnsi="Calibri"/>
                <w:b/>
                <w:color w:val="000000"/>
              </w:rPr>
            </w:pPr>
            <w:r w:rsidRPr="00592418">
              <w:rPr>
                <w:rFonts w:ascii="Calibri" w:hAnsi="Calibri"/>
                <w:b/>
                <w:color w:val="000000"/>
              </w:rPr>
              <w:t>1.70 (1.39-2.07)</w:t>
            </w:r>
          </w:p>
        </w:tc>
      </w:tr>
      <w:tr w:rsidR="00A036B1" w14:paraId="4214D92A" w14:textId="77777777" w:rsidTr="00A036B1">
        <w:trPr>
          <w:trHeight w:val="300"/>
        </w:trPr>
        <w:tc>
          <w:tcPr>
            <w:tcW w:w="417" w:type="pct"/>
            <w:vMerge w:val="restart"/>
            <w:tcBorders>
              <w:top w:val="single" w:sz="4" w:space="0" w:color="auto"/>
              <w:left w:val="nil"/>
              <w:right w:val="nil"/>
            </w:tcBorders>
            <w:vAlign w:val="center"/>
          </w:tcPr>
          <w:p w14:paraId="0FD48416" w14:textId="77777777" w:rsidR="00A036B1" w:rsidRDefault="00A036B1" w:rsidP="00CC5E29">
            <w:pPr>
              <w:spacing w:after="0"/>
              <w:rPr>
                <w:rFonts w:ascii="Calibri" w:hAnsi="Calibri"/>
                <w:color w:val="000000"/>
              </w:rPr>
            </w:pPr>
            <w:r>
              <w:rPr>
                <w:rFonts w:ascii="Calibri" w:hAnsi="Calibri"/>
                <w:b/>
                <w:bCs/>
                <w:color w:val="000000"/>
              </w:rPr>
              <w:t>Ethnic</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6DC0C91" w14:textId="77777777" w:rsidR="00A036B1" w:rsidRDefault="00A036B1" w:rsidP="00CC5E29">
            <w:pPr>
              <w:spacing w:after="0"/>
              <w:jc w:val="center"/>
              <w:rPr>
                <w:rFonts w:ascii="Calibri" w:hAnsi="Calibri"/>
                <w:color w:val="000000"/>
              </w:rPr>
            </w:pPr>
            <w:r>
              <w:rPr>
                <w:rFonts w:ascii="Calibri" w:hAnsi="Calibri"/>
                <w:color w:val="000000"/>
              </w:rPr>
              <w:t>White</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2DB08F2" w14:textId="687D74A9" w:rsidR="00A036B1" w:rsidRPr="00C25A65" w:rsidRDefault="00A036B1" w:rsidP="00CC5E29">
            <w:pPr>
              <w:spacing w:after="0"/>
              <w:jc w:val="center"/>
              <w:rPr>
                <w:rFonts w:ascii="Calibri" w:hAnsi="Calibri"/>
                <w:color w:val="000000"/>
              </w:rPr>
            </w:pPr>
            <w:r w:rsidRPr="00C25A65">
              <w:rPr>
                <w:rFonts w:ascii="Calibri" w:hAnsi="Calibri"/>
                <w:color w:val="000000"/>
              </w:rPr>
              <w:t>7.8</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7F2DF77" w14:textId="77777777" w:rsidR="00A036B1" w:rsidRPr="000A4F09" w:rsidRDefault="00A036B1" w:rsidP="00CC5E29">
            <w:pPr>
              <w:spacing w:after="0"/>
              <w:jc w:val="center"/>
              <w:rPr>
                <w:rFonts w:ascii="Calibri" w:hAnsi="Calibri"/>
                <w:color w:val="000000"/>
              </w:rPr>
            </w:pPr>
            <w:r w:rsidRPr="000A4F09">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B73B0DF" w14:textId="77777777" w:rsidR="00A036B1" w:rsidRPr="00E41D77" w:rsidRDefault="00A036B1" w:rsidP="00CC5E29">
            <w:pPr>
              <w:spacing w:after="0"/>
              <w:jc w:val="center"/>
              <w:rPr>
                <w:rFonts w:ascii="Calibri" w:hAnsi="Calibri"/>
                <w:color w:val="000000"/>
                <w:highlight w:val="yellow"/>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0553048"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vAlign w:val="center"/>
          </w:tcPr>
          <w:p w14:paraId="4F2A08C1"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7A0777D"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w:t>
            </w:r>
          </w:p>
        </w:tc>
      </w:tr>
      <w:tr w:rsidR="00A036B1" w14:paraId="52CF74D7" w14:textId="77777777" w:rsidTr="00A036B1">
        <w:trPr>
          <w:trHeight w:val="300"/>
        </w:trPr>
        <w:tc>
          <w:tcPr>
            <w:tcW w:w="417" w:type="pct"/>
            <w:vMerge/>
            <w:tcBorders>
              <w:left w:val="nil"/>
              <w:right w:val="nil"/>
            </w:tcBorders>
            <w:vAlign w:val="center"/>
          </w:tcPr>
          <w:p w14:paraId="34DC0988"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866881C" w14:textId="77777777" w:rsidR="00A036B1" w:rsidRDefault="00A036B1" w:rsidP="00CC5E29">
            <w:pPr>
              <w:spacing w:after="0"/>
              <w:jc w:val="center"/>
              <w:rPr>
                <w:rFonts w:ascii="Calibri" w:hAnsi="Calibri"/>
                <w:color w:val="000000"/>
              </w:rPr>
            </w:pPr>
            <w:r>
              <w:rPr>
                <w:rFonts w:ascii="Calibri" w:hAnsi="Calibri"/>
                <w:color w:val="000000"/>
              </w:rPr>
              <w:t>South Asian</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108094FC" w14:textId="63262992" w:rsidR="00A036B1" w:rsidRPr="00C25A65" w:rsidRDefault="00A036B1" w:rsidP="00CC5E29">
            <w:pPr>
              <w:spacing w:after="0"/>
              <w:jc w:val="center"/>
              <w:rPr>
                <w:rFonts w:ascii="Calibri" w:hAnsi="Calibri"/>
                <w:color w:val="000000"/>
              </w:rPr>
            </w:pPr>
            <w:r w:rsidRPr="00C25A65">
              <w:rPr>
                <w:rFonts w:ascii="Calibri" w:hAnsi="Calibri"/>
                <w:color w:val="000000"/>
              </w:rPr>
              <w:t>8.3</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FE02FEF" w14:textId="77777777" w:rsidR="00A036B1" w:rsidRPr="000A4F09" w:rsidRDefault="00A036B1" w:rsidP="00CC5E29">
            <w:pPr>
              <w:spacing w:after="0"/>
              <w:jc w:val="center"/>
              <w:rPr>
                <w:rFonts w:ascii="Calibri" w:hAnsi="Calibri"/>
                <w:color w:val="000000"/>
              </w:rPr>
            </w:pPr>
            <w:r w:rsidRPr="000A4F09">
              <w:rPr>
                <w:rFonts w:ascii="Calibri" w:hAnsi="Calibri"/>
                <w:color w:val="000000"/>
              </w:rPr>
              <w:t>1.07 (0.68-1.69)</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69BB9FE" w14:textId="77777777" w:rsidR="00A036B1" w:rsidRPr="00E41D77" w:rsidRDefault="00A036B1" w:rsidP="00CC5E29">
            <w:pPr>
              <w:spacing w:after="0"/>
              <w:jc w:val="center"/>
              <w:rPr>
                <w:rFonts w:ascii="Calibri" w:hAnsi="Calibri"/>
                <w:color w:val="000000"/>
                <w:highlight w:val="yellow"/>
              </w:rPr>
            </w:pP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5F3B1AC4"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1.38 (0.88-2.18)</w:t>
            </w:r>
          </w:p>
        </w:tc>
        <w:tc>
          <w:tcPr>
            <w:tcW w:w="716" w:type="pct"/>
            <w:tcBorders>
              <w:top w:val="nil"/>
              <w:left w:val="nil"/>
              <w:bottom w:val="nil"/>
              <w:right w:val="nil"/>
            </w:tcBorders>
            <w:vAlign w:val="center"/>
          </w:tcPr>
          <w:p w14:paraId="797EB4B4" w14:textId="62541508" w:rsidR="00A036B1" w:rsidRPr="002307A5" w:rsidRDefault="00A036B1" w:rsidP="00CC5E29">
            <w:pPr>
              <w:spacing w:after="0"/>
              <w:jc w:val="center"/>
              <w:rPr>
                <w:rFonts w:ascii="Calibri" w:hAnsi="Calibri"/>
                <w:color w:val="000000"/>
              </w:rPr>
            </w:pPr>
            <w:r w:rsidRPr="002307A5">
              <w:rPr>
                <w:rFonts w:ascii="Calibri" w:hAnsi="Calibri"/>
                <w:color w:val="000000"/>
              </w:rPr>
              <w:t>1.35 (0.85-2.16)</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440537C" w14:textId="115DE2D2" w:rsidR="00A036B1" w:rsidRPr="00592418" w:rsidRDefault="00A036B1" w:rsidP="00CC5E29">
            <w:pPr>
              <w:spacing w:after="0"/>
              <w:jc w:val="center"/>
              <w:rPr>
                <w:rFonts w:ascii="Calibri" w:hAnsi="Calibri"/>
                <w:color w:val="000000"/>
              </w:rPr>
            </w:pPr>
            <w:r w:rsidRPr="00592418">
              <w:rPr>
                <w:rFonts w:ascii="Calibri" w:hAnsi="Calibri"/>
                <w:color w:val="000000"/>
              </w:rPr>
              <w:t>1.33 (0.84-2.10)</w:t>
            </w:r>
          </w:p>
        </w:tc>
      </w:tr>
      <w:tr w:rsidR="00A036B1" w14:paraId="1B61EA3C" w14:textId="77777777" w:rsidTr="00A036B1">
        <w:trPr>
          <w:trHeight w:val="300"/>
        </w:trPr>
        <w:tc>
          <w:tcPr>
            <w:tcW w:w="417" w:type="pct"/>
            <w:vMerge/>
            <w:tcBorders>
              <w:left w:val="nil"/>
              <w:right w:val="nil"/>
            </w:tcBorders>
            <w:vAlign w:val="center"/>
          </w:tcPr>
          <w:p w14:paraId="7BC2502B"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88A6952" w14:textId="77777777" w:rsidR="00A036B1" w:rsidRDefault="00A036B1" w:rsidP="00CC5E29">
            <w:pPr>
              <w:spacing w:after="0"/>
              <w:jc w:val="center"/>
              <w:rPr>
                <w:rFonts w:ascii="Calibri" w:hAnsi="Calibri"/>
                <w:color w:val="000000"/>
              </w:rPr>
            </w:pPr>
            <w:r>
              <w:rPr>
                <w:rFonts w:ascii="Calibri" w:hAnsi="Calibri"/>
                <w:color w:val="000000"/>
              </w:rPr>
              <w:t>Black</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hideMark/>
          </w:tcPr>
          <w:p w14:paraId="20F7579E" w14:textId="0F4B304B" w:rsidR="00A036B1" w:rsidRPr="00C25A65" w:rsidRDefault="00A036B1" w:rsidP="00CC5E29">
            <w:pPr>
              <w:spacing w:after="0"/>
              <w:jc w:val="center"/>
              <w:rPr>
                <w:rFonts w:ascii="Calibri" w:hAnsi="Calibri"/>
                <w:color w:val="000000"/>
              </w:rPr>
            </w:pPr>
            <w:r w:rsidRPr="00C25A65">
              <w:rPr>
                <w:rFonts w:ascii="Calibri" w:hAnsi="Calibri"/>
                <w:color w:val="000000"/>
              </w:rPr>
              <w:t>5.0</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BE9004B"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0.62 (0.30-1.27)</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4BD2A6B" w14:textId="77777777" w:rsidR="00A036B1" w:rsidRPr="00E41D77" w:rsidRDefault="00A036B1" w:rsidP="00CC5E29">
            <w:pPr>
              <w:spacing w:after="0"/>
              <w:jc w:val="center"/>
              <w:rPr>
                <w:rFonts w:ascii="Calibri" w:hAnsi="Calibri"/>
                <w:color w:val="000000"/>
                <w:highlight w:val="yellow"/>
              </w:rPr>
            </w:pP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811174D"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0.69 (0.33-1.44)</w:t>
            </w:r>
          </w:p>
        </w:tc>
        <w:tc>
          <w:tcPr>
            <w:tcW w:w="716" w:type="pct"/>
            <w:tcBorders>
              <w:top w:val="nil"/>
              <w:left w:val="nil"/>
              <w:bottom w:val="nil"/>
              <w:right w:val="nil"/>
            </w:tcBorders>
            <w:vAlign w:val="center"/>
          </w:tcPr>
          <w:p w14:paraId="32B7A2F1"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0.64 (0.29-1.40)</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7ED70EDB"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0.68 (0.32-1.45)</w:t>
            </w:r>
          </w:p>
        </w:tc>
      </w:tr>
      <w:tr w:rsidR="00A036B1" w14:paraId="1BC88C6E" w14:textId="77777777" w:rsidTr="00A036B1">
        <w:trPr>
          <w:trHeight w:val="300"/>
        </w:trPr>
        <w:tc>
          <w:tcPr>
            <w:tcW w:w="417" w:type="pct"/>
            <w:vMerge/>
            <w:tcBorders>
              <w:left w:val="nil"/>
              <w:bottom w:val="single" w:sz="4" w:space="0" w:color="auto"/>
              <w:right w:val="nil"/>
            </w:tcBorders>
            <w:vAlign w:val="center"/>
          </w:tcPr>
          <w:p w14:paraId="1663D13F"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5F2260" w14:textId="77777777" w:rsidR="00A036B1" w:rsidRDefault="00A036B1" w:rsidP="00CC5E29">
            <w:pPr>
              <w:spacing w:after="0"/>
              <w:jc w:val="center"/>
              <w:rPr>
                <w:rFonts w:ascii="Calibri" w:hAnsi="Calibri"/>
                <w:color w:val="000000"/>
              </w:rPr>
            </w:pPr>
            <w:r>
              <w:rPr>
                <w:rFonts w:ascii="Calibri" w:hAnsi="Calibri"/>
                <w:color w:val="000000"/>
              </w:rPr>
              <w:t>Other</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2B67119" w14:textId="3F14D4AF" w:rsidR="00A036B1" w:rsidRPr="00C25A65" w:rsidRDefault="00A036B1" w:rsidP="00CC5E29">
            <w:pPr>
              <w:spacing w:after="0"/>
              <w:jc w:val="center"/>
              <w:rPr>
                <w:rFonts w:ascii="Calibri" w:hAnsi="Calibri"/>
                <w:color w:val="000000"/>
              </w:rPr>
            </w:pPr>
            <w:r>
              <w:rPr>
                <w:rFonts w:ascii="Calibri" w:hAnsi="Calibri"/>
                <w:color w:val="000000"/>
              </w:rPr>
              <w:t>6.2</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1DBD13"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0.78 (0.37-1.66)</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EB5871" w14:textId="77777777" w:rsidR="00A036B1" w:rsidRPr="00E41D77" w:rsidRDefault="00A036B1" w:rsidP="00CC5E29">
            <w:pPr>
              <w:spacing w:after="0"/>
              <w:jc w:val="center"/>
              <w:rPr>
                <w:rFonts w:ascii="Calibri" w:hAnsi="Calibri"/>
                <w:color w:val="000000"/>
                <w:highlight w:val="yellow"/>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ACDF64"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1.00 (0.47-2.12)</w:t>
            </w:r>
          </w:p>
        </w:tc>
        <w:tc>
          <w:tcPr>
            <w:tcW w:w="716" w:type="pct"/>
            <w:tcBorders>
              <w:top w:val="nil"/>
              <w:left w:val="nil"/>
              <w:bottom w:val="single" w:sz="4" w:space="0" w:color="auto"/>
              <w:right w:val="nil"/>
            </w:tcBorders>
            <w:vAlign w:val="center"/>
          </w:tcPr>
          <w:p w14:paraId="1902A804" w14:textId="791DF835" w:rsidR="00A036B1" w:rsidRPr="002307A5" w:rsidRDefault="00A036B1" w:rsidP="00CC5E29">
            <w:pPr>
              <w:spacing w:after="0"/>
              <w:jc w:val="center"/>
              <w:rPr>
                <w:rFonts w:ascii="Calibri" w:hAnsi="Calibri"/>
                <w:color w:val="000000"/>
              </w:rPr>
            </w:pPr>
            <w:r w:rsidRPr="002307A5">
              <w:rPr>
                <w:rFonts w:ascii="Calibri" w:hAnsi="Calibri"/>
                <w:color w:val="000000"/>
              </w:rPr>
              <w:t>0.90 (0.43-1.86)</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0B765C"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0.93 (0.45-1.92)</w:t>
            </w:r>
          </w:p>
        </w:tc>
      </w:tr>
      <w:tr w:rsidR="00A036B1" w14:paraId="22164C44" w14:textId="77777777" w:rsidTr="00A036B1">
        <w:trPr>
          <w:trHeight w:val="300"/>
        </w:trPr>
        <w:tc>
          <w:tcPr>
            <w:tcW w:w="417" w:type="pct"/>
            <w:vMerge w:val="restart"/>
            <w:tcBorders>
              <w:top w:val="single" w:sz="4" w:space="0" w:color="auto"/>
              <w:left w:val="nil"/>
              <w:right w:val="nil"/>
            </w:tcBorders>
            <w:vAlign w:val="center"/>
          </w:tcPr>
          <w:p w14:paraId="77C005BD" w14:textId="77777777" w:rsidR="00A036B1" w:rsidRDefault="00A036B1" w:rsidP="00CC5E29">
            <w:pPr>
              <w:spacing w:after="0"/>
              <w:rPr>
                <w:rFonts w:ascii="Calibri" w:hAnsi="Calibri"/>
                <w:color w:val="000000"/>
              </w:rPr>
            </w:pPr>
            <w:r>
              <w:rPr>
                <w:rFonts w:ascii="Calibri" w:hAnsi="Calibri"/>
                <w:b/>
                <w:bCs/>
                <w:color w:val="000000"/>
              </w:rPr>
              <w:t>Tenure</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CA92331" w14:textId="77777777" w:rsidR="00A036B1" w:rsidRDefault="00A036B1" w:rsidP="00CC5E29">
            <w:pPr>
              <w:spacing w:after="0"/>
              <w:jc w:val="center"/>
              <w:rPr>
                <w:rFonts w:ascii="Calibri" w:hAnsi="Calibri"/>
                <w:color w:val="000000"/>
              </w:rPr>
            </w:pPr>
            <w:r>
              <w:rPr>
                <w:rFonts w:ascii="Calibri" w:hAnsi="Calibri"/>
                <w:color w:val="000000"/>
              </w:rPr>
              <w:t>Own</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1FB7C846" w14:textId="7D16F115" w:rsidR="00A036B1" w:rsidRPr="00C25A65" w:rsidRDefault="00A036B1" w:rsidP="00CC5E29">
            <w:pPr>
              <w:spacing w:after="0"/>
              <w:jc w:val="center"/>
              <w:rPr>
                <w:rFonts w:ascii="Calibri" w:hAnsi="Calibri"/>
                <w:color w:val="000000"/>
              </w:rPr>
            </w:pPr>
            <w:r>
              <w:rPr>
                <w:rFonts w:ascii="Calibri" w:hAnsi="Calibri"/>
                <w:color w:val="000000"/>
              </w:rPr>
              <w:t>7.3</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88AE51E"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38498E0" w14:textId="77777777" w:rsidR="00A036B1" w:rsidRPr="00E41D77" w:rsidRDefault="00A036B1" w:rsidP="00CC5E29">
            <w:pPr>
              <w:spacing w:after="0"/>
              <w:jc w:val="center"/>
              <w:rPr>
                <w:rFonts w:ascii="Calibri" w:hAnsi="Calibri"/>
                <w:color w:val="000000"/>
                <w:highlight w:val="yellow"/>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0E98F36"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vAlign w:val="center"/>
          </w:tcPr>
          <w:p w14:paraId="1B27C92F"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BFDC90A"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w:t>
            </w:r>
          </w:p>
        </w:tc>
      </w:tr>
      <w:tr w:rsidR="00A036B1" w14:paraId="749768F8" w14:textId="77777777" w:rsidTr="00A036B1">
        <w:trPr>
          <w:trHeight w:val="300"/>
        </w:trPr>
        <w:tc>
          <w:tcPr>
            <w:tcW w:w="417" w:type="pct"/>
            <w:vMerge/>
            <w:tcBorders>
              <w:left w:val="nil"/>
              <w:bottom w:val="single" w:sz="4" w:space="0" w:color="auto"/>
              <w:right w:val="nil"/>
            </w:tcBorders>
            <w:vAlign w:val="center"/>
          </w:tcPr>
          <w:p w14:paraId="4C78990E"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948B72" w14:textId="77777777" w:rsidR="00A036B1" w:rsidRDefault="00A036B1" w:rsidP="00CC5E29">
            <w:pPr>
              <w:spacing w:after="0"/>
              <w:jc w:val="center"/>
              <w:rPr>
                <w:rFonts w:ascii="Calibri" w:hAnsi="Calibri"/>
                <w:color w:val="000000"/>
              </w:rPr>
            </w:pPr>
            <w:r>
              <w:rPr>
                <w:rFonts w:ascii="Calibri" w:hAnsi="Calibri"/>
                <w:color w:val="000000"/>
              </w:rPr>
              <w:t>Rent</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62B67AB0" w14:textId="161AB9F1" w:rsidR="00A036B1" w:rsidRPr="00C25A65" w:rsidRDefault="00A036B1" w:rsidP="00CC5E29">
            <w:pPr>
              <w:spacing w:after="0"/>
              <w:jc w:val="center"/>
              <w:rPr>
                <w:rFonts w:ascii="Calibri" w:hAnsi="Calibri"/>
                <w:color w:val="000000"/>
              </w:rPr>
            </w:pPr>
            <w:r>
              <w:rPr>
                <w:rFonts w:ascii="Calibri" w:hAnsi="Calibri"/>
                <w:color w:val="000000"/>
              </w:rPr>
              <w:t>8.8</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8DAFD2" w14:textId="77777777" w:rsidR="00A036B1" w:rsidRPr="00F76656" w:rsidRDefault="00A036B1" w:rsidP="00CC5E29">
            <w:pPr>
              <w:spacing w:after="0"/>
              <w:jc w:val="center"/>
              <w:rPr>
                <w:rFonts w:ascii="Calibri" w:hAnsi="Calibri"/>
                <w:b/>
                <w:color w:val="000000"/>
              </w:rPr>
            </w:pPr>
            <w:r w:rsidRPr="00F76656">
              <w:rPr>
                <w:rFonts w:ascii="Calibri" w:hAnsi="Calibri"/>
                <w:b/>
                <w:color w:val="000000"/>
              </w:rPr>
              <w:t>1.24 (1.00-1.52)</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9EC4C3" w14:textId="77777777" w:rsidR="00A036B1" w:rsidRPr="00E41D77" w:rsidRDefault="00A036B1" w:rsidP="00CC5E29">
            <w:pPr>
              <w:spacing w:after="0"/>
              <w:jc w:val="center"/>
              <w:rPr>
                <w:rFonts w:ascii="Calibri" w:hAnsi="Calibri"/>
                <w:color w:val="000000"/>
                <w:highlight w:val="yellow"/>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EF2C87" w14:textId="77777777" w:rsidR="00A036B1" w:rsidRPr="002307A5" w:rsidRDefault="00A036B1" w:rsidP="00CC5E29">
            <w:pPr>
              <w:spacing w:after="0"/>
              <w:jc w:val="center"/>
              <w:rPr>
                <w:rFonts w:ascii="Calibri" w:hAnsi="Calibri"/>
                <w:b/>
                <w:color w:val="000000"/>
              </w:rPr>
            </w:pPr>
            <w:r w:rsidRPr="002307A5">
              <w:rPr>
                <w:rFonts w:ascii="Calibri" w:hAnsi="Calibri"/>
                <w:b/>
                <w:color w:val="000000"/>
              </w:rPr>
              <w:t>1.43 (1.14-1.78)</w:t>
            </w:r>
          </w:p>
        </w:tc>
        <w:tc>
          <w:tcPr>
            <w:tcW w:w="716" w:type="pct"/>
            <w:tcBorders>
              <w:top w:val="nil"/>
              <w:left w:val="nil"/>
              <w:bottom w:val="single" w:sz="4" w:space="0" w:color="auto"/>
              <w:right w:val="nil"/>
            </w:tcBorders>
            <w:vAlign w:val="center"/>
          </w:tcPr>
          <w:p w14:paraId="6A8C2004" w14:textId="77777777" w:rsidR="00A036B1" w:rsidRPr="002307A5" w:rsidRDefault="00A036B1" w:rsidP="00CC5E29">
            <w:pPr>
              <w:spacing w:after="0"/>
              <w:jc w:val="center"/>
              <w:rPr>
                <w:rFonts w:ascii="Calibri" w:hAnsi="Calibri"/>
                <w:color w:val="000000"/>
              </w:rPr>
            </w:pPr>
            <w:r w:rsidRPr="002307A5">
              <w:rPr>
                <w:rFonts w:ascii="Calibri" w:hAnsi="Calibri"/>
                <w:b/>
                <w:color w:val="000000"/>
              </w:rPr>
              <w:t>1.31 (1.04-1.66)</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72363B" w14:textId="1AEB8D93" w:rsidR="00A036B1" w:rsidRPr="00592418" w:rsidRDefault="00A036B1" w:rsidP="00CC5E29">
            <w:pPr>
              <w:spacing w:after="0"/>
              <w:jc w:val="center"/>
              <w:rPr>
                <w:rFonts w:ascii="Calibri" w:hAnsi="Calibri"/>
                <w:b/>
                <w:color w:val="000000"/>
              </w:rPr>
            </w:pPr>
            <w:r w:rsidRPr="00592418">
              <w:rPr>
                <w:rFonts w:ascii="Calibri" w:hAnsi="Calibri"/>
                <w:b/>
                <w:color w:val="000000"/>
              </w:rPr>
              <w:t>1.30 (1.03-1.64)</w:t>
            </w:r>
          </w:p>
        </w:tc>
      </w:tr>
      <w:tr w:rsidR="00A036B1" w14:paraId="09B9175F" w14:textId="77777777" w:rsidTr="00A036B1">
        <w:trPr>
          <w:trHeight w:val="300"/>
        </w:trPr>
        <w:tc>
          <w:tcPr>
            <w:tcW w:w="417" w:type="pct"/>
            <w:vMerge w:val="restart"/>
            <w:tcBorders>
              <w:top w:val="single" w:sz="4" w:space="0" w:color="auto"/>
              <w:left w:val="nil"/>
              <w:right w:val="nil"/>
            </w:tcBorders>
            <w:vAlign w:val="center"/>
          </w:tcPr>
          <w:p w14:paraId="6FA2F5E4" w14:textId="77777777" w:rsidR="00A036B1" w:rsidRDefault="00A036B1" w:rsidP="00CC5E29">
            <w:pPr>
              <w:spacing w:after="0"/>
              <w:rPr>
                <w:rFonts w:ascii="Calibri" w:hAnsi="Calibri"/>
                <w:color w:val="000000"/>
              </w:rPr>
            </w:pPr>
            <w:r>
              <w:rPr>
                <w:rFonts w:ascii="Calibri" w:hAnsi="Calibri"/>
                <w:b/>
                <w:bCs/>
                <w:color w:val="000000"/>
              </w:rPr>
              <w:t>Education</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9C01926" w14:textId="77777777" w:rsidR="00A036B1" w:rsidRDefault="00A036B1" w:rsidP="00CC5E29">
            <w:pPr>
              <w:spacing w:after="0"/>
              <w:jc w:val="center"/>
              <w:rPr>
                <w:rFonts w:ascii="Calibri" w:hAnsi="Calibri"/>
                <w:color w:val="000000"/>
              </w:rPr>
            </w:pPr>
            <w:r>
              <w:rPr>
                <w:rFonts w:ascii="Calibri" w:hAnsi="Calibri"/>
                <w:color w:val="000000"/>
              </w:rPr>
              <w:t>Degree level</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3991A13E" w14:textId="1CC7748B" w:rsidR="00A036B1" w:rsidRPr="00C25A65" w:rsidRDefault="00A036B1" w:rsidP="00CC5E29">
            <w:pPr>
              <w:spacing w:after="0"/>
              <w:jc w:val="center"/>
              <w:rPr>
                <w:rFonts w:ascii="Calibri" w:hAnsi="Calibri"/>
                <w:color w:val="000000"/>
              </w:rPr>
            </w:pPr>
            <w:r>
              <w:rPr>
                <w:rFonts w:ascii="Calibri" w:hAnsi="Calibri"/>
                <w:color w:val="000000"/>
              </w:rPr>
              <w:t>5.2</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2E3AA95"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313CE8E"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9E7C871"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vAlign w:val="center"/>
          </w:tcPr>
          <w:p w14:paraId="4C01935B"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7F3A977"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w:t>
            </w:r>
          </w:p>
        </w:tc>
      </w:tr>
      <w:tr w:rsidR="00A036B1" w14:paraId="7EAFA294" w14:textId="77777777" w:rsidTr="00A036B1">
        <w:trPr>
          <w:trHeight w:val="300"/>
        </w:trPr>
        <w:tc>
          <w:tcPr>
            <w:tcW w:w="417" w:type="pct"/>
            <w:vMerge/>
            <w:tcBorders>
              <w:left w:val="nil"/>
              <w:right w:val="nil"/>
            </w:tcBorders>
            <w:vAlign w:val="center"/>
          </w:tcPr>
          <w:p w14:paraId="1CC24286"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37ECC32" w14:textId="77777777" w:rsidR="00A036B1" w:rsidRDefault="00A036B1" w:rsidP="00CC5E29">
            <w:pPr>
              <w:spacing w:after="0"/>
              <w:jc w:val="center"/>
              <w:rPr>
                <w:rFonts w:ascii="Calibri" w:hAnsi="Calibri"/>
                <w:color w:val="000000"/>
              </w:rPr>
            </w:pPr>
            <w:r>
              <w:rPr>
                <w:rFonts w:ascii="Calibri" w:hAnsi="Calibri"/>
                <w:color w:val="000000"/>
              </w:rPr>
              <w:t>Below degree</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tcPr>
          <w:p w14:paraId="126C78E0" w14:textId="05271934" w:rsidR="00A036B1" w:rsidRPr="00C25A65" w:rsidRDefault="00A036B1" w:rsidP="00CC5E29">
            <w:pPr>
              <w:spacing w:after="0"/>
              <w:jc w:val="center"/>
              <w:rPr>
                <w:rFonts w:ascii="Calibri" w:hAnsi="Calibri"/>
                <w:color w:val="000000"/>
              </w:rPr>
            </w:pPr>
            <w:r>
              <w:rPr>
                <w:rFonts w:ascii="Calibri" w:hAnsi="Calibri"/>
                <w:color w:val="000000"/>
              </w:rPr>
              <w:t>7.7</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6665F3A0" w14:textId="77777777" w:rsidR="00A036B1" w:rsidRPr="00F76656" w:rsidRDefault="00A036B1" w:rsidP="00CC5E29">
            <w:pPr>
              <w:spacing w:after="0"/>
              <w:jc w:val="center"/>
              <w:rPr>
                <w:rFonts w:ascii="Calibri" w:hAnsi="Calibri"/>
                <w:b/>
                <w:bCs/>
                <w:color w:val="000000"/>
              </w:rPr>
            </w:pPr>
            <w:r w:rsidRPr="00F76656">
              <w:rPr>
                <w:rFonts w:ascii="Calibri" w:hAnsi="Calibri"/>
                <w:b/>
                <w:bCs/>
                <w:color w:val="000000"/>
              </w:rPr>
              <w:t>1.53 (1.19-1.97)</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7040418D" w14:textId="77777777" w:rsidR="00A036B1" w:rsidRPr="00F76656" w:rsidRDefault="00A036B1" w:rsidP="00CC5E29">
            <w:pPr>
              <w:spacing w:after="0"/>
              <w:jc w:val="center"/>
              <w:rPr>
                <w:rFonts w:ascii="Calibri" w:hAnsi="Calibri"/>
                <w:b/>
                <w:bCs/>
                <w:color w:val="000000"/>
              </w:rPr>
            </w:pP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6C1FA4CC" w14:textId="77777777" w:rsidR="00A036B1" w:rsidRPr="002307A5" w:rsidRDefault="00A036B1" w:rsidP="00CC5E29">
            <w:pPr>
              <w:spacing w:after="0"/>
              <w:jc w:val="center"/>
              <w:rPr>
                <w:rFonts w:ascii="Calibri" w:hAnsi="Calibri"/>
                <w:b/>
                <w:bCs/>
                <w:color w:val="000000"/>
              </w:rPr>
            </w:pPr>
            <w:r w:rsidRPr="002307A5">
              <w:rPr>
                <w:rFonts w:ascii="Calibri" w:hAnsi="Calibri"/>
                <w:b/>
                <w:bCs/>
                <w:color w:val="000000"/>
              </w:rPr>
              <w:t>1.44 (1.12-1.85)</w:t>
            </w:r>
          </w:p>
        </w:tc>
        <w:tc>
          <w:tcPr>
            <w:tcW w:w="716" w:type="pct"/>
            <w:tcBorders>
              <w:top w:val="nil"/>
              <w:left w:val="nil"/>
              <w:bottom w:val="nil"/>
              <w:right w:val="nil"/>
            </w:tcBorders>
            <w:vAlign w:val="center"/>
          </w:tcPr>
          <w:p w14:paraId="15021994" w14:textId="77777777" w:rsidR="00A036B1" w:rsidRPr="002307A5" w:rsidRDefault="00A036B1" w:rsidP="00CC5E29">
            <w:pPr>
              <w:spacing w:after="0"/>
              <w:jc w:val="center"/>
              <w:rPr>
                <w:rFonts w:ascii="Calibri" w:hAnsi="Calibri"/>
                <w:b/>
                <w:bCs/>
                <w:color w:val="000000"/>
              </w:rPr>
            </w:pPr>
            <w:r w:rsidRPr="002307A5">
              <w:rPr>
                <w:rFonts w:ascii="Calibri" w:hAnsi="Calibri"/>
                <w:b/>
                <w:bCs/>
                <w:color w:val="000000"/>
              </w:rPr>
              <w:t>1.33 (1.03-1.72)</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55BE4025" w14:textId="77777777" w:rsidR="00A036B1" w:rsidRPr="00592418" w:rsidRDefault="00A036B1" w:rsidP="00CC5E29">
            <w:pPr>
              <w:spacing w:after="0"/>
              <w:jc w:val="center"/>
              <w:rPr>
                <w:rFonts w:ascii="Calibri" w:hAnsi="Calibri"/>
                <w:b/>
                <w:bCs/>
                <w:color w:val="000000"/>
              </w:rPr>
            </w:pPr>
            <w:r w:rsidRPr="00592418">
              <w:rPr>
                <w:rFonts w:ascii="Calibri" w:hAnsi="Calibri"/>
                <w:b/>
                <w:bCs/>
                <w:color w:val="000000"/>
              </w:rPr>
              <w:t>1.32 (1.03-1.71)</w:t>
            </w:r>
          </w:p>
        </w:tc>
      </w:tr>
      <w:tr w:rsidR="00A036B1" w14:paraId="54D2B4BE" w14:textId="77777777" w:rsidTr="00A036B1">
        <w:trPr>
          <w:trHeight w:val="300"/>
        </w:trPr>
        <w:tc>
          <w:tcPr>
            <w:tcW w:w="417" w:type="pct"/>
            <w:vMerge/>
            <w:tcBorders>
              <w:left w:val="nil"/>
              <w:bottom w:val="single" w:sz="4" w:space="0" w:color="auto"/>
              <w:right w:val="nil"/>
            </w:tcBorders>
            <w:vAlign w:val="center"/>
          </w:tcPr>
          <w:p w14:paraId="32FD117C"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94967E" w14:textId="77777777" w:rsidR="00A036B1" w:rsidRDefault="00A036B1" w:rsidP="00CC5E29">
            <w:pPr>
              <w:spacing w:after="0"/>
              <w:jc w:val="center"/>
              <w:rPr>
                <w:rFonts w:ascii="Calibri" w:hAnsi="Calibri"/>
                <w:color w:val="000000"/>
              </w:rPr>
            </w:pPr>
            <w:r>
              <w:rPr>
                <w:rFonts w:ascii="Calibri" w:hAnsi="Calibri"/>
                <w:color w:val="000000"/>
              </w:rPr>
              <w:t>None</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C5E2E73" w14:textId="7748444E" w:rsidR="00A036B1" w:rsidRPr="00C25A65" w:rsidRDefault="00A036B1" w:rsidP="00CC5E29">
            <w:pPr>
              <w:spacing w:after="0"/>
              <w:jc w:val="center"/>
              <w:rPr>
                <w:rFonts w:ascii="Calibri" w:hAnsi="Calibri"/>
                <w:color w:val="000000"/>
              </w:rPr>
            </w:pPr>
            <w:r>
              <w:rPr>
                <w:rFonts w:ascii="Calibri" w:hAnsi="Calibri"/>
                <w:color w:val="000000"/>
              </w:rPr>
              <w:t>11.4</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28C0FA" w14:textId="77777777" w:rsidR="00A036B1" w:rsidRPr="00F76656" w:rsidRDefault="00A036B1" w:rsidP="00CC5E29">
            <w:pPr>
              <w:spacing w:after="0"/>
              <w:jc w:val="center"/>
              <w:rPr>
                <w:rFonts w:ascii="Calibri" w:hAnsi="Calibri"/>
                <w:b/>
                <w:bCs/>
                <w:color w:val="000000"/>
              </w:rPr>
            </w:pPr>
            <w:r w:rsidRPr="00F76656">
              <w:rPr>
                <w:rFonts w:ascii="Calibri" w:hAnsi="Calibri"/>
                <w:b/>
                <w:bCs/>
                <w:color w:val="000000"/>
              </w:rPr>
              <w:t>2.35 (1.79-3.08)</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801070" w14:textId="77777777" w:rsidR="00A036B1" w:rsidRPr="00F76656" w:rsidRDefault="00A036B1" w:rsidP="00CC5E29">
            <w:pPr>
              <w:spacing w:after="0"/>
              <w:jc w:val="center"/>
              <w:rPr>
                <w:rFonts w:ascii="Calibri" w:hAnsi="Calibri"/>
                <w:b/>
                <w:bCs/>
                <w:color w:val="000000"/>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035574" w14:textId="77777777" w:rsidR="00A036B1" w:rsidRPr="002307A5" w:rsidRDefault="00A036B1" w:rsidP="00CC5E29">
            <w:pPr>
              <w:spacing w:after="0"/>
              <w:jc w:val="center"/>
              <w:rPr>
                <w:rFonts w:ascii="Calibri" w:hAnsi="Calibri"/>
                <w:b/>
                <w:bCs/>
                <w:color w:val="000000"/>
              </w:rPr>
            </w:pPr>
            <w:r w:rsidRPr="002307A5">
              <w:rPr>
                <w:rFonts w:ascii="Calibri" w:hAnsi="Calibri"/>
                <w:b/>
                <w:bCs/>
                <w:color w:val="000000"/>
              </w:rPr>
              <w:t>1.43 (1.07-1.91)</w:t>
            </w:r>
          </w:p>
        </w:tc>
        <w:tc>
          <w:tcPr>
            <w:tcW w:w="716" w:type="pct"/>
            <w:tcBorders>
              <w:top w:val="nil"/>
              <w:left w:val="nil"/>
              <w:bottom w:val="single" w:sz="4" w:space="0" w:color="auto"/>
              <w:right w:val="nil"/>
            </w:tcBorders>
            <w:vAlign w:val="center"/>
          </w:tcPr>
          <w:p w14:paraId="20F228E5"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1.26 (0.94-1.69)</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53618F"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1.24 (0.93-1.66)</w:t>
            </w:r>
          </w:p>
        </w:tc>
      </w:tr>
      <w:tr w:rsidR="00A036B1" w14:paraId="4B7839FC" w14:textId="77777777" w:rsidTr="00A036B1">
        <w:trPr>
          <w:trHeight w:val="300"/>
        </w:trPr>
        <w:tc>
          <w:tcPr>
            <w:tcW w:w="417" w:type="pct"/>
            <w:vMerge w:val="restart"/>
            <w:tcBorders>
              <w:top w:val="single" w:sz="4" w:space="0" w:color="auto"/>
              <w:left w:val="nil"/>
              <w:right w:val="nil"/>
            </w:tcBorders>
            <w:vAlign w:val="center"/>
          </w:tcPr>
          <w:p w14:paraId="326CB85D" w14:textId="77777777" w:rsidR="00A036B1" w:rsidRDefault="00A036B1" w:rsidP="00CC5E29">
            <w:pPr>
              <w:spacing w:after="0"/>
              <w:rPr>
                <w:rFonts w:ascii="Calibri" w:hAnsi="Calibri"/>
                <w:color w:val="000000"/>
              </w:rPr>
            </w:pPr>
            <w:r>
              <w:rPr>
                <w:rFonts w:ascii="Calibri" w:hAnsi="Calibri"/>
                <w:b/>
                <w:bCs/>
                <w:color w:val="000000"/>
              </w:rPr>
              <w:t>Smoking</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FE98B60" w14:textId="77777777" w:rsidR="00A036B1" w:rsidRDefault="00A036B1" w:rsidP="00CC5E29">
            <w:pPr>
              <w:spacing w:after="0"/>
              <w:jc w:val="center"/>
              <w:rPr>
                <w:rFonts w:ascii="Calibri" w:hAnsi="Calibri"/>
                <w:color w:val="000000"/>
              </w:rPr>
            </w:pPr>
            <w:r>
              <w:rPr>
                <w:rFonts w:ascii="Calibri" w:hAnsi="Calibri"/>
                <w:color w:val="000000"/>
              </w:rPr>
              <w:t>Never</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0D948F36" w14:textId="4C9C7A0B" w:rsidR="00A036B1" w:rsidRPr="00C25A65" w:rsidRDefault="00A036B1" w:rsidP="00CC5E29">
            <w:pPr>
              <w:spacing w:after="0"/>
              <w:jc w:val="center"/>
              <w:rPr>
                <w:rFonts w:ascii="Calibri" w:hAnsi="Calibri"/>
                <w:color w:val="000000"/>
              </w:rPr>
            </w:pPr>
            <w:r>
              <w:rPr>
                <w:rFonts w:ascii="Calibri" w:hAnsi="Calibri"/>
                <w:color w:val="000000"/>
              </w:rPr>
              <w:t>7.0</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746B9FA"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F595782"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17EC5BA" w14:textId="77777777" w:rsidR="00A036B1" w:rsidRPr="00E41D77" w:rsidRDefault="00A036B1" w:rsidP="00CC5E29">
            <w:pPr>
              <w:spacing w:after="0"/>
              <w:jc w:val="center"/>
              <w:rPr>
                <w:sz w:val="20"/>
                <w:szCs w:val="20"/>
                <w:highlight w:val="yellow"/>
              </w:rPr>
            </w:pPr>
          </w:p>
        </w:tc>
        <w:tc>
          <w:tcPr>
            <w:tcW w:w="716" w:type="pct"/>
            <w:tcBorders>
              <w:top w:val="single" w:sz="4" w:space="0" w:color="auto"/>
              <w:left w:val="nil"/>
              <w:bottom w:val="nil"/>
              <w:right w:val="nil"/>
            </w:tcBorders>
            <w:vAlign w:val="center"/>
          </w:tcPr>
          <w:p w14:paraId="277476EB"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BCE113E"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w:t>
            </w:r>
          </w:p>
        </w:tc>
      </w:tr>
      <w:tr w:rsidR="00A036B1" w14:paraId="09DB7712" w14:textId="77777777" w:rsidTr="00A036B1">
        <w:trPr>
          <w:trHeight w:val="300"/>
        </w:trPr>
        <w:tc>
          <w:tcPr>
            <w:tcW w:w="417" w:type="pct"/>
            <w:vMerge/>
            <w:tcBorders>
              <w:left w:val="nil"/>
              <w:right w:val="nil"/>
            </w:tcBorders>
            <w:vAlign w:val="center"/>
          </w:tcPr>
          <w:p w14:paraId="5E5556CE"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AF00A03" w14:textId="77777777" w:rsidR="00A036B1" w:rsidRDefault="00A036B1" w:rsidP="00CC5E29">
            <w:pPr>
              <w:spacing w:after="0"/>
              <w:jc w:val="center"/>
              <w:rPr>
                <w:rFonts w:ascii="Calibri" w:hAnsi="Calibri"/>
                <w:color w:val="000000"/>
              </w:rPr>
            </w:pPr>
            <w:r>
              <w:rPr>
                <w:rFonts w:ascii="Calibri" w:hAnsi="Calibri"/>
                <w:color w:val="000000"/>
              </w:rPr>
              <w:t>Ex-smoker</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tcPr>
          <w:p w14:paraId="35BCBB28" w14:textId="1B4A0D01" w:rsidR="00A036B1" w:rsidRPr="00C25A65" w:rsidRDefault="00A036B1" w:rsidP="00CC5E29">
            <w:pPr>
              <w:spacing w:after="0"/>
              <w:jc w:val="center"/>
              <w:rPr>
                <w:rFonts w:ascii="Calibri" w:hAnsi="Calibri"/>
                <w:color w:val="000000"/>
              </w:rPr>
            </w:pPr>
            <w:r>
              <w:rPr>
                <w:rFonts w:ascii="Calibri" w:hAnsi="Calibri"/>
                <w:color w:val="000000"/>
              </w:rPr>
              <w:t>8.9</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464AB80" w14:textId="77777777" w:rsidR="00A036B1" w:rsidRPr="00F76656" w:rsidRDefault="00A036B1" w:rsidP="00CC5E29">
            <w:pPr>
              <w:spacing w:after="0"/>
              <w:jc w:val="center"/>
              <w:rPr>
                <w:rFonts w:ascii="Calibri" w:hAnsi="Calibri"/>
                <w:b/>
                <w:color w:val="000000"/>
              </w:rPr>
            </w:pPr>
            <w:r w:rsidRPr="00F76656">
              <w:rPr>
                <w:rFonts w:ascii="Calibri" w:hAnsi="Calibri"/>
                <w:b/>
                <w:color w:val="000000"/>
              </w:rPr>
              <w:t>1.30 (1.06-1.60)</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4514094B" w14:textId="77777777" w:rsidR="00A036B1" w:rsidRPr="00F76656" w:rsidRDefault="00A036B1" w:rsidP="00CC5E29">
            <w:pPr>
              <w:spacing w:after="0"/>
              <w:jc w:val="center"/>
              <w:rPr>
                <w:rFonts w:ascii="Calibri" w:hAnsi="Calibri"/>
                <w:b/>
                <w:color w:val="000000"/>
              </w:rPr>
            </w:pP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2CB55A23" w14:textId="77777777" w:rsidR="00A036B1" w:rsidRPr="00E41D77" w:rsidRDefault="00A036B1" w:rsidP="00CC5E29">
            <w:pPr>
              <w:spacing w:after="0"/>
              <w:jc w:val="center"/>
              <w:rPr>
                <w:sz w:val="20"/>
                <w:szCs w:val="20"/>
                <w:highlight w:val="yellow"/>
              </w:rPr>
            </w:pPr>
          </w:p>
        </w:tc>
        <w:tc>
          <w:tcPr>
            <w:tcW w:w="716" w:type="pct"/>
            <w:tcBorders>
              <w:top w:val="nil"/>
              <w:left w:val="nil"/>
              <w:bottom w:val="nil"/>
              <w:right w:val="nil"/>
            </w:tcBorders>
            <w:vAlign w:val="center"/>
          </w:tcPr>
          <w:p w14:paraId="444FCD07"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1.10 (0.89-1.35)</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7E0B12C1"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1.09 (0.88-1.34)</w:t>
            </w:r>
          </w:p>
        </w:tc>
      </w:tr>
      <w:tr w:rsidR="00A036B1" w14:paraId="0BF0BB6A" w14:textId="77777777" w:rsidTr="00A036B1">
        <w:trPr>
          <w:trHeight w:val="300"/>
        </w:trPr>
        <w:tc>
          <w:tcPr>
            <w:tcW w:w="417" w:type="pct"/>
            <w:vMerge/>
            <w:tcBorders>
              <w:left w:val="nil"/>
              <w:bottom w:val="single" w:sz="4" w:space="0" w:color="auto"/>
              <w:right w:val="nil"/>
            </w:tcBorders>
            <w:vAlign w:val="center"/>
          </w:tcPr>
          <w:p w14:paraId="437391E1"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B04240" w14:textId="77777777" w:rsidR="00A036B1" w:rsidRDefault="00A036B1" w:rsidP="00CC5E29">
            <w:pPr>
              <w:spacing w:after="0"/>
              <w:jc w:val="center"/>
              <w:rPr>
                <w:rFonts w:ascii="Calibri" w:hAnsi="Calibri"/>
                <w:color w:val="000000"/>
              </w:rPr>
            </w:pPr>
            <w:r>
              <w:rPr>
                <w:rFonts w:ascii="Calibri" w:hAnsi="Calibri"/>
                <w:color w:val="000000"/>
              </w:rPr>
              <w:t>Current smoker</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BEA5F19" w14:textId="5BC9AB1B" w:rsidR="00A036B1" w:rsidRPr="00C25A65" w:rsidRDefault="00A036B1" w:rsidP="00CC5E29">
            <w:pPr>
              <w:spacing w:after="0"/>
              <w:jc w:val="center"/>
              <w:rPr>
                <w:rFonts w:ascii="Calibri" w:hAnsi="Calibri"/>
                <w:color w:val="000000"/>
              </w:rPr>
            </w:pPr>
            <w:r>
              <w:rPr>
                <w:rFonts w:ascii="Calibri" w:hAnsi="Calibri"/>
                <w:color w:val="000000"/>
              </w:rPr>
              <w:t>8.2</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4F37B8"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1.19 (0.93-1.53)</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196E6C" w14:textId="77777777" w:rsidR="00A036B1" w:rsidRPr="00F76656" w:rsidRDefault="00A036B1" w:rsidP="00CC5E29">
            <w:pPr>
              <w:spacing w:after="0"/>
              <w:jc w:val="center"/>
              <w:rPr>
                <w:rFonts w:ascii="Calibri" w:hAnsi="Calibri"/>
                <w:color w:val="000000"/>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AE2A9C" w14:textId="77777777" w:rsidR="00A036B1" w:rsidRPr="00E41D77" w:rsidRDefault="00A036B1" w:rsidP="00CC5E29">
            <w:pPr>
              <w:spacing w:after="0"/>
              <w:jc w:val="center"/>
              <w:rPr>
                <w:sz w:val="20"/>
                <w:szCs w:val="20"/>
                <w:highlight w:val="yellow"/>
              </w:rPr>
            </w:pPr>
          </w:p>
        </w:tc>
        <w:tc>
          <w:tcPr>
            <w:tcW w:w="716" w:type="pct"/>
            <w:tcBorders>
              <w:top w:val="nil"/>
              <w:left w:val="nil"/>
              <w:bottom w:val="single" w:sz="4" w:space="0" w:color="auto"/>
              <w:right w:val="nil"/>
            </w:tcBorders>
            <w:vAlign w:val="center"/>
          </w:tcPr>
          <w:p w14:paraId="6DA5626F" w14:textId="268F5873" w:rsidR="00A036B1" w:rsidRPr="002307A5" w:rsidRDefault="00A036B1" w:rsidP="00CC5E29">
            <w:pPr>
              <w:spacing w:after="0"/>
              <w:jc w:val="center"/>
              <w:rPr>
                <w:rFonts w:ascii="Calibri" w:hAnsi="Calibri"/>
                <w:color w:val="000000"/>
              </w:rPr>
            </w:pPr>
            <w:r w:rsidRPr="002307A5">
              <w:rPr>
                <w:rFonts w:ascii="Calibri" w:hAnsi="Calibri"/>
                <w:color w:val="000000"/>
              </w:rPr>
              <w:t>1.20 (0.91-1.58)</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B514EE" w14:textId="431E83C5" w:rsidR="00A036B1" w:rsidRPr="00592418" w:rsidRDefault="00A036B1" w:rsidP="00CC5E29">
            <w:pPr>
              <w:spacing w:after="0"/>
              <w:jc w:val="center"/>
              <w:rPr>
                <w:rFonts w:ascii="Calibri" w:hAnsi="Calibri"/>
                <w:color w:val="000000"/>
              </w:rPr>
            </w:pPr>
            <w:r w:rsidRPr="00592418">
              <w:rPr>
                <w:rFonts w:ascii="Calibri" w:hAnsi="Calibri"/>
                <w:color w:val="000000"/>
              </w:rPr>
              <w:t>1.17 (0.88-1.56)</w:t>
            </w:r>
          </w:p>
        </w:tc>
      </w:tr>
      <w:tr w:rsidR="00A036B1" w14:paraId="72BEBC5C" w14:textId="77777777" w:rsidTr="00A036B1">
        <w:trPr>
          <w:trHeight w:val="300"/>
        </w:trPr>
        <w:tc>
          <w:tcPr>
            <w:tcW w:w="417" w:type="pct"/>
            <w:vMerge w:val="restart"/>
            <w:tcBorders>
              <w:top w:val="single" w:sz="4" w:space="0" w:color="auto"/>
              <w:left w:val="nil"/>
              <w:right w:val="nil"/>
            </w:tcBorders>
            <w:vAlign w:val="center"/>
          </w:tcPr>
          <w:p w14:paraId="2D5299E4" w14:textId="77777777" w:rsidR="00A036B1" w:rsidRDefault="00A036B1" w:rsidP="00CC5E29">
            <w:pPr>
              <w:spacing w:after="0"/>
              <w:rPr>
                <w:rFonts w:ascii="Calibri" w:hAnsi="Calibri"/>
                <w:color w:val="000000"/>
              </w:rPr>
            </w:pPr>
            <w:r>
              <w:rPr>
                <w:rFonts w:ascii="Calibri" w:hAnsi="Calibri"/>
                <w:b/>
                <w:bCs/>
                <w:color w:val="000000"/>
              </w:rPr>
              <w:lastRenderedPageBreak/>
              <w:t>BMI (kg/m2)</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4E68523" w14:textId="77777777" w:rsidR="00A036B1" w:rsidRDefault="00A036B1" w:rsidP="00CC5E29">
            <w:pPr>
              <w:spacing w:after="0"/>
              <w:jc w:val="center"/>
              <w:rPr>
                <w:rFonts w:ascii="Calibri" w:hAnsi="Calibri"/>
                <w:color w:val="000000"/>
              </w:rPr>
            </w:pPr>
            <w:r>
              <w:rPr>
                <w:rFonts w:ascii="Calibri" w:hAnsi="Calibri"/>
                <w:color w:val="000000"/>
              </w:rPr>
              <w:t>Normal (&lt;25)</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2A8E6A3B" w14:textId="3FF91AB6" w:rsidR="00A036B1" w:rsidRPr="00F76656" w:rsidRDefault="00A036B1" w:rsidP="00CC5E29">
            <w:pPr>
              <w:spacing w:after="0"/>
              <w:jc w:val="center"/>
              <w:rPr>
                <w:rFonts w:ascii="Calibri" w:hAnsi="Calibri"/>
                <w:color w:val="000000"/>
              </w:rPr>
            </w:pPr>
            <w:r w:rsidRPr="00F76656">
              <w:rPr>
                <w:rFonts w:ascii="Calibri" w:hAnsi="Calibri"/>
                <w:color w:val="000000"/>
              </w:rPr>
              <w:t>7.5</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48E1D18"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AFEFC62"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3250D33" w14:textId="77777777" w:rsidR="00A036B1" w:rsidRPr="00E41D77" w:rsidRDefault="00A036B1" w:rsidP="00CC5E29">
            <w:pPr>
              <w:spacing w:after="0"/>
              <w:jc w:val="center"/>
              <w:rPr>
                <w:sz w:val="20"/>
                <w:szCs w:val="20"/>
                <w:highlight w:val="yellow"/>
              </w:rPr>
            </w:pPr>
          </w:p>
        </w:tc>
        <w:tc>
          <w:tcPr>
            <w:tcW w:w="716" w:type="pct"/>
            <w:tcBorders>
              <w:top w:val="single" w:sz="4" w:space="0" w:color="auto"/>
              <w:left w:val="nil"/>
              <w:bottom w:val="nil"/>
              <w:right w:val="nil"/>
            </w:tcBorders>
            <w:vAlign w:val="center"/>
          </w:tcPr>
          <w:p w14:paraId="2F782FF3" w14:textId="77777777" w:rsidR="00A036B1" w:rsidRPr="002307A5" w:rsidRDefault="00A036B1" w:rsidP="00CC5E29">
            <w:pPr>
              <w:spacing w:after="0"/>
              <w:jc w:val="center"/>
              <w:rPr>
                <w:rFonts w:ascii="Calibri" w:hAnsi="Calibri"/>
                <w:color w:val="000000"/>
              </w:rPr>
            </w:pPr>
            <w:r w:rsidRPr="002307A5">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BFF7880" w14:textId="77777777" w:rsidR="00A036B1" w:rsidRPr="00592418" w:rsidRDefault="00A036B1" w:rsidP="00CC5E29">
            <w:pPr>
              <w:spacing w:after="0"/>
              <w:jc w:val="center"/>
              <w:rPr>
                <w:rFonts w:ascii="Calibri" w:hAnsi="Calibri"/>
                <w:color w:val="000000"/>
              </w:rPr>
            </w:pPr>
            <w:r w:rsidRPr="00592418">
              <w:rPr>
                <w:rFonts w:ascii="Calibri" w:hAnsi="Calibri"/>
                <w:color w:val="000000"/>
              </w:rPr>
              <w:t>1</w:t>
            </w:r>
          </w:p>
        </w:tc>
      </w:tr>
      <w:tr w:rsidR="00A036B1" w14:paraId="0BFDFC06" w14:textId="77777777" w:rsidTr="00A036B1">
        <w:trPr>
          <w:trHeight w:val="300"/>
        </w:trPr>
        <w:tc>
          <w:tcPr>
            <w:tcW w:w="417" w:type="pct"/>
            <w:vMerge/>
            <w:tcBorders>
              <w:left w:val="nil"/>
              <w:right w:val="nil"/>
            </w:tcBorders>
            <w:vAlign w:val="center"/>
          </w:tcPr>
          <w:p w14:paraId="1A4D0AE9" w14:textId="77777777" w:rsidR="00A036B1" w:rsidRDefault="00A036B1" w:rsidP="00CC5E29">
            <w:pPr>
              <w:spacing w:after="0"/>
              <w:rPr>
                <w:rFonts w:ascii="Calibri" w:hAnsi="Calibri"/>
                <w:color w:val="000000"/>
              </w:rPr>
            </w:pPr>
          </w:p>
        </w:tc>
        <w:tc>
          <w:tcPr>
            <w:tcW w:w="49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8A85F4B" w14:textId="77777777" w:rsidR="00A036B1" w:rsidRDefault="00A036B1" w:rsidP="00CC5E29">
            <w:pPr>
              <w:spacing w:after="0"/>
              <w:jc w:val="center"/>
              <w:rPr>
                <w:rFonts w:ascii="Calibri" w:hAnsi="Calibri"/>
                <w:color w:val="000000"/>
              </w:rPr>
            </w:pPr>
            <w:r>
              <w:rPr>
                <w:rFonts w:ascii="Calibri" w:hAnsi="Calibri"/>
                <w:color w:val="000000"/>
              </w:rPr>
              <w:t>Overweight (25-30)</w:t>
            </w:r>
          </w:p>
        </w:tc>
        <w:tc>
          <w:tcPr>
            <w:tcW w:w="507" w:type="pct"/>
            <w:tcBorders>
              <w:top w:val="nil"/>
              <w:left w:val="nil"/>
              <w:bottom w:val="nil"/>
              <w:right w:val="nil"/>
            </w:tcBorders>
            <w:shd w:val="clear" w:color="auto" w:fill="auto"/>
            <w:noWrap/>
            <w:tcMar>
              <w:top w:w="15" w:type="dxa"/>
              <w:left w:w="15" w:type="dxa"/>
              <w:bottom w:w="0" w:type="dxa"/>
              <w:right w:w="15" w:type="dxa"/>
            </w:tcMar>
            <w:vAlign w:val="center"/>
          </w:tcPr>
          <w:p w14:paraId="0E5C8123" w14:textId="566855D1" w:rsidR="00A036B1" w:rsidRPr="00F76656" w:rsidRDefault="00A036B1" w:rsidP="00CC5E29">
            <w:pPr>
              <w:spacing w:after="0"/>
              <w:jc w:val="center"/>
              <w:rPr>
                <w:rFonts w:ascii="Calibri" w:hAnsi="Calibri"/>
                <w:color w:val="000000"/>
              </w:rPr>
            </w:pPr>
            <w:r w:rsidRPr="00F76656">
              <w:rPr>
                <w:rFonts w:ascii="Calibri" w:hAnsi="Calibri"/>
                <w:color w:val="000000"/>
              </w:rPr>
              <w:t>6.8</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0DD2DABC" w14:textId="4058E06A" w:rsidR="00A036B1" w:rsidRPr="00F76656" w:rsidRDefault="00A036B1" w:rsidP="00CC5E29">
            <w:pPr>
              <w:spacing w:after="0"/>
              <w:jc w:val="center"/>
              <w:rPr>
                <w:rFonts w:ascii="Calibri" w:hAnsi="Calibri"/>
                <w:color w:val="000000"/>
              </w:rPr>
            </w:pPr>
            <w:r w:rsidRPr="00F76656">
              <w:rPr>
                <w:rFonts w:ascii="Calibri" w:hAnsi="Calibri"/>
                <w:color w:val="000000"/>
              </w:rPr>
              <w:t>0.91 (0.73-1.13)</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6D1E088E" w14:textId="77777777" w:rsidR="00A036B1" w:rsidRPr="00F76656" w:rsidRDefault="00A036B1" w:rsidP="00CC5E29">
            <w:pPr>
              <w:spacing w:after="0"/>
              <w:jc w:val="center"/>
              <w:rPr>
                <w:rFonts w:ascii="Calibri" w:hAnsi="Calibri"/>
                <w:color w:val="000000"/>
              </w:rPr>
            </w:pP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343B1A82" w14:textId="77777777" w:rsidR="00A036B1" w:rsidRPr="00E41D77" w:rsidRDefault="00A036B1" w:rsidP="00CC5E29">
            <w:pPr>
              <w:spacing w:after="0"/>
              <w:jc w:val="center"/>
              <w:rPr>
                <w:sz w:val="20"/>
                <w:szCs w:val="20"/>
                <w:highlight w:val="yellow"/>
              </w:rPr>
            </w:pPr>
          </w:p>
        </w:tc>
        <w:tc>
          <w:tcPr>
            <w:tcW w:w="716" w:type="pct"/>
            <w:tcBorders>
              <w:top w:val="nil"/>
              <w:left w:val="nil"/>
              <w:bottom w:val="nil"/>
              <w:right w:val="nil"/>
            </w:tcBorders>
            <w:vAlign w:val="center"/>
          </w:tcPr>
          <w:p w14:paraId="5A74CEDB" w14:textId="61661865" w:rsidR="00A036B1" w:rsidRPr="002307A5" w:rsidRDefault="00A036B1" w:rsidP="00CC5E29">
            <w:pPr>
              <w:spacing w:after="0"/>
              <w:jc w:val="center"/>
              <w:rPr>
                <w:rFonts w:ascii="Calibri" w:hAnsi="Calibri"/>
                <w:color w:val="000000"/>
              </w:rPr>
            </w:pPr>
            <w:r w:rsidRPr="002307A5">
              <w:rPr>
                <w:rFonts w:ascii="Calibri" w:hAnsi="Calibri"/>
                <w:color w:val="000000"/>
              </w:rPr>
              <w:t>0.82 (0.65-1.02)</w:t>
            </w:r>
          </w:p>
        </w:tc>
        <w:tc>
          <w:tcPr>
            <w:tcW w:w="716" w:type="pct"/>
            <w:tcBorders>
              <w:top w:val="nil"/>
              <w:left w:val="nil"/>
              <w:bottom w:val="nil"/>
              <w:right w:val="nil"/>
            </w:tcBorders>
            <w:shd w:val="clear" w:color="auto" w:fill="auto"/>
            <w:noWrap/>
            <w:tcMar>
              <w:top w:w="15" w:type="dxa"/>
              <w:left w:w="15" w:type="dxa"/>
              <w:bottom w:w="0" w:type="dxa"/>
              <w:right w:w="15" w:type="dxa"/>
            </w:tcMar>
            <w:vAlign w:val="center"/>
            <w:hideMark/>
          </w:tcPr>
          <w:p w14:paraId="39C66ADA" w14:textId="25489727" w:rsidR="00A036B1" w:rsidRPr="00592418" w:rsidRDefault="00A036B1" w:rsidP="00CC5E29">
            <w:pPr>
              <w:spacing w:after="0"/>
              <w:jc w:val="center"/>
              <w:rPr>
                <w:rFonts w:ascii="Calibri" w:hAnsi="Calibri"/>
                <w:b/>
                <w:color w:val="000000"/>
              </w:rPr>
            </w:pPr>
            <w:r w:rsidRPr="00592418">
              <w:rPr>
                <w:rFonts w:ascii="Calibri" w:hAnsi="Calibri"/>
                <w:b/>
                <w:color w:val="000000"/>
              </w:rPr>
              <w:t>0.78 (0.62-0.98)</w:t>
            </w:r>
          </w:p>
        </w:tc>
      </w:tr>
      <w:tr w:rsidR="00A036B1" w14:paraId="40CE990F" w14:textId="77777777" w:rsidTr="00A036B1">
        <w:trPr>
          <w:trHeight w:val="300"/>
        </w:trPr>
        <w:tc>
          <w:tcPr>
            <w:tcW w:w="417" w:type="pct"/>
            <w:vMerge/>
            <w:tcBorders>
              <w:left w:val="nil"/>
              <w:bottom w:val="single" w:sz="4" w:space="0" w:color="auto"/>
              <w:right w:val="nil"/>
            </w:tcBorders>
            <w:vAlign w:val="center"/>
          </w:tcPr>
          <w:p w14:paraId="29BA28F4"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C1EA03" w14:textId="77777777" w:rsidR="00A036B1" w:rsidRDefault="00A036B1" w:rsidP="00CC5E29">
            <w:pPr>
              <w:spacing w:after="0"/>
              <w:jc w:val="center"/>
              <w:rPr>
                <w:rFonts w:ascii="Calibri" w:hAnsi="Calibri"/>
                <w:color w:val="000000"/>
              </w:rPr>
            </w:pPr>
            <w:r>
              <w:rPr>
                <w:rFonts w:ascii="Calibri" w:hAnsi="Calibri"/>
                <w:color w:val="000000"/>
              </w:rPr>
              <w:t>Obese (&gt;30)</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B3B58F8" w14:textId="5C84A3ED" w:rsidR="00A036B1" w:rsidRPr="00F76656" w:rsidRDefault="00A036B1" w:rsidP="00CC5E29">
            <w:pPr>
              <w:spacing w:after="0"/>
              <w:jc w:val="center"/>
              <w:rPr>
                <w:rFonts w:ascii="Calibri" w:hAnsi="Calibri"/>
                <w:color w:val="000000"/>
              </w:rPr>
            </w:pPr>
            <w:r w:rsidRPr="00F76656">
              <w:rPr>
                <w:rFonts w:ascii="Calibri" w:hAnsi="Calibri"/>
                <w:color w:val="000000"/>
              </w:rPr>
              <w:t>9.3</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D100CE" w14:textId="037F5881" w:rsidR="00A036B1" w:rsidRPr="00F76656" w:rsidRDefault="00A036B1" w:rsidP="00CC5E29">
            <w:pPr>
              <w:spacing w:after="0"/>
              <w:jc w:val="center"/>
              <w:rPr>
                <w:rFonts w:ascii="Calibri" w:hAnsi="Calibri"/>
                <w:b/>
                <w:color w:val="000000"/>
              </w:rPr>
            </w:pPr>
            <w:r w:rsidRPr="00F76656">
              <w:rPr>
                <w:rFonts w:ascii="Calibri" w:hAnsi="Calibri"/>
                <w:b/>
                <w:color w:val="000000"/>
              </w:rPr>
              <w:t>1.27 (1.02-1.59)</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18A918" w14:textId="77777777" w:rsidR="00A036B1" w:rsidRPr="00F76656" w:rsidRDefault="00A036B1" w:rsidP="00CC5E29">
            <w:pPr>
              <w:spacing w:after="0"/>
              <w:jc w:val="center"/>
              <w:rPr>
                <w:rFonts w:ascii="Calibri" w:hAnsi="Calibri"/>
                <w:color w:val="000000"/>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1BB16B" w14:textId="77777777" w:rsidR="00A036B1" w:rsidRPr="00E41D77" w:rsidRDefault="00A036B1" w:rsidP="00CC5E29">
            <w:pPr>
              <w:spacing w:after="0"/>
              <w:jc w:val="center"/>
              <w:rPr>
                <w:sz w:val="20"/>
                <w:szCs w:val="20"/>
                <w:highlight w:val="yellow"/>
              </w:rPr>
            </w:pPr>
          </w:p>
        </w:tc>
        <w:tc>
          <w:tcPr>
            <w:tcW w:w="716" w:type="pct"/>
            <w:tcBorders>
              <w:top w:val="nil"/>
              <w:left w:val="nil"/>
              <w:bottom w:val="single" w:sz="4" w:space="0" w:color="auto"/>
              <w:right w:val="nil"/>
            </w:tcBorders>
            <w:vAlign w:val="center"/>
          </w:tcPr>
          <w:p w14:paraId="15723C74" w14:textId="35D1AB3A" w:rsidR="00A036B1" w:rsidRPr="002307A5" w:rsidRDefault="00A036B1" w:rsidP="00CC5E29">
            <w:pPr>
              <w:spacing w:after="0"/>
              <w:jc w:val="center"/>
              <w:rPr>
                <w:rFonts w:ascii="Calibri" w:hAnsi="Calibri"/>
                <w:color w:val="000000"/>
              </w:rPr>
            </w:pPr>
            <w:r w:rsidRPr="002307A5">
              <w:rPr>
                <w:rFonts w:ascii="Calibri" w:hAnsi="Calibri"/>
                <w:color w:val="000000"/>
              </w:rPr>
              <w:t>0.90 (0.72-1.13)</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B42A7B" w14:textId="5C084401" w:rsidR="00A036B1" w:rsidRPr="00592418" w:rsidRDefault="00A036B1" w:rsidP="00CC5E29">
            <w:pPr>
              <w:spacing w:after="0"/>
              <w:jc w:val="center"/>
              <w:rPr>
                <w:rFonts w:ascii="Calibri" w:hAnsi="Calibri"/>
                <w:color w:val="000000"/>
              </w:rPr>
            </w:pPr>
            <w:r w:rsidRPr="00592418">
              <w:rPr>
                <w:rFonts w:ascii="Calibri" w:hAnsi="Calibri"/>
                <w:color w:val="000000"/>
              </w:rPr>
              <w:t>0.84 (0.66-1.06)</w:t>
            </w:r>
          </w:p>
        </w:tc>
      </w:tr>
      <w:tr w:rsidR="00A036B1" w14:paraId="3D50D7FE" w14:textId="77777777" w:rsidTr="00A036B1">
        <w:trPr>
          <w:trHeight w:val="300"/>
        </w:trPr>
        <w:tc>
          <w:tcPr>
            <w:tcW w:w="417" w:type="pct"/>
            <w:tcBorders>
              <w:top w:val="single" w:sz="4" w:space="0" w:color="auto"/>
              <w:left w:val="nil"/>
              <w:bottom w:val="single" w:sz="4" w:space="0" w:color="auto"/>
              <w:right w:val="nil"/>
            </w:tcBorders>
            <w:vAlign w:val="center"/>
          </w:tcPr>
          <w:p w14:paraId="50D2AF43" w14:textId="0D0D6DC1" w:rsidR="00A036B1" w:rsidRDefault="00A036B1" w:rsidP="00CC5E29">
            <w:pPr>
              <w:spacing w:after="0"/>
              <w:rPr>
                <w:rFonts w:ascii="Calibri" w:hAnsi="Calibri"/>
                <w:color w:val="000000"/>
              </w:rPr>
            </w:pPr>
            <w:r>
              <w:rPr>
                <w:rFonts w:ascii="Calibri" w:hAnsi="Calibri"/>
                <w:b/>
                <w:bCs/>
                <w:color w:val="000000"/>
              </w:rPr>
              <w:t>HDL Cholesterol (mmol/L)</w:t>
            </w:r>
          </w:p>
        </w:tc>
        <w:tc>
          <w:tcPr>
            <w:tcW w:w="496"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3D9A7CE0" w14:textId="77777777" w:rsidR="00A036B1" w:rsidRDefault="00A036B1" w:rsidP="00CC5E29">
            <w:pPr>
              <w:spacing w:after="0"/>
              <w:jc w:val="center"/>
              <w:rPr>
                <w:rFonts w:ascii="Calibri" w:hAnsi="Calibri"/>
                <w:color w:val="000000"/>
              </w:rPr>
            </w:pPr>
          </w:p>
        </w:tc>
        <w:tc>
          <w:tcPr>
            <w:tcW w:w="50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6AB5678D" w14:textId="77777777" w:rsidR="00A036B1" w:rsidRPr="00C25A65" w:rsidRDefault="00A036B1" w:rsidP="00CC5E29">
            <w:pPr>
              <w:spacing w:after="0"/>
              <w:jc w:val="center"/>
              <w:rPr>
                <w:rFonts w:ascii="Calibri" w:hAnsi="Calibri"/>
                <w:color w:val="000000"/>
              </w:rPr>
            </w:pP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C5285AE"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0.96 (0.79-1.18)</w:t>
            </w: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4DF4EE9"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5E30D4C" w14:textId="77777777" w:rsidR="00A036B1" w:rsidRPr="00E41D77" w:rsidRDefault="00A036B1" w:rsidP="00CC5E29">
            <w:pPr>
              <w:spacing w:after="0"/>
              <w:jc w:val="center"/>
              <w:rPr>
                <w:sz w:val="20"/>
                <w:szCs w:val="20"/>
                <w:highlight w:val="yellow"/>
              </w:rPr>
            </w:pPr>
          </w:p>
        </w:tc>
        <w:tc>
          <w:tcPr>
            <w:tcW w:w="716" w:type="pct"/>
            <w:tcBorders>
              <w:top w:val="single" w:sz="4" w:space="0" w:color="auto"/>
              <w:left w:val="nil"/>
              <w:bottom w:val="single" w:sz="4" w:space="0" w:color="auto"/>
              <w:right w:val="nil"/>
            </w:tcBorders>
            <w:vAlign w:val="center"/>
          </w:tcPr>
          <w:p w14:paraId="0281EF7C" w14:textId="77777777" w:rsidR="00A036B1" w:rsidRPr="0087610D" w:rsidRDefault="00A036B1" w:rsidP="00CC5E29">
            <w:pPr>
              <w:spacing w:after="0"/>
              <w:jc w:val="center"/>
              <w:rPr>
                <w:rFonts w:ascii="Calibri" w:hAnsi="Calibri"/>
                <w:color w:val="000000"/>
              </w:rPr>
            </w:pP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00A7C56" w14:textId="7995517C" w:rsidR="00A036B1" w:rsidRPr="00592418" w:rsidRDefault="00A036B1" w:rsidP="00CC5E29">
            <w:pPr>
              <w:spacing w:after="0"/>
              <w:jc w:val="center"/>
              <w:rPr>
                <w:rFonts w:ascii="Calibri" w:hAnsi="Calibri"/>
                <w:color w:val="000000"/>
              </w:rPr>
            </w:pPr>
            <w:r w:rsidRPr="00592418">
              <w:rPr>
                <w:rFonts w:ascii="Calibri" w:hAnsi="Calibri"/>
                <w:color w:val="000000"/>
              </w:rPr>
              <w:t>0.86 (0.67-1.10)</w:t>
            </w:r>
          </w:p>
        </w:tc>
      </w:tr>
      <w:tr w:rsidR="00A036B1" w14:paraId="297720CD" w14:textId="77777777" w:rsidTr="00A036B1">
        <w:trPr>
          <w:trHeight w:val="300"/>
        </w:trPr>
        <w:tc>
          <w:tcPr>
            <w:tcW w:w="417" w:type="pct"/>
            <w:tcBorders>
              <w:top w:val="single" w:sz="4" w:space="0" w:color="auto"/>
              <w:left w:val="nil"/>
              <w:bottom w:val="single" w:sz="4" w:space="0" w:color="auto"/>
              <w:right w:val="nil"/>
            </w:tcBorders>
            <w:vAlign w:val="center"/>
          </w:tcPr>
          <w:p w14:paraId="617B0290" w14:textId="57384BC5" w:rsidR="00A036B1" w:rsidRDefault="00A036B1" w:rsidP="00CC5E29">
            <w:pPr>
              <w:spacing w:after="0"/>
              <w:rPr>
                <w:rFonts w:ascii="Calibri" w:hAnsi="Calibri"/>
                <w:color w:val="000000"/>
              </w:rPr>
            </w:pPr>
            <w:r>
              <w:rPr>
                <w:rFonts w:ascii="Calibri" w:hAnsi="Calibri"/>
                <w:b/>
                <w:bCs/>
                <w:color w:val="000000"/>
              </w:rPr>
              <w:t>Total cholesterol (mmol/L)</w:t>
            </w:r>
          </w:p>
        </w:tc>
        <w:tc>
          <w:tcPr>
            <w:tcW w:w="496"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471E3F9B" w14:textId="77777777" w:rsidR="00A036B1" w:rsidRDefault="00A036B1" w:rsidP="00CC5E29">
            <w:pPr>
              <w:spacing w:after="0"/>
              <w:jc w:val="center"/>
              <w:rPr>
                <w:rFonts w:ascii="Calibri" w:hAnsi="Calibri"/>
                <w:color w:val="000000"/>
              </w:rPr>
            </w:pPr>
          </w:p>
        </w:tc>
        <w:tc>
          <w:tcPr>
            <w:tcW w:w="50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6E7AE95C" w14:textId="77777777" w:rsidR="00A036B1" w:rsidRPr="00C25A65" w:rsidRDefault="00A036B1" w:rsidP="00CC5E29">
            <w:pPr>
              <w:spacing w:after="0"/>
              <w:jc w:val="center"/>
              <w:rPr>
                <w:rFonts w:ascii="Calibri" w:hAnsi="Calibri"/>
                <w:color w:val="000000"/>
              </w:rPr>
            </w:pP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C575645"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0.94 (0.86-1.03)</w:t>
            </w: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D958BFA"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D27D9DA" w14:textId="77777777" w:rsidR="00A036B1" w:rsidRPr="00E41D77" w:rsidRDefault="00A036B1" w:rsidP="00CC5E29">
            <w:pPr>
              <w:spacing w:after="0"/>
              <w:jc w:val="center"/>
              <w:rPr>
                <w:sz w:val="20"/>
                <w:szCs w:val="20"/>
                <w:highlight w:val="yellow"/>
              </w:rPr>
            </w:pPr>
          </w:p>
        </w:tc>
        <w:tc>
          <w:tcPr>
            <w:tcW w:w="716" w:type="pct"/>
            <w:tcBorders>
              <w:top w:val="single" w:sz="4" w:space="0" w:color="auto"/>
              <w:left w:val="nil"/>
              <w:bottom w:val="single" w:sz="4" w:space="0" w:color="auto"/>
              <w:right w:val="nil"/>
            </w:tcBorders>
            <w:vAlign w:val="center"/>
          </w:tcPr>
          <w:p w14:paraId="6CDD467A" w14:textId="77777777" w:rsidR="00A036B1" w:rsidRPr="0087610D" w:rsidRDefault="00A036B1" w:rsidP="00CC5E29">
            <w:pPr>
              <w:spacing w:after="0"/>
              <w:jc w:val="center"/>
              <w:rPr>
                <w:rFonts w:ascii="Calibri" w:hAnsi="Calibri"/>
                <w:color w:val="000000"/>
              </w:rPr>
            </w:pPr>
          </w:p>
        </w:tc>
        <w:tc>
          <w:tcPr>
            <w:tcW w:w="7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705ED8E" w14:textId="77777777" w:rsidR="00A036B1" w:rsidRPr="00A031AD" w:rsidRDefault="00A036B1" w:rsidP="00CC5E29">
            <w:pPr>
              <w:spacing w:after="0"/>
              <w:jc w:val="center"/>
              <w:rPr>
                <w:rFonts w:ascii="Calibri" w:hAnsi="Calibri"/>
                <w:color w:val="000000"/>
              </w:rPr>
            </w:pPr>
            <w:r w:rsidRPr="00A031AD">
              <w:rPr>
                <w:rFonts w:ascii="Calibri" w:hAnsi="Calibri"/>
                <w:color w:val="000000"/>
              </w:rPr>
              <w:t>1.04 (0.94-1.15)</w:t>
            </w:r>
          </w:p>
        </w:tc>
      </w:tr>
      <w:tr w:rsidR="00A036B1" w14:paraId="4B70E063" w14:textId="77777777" w:rsidTr="00A036B1">
        <w:trPr>
          <w:trHeight w:val="300"/>
        </w:trPr>
        <w:tc>
          <w:tcPr>
            <w:tcW w:w="417" w:type="pct"/>
            <w:vMerge w:val="restart"/>
            <w:tcBorders>
              <w:top w:val="single" w:sz="4" w:space="0" w:color="auto"/>
              <w:left w:val="nil"/>
              <w:right w:val="nil"/>
            </w:tcBorders>
            <w:vAlign w:val="center"/>
          </w:tcPr>
          <w:p w14:paraId="5A32257F" w14:textId="77777777" w:rsidR="00A036B1" w:rsidRDefault="00A036B1" w:rsidP="00CC5E29">
            <w:pPr>
              <w:spacing w:after="0"/>
              <w:rPr>
                <w:rFonts w:ascii="Calibri" w:hAnsi="Calibri"/>
                <w:color w:val="000000"/>
              </w:rPr>
            </w:pPr>
            <w:r>
              <w:rPr>
                <w:rFonts w:ascii="Calibri" w:hAnsi="Calibri"/>
                <w:b/>
                <w:bCs/>
                <w:color w:val="000000"/>
              </w:rPr>
              <w:t>Diabetes</w:t>
            </w:r>
          </w:p>
        </w:tc>
        <w:tc>
          <w:tcPr>
            <w:tcW w:w="496" w:type="pct"/>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0D56ED9" w14:textId="77777777" w:rsidR="00A036B1" w:rsidRDefault="00A036B1" w:rsidP="00CC5E29">
            <w:pPr>
              <w:spacing w:after="0"/>
              <w:jc w:val="center"/>
              <w:rPr>
                <w:rFonts w:ascii="Calibri" w:hAnsi="Calibri"/>
                <w:color w:val="000000"/>
              </w:rPr>
            </w:pPr>
            <w:r>
              <w:rPr>
                <w:rFonts w:ascii="Calibri" w:hAnsi="Calibri"/>
                <w:color w:val="000000"/>
              </w:rPr>
              <w:t>No</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270A6263" w14:textId="5D48F8EC" w:rsidR="00A036B1" w:rsidRPr="00C25A65" w:rsidRDefault="00A036B1" w:rsidP="00CC5E29">
            <w:pPr>
              <w:spacing w:after="0"/>
              <w:jc w:val="center"/>
              <w:rPr>
                <w:rFonts w:ascii="Calibri" w:hAnsi="Calibri"/>
                <w:color w:val="000000"/>
              </w:rPr>
            </w:pPr>
            <w:r>
              <w:rPr>
                <w:rFonts w:ascii="Calibri" w:hAnsi="Calibri"/>
                <w:color w:val="000000"/>
              </w:rPr>
              <w:t>6.8</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46D247D"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A1DB5E9"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0D89810" w14:textId="77777777" w:rsidR="00A036B1" w:rsidRPr="00E41D77" w:rsidRDefault="00A036B1" w:rsidP="00CC5E29">
            <w:pPr>
              <w:spacing w:after="0"/>
              <w:jc w:val="center"/>
              <w:rPr>
                <w:sz w:val="20"/>
                <w:szCs w:val="20"/>
                <w:highlight w:val="yellow"/>
              </w:rPr>
            </w:pPr>
          </w:p>
        </w:tc>
        <w:tc>
          <w:tcPr>
            <w:tcW w:w="716" w:type="pct"/>
            <w:tcBorders>
              <w:top w:val="single" w:sz="4" w:space="0" w:color="auto"/>
              <w:left w:val="nil"/>
              <w:bottom w:val="nil"/>
              <w:right w:val="nil"/>
            </w:tcBorders>
            <w:vAlign w:val="center"/>
          </w:tcPr>
          <w:p w14:paraId="704E97B8" w14:textId="77777777" w:rsidR="00A036B1" w:rsidRPr="0087610D" w:rsidRDefault="00A036B1" w:rsidP="00CC5E29">
            <w:pPr>
              <w:spacing w:after="0"/>
              <w:jc w:val="center"/>
              <w:rPr>
                <w:rFonts w:ascii="Calibri" w:hAnsi="Calibri"/>
                <w:color w:val="000000"/>
              </w:rPr>
            </w:pPr>
            <w:r w:rsidRPr="0087610D">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818D359" w14:textId="77777777" w:rsidR="00A036B1" w:rsidRPr="00A031AD" w:rsidRDefault="00A036B1" w:rsidP="00CC5E29">
            <w:pPr>
              <w:spacing w:after="0"/>
              <w:jc w:val="center"/>
              <w:rPr>
                <w:rFonts w:ascii="Calibri" w:hAnsi="Calibri"/>
                <w:color w:val="000000"/>
              </w:rPr>
            </w:pPr>
            <w:r w:rsidRPr="00A031AD">
              <w:rPr>
                <w:rFonts w:ascii="Calibri" w:hAnsi="Calibri"/>
                <w:color w:val="000000"/>
              </w:rPr>
              <w:t>1</w:t>
            </w:r>
          </w:p>
        </w:tc>
      </w:tr>
      <w:tr w:rsidR="00A036B1" w14:paraId="06C29988" w14:textId="77777777" w:rsidTr="00A036B1">
        <w:trPr>
          <w:trHeight w:val="300"/>
        </w:trPr>
        <w:tc>
          <w:tcPr>
            <w:tcW w:w="417" w:type="pct"/>
            <w:vMerge/>
            <w:tcBorders>
              <w:left w:val="nil"/>
              <w:bottom w:val="single" w:sz="4" w:space="0" w:color="auto"/>
              <w:right w:val="nil"/>
            </w:tcBorders>
            <w:vAlign w:val="center"/>
          </w:tcPr>
          <w:p w14:paraId="445D14C0" w14:textId="77777777" w:rsidR="00A036B1" w:rsidRDefault="00A036B1" w:rsidP="00CC5E29">
            <w:pPr>
              <w:spacing w:after="0"/>
              <w:rPr>
                <w:rFonts w:ascii="Calibri" w:hAnsi="Calibri"/>
                <w:color w:val="000000"/>
              </w:rPr>
            </w:pPr>
          </w:p>
        </w:tc>
        <w:tc>
          <w:tcPr>
            <w:tcW w:w="49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F1DAF9" w14:textId="77777777" w:rsidR="00A036B1" w:rsidRDefault="00A036B1" w:rsidP="00CC5E29">
            <w:pPr>
              <w:spacing w:after="0"/>
              <w:jc w:val="center"/>
              <w:rPr>
                <w:rFonts w:ascii="Calibri" w:hAnsi="Calibri"/>
                <w:color w:val="000000"/>
              </w:rPr>
            </w:pPr>
            <w:r>
              <w:rPr>
                <w:rFonts w:ascii="Calibri" w:hAnsi="Calibri"/>
                <w:color w:val="000000"/>
              </w:rPr>
              <w:t>Yes</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66A5866" w14:textId="5F70E25B" w:rsidR="00A036B1" w:rsidRPr="00C25A65" w:rsidRDefault="00A036B1" w:rsidP="00CC5E29">
            <w:pPr>
              <w:spacing w:after="0"/>
              <w:jc w:val="center"/>
              <w:rPr>
                <w:rFonts w:ascii="Calibri" w:hAnsi="Calibri"/>
                <w:color w:val="000000"/>
              </w:rPr>
            </w:pPr>
            <w:r>
              <w:rPr>
                <w:rFonts w:ascii="Calibri" w:hAnsi="Calibri"/>
                <w:color w:val="000000"/>
              </w:rPr>
              <w:t>19.8</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CE2801" w14:textId="77777777" w:rsidR="00A036B1" w:rsidRPr="00F76656" w:rsidRDefault="00A036B1" w:rsidP="00CC5E29">
            <w:pPr>
              <w:spacing w:after="0"/>
              <w:jc w:val="center"/>
              <w:rPr>
                <w:rFonts w:ascii="Calibri" w:hAnsi="Calibri"/>
                <w:b/>
                <w:bCs/>
                <w:color w:val="000000"/>
              </w:rPr>
            </w:pPr>
            <w:r w:rsidRPr="00F76656">
              <w:rPr>
                <w:rFonts w:ascii="Calibri" w:hAnsi="Calibri"/>
                <w:b/>
                <w:bCs/>
                <w:color w:val="000000"/>
              </w:rPr>
              <w:t>3.39 (2.72-4.23)</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E19E62" w14:textId="77777777" w:rsidR="00A036B1" w:rsidRPr="00F76656" w:rsidRDefault="00A036B1" w:rsidP="00CC5E29">
            <w:pPr>
              <w:spacing w:after="0"/>
              <w:jc w:val="center"/>
              <w:rPr>
                <w:rFonts w:ascii="Calibri" w:hAnsi="Calibri"/>
                <w:b/>
                <w:bCs/>
                <w:color w:val="000000"/>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85DE48" w14:textId="77777777" w:rsidR="00A036B1" w:rsidRPr="00E41D77" w:rsidRDefault="00A036B1" w:rsidP="00CC5E29">
            <w:pPr>
              <w:spacing w:after="0"/>
              <w:jc w:val="center"/>
              <w:rPr>
                <w:sz w:val="20"/>
                <w:szCs w:val="20"/>
                <w:highlight w:val="yellow"/>
              </w:rPr>
            </w:pPr>
          </w:p>
        </w:tc>
        <w:tc>
          <w:tcPr>
            <w:tcW w:w="716" w:type="pct"/>
            <w:tcBorders>
              <w:top w:val="nil"/>
              <w:left w:val="nil"/>
              <w:bottom w:val="single" w:sz="4" w:space="0" w:color="auto"/>
              <w:right w:val="nil"/>
            </w:tcBorders>
            <w:vAlign w:val="center"/>
          </w:tcPr>
          <w:p w14:paraId="6BAD5156" w14:textId="77777777" w:rsidR="00A036B1" w:rsidRPr="0087610D" w:rsidRDefault="00A036B1" w:rsidP="00CC5E29">
            <w:pPr>
              <w:spacing w:after="0"/>
              <w:jc w:val="center"/>
              <w:rPr>
                <w:rFonts w:ascii="Calibri" w:hAnsi="Calibri"/>
                <w:b/>
                <w:bCs/>
                <w:color w:val="000000"/>
              </w:rPr>
            </w:pPr>
            <w:r w:rsidRPr="0087610D">
              <w:rPr>
                <w:rFonts w:ascii="Calibri" w:hAnsi="Calibri"/>
                <w:b/>
                <w:bCs/>
                <w:color w:val="000000"/>
              </w:rPr>
              <w:t>2.31 (1.81-2.95)</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BA7260" w14:textId="77777777" w:rsidR="00A036B1" w:rsidRPr="00A031AD" w:rsidRDefault="00A036B1" w:rsidP="00CC5E29">
            <w:pPr>
              <w:spacing w:after="0"/>
              <w:jc w:val="center"/>
              <w:rPr>
                <w:rFonts w:ascii="Calibri" w:hAnsi="Calibri"/>
                <w:b/>
                <w:bCs/>
                <w:color w:val="000000"/>
              </w:rPr>
            </w:pPr>
            <w:r w:rsidRPr="00A031AD">
              <w:rPr>
                <w:rFonts w:ascii="Calibri" w:hAnsi="Calibri"/>
                <w:b/>
                <w:bCs/>
                <w:color w:val="000000"/>
              </w:rPr>
              <w:t>2.06 (1.59-2.66)</w:t>
            </w:r>
          </w:p>
        </w:tc>
      </w:tr>
      <w:tr w:rsidR="00A036B1" w14:paraId="6F4DE629" w14:textId="77777777" w:rsidTr="00A036B1">
        <w:trPr>
          <w:trHeight w:val="300"/>
        </w:trPr>
        <w:tc>
          <w:tcPr>
            <w:tcW w:w="457" w:type="pct"/>
            <w:gridSpan w:val="2"/>
            <w:vMerge w:val="restart"/>
            <w:tcBorders>
              <w:top w:val="single" w:sz="4" w:space="0" w:color="auto"/>
              <w:left w:val="nil"/>
              <w:right w:val="nil"/>
            </w:tcBorders>
            <w:vAlign w:val="center"/>
          </w:tcPr>
          <w:p w14:paraId="7288A2E9" w14:textId="77777777" w:rsidR="00A036B1" w:rsidRDefault="00A036B1" w:rsidP="00CC5E29">
            <w:pPr>
              <w:spacing w:after="0"/>
              <w:rPr>
                <w:rFonts w:ascii="Calibri" w:hAnsi="Calibri"/>
                <w:color w:val="000000"/>
              </w:rPr>
            </w:pPr>
            <w:r>
              <w:rPr>
                <w:rFonts w:ascii="Calibri" w:hAnsi="Calibri"/>
                <w:b/>
                <w:bCs/>
                <w:color w:val="000000"/>
              </w:rPr>
              <w:t>Hypertension</w:t>
            </w:r>
          </w:p>
        </w:tc>
        <w:tc>
          <w:tcPr>
            <w:tcW w:w="45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EDEC0CC" w14:textId="77777777" w:rsidR="00A036B1" w:rsidRDefault="00A036B1" w:rsidP="00CC5E29">
            <w:pPr>
              <w:spacing w:after="0"/>
              <w:jc w:val="center"/>
              <w:rPr>
                <w:rFonts w:ascii="Calibri" w:hAnsi="Calibri"/>
                <w:color w:val="000000"/>
              </w:rPr>
            </w:pPr>
            <w:r>
              <w:rPr>
                <w:rFonts w:ascii="Calibri" w:hAnsi="Calibri"/>
                <w:color w:val="000000"/>
              </w:rPr>
              <w:t>No</w:t>
            </w:r>
          </w:p>
        </w:tc>
        <w:tc>
          <w:tcPr>
            <w:tcW w:w="507"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42975190" w14:textId="09836F08" w:rsidR="00A036B1" w:rsidRPr="00C25A65" w:rsidRDefault="00A036B1" w:rsidP="00CC5E29">
            <w:pPr>
              <w:spacing w:after="0"/>
              <w:jc w:val="center"/>
              <w:rPr>
                <w:rFonts w:ascii="Calibri" w:hAnsi="Calibri"/>
                <w:color w:val="000000"/>
              </w:rPr>
            </w:pPr>
            <w:r>
              <w:rPr>
                <w:rFonts w:ascii="Calibri" w:hAnsi="Calibri"/>
                <w:color w:val="000000"/>
              </w:rPr>
              <w:t>5.5</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220DA1A" w14:textId="77777777" w:rsidR="00A036B1" w:rsidRPr="00F76656" w:rsidRDefault="00A036B1" w:rsidP="00CC5E29">
            <w:pPr>
              <w:spacing w:after="0"/>
              <w:jc w:val="center"/>
              <w:rPr>
                <w:rFonts w:ascii="Calibri" w:hAnsi="Calibri"/>
                <w:color w:val="000000"/>
              </w:rPr>
            </w:pPr>
            <w:r w:rsidRPr="00F76656">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15BFAA8"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0AB9F07" w14:textId="77777777" w:rsidR="00A036B1" w:rsidRPr="00E41D77" w:rsidRDefault="00A036B1" w:rsidP="00CC5E29">
            <w:pPr>
              <w:spacing w:after="0"/>
              <w:jc w:val="center"/>
              <w:rPr>
                <w:sz w:val="20"/>
                <w:szCs w:val="20"/>
                <w:highlight w:val="yellow"/>
              </w:rPr>
            </w:pPr>
          </w:p>
        </w:tc>
        <w:tc>
          <w:tcPr>
            <w:tcW w:w="716" w:type="pct"/>
            <w:tcBorders>
              <w:top w:val="single" w:sz="4" w:space="0" w:color="auto"/>
              <w:left w:val="nil"/>
              <w:bottom w:val="nil"/>
              <w:right w:val="nil"/>
            </w:tcBorders>
            <w:vAlign w:val="center"/>
          </w:tcPr>
          <w:p w14:paraId="13009887" w14:textId="77777777" w:rsidR="00A036B1" w:rsidRPr="0087610D" w:rsidRDefault="00A036B1" w:rsidP="00CC5E29">
            <w:pPr>
              <w:spacing w:after="0"/>
              <w:jc w:val="center"/>
              <w:rPr>
                <w:rFonts w:ascii="Calibri" w:hAnsi="Calibri"/>
                <w:color w:val="000000"/>
              </w:rPr>
            </w:pPr>
            <w:r w:rsidRPr="0087610D">
              <w:rPr>
                <w:rFonts w:ascii="Calibri" w:hAnsi="Calibri"/>
                <w:color w:val="000000"/>
              </w:rPr>
              <w:t>1</w:t>
            </w:r>
          </w:p>
        </w:tc>
        <w:tc>
          <w:tcPr>
            <w:tcW w:w="71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E599FA3" w14:textId="77777777" w:rsidR="00A036B1" w:rsidRPr="00A031AD" w:rsidRDefault="00A036B1" w:rsidP="00CC5E29">
            <w:pPr>
              <w:spacing w:after="0"/>
              <w:jc w:val="center"/>
              <w:rPr>
                <w:rFonts w:ascii="Calibri" w:hAnsi="Calibri"/>
                <w:color w:val="000000"/>
              </w:rPr>
            </w:pPr>
            <w:r w:rsidRPr="00A031AD">
              <w:rPr>
                <w:rFonts w:ascii="Calibri" w:hAnsi="Calibri"/>
                <w:color w:val="000000"/>
              </w:rPr>
              <w:t>1</w:t>
            </w:r>
          </w:p>
        </w:tc>
      </w:tr>
      <w:tr w:rsidR="00A036B1" w14:paraId="50CA106F" w14:textId="77777777" w:rsidTr="00A036B1">
        <w:trPr>
          <w:trHeight w:val="300"/>
        </w:trPr>
        <w:tc>
          <w:tcPr>
            <w:tcW w:w="457" w:type="pct"/>
            <w:gridSpan w:val="2"/>
            <w:vMerge/>
            <w:tcBorders>
              <w:left w:val="nil"/>
              <w:bottom w:val="single" w:sz="4" w:space="0" w:color="auto"/>
              <w:right w:val="nil"/>
            </w:tcBorders>
            <w:vAlign w:val="center"/>
          </w:tcPr>
          <w:p w14:paraId="1A83AAB5" w14:textId="77777777" w:rsidR="00A036B1" w:rsidRDefault="00A036B1" w:rsidP="00CC5E29">
            <w:pPr>
              <w:spacing w:after="0"/>
              <w:rPr>
                <w:rFonts w:ascii="Calibri" w:hAnsi="Calibri"/>
                <w:color w:val="000000"/>
              </w:rPr>
            </w:pPr>
          </w:p>
        </w:tc>
        <w:tc>
          <w:tcPr>
            <w:tcW w:w="45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838A650" w14:textId="77777777" w:rsidR="00A036B1" w:rsidRDefault="00A036B1" w:rsidP="00CC5E29">
            <w:pPr>
              <w:spacing w:after="0"/>
              <w:jc w:val="center"/>
              <w:rPr>
                <w:rFonts w:ascii="Calibri" w:hAnsi="Calibri"/>
                <w:color w:val="000000"/>
              </w:rPr>
            </w:pPr>
            <w:r>
              <w:rPr>
                <w:rFonts w:ascii="Calibri" w:hAnsi="Calibri"/>
                <w:color w:val="000000"/>
              </w:rPr>
              <w:t>Yes</w:t>
            </w:r>
          </w:p>
        </w:tc>
        <w:tc>
          <w:tcPr>
            <w:tcW w:w="50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40512C9F" w14:textId="2315B919" w:rsidR="00A036B1" w:rsidRPr="00C25A65" w:rsidRDefault="00A036B1" w:rsidP="00CC5E29">
            <w:pPr>
              <w:spacing w:after="0"/>
              <w:jc w:val="center"/>
              <w:rPr>
                <w:rFonts w:ascii="Calibri" w:hAnsi="Calibri"/>
                <w:color w:val="000000"/>
              </w:rPr>
            </w:pPr>
            <w:r>
              <w:rPr>
                <w:rFonts w:ascii="Calibri" w:hAnsi="Calibri"/>
                <w:color w:val="000000"/>
              </w:rPr>
              <w:t>12.7</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299646" w14:textId="77777777" w:rsidR="00A036B1" w:rsidRPr="00F76656" w:rsidRDefault="00A036B1" w:rsidP="00CC5E29">
            <w:pPr>
              <w:spacing w:after="0"/>
              <w:jc w:val="center"/>
              <w:rPr>
                <w:rFonts w:ascii="Calibri" w:hAnsi="Calibri"/>
                <w:b/>
                <w:bCs/>
                <w:color w:val="000000"/>
              </w:rPr>
            </w:pPr>
            <w:r w:rsidRPr="00F76656">
              <w:rPr>
                <w:rFonts w:ascii="Calibri" w:hAnsi="Calibri"/>
                <w:b/>
                <w:bCs/>
                <w:color w:val="000000"/>
              </w:rPr>
              <w:t>2.50 (2.08-3.00)</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76ABFC" w14:textId="77777777" w:rsidR="00A036B1" w:rsidRPr="00F76656" w:rsidRDefault="00A036B1" w:rsidP="00CC5E29">
            <w:pPr>
              <w:spacing w:after="0"/>
              <w:jc w:val="center"/>
              <w:rPr>
                <w:rFonts w:ascii="Calibri" w:hAnsi="Calibri"/>
                <w:color w:val="000000"/>
              </w:rPr>
            </w:pP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B0B100" w14:textId="77777777" w:rsidR="00A036B1" w:rsidRPr="00E41D77" w:rsidRDefault="00A036B1" w:rsidP="00CC5E29">
            <w:pPr>
              <w:spacing w:after="0"/>
              <w:jc w:val="center"/>
              <w:rPr>
                <w:rFonts w:ascii="Calibri" w:hAnsi="Calibri"/>
                <w:color w:val="000000"/>
                <w:highlight w:val="yellow"/>
              </w:rPr>
            </w:pPr>
          </w:p>
        </w:tc>
        <w:tc>
          <w:tcPr>
            <w:tcW w:w="716" w:type="pct"/>
            <w:tcBorders>
              <w:top w:val="nil"/>
              <w:left w:val="nil"/>
              <w:bottom w:val="single" w:sz="4" w:space="0" w:color="auto"/>
              <w:right w:val="nil"/>
            </w:tcBorders>
            <w:vAlign w:val="center"/>
          </w:tcPr>
          <w:p w14:paraId="2B83074C" w14:textId="77777777" w:rsidR="00A036B1" w:rsidRPr="0087610D" w:rsidRDefault="00A036B1" w:rsidP="00CC5E29">
            <w:pPr>
              <w:spacing w:after="0"/>
              <w:jc w:val="center"/>
              <w:rPr>
                <w:rFonts w:ascii="Calibri" w:hAnsi="Calibri"/>
                <w:b/>
                <w:bCs/>
                <w:color w:val="000000"/>
              </w:rPr>
            </w:pPr>
            <w:r w:rsidRPr="0087610D">
              <w:rPr>
                <w:rFonts w:ascii="Calibri" w:hAnsi="Calibri"/>
                <w:b/>
                <w:bCs/>
                <w:color w:val="000000"/>
              </w:rPr>
              <w:t>1.87 (1.50-2.32)</w:t>
            </w:r>
          </w:p>
        </w:tc>
        <w:tc>
          <w:tcPr>
            <w:tcW w:w="71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17A2B7" w14:textId="77777777" w:rsidR="00A036B1" w:rsidRPr="00A031AD" w:rsidRDefault="00A036B1" w:rsidP="00CC5E29">
            <w:pPr>
              <w:spacing w:after="0"/>
              <w:jc w:val="center"/>
              <w:rPr>
                <w:rFonts w:ascii="Calibri" w:hAnsi="Calibri"/>
                <w:b/>
                <w:bCs/>
                <w:color w:val="000000"/>
              </w:rPr>
            </w:pPr>
            <w:r w:rsidRPr="00A031AD">
              <w:rPr>
                <w:rFonts w:ascii="Calibri" w:hAnsi="Calibri"/>
                <w:b/>
                <w:bCs/>
                <w:color w:val="000000"/>
              </w:rPr>
              <w:t>1.76 (1.41-2.21)</w:t>
            </w:r>
          </w:p>
        </w:tc>
      </w:tr>
      <w:tr w:rsidR="00A036B1" w14:paraId="02E4A467" w14:textId="77777777" w:rsidTr="00A036B1">
        <w:trPr>
          <w:trHeight w:val="300"/>
        </w:trPr>
        <w:tc>
          <w:tcPr>
            <w:tcW w:w="417" w:type="pct"/>
            <w:vMerge w:val="restart"/>
            <w:tcBorders>
              <w:top w:val="single" w:sz="4" w:space="0" w:color="auto"/>
              <w:left w:val="nil"/>
              <w:right w:val="nil"/>
            </w:tcBorders>
            <w:vAlign w:val="center"/>
          </w:tcPr>
          <w:p w14:paraId="72E556E0" w14:textId="77777777" w:rsidR="00A036B1" w:rsidRDefault="00A036B1" w:rsidP="00CC5E29">
            <w:pPr>
              <w:spacing w:after="0"/>
              <w:rPr>
                <w:rFonts w:ascii="Calibri" w:hAnsi="Calibri"/>
                <w:color w:val="000000"/>
              </w:rPr>
            </w:pPr>
            <w:r w:rsidRPr="0090568E">
              <w:rPr>
                <w:rFonts w:ascii="Calibri" w:hAnsi="Calibri"/>
                <w:b/>
                <w:color w:val="000000"/>
              </w:rPr>
              <w:t>Taking lipid-lowering agents</w:t>
            </w:r>
          </w:p>
        </w:tc>
        <w:tc>
          <w:tcPr>
            <w:tcW w:w="496" w:type="pct"/>
            <w:gridSpan w:val="2"/>
            <w:tcBorders>
              <w:top w:val="single" w:sz="4" w:space="0" w:color="auto"/>
              <w:left w:val="nil"/>
              <w:right w:val="nil"/>
            </w:tcBorders>
            <w:shd w:val="clear" w:color="auto" w:fill="auto"/>
            <w:noWrap/>
            <w:tcMar>
              <w:top w:w="15" w:type="dxa"/>
              <w:left w:w="15" w:type="dxa"/>
              <w:bottom w:w="0" w:type="dxa"/>
              <w:right w:w="15" w:type="dxa"/>
            </w:tcMar>
            <w:vAlign w:val="center"/>
          </w:tcPr>
          <w:p w14:paraId="6342C66F" w14:textId="77777777" w:rsidR="00A036B1" w:rsidRDefault="00A036B1" w:rsidP="00CC5E29">
            <w:pPr>
              <w:spacing w:after="0"/>
              <w:jc w:val="center"/>
              <w:rPr>
                <w:rFonts w:ascii="Calibri" w:hAnsi="Calibri"/>
                <w:color w:val="000000"/>
              </w:rPr>
            </w:pPr>
            <w:r>
              <w:rPr>
                <w:rFonts w:ascii="Calibri" w:hAnsi="Calibri"/>
                <w:color w:val="000000"/>
              </w:rPr>
              <w:t>No</w:t>
            </w:r>
          </w:p>
        </w:tc>
        <w:tc>
          <w:tcPr>
            <w:tcW w:w="507" w:type="pct"/>
            <w:tcBorders>
              <w:top w:val="single" w:sz="4" w:space="0" w:color="auto"/>
              <w:left w:val="nil"/>
              <w:right w:val="nil"/>
            </w:tcBorders>
            <w:shd w:val="clear" w:color="auto" w:fill="auto"/>
            <w:noWrap/>
            <w:tcMar>
              <w:top w:w="15" w:type="dxa"/>
              <w:left w:w="15" w:type="dxa"/>
              <w:bottom w:w="0" w:type="dxa"/>
              <w:right w:w="15" w:type="dxa"/>
            </w:tcMar>
            <w:vAlign w:val="center"/>
          </w:tcPr>
          <w:p w14:paraId="13C3824B" w14:textId="4C066BA0" w:rsidR="00A036B1" w:rsidRPr="00C25A65" w:rsidRDefault="00A036B1" w:rsidP="00CC5E29">
            <w:pPr>
              <w:spacing w:after="0"/>
              <w:jc w:val="center"/>
              <w:rPr>
                <w:rFonts w:ascii="Calibri" w:hAnsi="Calibri"/>
                <w:color w:val="000000"/>
              </w:rPr>
            </w:pPr>
            <w:r>
              <w:rPr>
                <w:rFonts w:ascii="Calibri" w:hAnsi="Calibri"/>
                <w:color w:val="000000"/>
              </w:rPr>
              <w:t>6.5</w:t>
            </w:r>
          </w:p>
        </w:tc>
        <w:tc>
          <w:tcPr>
            <w:tcW w:w="716" w:type="pct"/>
            <w:tcBorders>
              <w:top w:val="single" w:sz="4" w:space="0" w:color="auto"/>
              <w:left w:val="nil"/>
              <w:right w:val="nil"/>
            </w:tcBorders>
            <w:shd w:val="clear" w:color="auto" w:fill="auto"/>
            <w:noWrap/>
            <w:tcMar>
              <w:top w:w="15" w:type="dxa"/>
              <w:left w:w="15" w:type="dxa"/>
              <w:bottom w:w="0" w:type="dxa"/>
              <w:right w:w="15" w:type="dxa"/>
            </w:tcMar>
            <w:vAlign w:val="center"/>
          </w:tcPr>
          <w:p w14:paraId="4E6A3549" w14:textId="47730F8D" w:rsidR="00A036B1" w:rsidRPr="00F76656" w:rsidRDefault="00A036B1" w:rsidP="00CC5E29">
            <w:pPr>
              <w:spacing w:after="0"/>
              <w:jc w:val="center"/>
              <w:rPr>
                <w:rFonts w:ascii="Calibri" w:hAnsi="Calibri"/>
                <w:b/>
                <w:bCs/>
                <w:color w:val="000000"/>
              </w:rPr>
            </w:pPr>
            <w:r w:rsidRPr="00F76656">
              <w:rPr>
                <w:rFonts w:ascii="Calibri" w:hAnsi="Calibri"/>
                <w:b/>
                <w:bCs/>
                <w:color w:val="000000"/>
              </w:rPr>
              <w:t>1</w:t>
            </w:r>
          </w:p>
        </w:tc>
        <w:tc>
          <w:tcPr>
            <w:tcW w:w="716" w:type="pct"/>
            <w:tcBorders>
              <w:top w:val="single" w:sz="4" w:space="0" w:color="auto"/>
              <w:left w:val="nil"/>
              <w:right w:val="nil"/>
            </w:tcBorders>
            <w:shd w:val="clear" w:color="auto" w:fill="auto"/>
            <w:noWrap/>
            <w:tcMar>
              <w:top w:w="15" w:type="dxa"/>
              <w:left w:w="15" w:type="dxa"/>
              <w:bottom w:w="0" w:type="dxa"/>
              <w:right w:w="15" w:type="dxa"/>
            </w:tcMar>
            <w:vAlign w:val="center"/>
          </w:tcPr>
          <w:p w14:paraId="5B8B1AA4" w14:textId="77777777" w:rsidR="00A036B1" w:rsidRPr="00F76656" w:rsidRDefault="00A036B1" w:rsidP="00CC5E29">
            <w:pPr>
              <w:spacing w:after="0"/>
              <w:jc w:val="center"/>
              <w:rPr>
                <w:rFonts w:ascii="Calibri" w:hAnsi="Calibri"/>
                <w:color w:val="000000"/>
              </w:rPr>
            </w:pPr>
          </w:p>
        </w:tc>
        <w:tc>
          <w:tcPr>
            <w:tcW w:w="716" w:type="pct"/>
            <w:tcBorders>
              <w:top w:val="single" w:sz="4" w:space="0" w:color="auto"/>
              <w:left w:val="nil"/>
              <w:right w:val="nil"/>
            </w:tcBorders>
            <w:shd w:val="clear" w:color="auto" w:fill="auto"/>
            <w:noWrap/>
            <w:tcMar>
              <w:top w:w="15" w:type="dxa"/>
              <w:left w:w="15" w:type="dxa"/>
              <w:bottom w:w="0" w:type="dxa"/>
              <w:right w:w="15" w:type="dxa"/>
            </w:tcMar>
            <w:vAlign w:val="center"/>
          </w:tcPr>
          <w:p w14:paraId="0289FFB7" w14:textId="77777777" w:rsidR="00A036B1" w:rsidRPr="00E41D77" w:rsidRDefault="00A036B1" w:rsidP="00CC5E29">
            <w:pPr>
              <w:spacing w:after="0"/>
              <w:jc w:val="center"/>
              <w:rPr>
                <w:rFonts w:ascii="Calibri" w:hAnsi="Calibri"/>
                <w:color w:val="000000"/>
                <w:highlight w:val="yellow"/>
              </w:rPr>
            </w:pPr>
          </w:p>
        </w:tc>
        <w:tc>
          <w:tcPr>
            <w:tcW w:w="716" w:type="pct"/>
            <w:tcBorders>
              <w:top w:val="single" w:sz="4" w:space="0" w:color="auto"/>
              <w:left w:val="nil"/>
              <w:right w:val="nil"/>
            </w:tcBorders>
            <w:vAlign w:val="center"/>
          </w:tcPr>
          <w:p w14:paraId="0323C5CF" w14:textId="77777777" w:rsidR="00A036B1" w:rsidRPr="0087610D" w:rsidRDefault="00A036B1" w:rsidP="00CC5E29">
            <w:pPr>
              <w:spacing w:after="0"/>
              <w:jc w:val="center"/>
              <w:rPr>
                <w:rFonts w:ascii="Calibri" w:hAnsi="Calibri"/>
                <w:b/>
                <w:bCs/>
                <w:color w:val="000000"/>
              </w:rPr>
            </w:pPr>
          </w:p>
        </w:tc>
        <w:tc>
          <w:tcPr>
            <w:tcW w:w="716" w:type="pct"/>
            <w:tcBorders>
              <w:top w:val="single" w:sz="4" w:space="0" w:color="auto"/>
              <w:left w:val="nil"/>
              <w:right w:val="nil"/>
            </w:tcBorders>
            <w:shd w:val="clear" w:color="auto" w:fill="auto"/>
            <w:noWrap/>
            <w:tcMar>
              <w:top w:w="15" w:type="dxa"/>
              <w:left w:w="15" w:type="dxa"/>
              <w:bottom w:w="0" w:type="dxa"/>
              <w:right w:w="15" w:type="dxa"/>
            </w:tcMar>
            <w:vAlign w:val="center"/>
          </w:tcPr>
          <w:p w14:paraId="50164F14" w14:textId="77777777" w:rsidR="00A036B1" w:rsidRPr="00A031AD" w:rsidRDefault="00A036B1" w:rsidP="00CC5E29">
            <w:pPr>
              <w:spacing w:after="0"/>
              <w:jc w:val="center"/>
              <w:rPr>
                <w:rFonts w:ascii="Calibri" w:hAnsi="Calibri"/>
                <w:b/>
                <w:bCs/>
                <w:color w:val="000000"/>
              </w:rPr>
            </w:pPr>
            <w:r w:rsidRPr="00A031AD">
              <w:rPr>
                <w:rFonts w:ascii="Calibri" w:hAnsi="Calibri"/>
                <w:b/>
                <w:bCs/>
                <w:color w:val="000000"/>
              </w:rPr>
              <w:t>1</w:t>
            </w:r>
          </w:p>
        </w:tc>
      </w:tr>
      <w:tr w:rsidR="00A036B1" w14:paraId="58921F35" w14:textId="77777777" w:rsidTr="00A036B1">
        <w:trPr>
          <w:trHeight w:val="300"/>
        </w:trPr>
        <w:tc>
          <w:tcPr>
            <w:tcW w:w="417" w:type="pct"/>
            <w:vMerge/>
            <w:tcBorders>
              <w:left w:val="nil"/>
              <w:bottom w:val="single" w:sz="18" w:space="0" w:color="auto"/>
              <w:right w:val="nil"/>
            </w:tcBorders>
          </w:tcPr>
          <w:p w14:paraId="1883C788" w14:textId="77777777" w:rsidR="00A036B1" w:rsidRDefault="00A036B1" w:rsidP="00CC5E29">
            <w:pPr>
              <w:spacing w:after="0"/>
              <w:rPr>
                <w:rFonts w:ascii="Calibri" w:hAnsi="Calibri"/>
                <w:color w:val="000000"/>
              </w:rPr>
            </w:pPr>
          </w:p>
        </w:tc>
        <w:tc>
          <w:tcPr>
            <w:tcW w:w="496" w:type="pct"/>
            <w:gridSpan w:val="2"/>
            <w:tcBorders>
              <w:left w:val="nil"/>
              <w:bottom w:val="single" w:sz="18" w:space="0" w:color="auto"/>
              <w:right w:val="nil"/>
            </w:tcBorders>
            <w:shd w:val="clear" w:color="auto" w:fill="auto"/>
            <w:noWrap/>
            <w:tcMar>
              <w:top w:w="15" w:type="dxa"/>
              <w:left w:w="15" w:type="dxa"/>
              <w:bottom w:w="0" w:type="dxa"/>
              <w:right w:w="15" w:type="dxa"/>
            </w:tcMar>
            <w:vAlign w:val="center"/>
          </w:tcPr>
          <w:p w14:paraId="128A6429" w14:textId="77777777" w:rsidR="00A036B1" w:rsidRDefault="00A036B1" w:rsidP="00CC5E29">
            <w:pPr>
              <w:spacing w:after="0"/>
              <w:jc w:val="center"/>
              <w:rPr>
                <w:rFonts w:ascii="Calibri" w:hAnsi="Calibri"/>
                <w:color w:val="000000"/>
              </w:rPr>
            </w:pPr>
            <w:r>
              <w:rPr>
                <w:rFonts w:ascii="Calibri" w:hAnsi="Calibri"/>
                <w:color w:val="000000"/>
              </w:rPr>
              <w:t>Yes</w:t>
            </w:r>
          </w:p>
        </w:tc>
        <w:tc>
          <w:tcPr>
            <w:tcW w:w="507" w:type="pct"/>
            <w:tcBorders>
              <w:left w:val="nil"/>
              <w:bottom w:val="single" w:sz="18" w:space="0" w:color="auto"/>
              <w:right w:val="nil"/>
            </w:tcBorders>
            <w:shd w:val="clear" w:color="auto" w:fill="auto"/>
            <w:noWrap/>
            <w:tcMar>
              <w:top w:w="15" w:type="dxa"/>
              <w:left w:w="15" w:type="dxa"/>
              <w:bottom w:w="0" w:type="dxa"/>
              <w:right w:w="15" w:type="dxa"/>
            </w:tcMar>
            <w:vAlign w:val="center"/>
          </w:tcPr>
          <w:p w14:paraId="62312267" w14:textId="037B7B5A" w:rsidR="00A036B1" w:rsidRPr="00C25A65" w:rsidRDefault="00A036B1" w:rsidP="00CC5E29">
            <w:pPr>
              <w:spacing w:after="0"/>
              <w:jc w:val="center"/>
              <w:rPr>
                <w:rFonts w:ascii="Calibri" w:hAnsi="Calibri"/>
                <w:color w:val="000000"/>
              </w:rPr>
            </w:pPr>
            <w:r>
              <w:rPr>
                <w:rFonts w:ascii="Calibri" w:hAnsi="Calibri"/>
                <w:color w:val="000000"/>
              </w:rPr>
              <w:t>16.1</w:t>
            </w:r>
          </w:p>
        </w:tc>
        <w:tc>
          <w:tcPr>
            <w:tcW w:w="716" w:type="pct"/>
            <w:tcBorders>
              <w:left w:val="nil"/>
              <w:bottom w:val="single" w:sz="18" w:space="0" w:color="auto"/>
              <w:right w:val="nil"/>
            </w:tcBorders>
            <w:shd w:val="clear" w:color="auto" w:fill="auto"/>
            <w:noWrap/>
            <w:tcMar>
              <w:top w:w="15" w:type="dxa"/>
              <w:left w:w="15" w:type="dxa"/>
              <w:bottom w:w="0" w:type="dxa"/>
              <w:right w:w="15" w:type="dxa"/>
            </w:tcMar>
            <w:vAlign w:val="center"/>
          </w:tcPr>
          <w:p w14:paraId="1201BB63" w14:textId="7DD8DDBB" w:rsidR="00A036B1" w:rsidRPr="00F76656" w:rsidRDefault="00A036B1" w:rsidP="00CC5E29">
            <w:pPr>
              <w:spacing w:after="0"/>
              <w:jc w:val="center"/>
              <w:rPr>
                <w:rFonts w:ascii="Calibri" w:hAnsi="Calibri"/>
                <w:b/>
                <w:bCs/>
                <w:color w:val="000000"/>
              </w:rPr>
            </w:pPr>
            <w:r w:rsidRPr="00F76656">
              <w:rPr>
                <w:rFonts w:ascii="Calibri" w:hAnsi="Calibri"/>
                <w:b/>
                <w:bCs/>
                <w:color w:val="000000"/>
              </w:rPr>
              <w:t>2.75 (2.26-3.35)</w:t>
            </w:r>
          </w:p>
        </w:tc>
        <w:tc>
          <w:tcPr>
            <w:tcW w:w="716" w:type="pct"/>
            <w:tcBorders>
              <w:left w:val="nil"/>
              <w:bottom w:val="single" w:sz="18" w:space="0" w:color="auto"/>
              <w:right w:val="nil"/>
            </w:tcBorders>
            <w:shd w:val="clear" w:color="auto" w:fill="auto"/>
            <w:noWrap/>
            <w:tcMar>
              <w:top w:w="15" w:type="dxa"/>
              <w:left w:w="15" w:type="dxa"/>
              <w:bottom w:w="0" w:type="dxa"/>
              <w:right w:w="15" w:type="dxa"/>
            </w:tcMar>
            <w:vAlign w:val="center"/>
          </w:tcPr>
          <w:p w14:paraId="677E8301" w14:textId="77777777" w:rsidR="00A036B1" w:rsidRPr="00F76656" w:rsidRDefault="00A036B1" w:rsidP="00CC5E29">
            <w:pPr>
              <w:spacing w:after="0"/>
              <w:jc w:val="center"/>
              <w:rPr>
                <w:rFonts w:ascii="Calibri" w:hAnsi="Calibri"/>
                <w:color w:val="000000"/>
              </w:rPr>
            </w:pPr>
          </w:p>
        </w:tc>
        <w:tc>
          <w:tcPr>
            <w:tcW w:w="716" w:type="pct"/>
            <w:tcBorders>
              <w:left w:val="nil"/>
              <w:bottom w:val="single" w:sz="18" w:space="0" w:color="auto"/>
              <w:right w:val="nil"/>
            </w:tcBorders>
            <w:shd w:val="clear" w:color="auto" w:fill="auto"/>
            <w:noWrap/>
            <w:tcMar>
              <w:top w:w="15" w:type="dxa"/>
              <w:left w:w="15" w:type="dxa"/>
              <w:bottom w:w="0" w:type="dxa"/>
              <w:right w:w="15" w:type="dxa"/>
            </w:tcMar>
            <w:vAlign w:val="center"/>
          </w:tcPr>
          <w:p w14:paraId="7B74A67C" w14:textId="77777777" w:rsidR="00A036B1" w:rsidRPr="00E41D77" w:rsidRDefault="00A036B1" w:rsidP="00CC5E29">
            <w:pPr>
              <w:spacing w:after="0"/>
              <w:jc w:val="center"/>
              <w:rPr>
                <w:rFonts w:ascii="Calibri" w:hAnsi="Calibri"/>
                <w:color w:val="000000"/>
                <w:highlight w:val="yellow"/>
              </w:rPr>
            </w:pPr>
          </w:p>
        </w:tc>
        <w:tc>
          <w:tcPr>
            <w:tcW w:w="716" w:type="pct"/>
            <w:tcBorders>
              <w:left w:val="nil"/>
              <w:bottom w:val="single" w:sz="18" w:space="0" w:color="auto"/>
              <w:right w:val="nil"/>
            </w:tcBorders>
            <w:vAlign w:val="center"/>
          </w:tcPr>
          <w:p w14:paraId="4523DD2E" w14:textId="77777777" w:rsidR="00A036B1" w:rsidRPr="00E41D77" w:rsidRDefault="00A036B1" w:rsidP="00CC5E29">
            <w:pPr>
              <w:spacing w:after="0"/>
              <w:jc w:val="center"/>
              <w:rPr>
                <w:rFonts w:ascii="Calibri" w:hAnsi="Calibri"/>
                <w:b/>
                <w:bCs/>
                <w:color w:val="000000"/>
                <w:highlight w:val="yellow"/>
              </w:rPr>
            </w:pPr>
          </w:p>
        </w:tc>
        <w:tc>
          <w:tcPr>
            <w:tcW w:w="716" w:type="pct"/>
            <w:tcBorders>
              <w:left w:val="nil"/>
              <w:bottom w:val="single" w:sz="18" w:space="0" w:color="auto"/>
              <w:right w:val="nil"/>
            </w:tcBorders>
            <w:shd w:val="clear" w:color="auto" w:fill="auto"/>
            <w:noWrap/>
            <w:tcMar>
              <w:top w:w="15" w:type="dxa"/>
              <w:left w:w="15" w:type="dxa"/>
              <w:bottom w:w="0" w:type="dxa"/>
              <w:right w:w="15" w:type="dxa"/>
            </w:tcMar>
            <w:vAlign w:val="center"/>
          </w:tcPr>
          <w:p w14:paraId="064678BA" w14:textId="33A264DA" w:rsidR="00A036B1" w:rsidRPr="00A031AD" w:rsidRDefault="00A036B1" w:rsidP="00CC5E29">
            <w:pPr>
              <w:spacing w:after="0"/>
              <w:jc w:val="center"/>
              <w:rPr>
                <w:rFonts w:ascii="Calibri" w:hAnsi="Calibri"/>
                <w:b/>
                <w:bCs/>
                <w:color w:val="000000"/>
              </w:rPr>
            </w:pPr>
            <w:r w:rsidRPr="00A031AD">
              <w:rPr>
                <w:rFonts w:ascii="Calibri" w:hAnsi="Calibri"/>
                <w:b/>
                <w:bCs/>
                <w:color w:val="000000"/>
              </w:rPr>
              <w:t>1.46 (1.10-1.93)</w:t>
            </w:r>
          </w:p>
        </w:tc>
      </w:tr>
    </w:tbl>
    <w:p w14:paraId="78C41176" w14:textId="77777777" w:rsidR="009A6834" w:rsidRDefault="009A6834" w:rsidP="009A6834">
      <w:pPr>
        <w:spacing w:after="0"/>
      </w:pPr>
      <w:r w:rsidDel="00620AC1">
        <w:rPr>
          <w:rFonts w:cstheme="minorHAnsi"/>
          <w:sz w:val="23"/>
          <w:szCs w:val="23"/>
        </w:rPr>
        <w:t xml:space="preserve"> </w:t>
      </w:r>
      <w:r>
        <w:rPr>
          <w:rFonts w:cstheme="minorHAnsi"/>
          <w:sz w:val="23"/>
          <w:szCs w:val="23"/>
        </w:rPr>
        <w:t>*significant associations are marked bold.</w:t>
      </w:r>
    </w:p>
    <w:p w14:paraId="14DEDA93" w14:textId="77777777" w:rsidR="009A6834" w:rsidRDefault="009A6834" w:rsidP="009A6834">
      <w:pPr>
        <w:rPr>
          <w:rFonts w:cstheme="minorHAnsi"/>
          <w:b/>
          <w:sz w:val="23"/>
          <w:szCs w:val="23"/>
        </w:rPr>
      </w:pPr>
      <w:r>
        <w:rPr>
          <w:rFonts w:cstheme="minorHAnsi"/>
          <w:b/>
          <w:sz w:val="23"/>
          <w:szCs w:val="23"/>
        </w:rPr>
        <w:br w:type="page"/>
      </w:r>
    </w:p>
    <w:p w14:paraId="319E869F" w14:textId="0AA47A42" w:rsidR="001E0CC4" w:rsidRPr="006C3143" w:rsidRDefault="001E0CC4" w:rsidP="001E0CC4">
      <w:pPr>
        <w:rPr>
          <w:rFonts w:cstheme="minorHAnsi"/>
          <w:sz w:val="23"/>
          <w:szCs w:val="23"/>
        </w:rPr>
      </w:pPr>
      <w:r w:rsidRPr="006C3143">
        <w:lastRenderedPageBreak/>
        <w:t xml:space="preserve">Table </w:t>
      </w:r>
      <w:r w:rsidR="007E646C">
        <w:t>5</w:t>
      </w:r>
      <w:r w:rsidR="0006098E">
        <w:t>:</w:t>
      </w:r>
      <w:r w:rsidRPr="006C3143">
        <w:t xml:space="preserve"> </w:t>
      </w:r>
      <w:r w:rsidR="007E646C">
        <w:rPr>
          <w:sz w:val="23"/>
          <w:szCs w:val="23"/>
        </w:rPr>
        <w:t>Prevalence</w:t>
      </w:r>
      <w:r w:rsidRPr="006C3143">
        <w:rPr>
          <w:sz w:val="23"/>
          <w:szCs w:val="23"/>
        </w:rPr>
        <w:t xml:space="preserve"> of CKD</w:t>
      </w:r>
      <w:r w:rsidR="00A77641">
        <w:rPr>
          <w:sz w:val="23"/>
          <w:szCs w:val="23"/>
        </w:rPr>
        <w:t xml:space="preserve"> </w:t>
      </w:r>
      <w:r w:rsidRPr="006C3143">
        <w:rPr>
          <w:sz w:val="23"/>
          <w:szCs w:val="23"/>
        </w:rPr>
        <w:t>1-5</w:t>
      </w:r>
      <w:r w:rsidR="007E646C">
        <w:rPr>
          <w:sz w:val="23"/>
          <w:szCs w:val="23"/>
        </w:rPr>
        <w:t xml:space="preserve"> over time </w:t>
      </w:r>
      <w:r w:rsidRPr="006C3143">
        <w:rPr>
          <w:sz w:val="23"/>
          <w:szCs w:val="23"/>
        </w:rPr>
        <w:t>with adjustment for sociodemographic</w:t>
      </w:r>
      <w:r w:rsidR="007E646C">
        <w:rPr>
          <w:sz w:val="23"/>
          <w:szCs w:val="23"/>
        </w:rPr>
        <w:t xml:space="preserve">, behavioural </w:t>
      </w:r>
      <w:r w:rsidRPr="006C3143">
        <w:rPr>
          <w:sz w:val="23"/>
          <w:szCs w:val="23"/>
        </w:rPr>
        <w:t>and clinical factors</w:t>
      </w:r>
      <w:r w:rsidR="00F131B3">
        <w:rPr>
          <w:sz w:val="23"/>
          <w:szCs w:val="23"/>
        </w:rPr>
        <w:t xml:space="preserve"> (N=</w:t>
      </w:r>
      <w:r w:rsidR="00C95F43">
        <w:rPr>
          <w:sz w:val="23"/>
          <w:szCs w:val="23"/>
        </w:rPr>
        <w:t>8326</w:t>
      </w:r>
      <w:r w:rsidR="00AF6D3D">
        <w:rPr>
          <w:sz w:val="23"/>
          <w:szCs w:val="23"/>
        </w:rPr>
        <w:t xml:space="preserve"> in all models</w:t>
      </w:r>
      <w:r w:rsidR="00F131B3">
        <w:rPr>
          <w:sz w:val="23"/>
          <w:szCs w:val="23"/>
        </w:rPr>
        <w:t>)</w:t>
      </w:r>
    </w:p>
    <w:tbl>
      <w:tblPr>
        <w:tblW w:w="5000" w:type="pct"/>
        <w:tblLayout w:type="fixed"/>
        <w:tblLook w:val="04A0" w:firstRow="1" w:lastRow="0" w:firstColumn="1" w:lastColumn="0" w:noHBand="0" w:noVBand="1"/>
      </w:tblPr>
      <w:tblGrid>
        <w:gridCol w:w="1224"/>
        <w:gridCol w:w="145"/>
        <w:gridCol w:w="134"/>
        <w:gridCol w:w="843"/>
        <w:gridCol w:w="1256"/>
        <w:gridCol w:w="2071"/>
        <w:gridCol w:w="2071"/>
        <w:gridCol w:w="2074"/>
        <w:gridCol w:w="2071"/>
        <w:gridCol w:w="2069"/>
      </w:tblGrid>
      <w:tr w:rsidR="00A036B1" w:rsidRPr="006C3143" w14:paraId="632007B4" w14:textId="77777777" w:rsidTr="00A036B1">
        <w:trPr>
          <w:trHeight w:val="1084"/>
        </w:trPr>
        <w:tc>
          <w:tcPr>
            <w:tcW w:w="438" w:type="pct"/>
            <w:tcBorders>
              <w:top w:val="single" w:sz="18" w:space="0" w:color="auto"/>
              <w:left w:val="nil"/>
              <w:right w:val="nil"/>
            </w:tcBorders>
            <w:vAlign w:val="center"/>
          </w:tcPr>
          <w:p w14:paraId="78501F9F" w14:textId="4F931F6E" w:rsidR="003A6825" w:rsidRPr="006C3143" w:rsidRDefault="003A6825" w:rsidP="00CE079C">
            <w:pPr>
              <w:spacing w:after="0" w:line="240" w:lineRule="auto"/>
              <w:rPr>
                <w:rFonts w:ascii="Calibri" w:eastAsia="Times New Roman" w:hAnsi="Calibri" w:cs="Times New Roman"/>
                <w:b/>
                <w:bCs/>
                <w:color w:val="000000"/>
                <w:lang w:eastAsia="en-GB"/>
              </w:rPr>
            </w:pPr>
            <w:r w:rsidRPr="006C3143">
              <w:rPr>
                <w:rFonts w:ascii="Calibri" w:eastAsia="Times New Roman" w:hAnsi="Calibri" w:cs="Times New Roman"/>
                <w:b/>
                <w:bCs/>
                <w:color w:val="000000"/>
                <w:lang w:eastAsia="en-GB"/>
              </w:rPr>
              <w:t>Variable</w:t>
            </w:r>
          </w:p>
        </w:tc>
        <w:tc>
          <w:tcPr>
            <w:tcW w:w="401" w:type="pct"/>
            <w:gridSpan w:val="3"/>
            <w:tcBorders>
              <w:top w:val="single" w:sz="18" w:space="0" w:color="auto"/>
              <w:left w:val="nil"/>
              <w:right w:val="nil"/>
            </w:tcBorders>
            <w:shd w:val="clear" w:color="auto" w:fill="auto"/>
            <w:noWrap/>
            <w:vAlign w:val="center"/>
            <w:hideMark/>
          </w:tcPr>
          <w:p w14:paraId="3BFBF0EE" w14:textId="77777777" w:rsidR="003A6825" w:rsidRPr="0064410B" w:rsidRDefault="003A6825" w:rsidP="003A6825">
            <w:pPr>
              <w:spacing w:after="0" w:line="240" w:lineRule="auto"/>
              <w:rPr>
                <w:rFonts w:ascii="Calibri" w:eastAsia="Times New Roman" w:hAnsi="Calibri" w:cs="Times New Roman"/>
                <w:b/>
                <w:bCs/>
                <w:color w:val="000000"/>
                <w:lang w:eastAsia="en-GB"/>
              </w:rPr>
            </w:pPr>
            <w:r w:rsidRPr="0064410B">
              <w:rPr>
                <w:rFonts w:ascii="Calibri" w:eastAsia="Times New Roman" w:hAnsi="Calibri" w:cs="Times New Roman"/>
                <w:b/>
                <w:bCs/>
                <w:color w:val="000000"/>
                <w:lang w:eastAsia="en-GB"/>
              </w:rPr>
              <w:t>Category</w:t>
            </w:r>
          </w:p>
          <w:p w14:paraId="299F4DE4" w14:textId="4B56B07A" w:rsidR="003A6825" w:rsidRPr="0064410B" w:rsidRDefault="003A6825" w:rsidP="001E0CC4">
            <w:pPr>
              <w:spacing w:after="0" w:line="240" w:lineRule="auto"/>
              <w:rPr>
                <w:rFonts w:ascii="Calibri" w:eastAsia="Times New Roman" w:hAnsi="Calibri" w:cs="Times New Roman"/>
                <w:b/>
                <w:bCs/>
                <w:color w:val="000000"/>
                <w:lang w:eastAsia="en-GB"/>
              </w:rPr>
            </w:pPr>
            <w:r w:rsidRPr="0064410B">
              <w:rPr>
                <w:rFonts w:ascii="Calibri" w:eastAsia="Times New Roman" w:hAnsi="Calibri" w:cs="Times New Roman"/>
                <w:b/>
                <w:bCs/>
                <w:color w:val="000000"/>
                <w:lang w:eastAsia="en-GB"/>
              </w:rPr>
              <w:t> </w:t>
            </w:r>
          </w:p>
        </w:tc>
        <w:tc>
          <w:tcPr>
            <w:tcW w:w="450" w:type="pct"/>
            <w:tcBorders>
              <w:top w:val="single" w:sz="18" w:space="0" w:color="auto"/>
              <w:left w:val="nil"/>
              <w:right w:val="nil"/>
            </w:tcBorders>
            <w:shd w:val="clear" w:color="auto" w:fill="auto"/>
            <w:noWrap/>
            <w:vAlign w:val="center"/>
            <w:hideMark/>
          </w:tcPr>
          <w:p w14:paraId="78597FB1" w14:textId="77777777" w:rsidR="003A6825" w:rsidRPr="0064410B" w:rsidRDefault="003A6825" w:rsidP="001E0CC4">
            <w:pPr>
              <w:spacing w:after="0" w:line="240" w:lineRule="auto"/>
              <w:rPr>
                <w:rFonts w:ascii="Calibri" w:eastAsia="Times New Roman" w:hAnsi="Calibri" w:cs="Times New Roman"/>
                <w:b/>
                <w:bCs/>
                <w:color w:val="000000"/>
                <w:lang w:eastAsia="en-GB"/>
              </w:rPr>
            </w:pPr>
            <w:r w:rsidRPr="0064410B">
              <w:rPr>
                <w:rFonts w:ascii="Calibri" w:eastAsia="Times New Roman" w:hAnsi="Calibri" w:cs="Times New Roman"/>
                <w:b/>
                <w:bCs/>
                <w:color w:val="000000"/>
                <w:lang w:eastAsia="en-GB"/>
              </w:rPr>
              <w:t>Prevalence of CKD 1-5 (%)</w:t>
            </w:r>
          </w:p>
          <w:p w14:paraId="5F7BEC48" w14:textId="6C4786A5" w:rsidR="003A6825" w:rsidRPr="0064410B" w:rsidRDefault="003A6825" w:rsidP="001E0CC4">
            <w:pPr>
              <w:spacing w:after="0" w:line="240" w:lineRule="auto"/>
              <w:rPr>
                <w:rFonts w:ascii="Calibri" w:eastAsia="Times New Roman" w:hAnsi="Calibri" w:cs="Times New Roman"/>
                <w:b/>
                <w:bCs/>
                <w:color w:val="000000"/>
                <w:lang w:eastAsia="en-GB"/>
              </w:rPr>
            </w:pPr>
          </w:p>
        </w:tc>
        <w:tc>
          <w:tcPr>
            <w:tcW w:w="742" w:type="pct"/>
            <w:tcBorders>
              <w:top w:val="single" w:sz="18" w:space="0" w:color="auto"/>
              <w:left w:val="nil"/>
              <w:right w:val="nil"/>
            </w:tcBorders>
            <w:shd w:val="clear" w:color="auto" w:fill="auto"/>
            <w:noWrap/>
            <w:vAlign w:val="center"/>
            <w:hideMark/>
          </w:tcPr>
          <w:p w14:paraId="6A5C6823" w14:textId="77777777" w:rsidR="003A6825" w:rsidRPr="006C3143" w:rsidRDefault="003A6825" w:rsidP="003A6825">
            <w:pPr>
              <w:spacing w:after="0" w:line="240" w:lineRule="auto"/>
              <w:jc w:val="center"/>
              <w:rPr>
                <w:rFonts w:ascii="Calibri" w:eastAsia="Times New Roman" w:hAnsi="Calibri" w:cs="Times New Roman"/>
                <w:b/>
                <w:bCs/>
                <w:color w:val="000000"/>
                <w:lang w:eastAsia="en-GB"/>
              </w:rPr>
            </w:pPr>
            <w:r w:rsidRPr="006C3143">
              <w:rPr>
                <w:rFonts w:ascii="Calibri" w:eastAsia="Times New Roman" w:hAnsi="Calibri" w:cs="Times New Roman"/>
                <w:b/>
                <w:bCs/>
                <w:color w:val="000000"/>
                <w:lang w:eastAsia="en-GB"/>
              </w:rPr>
              <w:t>Unadjusted</w:t>
            </w:r>
          </w:p>
          <w:p w14:paraId="302478CC" w14:textId="7613F23C" w:rsidR="003A6825" w:rsidRPr="006C3143" w:rsidRDefault="003A6825" w:rsidP="001E0CC4">
            <w:pPr>
              <w:spacing w:after="0" w:line="240" w:lineRule="auto"/>
              <w:jc w:val="center"/>
              <w:rPr>
                <w:rFonts w:ascii="Calibri" w:eastAsia="Times New Roman" w:hAnsi="Calibri" w:cs="Times New Roman"/>
                <w:b/>
                <w:bCs/>
                <w:color w:val="000000"/>
                <w:lang w:eastAsia="en-GB"/>
              </w:rPr>
            </w:pPr>
            <w:r w:rsidRPr="006C3143">
              <w:rPr>
                <w:rFonts w:ascii="Calibri" w:eastAsia="Times New Roman" w:hAnsi="Calibri" w:cs="Times New Roman"/>
                <w:b/>
                <w:bCs/>
                <w:color w:val="000000"/>
                <w:lang w:eastAsia="en-GB"/>
              </w:rPr>
              <w:t>OR (95% CI)</w:t>
            </w:r>
          </w:p>
        </w:tc>
        <w:tc>
          <w:tcPr>
            <w:tcW w:w="742" w:type="pct"/>
            <w:tcBorders>
              <w:top w:val="single" w:sz="18" w:space="0" w:color="auto"/>
              <w:left w:val="nil"/>
              <w:right w:val="nil"/>
            </w:tcBorders>
            <w:shd w:val="clear" w:color="auto" w:fill="auto"/>
            <w:noWrap/>
            <w:vAlign w:val="center"/>
            <w:hideMark/>
          </w:tcPr>
          <w:p w14:paraId="0F7FD9A5" w14:textId="6CDB0DA4" w:rsidR="003A6825" w:rsidRPr="0005751F" w:rsidRDefault="003A6825" w:rsidP="003A6825">
            <w:pPr>
              <w:spacing w:after="0" w:line="240" w:lineRule="auto"/>
              <w:jc w:val="center"/>
              <w:rPr>
                <w:rFonts w:ascii="Calibri" w:eastAsia="Times New Roman" w:hAnsi="Calibri" w:cs="Times New Roman"/>
                <w:b/>
                <w:bCs/>
                <w:color w:val="000000"/>
                <w:lang w:eastAsia="en-GB"/>
              </w:rPr>
            </w:pPr>
            <w:r w:rsidRPr="0005751F">
              <w:rPr>
                <w:rFonts w:ascii="Calibri" w:eastAsia="Times New Roman" w:hAnsi="Calibri" w:cs="Calibri"/>
                <w:b/>
                <w:bCs/>
                <w:color w:val="000000"/>
                <w:lang w:eastAsia="en-GB"/>
              </w:rPr>
              <w:t>Age</w:t>
            </w:r>
            <w:r w:rsidR="00C56EAF">
              <w:rPr>
                <w:rFonts w:ascii="Calibri" w:eastAsia="Times New Roman" w:hAnsi="Calibri" w:cs="Calibri"/>
                <w:b/>
                <w:bCs/>
                <w:color w:val="000000"/>
                <w:lang w:eastAsia="en-GB"/>
              </w:rPr>
              <w:t>-</w:t>
            </w:r>
            <w:r w:rsidRPr="0005751F">
              <w:rPr>
                <w:rFonts w:ascii="Calibri" w:eastAsia="Times New Roman" w:hAnsi="Calibri" w:cs="Calibri"/>
                <w:b/>
                <w:bCs/>
                <w:color w:val="000000"/>
                <w:lang w:eastAsia="en-GB"/>
              </w:rPr>
              <w:t xml:space="preserve"> and </w:t>
            </w:r>
            <w:r w:rsidR="00C56EAF">
              <w:rPr>
                <w:rFonts w:ascii="Calibri" w:eastAsia="Times New Roman" w:hAnsi="Calibri" w:cs="Calibri"/>
                <w:b/>
                <w:bCs/>
                <w:color w:val="000000"/>
                <w:lang w:eastAsia="en-GB"/>
              </w:rPr>
              <w:t>gender-</w:t>
            </w:r>
            <w:r w:rsidRPr="0005751F">
              <w:rPr>
                <w:rFonts w:ascii="Calibri" w:eastAsia="Times New Roman" w:hAnsi="Calibri" w:cs="Calibri"/>
                <w:b/>
                <w:bCs/>
                <w:color w:val="000000"/>
                <w:lang w:eastAsia="en-GB"/>
              </w:rPr>
              <w:t>adjusted</w:t>
            </w:r>
          </w:p>
          <w:p w14:paraId="023B0081" w14:textId="36CD3694" w:rsidR="003A6825" w:rsidRPr="0005751F" w:rsidRDefault="003A6825" w:rsidP="001E0CC4">
            <w:pPr>
              <w:spacing w:after="0" w:line="240" w:lineRule="auto"/>
              <w:jc w:val="center"/>
              <w:rPr>
                <w:rFonts w:ascii="Calibri" w:eastAsia="Times New Roman" w:hAnsi="Calibri" w:cs="Times New Roman"/>
                <w:b/>
                <w:bCs/>
                <w:color w:val="000000"/>
                <w:lang w:eastAsia="en-GB"/>
              </w:rPr>
            </w:pPr>
            <w:r w:rsidRPr="0005751F">
              <w:rPr>
                <w:rFonts w:ascii="Calibri" w:eastAsia="Times New Roman" w:hAnsi="Calibri" w:cs="Times New Roman"/>
                <w:b/>
                <w:bCs/>
                <w:color w:val="000000"/>
                <w:lang w:eastAsia="en-GB"/>
              </w:rPr>
              <w:t>OR (95% CI)</w:t>
            </w:r>
          </w:p>
        </w:tc>
        <w:tc>
          <w:tcPr>
            <w:tcW w:w="743" w:type="pct"/>
            <w:tcBorders>
              <w:top w:val="single" w:sz="18" w:space="0" w:color="auto"/>
              <w:left w:val="nil"/>
              <w:right w:val="nil"/>
            </w:tcBorders>
            <w:shd w:val="clear" w:color="auto" w:fill="auto"/>
            <w:noWrap/>
            <w:vAlign w:val="center"/>
            <w:hideMark/>
          </w:tcPr>
          <w:p w14:paraId="32BF0F41" w14:textId="77777777" w:rsidR="003A6825" w:rsidRPr="006C3143" w:rsidRDefault="003A6825" w:rsidP="003A6825">
            <w:pPr>
              <w:spacing w:after="0" w:line="240" w:lineRule="auto"/>
              <w:jc w:val="center"/>
              <w:rPr>
                <w:rFonts w:ascii="Calibri" w:eastAsia="Times New Roman" w:hAnsi="Calibri" w:cs="Times New Roman"/>
                <w:b/>
                <w:bCs/>
                <w:color w:val="000000"/>
                <w:lang w:eastAsia="en-GB"/>
              </w:rPr>
            </w:pPr>
            <w:r w:rsidRPr="006C3143">
              <w:rPr>
                <w:rFonts w:ascii="Calibri" w:eastAsia="Times New Roman" w:hAnsi="Calibri" w:cs="Calibri"/>
                <w:b/>
                <w:bCs/>
                <w:color w:val="000000"/>
                <w:lang w:eastAsia="en-GB"/>
              </w:rPr>
              <w:t>Sociodemographic adjusted</w:t>
            </w:r>
          </w:p>
          <w:p w14:paraId="2C8F18E6" w14:textId="66B8ECB4" w:rsidR="003A6825" w:rsidRPr="006C3143" w:rsidRDefault="003A6825" w:rsidP="001E0CC4">
            <w:pPr>
              <w:spacing w:after="0" w:line="240" w:lineRule="auto"/>
              <w:jc w:val="center"/>
              <w:rPr>
                <w:rFonts w:ascii="Calibri" w:eastAsia="Times New Roman" w:hAnsi="Calibri" w:cs="Times New Roman"/>
                <w:b/>
                <w:bCs/>
                <w:color w:val="000000"/>
                <w:lang w:eastAsia="en-GB"/>
              </w:rPr>
            </w:pPr>
            <w:r w:rsidRPr="006C3143">
              <w:rPr>
                <w:rFonts w:ascii="Calibri" w:eastAsia="Times New Roman" w:hAnsi="Calibri" w:cs="Times New Roman"/>
                <w:b/>
                <w:bCs/>
                <w:color w:val="000000"/>
                <w:lang w:eastAsia="en-GB"/>
              </w:rPr>
              <w:t>OR (95% CI)</w:t>
            </w:r>
          </w:p>
        </w:tc>
        <w:tc>
          <w:tcPr>
            <w:tcW w:w="742" w:type="pct"/>
            <w:tcBorders>
              <w:top w:val="single" w:sz="18" w:space="0" w:color="auto"/>
              <w:left w:val="nil"/>
              <w:right w:val="nil"/>
            </w:tcBorders>
            <w:vAlign w:val="center"/>
          </w:tcPr>
          <w:p w14:paraId="4AE8FDCE" w14:textId="77777777" w:rsidR="003A6825" w:rsidRPr="00345A8A" w:rsidRDefault="003A6825" w:rsidP="003A6825">
            <w:pPr>
              <w:spacing w:after="0" w:line="240" w:lineRule="auto"/>
              <w:jc w:val="center"/>
              <w:rPr>
                <w:rFonts w:ascii="Calibri" w:eastAsia="Times New Roman" w:hAnsi="Calibri" w:cs="Times New Roman"/>
                <w:b/>
                <w:bCs/>
                <w:color w:val="000000"/>
                <w:lang w:eastAsia="en-GB"/>
              </w:rPr>
            </w:pPr>
            <w:r w:rsidRPr="00345A8A">
              <w:rPr>
                <w:rFonts w:ascii="Calibri" w:hAnsi="Calibri"/>
                <w:b/>
                <w:bCs/>
                <w:color w:val="000000"/>
              </w:rPr>
              <w:t>Sociodemographic, behavioural &amp; clinical adjusted</w:t>
            </w:r>
          </w:p>
          <w:p w14:paraId="09FCD507" w14:textId="675D99E1" w:rsidR="003A6825" w:rsidRPr="00345A8A" w:rsidRDefault="003A6825" w:rsidP="001E0CC4">
            <w:pPr>
              <w:spacing w:after="0" w:line="240" w:lineRule="auto"/>
              <w:jc w:val="center"/>
              <w:rPr>
                <w:rFonts w:ascii="Calibri" w:eastAsia="Times New Roman" w:hAnsi="Calibri" w:cs="Times New Roman"/>
                <w:b/>
                <w:bCs/>
                <w:color w:val="000000"/>
                <w:lang w:eastAsia="en-GB"/>
              </w:rPr>
            </w:pPr>
            <w:r w:rsidRPr="00345A8A">
              <w:rPr>
                <w:rFonts w:ascii="Calibri" w:eastAsia="Times New Roman" w:hAnsi="Calibri" w:cs="Times New Roman"/>
                <w:b/>
                <w:bCs/>
                <w:color w:val="000000"/>
                <w:lang w:eastAsia="en-GB"/>
              </w:rPr>
              <w:t>OR (95% CI)</w:t>
            </w:r>
          </w:p>
        </w:tc>
        <w:tc>
          <w:tcPr>
            <w:tcW w:w="742" w:type="pct"/>
            <w:tcBorders>
              <w:top w:val="single" w:sz="18" w:space="0" w:color="auto"/>
              <w:left w:val="nil"/>
              <w:right w:val="nil"/>
            </w:tcBorders>
            <w:shd w:val="clear" w:color="auto" w:fill="auto"/>
            <w:noWrap/>
            <w:vAlign w:val="center"/>
            <w:hideMark/>
          </w:tcPr>
          <w:p w14:paraId="7F99161F" w14:textId="77777777" w:rsidR="003A6825" w:rsidRPr="008B4613" w:rsidRDefault="003A6825" w:rsidP="003A6825">
            <w:pPr>
              <w:spacing w:after="0" w:line="240" w:lineRule="auto"/>
              <w:jc w:val="center"/>
              <w:rPr>
                <w:rFonts w:ascii="Calibri" w:eastAsia="Times New Roman" w:hAnsi="Calibri" w:cs="Times New Roman"/>
                <w:b/>
                <w:bCs/>
                <w:color w:val="000000"/>
                <w:lang w:eastAsia="en-GB"/>
              </w:rPr>
            </w:pPr>
            <w:r w:rsidRPr="008B4613">
              <w:rPr>
                <w:rFonts w:ascii="Calibri" w:eastAsia="Times New Roman" w:hAnsi="Calibri" w:cs="Times New Roman"/>
                <w:b/>
                <w:bCs/>
                <w:color w:val="000000"/>
                <w:lang w:eastAsia="en-GB"/>
              </w:rPr>
              <w:t>Fully adjusted</w:t>
            </w:r>
          </w:p>
          <w:p w14:paraId="43851268" w14:textId="2EF2A39E" w:rsidR="003A6825" w:rsidRPr="008B4613" w:rsidRDefault="003A6825" w:rsidP="001E0CC4">
            <w:pPr>
              <w:spacing w:after="0" w:line="240" w:lineRule="auto"/>
              <w:jc w:val="center"/>
              <w:rPr>
                <w:rFonts w:ascii="Calibri" w:eastAsia="Times New Roman" w:hAnsi="Calibri" w:cs="Times New Roman"/>
                <w:b/>
                <w:bCs/>
                <w:color w:val="000000"/>
                <w:lang w:eastAsia="en-GB"/>
              </w:rPr>
            </w:pPr>
            <w:r w:rsidRPr="008B4613">
              <w:rPr>
                <w:rFonts w:ascii="Calibri" w:eastAsia="Times New Roman" w:hAnsi="Calibri" w:cs="Times New Roman"/>
                <w:b/>
                <w:bCs/>
                <w:color w:val="000000"/>
                <w:lang w:eastAsia="en-GB"/>
              </w:rPr>
              <w:t>OR (95% CI)</w:t>
            </w:r>
          </w:p>
        </w:tc>
      </w:tr>
      <w:tr w:rsidR="00A036B1" w:rsidRPr="006C3143" w14:paraId="11691842" w14:textId="77777777" w:rsidTr="00A036B1">
        <w:trPr>
          <w:trHeight w:val="300"/>
        </w:trPr>
        <w:tc>
          <w:tcPr>
            <w:tcW w:w="438" w:type="pct"/>
            <w:vMerge w:val="restart"/>
            <w:tcBorders>
              <w:top w:val="single" w:sz="18" w:space="0" w:color="auto"/>
              <w:left w:val="nil"/>
              <w:right w:val="nil"/>
            </w:tcBorders>
            <w:vAlign w:val="center"/>
          </w:tcPr>
          <w:p w14:paraId="5573BE81" w14:textId="6F8F2887"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HSE Year</w:t>
            </w:r>
          </w:p>
        </w:tc>
        <w:tc>
          <w:tcPr>
            <w:tcW w:w="401" w:type="pct"/>
            <w:gridSpan w:val="3"/>
            <w:tcBorders>
              <w:top w:val="single" w:sz="18" w:space="0" w:color="auto"/>
              <w:left w:val="nil"/>
              <w:bottom w:val="nil"/>
              <w:right w:val="nil"/>
            </w:tcBorders>
            <w:shd w:val="clear" w:color="auto" w:fill="auto"/>
            <w:noWrap/>
            <w:vAlign w:val="bottom"/>
            <w:hideMark/>
          </w:tcPr>
          <w:p w14:paraId="4CFDDE34" w14:textId="7BF086E3" w:rsidR="00CE079C" w:rsidRPr="0064410B" w:rsidRDefault="00CE079C" w:rsidP="001E0CC4">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2009-2010</w:t>
            </w:r>
          </w:p>
        </w:tc>
        <w:tc>
          <w:tcPr>
            <w:tcW w:w="450" w:type="pct"/>
            <w:tcBorders>
              <w:top w:val="single" w:sz="18" w:space="0" w:color="auto"/>
              <w:left w:val="nil"/>
              <w:bottom w:val="nil"/>
              <w:right w:val="nil"/>
            </w:tcBorders>
            <w:shd w:val="clear" w:color="auto" w:fill="auto"/>
            <w:noWrap/>
            <w:vAlign w:val="center"/>
            <w:hideMark/>
          </w:tcPr>
          <w:p w14:paraId="42425F09" w14:textId="17C54EB3"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12.</w:t>
            </w:r>
            <w:r w:rsidR="0064410B" w:rsidRPr="0064410B">
              <w:rPr>
                <w:rFonts w:ascii="Calibri" w:eastAsia="Times New Roman" w:hAnsi="Calibri" w:cs="Times New Roman"/>
                <w:color w:val="000000"/>
                <w:lang w:eastAsia="en-GB"/>
              </w:rPr>
              <w:t>2</w:t>
            </w:r>
          </w:p>
        </w:tc>
        <w:tc>
          <w:tcPr>
            <w:tcW w:w="742" w:type="pct"/>
            <w:tcBorders>
              <w:top w:val="single" w:sz="18" w:space="0" w:color="auto"/>
              <w:left w:val="nil"/>
              <w:bottom w:val="nil"/>
              <w:right w:val="nil"/>
            </w:tcBorders>
            <w:shd w:val="clear" w:color="auto" w:fill="auto"/>
            <w:noWrap/>
            <w:vAlign w:val="center"/>
            <w:hideMark/>
          </w:tcPr>
          <w:p w14:paraId="0744B690"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18" w:space="0" w:color="auto"/>
              <w:left w:val="nil"/>
              <w:bottom w:val="nil"/>
              <w:right w:val="nil"/>
            </w:tcBorders>
            <w:shd w:val="clear" w:color="auto" w:fill="auto"/>
            <w:noWrap/>
            <w:vAlign w:val="center"/>
            <w:hideMark/>
          </w:tcPr>
          <w:p w14:paraId="721C6111" w14:textId="77777777" w:rsidR="00CE079C" w:rsidRPr="0005751F" w:rsidRDefault="00CE079C" w:rsidP="003A6825">
            <w:pPr>
              <w:spacing w:after="0" w:line="240" w:lineRule="auto"/>
              <w:jc w:val="center"/>
              <w:rPr>
                <w:rFonts w:ascii="Calibri" w:eastAsia="Times New Roman" w:hAnsi="Calibri" w:cs="Times New Roman"/>
                <w:color w:val="000000"/>
                <w:lang w:eastAsia="en-GB"/>
              </w:rPr>
            </w:pPr>
            <w:r w:rsidRPr="0005751F">
              <w:rPr>
                <w:rFonts w:ascii="Calibri" w:eastAsia="Times New Roman" w:hAnsi="Calibri" w:cs="Times New Roman"/>
                <w:color w:val="000000"/>
                <w:lang w:eastAsia="en-GB"/>
              </w:rPr>
              <w:t>1</w:t>
            </w:r>
          </w:p>
        </w:tc>
        <w:tc>
          <w:tcPr>
            <w:tcW w:w="743" w:type="pct"/>
            <w:tcBorders>
              <w:top w:val="single" w:sz="18" w:space="0" w:color="auto"/>
              <w:left w:val="nil"/>
              <w:bottom w:val="nil"/>
              <w:right w:val="nil"/>
            </w:tcBorders>
            <w:shd w:val="clear" w:color="auto" w:fill="auto"/>
            <w:noWrap/>
            <w:vAlign w:val="center"/>
            <w:hideMark/>
          </w:tcPr>
          <w:p w14:paraId="45C4B034" w14:textId="77777777" w:rsidR="00CE079C" w:rsidRPr="00345A8A" w:rsidRDefault="00CE079C" w:rsidP="003A6825">
            <w:pPr>
              <w:spacing w:after="0" w:line="240" w:lineRule="auto"/>
              <w:jc w:val="center"/>
              <w:rPr>
                <w:rFonts w:ascii="Calibri" w:eastAsia="Times New Roman" w:hAnsi="Calibri" w:cs="Times New Roman"/>
                <w:lang w:eastAsia="en-GB"/>
              </w:rPr>
            </w:pPr>
            <w:r w:rsidRPr="00345A8A">
              <w:rPr>
                <w:rFonts w:ascii="Calibri" w:eastAsia="Times New Roman" w:hAnsi="Calibri" w:cs="Times New Roman"/>
                <w:lang w:eastAsia="en-GB"/>
              </w:rPr>
              <w:t>1</w:t>
            </w:r>
          </w:p>
        </w:tc>
        <w:tc>
          <w:tcPr>
            <w:tcW w:w="742" w:type="pct"/>
            <w:tcBorders>
              <w:top w:val="single" w:sz="18" w:space="0" w:color="auto"/>
              <w:left w:val="nil"/>
              <w:bottom w:val="nil"/>
              <w:right w:val="nil"/>
            </w:tcBorders>
            <w:vAlign w:val="center"/>
          </w:tcPr>
          <w:p w14:paraId="25A88B71" w14:textId="77777777" w:rsidR="00CE079C" w:rsidRPr="007F0F73" w:rsidRDefault="00CE079C" w:rsidP="003A6825">
            <w:pPr>
              <w:spacing w:after="0" w:line="240" w:lineRule="auto"/>
              <w:jc w:val="center"/>
              <w:rPr>
                <w:rFonts w:ascii="Calibri" w:eastAsia="Times New Roman" w:hAnsi="Calibri" w:cs="Times New Roman"/>
                <w:lang w:eastAsia="en-GB"/>
              </w:rPr>
            </w:pPr>
            <w:r w:rsidRPr="007F0F73">
              <w:rPr>
                <w:rFonts w:ascii="Calibri" w:eastAsia="Times New Roman" w:hAnsi="Calibri" w:cs="Times New Roman"/>
                <w:lang w:eastAsia="en-GB"/>
              </w:rPr>
              <w:t>1</w:t>
            </w:r>
          </w:p>
        </w:tc>
        <w:tc>
          <w:tcPr>
            <w:tcW w:w="742" w:type="pct"/>
            <w:tcBorders>
              <w:top w:val="single" w:sz="18" w:space="0" w:color="auto"/>
              <w:left w:val="nil"/>
              <w:bottom w:val="nil"/>
              <w:right w:val="nil"/>
            </w:tcBorders>
            <w:shd w:val="clear" w:color="auto" w:fill="auto"/>
            <w:noWrap/>
            <w:vAlign w:val="center"/>
            <w:hideMark/>
          </w:tcPr>
          <w:p w14:paraId="4DFA2BA4" w14:textId="77777777" w:rsidR="00CE079C" w:rsidRPr="008B4613" w:rsidRDefault="00CE079C" w:rsidP="003A6825">
            <w:pPr>
              <w:spacing w:after="0" w:line="240" w:lineRule="auto"/>
              <w:jc w:val="center"/>
              <w:rPr>
                <w:rFonts w:ascii="Calibri" w:eastAsia="Times New Roman" w:hAnsi="Calibri" w:cs="Times New Roman"/>
                <w:lang w:eastAsia="en-GB"/>
              </w:rPr>
            </w:pPr>
            <w:r w:rsidRPr="008B4613">
              <w:rPr>
                <w:rFonts w:ascii="Calibri" w:eastAsia="Times New Roman" w:hAnsi="Calibri" w:cs="Times New Roman"/>
                <w:lang w:eastAsia="en-GB"/>
              </w:rPr>
              <w:t>1</w:t>
            </w:r>
          </w:p>
        </w:tc>
      </w:tr>
      <w:tr w:rsidR="00A036B1" w:rsidRPr="006C3143" w14:paraId="3CF0122A" w14:textId="77777777" w:rsidTr="00A036B1">
        <w:trPr>
          <w:trHeight w:val="300"/>
        </w:trPr>
        <w:tc>
          <w:tcPr>
            <w:tcW w:w="438" w:type="pct"/>
            <w:vMerge/>
            <w:tcBorders>
              <w:left w:val="nil"/>
              <w:bottom w:val="single" w:sz="4" w:space="0" w:color="auto"/>
              <w:right w:val="nil"/>
            </w:tcBorders>
            <w:vAlign w:val="center"/>
          </w:tcPr>
          <w:p w14:paraId="0CA14EBC"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07D4621D" w14:textId="5460476F" w:rsidR="00CE079C" w:rsidRPr="0064410B" w:rsidRDefault="00CE079C" w:rsidP="001E0CC4">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2016</w:t>
            </w:r>
          </w:p>
        </w:tc>
        <w:tc>
          <w:tcPr>
            <w:tcW w:w="450" w:type="pct"/>
            <w:tcBorders>
              <w:top w:val="nil"/>
              <w:left w:val="nil"/>
              <w:bottom w:val="single" w:sz="4" w:space="0" w:color="auto"/>
              <w:right w:val="nil"/>
            </w:tcBorders>
            <w:shd w:val="clear" w:color="auto" w:fill="auto"/>
            <w:noWrap/>
            <w:vAlign w:val="center"/>
            <w:hideMark/>
          </w:tcPr>
          <w:p w14:paraId="79C4A69B" w14:textId="5C9B15A3"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13.</w:t>
            </w:r>
            <w:r w:rsidR="0064410B" w:rsidRPr="0064410B">
              <w:rPr>
                <w:rFonts w:ascii="Calibri" w:eastAsia="Times New Roman" w:hAnsi="Calibri" w:cs="Times New Roman"/>
                <w:color w:val="000000"/>
                <w:lang w:eastAsia="en-GB"/>
              </w:rPr>
              <w:t>2</w:t>
            </w:r>
          </w:p>
        </w:tc>
        <w:tc>
          <w:tcPr>
            <w:tcW w:w="742" w:type="pct"/>
            <w:tcBorders>
              <w:top w:val="nil"/>
              <w:left w:val="nil"/>
              <w:bottom w:val="single" w:sz="4" w:space="0" w:color="auto"/>
              <w:right w:val="nil"/>
            </w:tcBorders>
            <w:shd w:val="clear" w:color="auto" w:fill="auto"/>
            <w:noWrap/>
            <w:vAlign w:val="center"/>
            <w:hideMark/>
          </w:tcPr>
          <w:p w14:paraId="083891BB"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1.09 (0.93 -1.27)</w:t>
            </w:r>
          </w:p>
        </w:tc>
        <w:tc>
          <w:tcPr>
            <w:tcW w:w="742" w:type="pct"/>
            <w:tcBorders>
              <w:top w:val="nil"/>
              <w:left w:val="nil"/>
              <w:bottom w:val="single" w:sz="4" w:space="0" w:color="auto"/>
              <w:right w:val="nil"/>
            </w:tcBorders>
            <w:shd w:val="clear" w:color="auto" w:fill="auto"/>
            <w:noWrap/>
            <w:vAlign w:val="center"/>
            <w:hideMark/>
          </w:tcPr>
          <w:p w14:paraId="7D3B6B80" w14:textId="77777777" w:rsidR="00CE079C" w:rsidRPr="0005751F" w:rsidRDefault="00CE079C" w:rsidP="003A6825">
            <w:pPr>
              <w:spacing w:after="0" w:line="240" w:lineRule="auto"/>
              <w:jc w:val="center"/>
              <w:rPr>
                <w:rFonts w:ascii="Calibri" w:eastAsia="Times New Roman" w:hAnsi="Calibri" w:cs="Times New Roman"/>
                <w:color w:val="000000"/>
                <w:lang w:eastAsia="en-GB"/>
              </w:rPr>
            </w:pPr>
            <w:r w:rsidRPr="0005751F">
              <w:rPr>
                <w:rFonts w:ascii="Calibri" w:eastAsia="Times New Roman" w:hAnsi="Calibri" w:cs="Times New Roman"/>
                <w:color w:val="000000"/>
                <w:lang w:eastAsia="en-GB"/>
              </w:rPr>
              <w:t>1.03 (0.87-1.21)</w:t>
            </w:r>
          </w:p>
        </w:tc>
        <w:tc>
          <w:tcPr>
            <w:tcW w:w="743" w:type="pct"/>
            <w:tcBorders>
              <w:top w:val="nil"/>
              <w:left w:val="nil"/>
              <w:bottom w:val="single" w:sz="4" w:space="0" w:color="auto"/>
              <w:right w:val="nil"/>
            </w:tcBorders>
            <w:shd w:val="clear" w:color="auto" w:fill="auto"/>
            <w:noWrap/>
            <w:vAlign w:val="center"/>
            <w:hideMark/>
          </w:tcPr>
          <w:p w14:paraId="6B981305" w14:textId="55D3E14C" w:rsidR="00CE079C" w:rsidRPr="00345A8A" w:rsidRDefault="00CE079C" w:rsidP="003A6825">
            <w:pPr>
              <w:spacing w:after="0" w:line="240" w:lineRule="auto"/>
              <w:jc w:val="center"/>
              <w:rPr>
                <w:rFonts w:ascii="Calibri" w:eastAsia="Times New Roman" w:hAnsi="Calibri" w:cs="Times New Roman"/>
                <w:lang w:eastAsia="en-GB"/>
              </w:rPr>
            </w:pPr>
            <w:r w:rsidRPr="00345A8A">
              <w:rPr>
                <w:rFonts w:ascii="Calibri" w:eastAsia="Times New Roman" w:hAnsi="Calibri" w:cs="Times New Roman"/>
                <w:lang w:eastAsia="en-GB"/>
              </w:rPr>
              <w:t>1.0</w:t>
            </w:r>
            <w:r w:rsidR="00345A8A" w:rsidRPr="00345A8A">
              <w:rPr>
                <w:rFonts w:ascii="Calibri" w:eastAsia="Times New Roman" w:hAnsi="Calibri" w:cs="Times New Roman"/>
                <w:lang w:eastAsia="en-GB"/>
              </w:rPr>
              <w:t>3</w:t>
            </w:r>
            <w:r w:rsidRPr="00345A8A">
              <w:rPr>
                <w:rFonts w:ascii="Calibri" w:eastAsia="Times New Roman" w:hAnsi="Calibri" w:cs="Times New Roman"/>
                <w:lang w:eastAsia="en-GB"/>
              </w:rPr>
              <w:t xml:space="preserve"> (0.8</w:t>
            </w:r>
            <w:r w:rsidR="00345A8A" w:rsidRPr="00345A8A">
              <w:rPr>
                <w:rFonts w:ascii="Calibri" w:eastAsia="Times New Roman" w:hAnsi="Calibri" w:cs="Times New Roman"/>
                <w:lang w:eastAsia="en-GB"/>
              </w:rPr>
              <w:t>8</w:t>
            </w:r>
            <w:r w:rsidRPr="00345A8A">
              <w:rPr>
                <w:rFonts w:ascii="Calibri" w:eastAsia="Times New Roman" w:hAnsi="Calibri" w:cs="Times New Roman"/>
                <w:lang w:eastAsia="en-GB"/>
              </w:rPr>
              <w:t>-1.</w:t>
            </w:r>
            <w:r w:rsidR="00345A8A" w:rsidRPr="00345A8A">
              <w:rPr>
                <w:rFonts w:ascii="Calibri" w:eastAsia="Times New Roman" w:hAnsi="Calibri" w:cs="Times New Roman"/>
                <w:lang w:eastAsia="en-GB"/>
              </w:rPr>
              <w:t>22</w:t>
            </w:r>
            <w:r w:rsidRPr="00345A8A">
              <w:rPr>
                <w:rFonts w:ascii="Calibri" w:eastAsia="Times New Roman" w:hAnsi="Calibri" w:cs="Times New Roman"/>
                <w:lang w:eastAsia="en-GB"/>
              </w:rPr>
              <w:t>)</w:t>
            </w:r>
          </w:p>
        </w:tc>
        <w:tc>
          <w:tcPr>
            <w:tcW w:w="742" w:type="pct"/>
            <w:tcBorders>
              <w:top w:val="nil"/>
              <w:left w:val="nil"/>
              <w:bottom w:val="single" w:sz="4" w:space="0" w:color="auto"/>
              <w:right w:val="nil"/>
            </w:tcBorders>
            <w:vAlign w:val="center"/>
          </w:tcPr>
          <w:p w14:paraId="441E9B08" w14:textId="5A300ED6" w:rsidR="00CE079C" w:rsidRPr="007F0F73" w:rsidRDefault="00CE079C" w:rsidP="003A6825">
            <w:pPr>
              <w:spacing w:after="0" w:line="240" w:lineRule="auto"/>
              <w:jc w:val="center"/>
              <w:rPr>
                <w:rFonts w:ascii="Calibri" w:eastAsia="Times New Roman" w:hAnsi="Calibri" w:cs="Times New Roman"/>
                <w:lang w:eastAsia="en-GB"/>
              </w:rPr>
            </w:pPr>
            <w:r w:rsidRPr="007F0F73">
              <w:rPr>
                <w:rFonts w:ascii="Calibri" w:eastAsia="Times New Roman" w:hAnsi="Calibri" w:cs="Times New Roman"/>
                <w:lang w:eastAsia="en-GB"/>
              </w:rPr>
              <w:t>1.0</w:t>
            </w:r>
            <w:r w:rsidR="00345A8A" w:rsidRPr="007F0F73">
              <w:rPr>
                <w:rFonts w:ascii="Calibri" w:eastAsia="Times New Roman" w:hAnsi="Calibri" w:cs="Times New Roman"/>
                <w:lang w:eastAsia="en-GB"/>
              </w:rPr>
              <w:t>3</w:t>
            </w:r>
            <w:r w:rsidRPr="007F0F73">
              <w:rPr>
                <w:rFonts w:ascii="Calibri" w:eastAsia="Times New Roman" w:hAnsi="Calibri" w:cs="Times New Roman"/>
                <w:lang w:eastAsia="en-GB"/>
              </w:rPr>
              <w:t xml:space="preserve"> (0.8</w:t>
            </w:r>
            <w:r w:rsidR="00345A8A" w:rsidRPr="007F0F73">
              <w:rPr>
                <w:rFonts w:ascii="Calibri" w:eastAsia="Times New Roman" w:hAnsi="Calibri" w:cs="Times New Roman"/>
                <w:lang w:eastAsia="en-GB"/>
              </w:rPr>
              <w:t>7</w:t>
            </w:r>
            <w:r w:rsidRPr="007F0F73">
              <w:rPr>
                <w:rFonts w:ascii="Calibri" w:eastAsia="Times New Roman" w:hAnsi="Calibri" w:cs="Times New Roman"/>
                <w:lang w:eastAsia="en-GB"/>
              </w:rPr>
              <w:t>-1.2</w:t>
            </w:r>
            <w:r w:rsidR="00345A8A" w:rsidRPr="007F0F73">
              <w:rPr>
                <w:rFonts w:ascii="Calibri" w:eastAsia="Times New Roman" w:hAnsi="Calibri" w:cs="Times New Roman"/>
                <w:lang w:eastAsia="en-GB"/>
              </w:rPr>
              <w:t>2</w:t>
            </w:r>
            <w:r w:rsidRPr="007F0F73">
              <w:rPr>
                <w:rFonts w:ascii="Calibri" w:eastAsia="Times New Roman" w:hAnsi="Calibri" w:cs="Times New Roman"/>
                <w:lang w:eastAsia="en-GB"/>
              </w:rPr>
              <w:t>)</w:t>
            </w:r>
          </w:p>
        </w:tc>
        <w:tc>
          <w:tcPr>
            <w:tcW w:w="742" w:type="pct"/>
            <w:tcBorders>
              <w:top w:val="nil"/>
              <w:left w:val="nil"/>
              <w:bottom w:val="single" w:sz="4" w:space="0" w:color="auto"/>
              <w:right w:val="nil"/>
            </w:tcBorders>
            <w:shd w:val="clear" w:color="auto" w:fill="auto"/>
            <w:noWrap/>
            <w:vAlign w:val="center"/>
            <w:hideMark/>
          </w:tcPr>
          <w:p w14:paraId="652E5141" w14:textId="4F793EDF" w:rsidR="00CE079C" w:rsidRPr="008B4613" w:rsidRDefault="008B4613" w:rsidP="003A6825">
            <w:pPr>
              <w:spacing w:after="0" w:line="240" w:lineRule="auto"/>
              <w:jc w:val="center"/>
              <w:rPr>
                <w:rFonts w:ascii="Calibri" w:eastAsia="Times New Roman" w:hAnsi="Calibri" w:cs="Times New Roman"/>
                <w:lang w:eastAsia="en-GB"/>
              </w:rPr>
            </w:pPr>
            <w:r w:rsidRPr="008B4613">
              <w:rPr>
                <w:rFonts w:ascii="Calibri" w:eastAsia="Times New Roman" w:hAnsi="Calibri" w:cs="Times New Roman"/>
                <w:lang w:eastAsia="en-GB"/>
              </w:rPr>
              <w:t>1.10 (0.92-1.31</w:t>
            </w:r>
            <w:r w:rsidR="00CE079C" w:rsidRPr="008B4613">
              <w:rPr>
                <w:rFonts w:ascii="Calibri" w:eastAsia="Times New Roman" w:hAnsi="Calibri" w:cs="Times New Roman"/>
                <w:lang w:eastAsia="en-GB"/>
              </w:rPr>
              <w:t>)</w:t>
            </w:r>
          </w:p>
        </w:tc>
      </w:tr>
      <w:tr w:rsidR="00A036B1" w:rsidRPr="006C3143" w14:paraId="49FF7474" w14:textId="77777777" w:rsidTr="00A036B1">
        <w:trPr>
          <w:trHeight w:val="300"/>
        </w:trPr>
        <w:tc>
          <w:tcPr>
            <w:tcW w:w="438" w:type="pct"/>
            <w:vMerge w:val="restart"/>
            <w:tcBorders>
              <w:top w:val="single" w:sz="4" w:space="0" w:color="auto"/>
              <w:left w:val="nil"/>
              <w:right w:val="nil"/>
            </w:tcBorders>
            <w:vAlign w:val="center"/>
          </w:tcPr>
          <w:p w14:paraId="5B564641" w14:textId="5CE32F06"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Age</w:t>
            </w:r>
          </w:p>
        </w:tc>
        <w:tc>
          <w:tcPr>
            <w:tcW w:w="401" w:type="pct"/>
            <w:gridSpan w:val="3"/>
            <w:tcBorders>
              <w:top w:val="single" w:sz="4" w:space="0" w:color="auto"/>
              <w:left w:val="nil"/>
              <w:bottom w:val="nil"/>
              <w:right w:val="nil"/>
            </w:tcBorders>
            <w:shd w:val="clear" w:color="auto" w:fill="auto"/>
            <w:noWrap/>
            <w:vAlign w:val="bottom"/>
            <w:hideMark/>
          </w:tcPr>
          <w:p w14:paraId="68AC7B56" w14:textId="01A613E7" w:rsidR="00CE079C" w:rsidRPr="0064410B" w:rsidRDefault="00CE079C" w:rsidP="00FB3BCE">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16-34</w:t>
            </w:r>
          </w:p>
        </w:tc>
        <w:tc>
          <w:tcPr>
            <w:tcW w:w="450" w:type="pct"/>
            <w:tcBorders>
              <w:top w:val="single" w:sz="4" w:space="0" w:color="auto"/>
              <w:left w:val="nil"/>
              <w:bottom w:val="nil"/>
              <w:right w:val="nil"/>
            </w:tcBorders>
            <w:shd w:val="clear" w:color="auto" w:fill="auto"/>
            <w:noWrap/>
            <w:vAlign w:val="center"/>
            <w:hideMark/>
          </w:tcPr>
          <w:p w14:paraId="3C0491FF" w14:textId="319DDCD6" w:rsidR="00CE079C" w:rsidRPr="0064410B" w:rsidRDefault="0064410B"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6.5</w:t>
            </w:r>
          </w:p>
        </w:tc>
        <w:tc>
          <w:tcPr>
            <w:tcW w:w="742" w:type="pct"/>
            <w:tcBorders>
              <w:top w:val="single" w:sz="4" w:space="0" w:color="auto"/>
              <w:left w:val="nil"/>
              <w:bottom w:val="nil"/>
              <w:right w:val="nil"/>
            </w:tcBorders>
            <w:shd w:val="clear" w:color="auto" w:fill="auto"/>
            <w:noWrap/>
            <w:vAlign w:val="center"/>
            <w:hideMark/>
          </w:tcPr>
          <w:p w14:paraId="1661B1DD" w14:textId="77777777"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0.48 (0.36-0.64)</w:t>
            </w:r>
          </w:p>
        </w:tc>
        <w:tc>
          <w:tcPr>
            <w:tcW w:w="742" w:type="pct"/>
            <w:tcBorders>
              <w:top w:val="single" w:sz="4" w:space="0" w:color="auto"/>
              <w:left w:val="nil"/>
              <w:bottom w:val="nil"/>
              <w:right w:val="nil"/>
            </w:tcBorders>
            <w:shd w:val="clear" w:color="auto" w:fill="auto"/>
            <w:noWrap/>
            <w:vAlign w:val="center"/>
            <w:hideMark/>
          </w:tcPr>
          <w:p w14:paraId="3CF1370A" w14:textId="77777777" w:rsidR="00CE079C" w:rsidRPr="00033783" w:rsidRDefault="00CE079C" w:rsidP="003A6825">
            <w:pPr>
              <w:spacing w:after="0" w:line="240" w:lineRule="auto"/>
              <w:jc w:val="center"/>
              <w:rPr>
                <w:rFonts w:ascii="Calibri" w:eastAsia="Times New Roman" w:hAnsi="Calibri" w:cs="Times New Roman"/>
                <w:b/>
                <w:bCs/>
                <w:color w:val="000000"/>
                <w:lang w:eastAsia="en-GB"/>
              </w:rPr>
            </w:pPr>
            <w:r w:rsidRPr="00033783">
              <w:rPr>
                <w:rFonts w:ascii="Calibri" w:eastAsia="Times New Roman" w:hAnsi="Calibri" w:cs="Times New Roman"/>
                <w:b/>
                <w:bCs/>
                <w:color w:val="000000"/>
                <w:lang w:eastAsia="en-GB"/>
              </w:rPr>
              <w:t>0.49 (0.37-0.65)</w:t>
            </w:r>
          </w:p>
        </w:tc>
        <w:tc>
          <w:tcPr>
            <w:tcW w:w="743" w:type="pct"/>
            <w:tcBorders>
              <w:top w:val="single" w:sz="4" w:space="0" w:color="auto"/>
              <w:left w:val="nil"/>
              <w:bottom w:val="nil"/>
              <w:right w:val="nil"/>
            </w:tcBorders>
            <w:shd w:val="clear" w:color="auto" w:fill="auto"/>
            <w:noWrap/>
            <w:vAlign w:val="center"/>
            <w:hideMark/>
          </w:tcPr>
          <w:p w14:paraId="0CD9469D" w14:textId="535C07F2" w:rsidR="00CE079C" w:rsidRPr="00033783" w:rsidRDefault="00CE079C" w:rsidP="003A6825">
            <w:pPr>
              <w:spacing w:after="0" w:line="240" w:lineRule="auto"/>
              <w:jc w:val="center"/>
              <w:rPr>
                <w:rFonts w:ascii="Calibri" w:eastAsia="Times New Roman" w:hAnsi="Calibri" w:cs="Times New Roman"/>
                <w:b/>
                <w:bCs/>
                <w:lang w:eastAsia="en-GB"/>
              </w:rPr>
            </w:pPr>
            <w:r w:rsidRPr="00033783">
              <w:rPr>
                <w:rFonts w:ascii="Calibri" w:eastAsia="Times New Roman" w:hAnsi="Calibri" w:cs="Times New Roman"/>
                <w:b/>
                <w:bCs/>
                <w:lang w:eastAsia="en-GB"/>
              </w:rPr>
              <w:t>0.</w:t>
            </w:r>
            <w:r w:rsidR="00033783" w:rsidRPr="00033783">
              <w:rPr>
                <w:rFonts w:ascii="Calibri" w:eastAsia="Times New Roman" w:hAnsi="Calibri" w:cs="Times New Roman"/>
                <w:b/>
                <w:bCs/>
                <w:lang w:eastAsia="en-GB"/>
              </w:rPr>
              <w:t>44</w:t>
            </w:r>
            <w:r w:rsidRPr="00033783">
              <w:rPr>
                <w:rFonts w:ascii="Calibri" w:eastAsia="Times New Roman" w:hAnsi="Calibri" w:cs="Times New Roman"/>
                <w:b/>
                <w:bCs/>
                <w:lang w:eastAsia="en-GB"/>
              </w:rPr>
              <w:t xml:space="preserve"> (0.</w:t>
            </w:r>
            <w:r w:rsidR="00033783" w:rsidRPr="00033783">
              <w:rPr>
                <w:rFonts w:ascii="Calibri" w:eastAsia="Times New Roman" w:hAnsi="Calibri" w:cs="Times New Roman"/>
                <w:b/>
                <w:bCs/>
                <w:lang w:eastAsia="en-GB"/>
              </w:rPr>
              <w:t>33</w:t>
            </w:r>
            <w:r w:rsidRPr="00033783">
              <w:rPr>
                <w:rFonts w:ascii="Calibri" w:eastAsia="Times New Roman" w:hAnsi="Calibri" w:cs="Times New Roman"/>
                <w:b/>
                <w:bCs/>
                <w:lang w:eastAsia="en-GB"/>
              </w:rPr>
              <w:t>-0.</w:t>
            </w:r>
            <w:r w:rsidR="00033783" w:rsidRPr="00033783">
              <w:rPr>
                <w:rFonts w:ascii="Calibri" w:eastAsia="Times New Roman" w:hAnsi="Calibri" w:cs="Times New Roman"/>
                <w:b/>
                <w:bCs/>
                <w:lang w:eastAsia="en-GB"/>
              </w:rPr>
              <w:t>5</w:t>
            </w:r>
            <w:r w:rsidRPr="00033783">
              <w:rPr>
                <w:rFonts w:ascii="Calibri" w:eastAsia="Times New Roman" w:hAnsi="Calibri" w:cs="Times New Roman"/>
                <w:b/>
                <w:bCs/>
                <w:lang w:eastAsia="en-GB"/>
              </w:rPr>
              <w:t>9)</w:t>
            </w:r>
          </w:p>
        </w:tc>
        <w:tc>
          <w:tcPr>
            <w:tcW w:w="742" w:type="pct"/>
            <w:tcBorders>
              <w:top w:val="single" w:sz="4" w:space="0" w:color="auto"/>
              <w:left w:val="nil"/>
              <w:bottom w:val="nil"/>
              <w:right w:val="nil"/>
            </w:tcBorders>
            <w:vAlign w:val="center"/>
          </w:tcPr>
          <w:p w14:paraId="0676AF8F" w14:textId="21B95463" w:rsidR="00CE079C" w:rsidRPr="007F0F73" w:rsidRDefault="007F0F73" w:rsidP="003A6825">
            <w:pPr>
              <w:spacing w:after="0" w:line="240" w:lineRule="auto"/>
              <w:jc w:val="center"/>
              <w:rPr>
                <w:rFonts w:ascii="Calibri" w:eastAsia="Times New Roman" w:hAnsi="Calibri" w:cs="Times New Roman"/>
                <w:b/>
                <w:bCs/>
                <w:lang w:eastAsia="en-GB"/>
              </w:rPr>
            </w:pPr>
            <w:r w:rsidRPr="007F0F73">
              <w:rPr>
                <w:rFonts w:ascii="Calibri" w:eastAsia="Times New Roman" w:hAnsi="Calibri" w:cs="Times New Roman"/>
                <w:b/>
                <w:bCs/>
                <w:lang w:eastAsia="en-GB"/>
              </w:rPr>
              <w:t>0.65 (0.48-0.88</w:t>
            </w:r>
            <w:r w:rsidR="00CE079C" w:rsidRPr="007F0F73">
              <w:rPr>
                <w:rFonts w:ascii="Calibri" w:eastAsia="Times New Roman" w:hAnsi="Calibri" w:cs="Times New Roman"/>
                <w:b/>
                <w:bCs/>
                <w:lang w:eastAsia="en-GB"/>
              </w:rPr>
              <w:t>)</w:t>
            </w:r>
          </w:p>
        </w:tc>
        <w:tc>
          <w:tcPr>
            <w:tcW w:w="742" w:type="pct"/>
            <w:tcBorders>
              <w:top w:val="single" w:sz="4" w:space="0" w:color="auto"/>
              <w:left w:val="nil"/>
              <w:bottom w:val="nil"/>
              <w:right w:val="nil"/>
            </w:tcBorders>
            <w:shd w:val="clear" w:color="auto" w:fill="auto"/>
            <w:noWrap/>
            <w:vAlign w:val="center"/>
            <w:hideMark/>
          </w:tcPr>
          <w:p w14:paraId="1239AF1C" w14:textId="3CF3D7E7" w:rsidR="00CE079C" w:rsidRPr="009054DE" w:rsidRDefault="008B4613" w:rsidP="003A6825">
            <w:pPr>
              <w:spacing w:after="0" w:line="240" w:lineRule="auto"/>
              <w:jc w:val="center"/>
              <w:rPr>
                <w:rFonts w:ascii="Calibri" w:eastAsia="Times New Roman" w:hAnsi="Calibri" w:cs="Times New Roman"/>
                <w:b/>
                <w:bCs/>
                <w:lang w:eastAsia="en-GB"/>
              </w:rPr>
            </w:pPr>
            <w:r w:rsidRPr="009054DE">
              <w:rPr>
                <w:rFonts w:ascii="Calibri" w:eastAsia="Times New Roman" w:hAnsi="Calibri" w:cs="Times New Roman"/>
                <w:b/>
                <w:bCs/>
                <w:lang w:eastAsia="en-GB"/>
              </w:rPr>
              <w:t>0.68 (0.50-0.93</w:t>
            </w:r>
            <w:r w:rsidR="00CE079C" w:rsidRPr="009054DE">
              <w:rPr>
                <w:rFonts w:ascii="Calibri" w:eastAsia="Times New Roman" w:hAnsi="Calibri" w:cs="Times New Roman"/>
                <w:b/>
                <w:bCs/>
                <w:lang w:eastAsia="en-GB"/>
              </w:rPr>
              <w:t>)</w:t>
            </w:r>
          </w:p>
        </w:tc>
      </w:tr>
      <w:tr w:rsidR="00A036B1" w:rsidRPr="006C3143" w14:paraId="3CE57025" w14:textId="77777777" w:rsidTr="00A036B1">
        <w:trPr>
          <w:trHeight w:val="300"/>
        </w:trPr>
        <w:tc>
          <w:tcPr>
            <w:tcW w:w="438" w:type="pct"/>
            <w:vMerge/>
            <w:tcBorders>
              <w:left w:val="nil"/>
              <w:right w:val="nil"/>
            </w:tcBorders>
            <w:vAlign w:val="center"/>
          </w:tcPr>
          <w:p w14:paraId="7166F669"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68235137" w14:textId="17D21471" w:rsidR="00CE079C" w:rsidRPr="0064410B" w:rsidRDefault="00CE079C" w:rsidP="00FB3BCE">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35-54</w:t>
            </w:r>
          </w:p>
        </w:tc>
        <w:tc>
          <w:tcPr>
            <w:tcW w:w="450" w:type="pct"/>
            <w:tcBorders>
              <w:top w:val="nil"/>
              <w:left w:val="nil"/>
              <w:bottom w:val="nil"/>
              <w:right w:val="nil"/>
            </w:tcBorders>
            <w:shd w:val="clear" w:color="auto" w:fill="auto"/>
            <w:noWrap/>
            <w:vAlign w:val="center"/>
            <w:hideMark/>
          </w:tcPr>
          <w:p w14:paraId="2DEFAB56" w14:textId="45EE6C41"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6.</w:t>
            </w:r>
            <w:r w:rsidR="0064410B" w:rsidRPr="0064410B">
              <w:rPr>
                <w:rFonts w:ascii="Calibri" w:eastAsia="Times New Roman" w:hAnsi="Calibri" w:cs="Times New Roman"/>
                <w:color w:val="000000"/>
                <w:lang w:eastAsia="en-GB"/>
              </w:rPr>
              <w:t>5</w:t>
            </w:r>
          </w:p>
        </w:tc>
        <w:tc>
          <w:tcPr>
            <w:tcW w:w="742" w:type="pct"/>
            <w:tcBorders>
              <w:top w:val="nil"/>
              <w:left w:val="nil"/>
              <w:bottom w:val="nil"/>
              <w:right w:val="nil"/>
            </w:tcBorders>
            <w:shd w:val="clear" w:color="auto" w:fill="auto"/>
            <w:noWrap/>
            <w:vAlign w:val="center"/>
            <w:hideMark/>
          </w:tcPr>
          <w:p w14:paraId="5E8CBB7C" w14:textId="3D3C5BD3"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0.48 (0.39-0.59)</w:t>
            </w:r>
          </w:p>
        </w:tc>
        <w:tc>
          <w:tcPr>
            <w:tcW w:w="742" w:type="pct"/>
            <w:tcBorders>
              <w:top w:val="nil"/>
              <w:left w:val="nil"/>
              <w:bottom w:val="nil"/>
              <w:right w:val="nil"/>
            </w:tcBorders>
            <w:shd w:val="clear" w:color="auto" w:fill="auto"/>
            <w:noWrap/>
            <w:vAlign w:val="center"/>
            <w:hideMark/>
          </w:tcPr>
          <w:p w14:paraId="58017B8E" w14:textId="77777777" w:rsidR="00CE079C" w:rsidRPr="00033783" w:rsidRDefault="00CE079C" w:rsidP="003A6825">
            <w:pPr>
              <w:spacing w:after="0" w:line="240" w:lineRule="auto"/>
              <w:jc w:val="center"/>
              <w:rPr>
                <w:rFonts w:ascii="Calibri" w:eastAsia="Times New Roman" w:hAnsi="Calibri" w:cs="Times New Roman"/>
                <w:b/>
                <w:bCs/>
                <w:color w:val="000000"/>
                <w:lang w:eastAsia="en-GB"/>
              </w:rPr>
            </w:pPr>
            <w:r w:rsidRPr="00033783">
              <w:rPr>
                <w:rFonts w:ascii="Calibri" w:eastAsia="Times New Roman" w:hAnsi="Calibri" w:cs="Times New Roman"/>
                <w:b/>
                <w:bCs/>
                <w:color w:val="000000"/>
                <w:lang w:eastAsia="en-GB"/>
              </w:rPr>
              <w:t>0.48 (0.39-0.60)</w:t>
            </w:r>
          </w:p>
        </w:tc>
        <w:tc>
          <w:tcPr>
            <w:tcW w:w="743" w:type="pct"/>
            <w:tcBorders>
              <w:top w:val="nil"/>
              <w:left w:val="nil"/>
              <w:bottom w:val="nil"/>
              <w:right w:val="nil"/>
            </w:tcBorders>
            <w:shd w:val="clear" w:color="auto" w:fill="auto"/>
            <w:noWrap/>
            <w:vAlign w:val="center"/>
            <w:hideMark/>
          </w:tcPr>
          <w:p w14:paraId="4BEDEBEC" w14:textId="1F5484DB" w:rsidR="00CE079C" w:rsidRPr="00033783" w:rsidRDefault="00CE079C" w:rsidP="003A6825">
            <w:pPr>
              <w:spacing w:after="0" w:line="240" w:lineRule="auto"/>
              <w:jc w:val="center"/>
              <w:rPr>
                <w:rFonts w:ascii="Calibri" w:eastAsia="Times New Roman" w:hAnsi="Calibri" w:cs="Times New Roman"/>
                <w:b/>
                <w:bCs/>
                <w:color w:val="000000"/>
                <w:lang w:eastAsia="en-GB"/>
              </w:rPr>
            </w:pPr>
            <w:r w:rsidRPr="00033783">
              <w:rPr>
                <w:rFonts w:ascii="Calibri" w:eastAsia="Times New Roman" w:hAnsi="Calibri" w:cs="Times New Roman"/>
                <w:b/>
                <w:bCs/>
                <w:color w:val="000000"/>
                <w:lang w:eastAsia="en-GB"/>
              </w:rPr>
              <w:t>0.</w:t>
            </w:r>
            <w:r w:rsidR="00033783" w:rsidRPr="00033783">
              <w:rPr>
                <w:rFonts w:ascii="Calibri" w:eastAsia="Times New Roman" w:hAnsi="Calibri" w:cs="Times New Roman"/>
                <w:b/>
                <w:bCs/>
                <w:color w:val="000000"/>
                <w:lang w:eastAsia="en-GB"/>
              </w:rPr>
              <w:t>48</w:t>
            </w:r>
            <w:r w:rsidRPr="00033783">
              <w:rPr>
                <w:rFonts w:ascii="Calibri" w:eastAsia="Times New Roman" w:hAnsi="Calibri" w:cs="Times New Roman"/>
                <w:b/>
                <w:bCs/>
                <w:color w:val="000000"/>
                <w:lang w:eastAsia="en-GB"/>
              </w:rPr>
              <w:t xml:space="preserve"> (0.</w:t>
            </w:r>
            <w:r w:rsidR="00033783" w:rsidRPr="00033783">
              <w:rPr>
                <w:rFonts w:ascii="Calibri" w:eastAsia="Times New Roman" w:hAnsi="Calibri" w:cs="Times New Roman"/>
                <w:b/>
                <w:bCs/>
                <w:color w:val="000000"/>
                <w:lang w:eastAsia="en-GB"/>
              </w:rPr>
              <w:t>39</w:t>
            </w:r>
            <w:r w:rsidRPr="00033783">
              <w:rPr>
                <w:rFonts w:ascii="Calibri" w:eastAsia="Times New Roman" w:hAnsi="Calibri" w:cs="Times New Roman"/>
                <w:b/>
                <w:bCs/>
                <w:color w:val="000000"/>
                <w:lang w:eastAsia="en-GB"/>
              </w:rPr>
              <w:t>-0.</w:t>
            </w:r>
            <w:r w:rsidR="00033783" w:rsidRPr="00033783">
              <w:rPr>
                <w:rFonts w:ascii="Calibri" w:eastAsia="Times New Roman" w:hAnsi="Calibri" w:cs="Times New Roman"/>
                <w:b/>
                <w:bCs/>
                <w:color w:val="000000"/>
                <w:lang w:eastAsia="en-GB"/>
              </w:rPr>
              <w:t>59</w:t>
            </w:r>
            <w:r w:rsidRPr="00033783">
              <w:rPr>
                <w:rFonts w:ascii="Calibri" w:eastAsia="Times New Roman" w:hAnsi="Calibri" w:cs="Times New Roman"/>
                <w:b/>
                <w:bCs/>
                <w:color w:val="000000"/>
                <w:lang w:eastAsia="en-GB"/>
              </w:rPr>
              <w:t>)</w:t>
            </w:r>
          </w:p>
        </w:tc>
        <w:tc>
          <w:tcPr>
            <w:tcW w:w="742" w:type="pct"/>
            <w:tcBorders>
              <w:top w:val="nil"/>
              <w:left w:val="nil"/>
              <w:bottom w:val="nil"/>
              <w:right w:val="nil"/>
            </w:tcBorders>
            <w:vAlign w:val="center"/>
          </w:tcPr>
          <w:p w14:paraId="0180A7D0" w14:textId="4E65E39C" w:rsidR="00CE079C" w:rsidRPr="007F0F73" w:rsidRDefault="007F0F73" w:rsidP="003A6825">
            <w:pPr>
              <w:spacing w:after="0" w:line="240" w:lineRule="auto"/>
              <w:jc w:val="center"/>
              <w:rPr>
                <w:rFonts w:ascii="Calibri" w:eastAsia="Times New Roman" w:hAnsi="Calibri" w:cs="Times New Roman"/>
                <w:b/>
                <w:bCs/>
                <w:lang w:eastAsia="en-GB"/>
              </w:rPr>
            </w:pPr>
            <w:r w:rsidRPr="007F0F73">
              <w:rPr>
                <w:rFonts w:ascii="Calibri" w:eastAsia="Times New Roman" w:hAnsi="Calibri" w:cs="Times New Roman"/>
                <w:b/>
                <w:bCs/>
                <w:lang w:eastAsia="en-GB"/>
              </w:rPr>
              <w:t>0.58</w:t>
            </w:r>
            <w:r w:rsidR="00CE079C" w:rsidRPr="007F0F73">
              <w:rPr>
                <w:rFonts w:ascii="Calibri" w:eastAsia="Times New Roman" w:hAnsi="Calibri" w:cs="Times New Roman"/>
                <w:b/>
                <w:bCs/>
                <w:lang w:eastAsia="en-GB"/>
              </w:rPr>
              <w:t xml:space="preserve"> </w:t>
            </w:r>
            <w:r w:rsidRPr="007F0F73">
              <w:rPr>
                <w:rFonts w:ascii="Calibri" w:eastAsia="Times New Roman" w:hAnsi="Calibri" w:cs="Times New Roman"/>
                <w:b/>
                <w:bCs/>
                <w:lang w:eastAsia="en-GB"/>
              </w:rPr>
              <w:t>(0.46-0.72</w:t>
            </w:r>
            <w:r w:rsidR="00CE079C" w:rsidRPr="007F0F73">
              <w:rPr>
                <w:rFonts w:ascii="Calibri" w:eastAsia="Times New Roman" w:hAnsi="Calibri" w:cs="Times New Roman"/>
                <w:b/>
                <w:bCs/>
                <w:lang w:eastAsia="en-GB"/>
              </w:rPr>
              <w:t>)</w:t>
            </w:r>
          </w:p>
        </w:tc>
        <w:tc>
          <w:tcPr>
            <w:tcW w:w="742" w:type="pct"/>
            <w:tcBorders>
              <w:top w:val="nil"/>
              <w:left w:val="nil"/>
              <w:bottom w:val="nil"/>
              <w:right w:val="nil"/>
            </w:tcBorders>
            <w:shd w:val="clear" w:color="auto" w:fill="auto"/>
            <w:noWrap/>
            <w:vAlign w:val="center"/>
            <w:hideMark/>
          </w:tcPr>
          <w:p w14:paraId="3FB27954" w14:textId="3CF0E1AE" w:rsidR="00CE079C" w:rsidRPr="009054DE" w:rsidRDefault="008B4613" w:rsidP="003A6825">
            <w:pPr>
              <w:spacing w:after="0" w:line="240" w:lineRule="auto"/>
              <w:jc w:val="center"/>
              <w:rPr>
                <w:rFonts w:ascii="Calibri" w:eastAsia="Times New Roman" w:hAnsi="Calibri" w:cs="Times New Roman"/>
                <w:b/>
                <w:bCs/>
                <w:lang w:eastAsia="en-GB"/>
              </w:rPr>
            </w:pPr>
            <w:r w:rsidRPr="009054DE">
              <w:rPr>
                <w:rFonts w:ascii="Calibri" w:eastAsia="Times New Roman" w:hAnsi="Calibri" w:cs="Times New Roman"/>
                <w:b/>
                <w:bCs/>
                <w:lang w:eastAsia="en-GB"/>
              </w:rPr>
              <w:t>0.59 (0.47-0.74</w:t>
            </w:r>
            <w:r w:rsidR="00CE079C" w:rsidRPr="009054DE">
              <w:rPr>
                <w:rFonts w:ascii="Calibri" w:eastAsia="Times New Roman" w:hAnsi="Calibri" w:cs="Times New Roman"/>
                <w:b/>
                <w:bCs/>
                <w:lang w:eastAsia="en-GB"/>
              </w:rPr>
              <w:t>)</w:t>
            </w:r>
          </w:p>
        </w:tc>
      </w:tr>
      <w:tr w:rsidR="00A036B1" w:rsidRPr="006C3143" w14:paraId="20B7BE26" w14:textId="77777777" w:rsidTr="00A036B1">
        <w:trPr>
          <w:trHeight w:val="300"/>
        </w:trPr>
        <w:tc>
          <w:tcPr>
            <w:tcW w:w="438" w:type="pct"/>
            <w:vMerge/>
            <w:tcBorders>
              <w:left w:val="nil"/>
              <w:right w:val="nil"/>
            </w:tcBorders>
            <w:vAlign w:val="center"/>
          </w:tcPr>
          <w:p w14:paraId="4BD9E8D7"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490C1E92" w14:textId="1607FF4D" w:rsidR="00CE079C" w:rsidRPr="0064410B" w:rsidRDefault="00CE079C" w:rsidP="00FB3BCE">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55-64</w:t>
            </w:r>
          </w:p>
        </w:tc>
        <w:tc>
          <w:tcPr>
            <w:tcW w:w="450" w:type="pct"/>
            <w:tcBorders>
              <w:top w:val="nil"/>
              <w:left w:val="nil"/>
              <w:bottom w:val="nil"/>
              <w:right w:val="nil"/>
            </w:tcBorders>
            <w:shd w:val="clear" w:color="auto" w:fill="auto"/>
            <w:noWrap/>
            <w:vAlign w:val="center"/>
            <w:hideMark/>
          </w:tcPr>
          <w:p w14:paraId="70FDACCA" w14:textId="4F249561"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12.</w:t>
            </w:r>
            <w:r w:rsidR="0064410B" w:rsidRPr="0064410B">
              <w:rPr>
                <w:rFonts w:ascii="Calibri" w:eastAsia="Times New Roman" w:hAnsi="Calibri" w:cs="Times New Roman"/>
                <w:color w:val="000000"/>
                <w:lang w:eastAsia="en-GB"/>
              </w:rPr>
              <w:t>7</w:t>
            </w:r>
          </w:p>
        </w:tc>
        <w:tc>
          <w:tcPr>
            <w:tcW w:w="742" w:type="pct"/>
            <w:tcBorders>
              <w:top w:val="nil"/>
              <w:left w:val="nil"/>
              <w:bottom w:val="nil"/>
              <w:right w:val="nil"/>
            </w:tcBorders>
            <w:shd w:val="clear" w:color="auto" w:fill="auto"/>
            <w:noWrap/>
            <w:vAlign w:val="center"/>
            <w:hideMark/>
          </w:tcPr>
          <w:p w14:paraId="4EDAB4D9"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nil"/>
              <w:left w:val="nil"/>
              <w:bottom w:val="nil"/>
              <w:right w:val="nil"/>
            </w:tcBorders>
            <w:shd w:val="clear" w:color="auto" w:fill="auto"/>
            <w:noWrap/>
            <w:vAlign w:val="center"/>
            <w:hideMark/>
          </w:tcPr>
          <w:p w14:paraId="3758BF3A" w14:textId="77777777" w:rsidR="00CE079C" w:rsidRPr="00033783" w:rsidRDefault="00CE079C" w:rsidP="003A6825">
            <w:pPr>
              <w:spacing w:after="0" w:line="240" w:lineRule="auto"/>
              <w:jc w:val="center"/>
              <w:rPr>
                <w:rFonts w:ascii="Calibri" w:eastAsia="Times New Roman" w:hAnsi="Calibri" w:cs="Times New Roman"/>
                <w:color w:val="000000"/>
                <w:lang w:eastAsia="en-GB"/>
              </w:rPr>
            </w:pPr>
            <w:r w:rsidRPr="00033783">
              <w:rPr>
                <w:rFonts w:ascii="Calibri" w:eastAsia="Times New Roman" w:hAnsi="Calibri" w:cs="Times New Roman"/>
                <w:color w:val="000000"/>
                <w:lang w:eastAsia="en-GB"/>
              </w:rPr>
              <w:t>1</w:t>
            </w:r>
          </w:p>
        </w:tc>
        <w:tc>
          <w:tcPr>
            <w:tcW w:w="743" w:type="pct"/>
            <w:tcBorders>
              <w:top w:val="nil"/>
              <w:left w:val="nil"/>
              <w:bottom w:val="nil"/>
              <w:right w:val="nil"/>
            </w:tcBorders>
            <w:shd w:val="clear" w:color="auto" w:fill="auto"/>
            <w:noWrap/>
            <w:vAlign w:val="center"/>
            <w:hideMark/>
          </w:tcPr>
          <w:p w14:paraId="62ACD81A" w14:textId="77777777" w:rsidR="00CE079C" w:rsidRPr="00033783" w:rsidRDefault="00CE079C" w:rsidP="003A6825">
            <w:pPr>
              <w:spacing w:after="0" w:line="240" w:lineRule="auto"/>
              <w:jc w:val="center"/>
              <w:rPr>
                <w:rFonts w:ascii="Calibri" w:eastAsia="Times New Roman" w:hAnsi="Calibri" w:cs="Times New Roman"/>
                <w:lang w:eastAsia="en-GB"/>
              </w:rPr>
            </w:pPr>
            <w:r w:rsidRPr="00033783">
              <w:rPr>
                <w:rFonts w:ascii="Calibri" w:eastAsia="Times New Roman" w:hAnsi="Calibri" w:cs="Times New Roman"/>
                <w:lang w:eastAsia="en-GB"/>
              </w:rPr>
              <w:t>1</w:t>
            </w:r>
          </w:p>
        </w:tc>
        <w:tc>
          <w:tcPr>
            <w:tcW w:w="742" w:type="pct"/>
            <w:tcBorders>
              <w:top w:val="nil"/>
              <w:left w:val="nil"/>
              <w:bottom w:val="nil"/>
              <w:right w:val="nil"/>
            </w:tcBorders>
            <w:vAlign w:val="center"/>
          </w:tcPr>
          <w:p w14:paraId="1BEB5AF4" w14:textId="77777777" w:rsidR="00CE079C" w:rsidRPr="009054DE" w:rsidRDefault="00CE079C" w:rsidP="003A6825">
            <w:pPr>
              <w:spacing w:after="0" w:line="240" w:lineRule="auto"/>
              <w:jc w:val="center"/>
              <w:rPr>
                <w:rFonts w:ascii="Calibri" w:eastAsia="Times New Roman" w:hAnsi="Calibri" w:cs="Times New Roman"/>
                <w:lang w:eastAsia="en-GB"/>
              </w:rPr>
            </w:pPr>
            <w:r w:rsidRPr="009054DE">
              <w:rPr>
                <w:rFonts w:ascii="Calibri" w:eastAsia="Times New Roman" w:hAnsi="Calibri" w:cs="Times New Roman"/>
                <w:lang w:eastAsia="en-GB"/>
              </w:rPr>
              <w:t>1</w:t>
            </w:r>
          </w:p>
        </w:tc>
        <w:tc>
          <w:tcPr>
            <w:tcW w:w="742" w:type="pct"/>
            <w:tcBorders>
              <w:top w:val="nil"/>
              <w:left w:val="nil"/>
              <w:bottom w:val="nil"/>
              <w:right w:val="nil"/>
            </w:tcBorders>
            <w:shd w:val="clear" w:color="auto" w:fill="auto"/>
            <w:noWrap/>
            <w:vAlign w:val="center"/>
            <w:hideMark/>
          </w:tcPr>
          <w:p w14:paraId="2F0CFFA2" w14:textId="77777777" w:rsidR="00CE079C" w:rsidRPr="009054DE" w:rsidRDefault="00CE079C" w:rsidP="003A6825">
            <w:pPr>
              <w:spacing w:after="0" w:line="240" w:lineRule="auto"/>
              <w:jc w:val="center"/>
              <w:rPr>
                <w:rFonts w:ascii="Calibri" w:eastAsia="Times New Roman" w:hAnsi="Calibri" w:cs="Times New Roman"/>
                <w:lang w:eastAsia="en-GB"/>
              </w:rPr>
            </w:pPr>
            <w:r w:rsidRPr="009054DE">
              <w:rPr>
                <w:rFonts w:ascii="Calibri" w:eastAsia="Times New Roman" w:hAnsi="Calibri" w:cs="Times New Roman"/>
                <w:lang w:eastAsia="en-GB"/>
              </w:rPr>
              <w:t>1</w:t>
            </w:r>
          </w:p>
        </w:tc>
      </w:tr>
      <w:tr w:rsidR="00A036B1" w:rsidRPr="006C3143" w14:paraId="7B68C1B3" w14:textId="77777777" w:rsidTr="00A036B1">
        <w:trPr>
          <w:trHeight w:val="300"/>
        </w:trPr>
        <w:tc>
          <w:tcPr>
            <w:tcW w:w="438" w:type="pct"/>
            <w:vMerge/>
            <w:tcBorders>
              <w:left w:val="nil"/>
              <w:right w:val="nil"/>
            </w:tcBorders>
            <w:vAlign w:val="center"/>
          </w:tcPr>
          <w:p w14:paraId="323601EC"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4406788B" w14:textId="01C65EF8" w:rsidR="00CE079C" w:rsidRPr="0064410B" w:rsidRDefault="00CE079C" w:rsidP="00FB3BCE">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65-74</w:t>
            </w:r>
          </w:p>
        </w:tc>
        <w:tc>
          <w:tcPr>
            <w:tcW w:w="450" w:type="pct"/>
            <w:tcBorders>
              <w:top w:val="nil"/>
              <w:left w:val="nil"/>
              <w:bottom w:val="nil"/>
              <w:right w:val="nil"/>
            </w:tcBorders>
            <w:shd w:val="clear" w:color="auto" w:fill="auto"/>
            <w:noWrap/>
            <w:vAlign w:val="center"/>
            <w:hideMark/>
          </w:tcPr>
          <w:p w14:paraId="474B43F0" w14:textId="5C2BB0C4"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2</w:t>
            </w:r>
            <w:r w:rsidR="0064410B" w:rsidRPr="0064410B">
              <w:rPr>
                <w:rFonts w:ascii="Calibri" w:eastAsia="Times New Roman" w:hAnsi="Calibri" w:cs="Times New Roman"/>
                <w:color w:val="000000"/>
                <w:lang w:eastAsia="en-GB"/>
              </w:rPr>
              <w:t>4.2</w:t>
            </w:r>
          </w:p>
        </w:tc>
        <w:tc>
          <w:tcPr>
            <w:tcW w:w="742" w:type="pct"/>
            <w:tcBorders>
              <w:top w:val="nil"/>
              <w:left w:val="nil"/>
              <w:bottom w:val="nil"/>
              <w:right w:val="nil"/>
            </w:tcBorders>
            <w:shd w:val="clear" w:color="auto" w:fill="auto"/>
            <w:noWrap/>
            <w:vAlign w:val="center"/>
            <w:hideMark/>
          </w:tcPr>
          <w:p w14:paraId="2D7A270E" w14:textId="31A9B404"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2.20 (1.79</w:t>
            </w:r>
            <w:r w:rsidR="002645ED" w:rsidRPr="002645ED">
              <w:rPr>
                <w:rFonts w:ascii="Calibri" w:eastAsia="Times New Roman" w:hAnsi="Calibri" w:cs="Times New Roman"/>
                <w:b/>
                <w:bCs/>
                <w:color w:val="000000"/>
                <w:lang w:eastAsia="en-GB"/>
              </w:rPr>
              <w:t>-</w:t>
            </w:r>
            <w:r w:rsidRPr="002645ED">
              <w:rPr>
                <w:rFonts w:ascii="Calibri" w:eastAsia="Times New Roman" w:hAnsi="Calibri" w:cs="Times New Roman"/>
                <w:b/>
                <w:bCs/>
                <w:color w:val="000000"/>
                <w:lang w:eastAsia="en-GB"/>
              </w:rPr>
              <w:t>2.70)</w:t>
            </w:r>
          </w:p>
        </w:tc>
        <w:tc>
          <w:tcPr>
            <w:tcW w:w="742" w:type="pct"/>
            <w:tcBorders>
              <w:top w:val="nil"/>
              <w:left w:val="nil"/>
              <w:bottom w:val="nil"/>
              <w:right w:val="nil"/>
            </w:tcBorders>
            <w:shd w:val="clear" w:color="auto" w:fill="auto"/>
            <w:noWrap/>
            <w:vAlign w:val="center"/>
            <w:hideMark/>
          </w:tcPr>
          <w:p w14:paraId="423907E5" w14:textId="1ABAA5B9" w:rsidR="00CE079C" w:rsidRPr="00033783" w:rsidRDefault="00CE079C" w:rsidP="003A6825">
            <w:pPr>
              <w:spacing w:after="0" w:line="240" w:lineRule="auto"/>
              <w:jc w:val="center"/>
              <w:rPr>
                <w:rFonts w:ascii="Calibri" w:eastAsia="Times New Roman" w:hAnsi="Calibri" w:cs="Times New Roman"/>
                <w:b/>
                <w:bCs/>
                <w:color w:val="000000"/>
                <w:lang w:eastAsia="en-GB"/>
              </w:rPr>
            </w:pPr>
            <w:r w:rsidRPr="00033783">
              <w:rPr>
                <w:rFonts w:ascii="Calibri" w:eastAsia="Times New Roman" w:hAnsi="Calibri" w:cs="Times New Roman"/>
                <w:b/>
                <w:bCs/>
                <w:color w:val="000000"/>
                <w:lang w:eastAsia="en-GB"/>
              </w:rPr>
              <w:t>2.21 (1.80-2.72)</w:t>
            </w:r>
          </w:p>
        </w:tc>
        <w:tc>
          <w:tcPr>
            <w:tcW w:w="743" w:type="pct"/>
            <w:tcBorders>
              <w:top w:val="nil"/>
              <w:left w:val="nil"/>
              <w:bottom w:val="nil"/>
              <w:right w:val="nil"/>
            </w:tcBorders>
            <w:shd w:val="clear" w:color="auto" w:fill="auto"/>
            <w:noWrap/>
            <w:vAlign w:val="center"/>
            <w:hideMark/>
          </w:tcPr>
          <w:p w14:paraId="20F0C4CB" w14:textId="0C116D2C" w:rsidR="00CE079C" w:rsidRPr="00033783" w:rsidRDefault="00033783" w:rsidP="003A6825">
            <w:pPr>
              <w:spacing w:after="0" w:line="240" w:lineRule="auto"/>
              <w:jc w:val="center"/>
              <w:rPr>
                <w:rFonts w:ascii="Calibri" w:eastAsia="Times New Roman" w:hAnsi="Calibri" w:cs="Times New Roman"/>
                <w:b/>
                <w:bCs/>
                <w:lang w:eastAsia="en-GB"/>
              </w:rPr>
            </w:pPr>
            <w:r w:rsidRPr="00033783">
              <w:rPr>
                <w:rFonts w:ascii="Calibri" w:eastAsia="Times New Roman" w:hAnsi="Calibri" w:cs="Times New Roman"/>
                <w:b/>
                <w:bCs/>
                <w:lang w:eastAsia="en-GB"/>
              </w:rPr>
              <w:t>2.18</w:t>
            </w:r>
            <w:r w:rsidR="00CE079C" w:rsidRPr="00033783">
              <w:rPr>
                <w:rFonts w:ascii="Calibri" w:eastAsia="Times New Roman" w:hAnsi="Calibri" w:cs="Times New Roman"/>
                <w:b/>
                <w:bCs/>
                <w:lang w:eastAsia="en-GB"/>
              </w:rPr>
              <w:t xml:space="preserve"> (1.</w:t>
            </w:r>
            <w:r w:rsidRPr="00033783">
              <w:rPr>
                <w:rFonts w:ascii="Calibri" w:eastAsia="Times New Roman" w:hAnsi="Calibri" w:cs="Times New Roman"/>
                <w:b/>
                <w:bCs/>
                <w:lang w:eastAsia="en-GB"/>
              </w:rPr>
              <w:t>76</w:t>
            </w:r>
            <w:r w:rsidR="00CE079C" w:rsidRPr="00033783">
              <w:rPr>
                <w:rFonts w:ascii="Calibri" w:eastAsia="Times New Roman" w:hAnsi="Calibri" w:cs="Times New Roman"/>
                <w:b/>
                <w:bCs/>
                <w:lang w:eastAsia="en-GB"/>
              </w:rPr>
              <w:t>-</w:t>
            </w:r>
            <w:r w:rsidRPr="00033783">
              <w:rPr>
                <w:rFonts w:ascii="Calibri" w:eastAsia="Times New Roman" w:hAnsi="Calibri" w:cs="Times New Roman"/>
                <w:b/>
                <w:bCs/>
                <w:lang w:eastAsia="en-GB"/>
              </w:rPr>
              <w:t>2.70</w:t>
            </w:r>
            <w:r w:rsidR="00CE079C" w:rsidRPr="00033783">
              <w:rPr>
                <w:rFonts w:ascii="Calibri" w:eastAsia="Times New Roman" w:hAnsi="Calibri" w:cs="Times New Roman"/>
                <w:b/>
                <w:bCs/>
                <w:lang w:eastAsia="en-GB"/>
              </w:rPr>
              <w:t>)</w:t>
            </w:r>
          </w:p>
        </w:tc>
        <w:tc>
          <w:tcPr>
            <w:tcW w:w="742" w:type="pct"/>
            <w:tcBorders>
              <w:top w:val="nil"/>
              <w:left w:val="nil"/>
              <w:bottom w:val="nil"/>
              <w:right w:val="nil"/>
            </w:tcBorders>
            <w:vAlign w:val="center"/>
          </w:tcPr>
          <w:p w14:paraId="4FBA691A" w14:textId="56E41F57" w:rsidR="00CE079C" w:rsidRPr="009054DE" w:rsidRDefault="007F0F73" w:rsidP="007F0F73">
            <w:pPr>
              <w:spacing w:after="0" w:line="240" w:lineRule="auto"/>
              <w:jc w:val="center"/>
              <w:rPr>
                <w:rFonts w:ascii="Calibri" w:eastAsia="Times New Roman" w:hAnsi="Calibri" w:cs="Times New Roman"/>
                <w:b/>
                <w:bCs/>
                <w:lang w:eastAsia="en-GB"/>
              </w:rPr>
            </w:pPr>
            <w:r w:rsidRPr="009054DE">
              <w:rPr>
                <w:rFonts w:ascii="Calibri" w:eastAsia="Times New Roman" w:hAnsi="Calibri" w:cs="Times New Roman"/>
                <w:b/>
                <w:bCs/>
                <w:lang w:eastAsia="en-GB"/>
              </w:rPr>
              <w:t>2.03 (1.6</w:t>
            </w:r>
            <w:r w:rsidR="00CE079C" w:rsidRPr="009054DE">
              <w:rPr>
                <w:rFonts w:ascii="Calibri" w:eastAsia="Times New Roman" w:hAnsi="Calibri" w:cs="Times New Roman"/>
                <w:b/>
                <w:bCs/>
                <w:lang w:eastAsia="en-GB"/>
              </w:rPr>
              <w:t>3-</w:t>
            </w:r>
            <w:r w:rsidRPr="009054DE">
              <w:rPr>
                <w:rFonts w:ascii="Calibri" w:eastAsia="Times New Roman" w:hAnsi="Calibri" w:cs="Times New Roman"/>
                <w:b/>
                <w:bCs/>
                <w:lang w:eastAsia="en-GB"/>
              </w:rPr>
              <w:t>2.53</w:t>
            </w:r>
            <w:r w:rsidR="00CE079C" w:rsidRPr="009054DE">
              <w:rPr>
                <w:rFonts w:ascii="Calibri" w:eastAsia="Times New Roman" w:hAnsi="Calibri" w:cs="Times New Roman"/>
                <w:b/>
                <w:bCs/>
                <w:lang w:eastAsia="en-GB"/>
              </w:rPr>
              <w:t>)</w:t>
            </w:r>
          </w:p>
        </w:tc>
        <w:tc>
          <w:tcPr>
            <w:tcW w:w="742" w:type="pct"/>
            <w:tcBorders>
              <w:top w:val="nil"/>
              <w:left w:val="nil"/>
              <w:bottom w:val="nil"/>
              <w:right w:val="nil"/>
            </w:tcBorders>
            <w:shd w:val="clear" w:color="auto" w:fill="auto"/>
            <w:noWrap/>
            <w:vAlign w:val="center"/>
            <w:hideMark/>
          </w:tcPr>
          <w:p w14:paraId="3D5EDD9E" w14:textId="225A8039" w:rsidR="00CE079C" w:rsidRPr="009054DE" w:rsidRDefault="008B4613" w:rsidP="008B4613">
            <w:pPr>
              <w:spacing w:after="0" w:line="240" w:lineRule="auto"/>
              <w:jc w:val="center"/>
              <w:rPr>
                <w:rFonts w:ascii="Calibri" w:eastAsia="Times New Roman" w:hAnsi="Calibri" w:cs="Times New Roman"/>
                <w:b/>
                <w:bCs/>
                <w:lang w:eastAsia="en-GB"/>
              </w:rPr>
            </w:pPr>
            <w:r w:rsidRPr="009054DE">
              <w:rPr>
                <w:rFonts w:ascii="Calibri" w:eastAsia="Times New Roman" w:hAnsi="Calibri" w:cs="Times New Roman"/>
                <w:b/>
                <w:bCs/>
                <w:lang w:eastAsia="en-GB"/>
              </w:rPr>
              <w:t>1.97 (1.58</w:t>
            </w:r>
            <w:r w:rsidR="00CE079C" w:rsidRPr="009054DE">
              <w:rPr>
                <w:rFonts w:ascii="Calibri" w:eastAsia="Times New Roman" w:hAnsi="Calibri" w:cs="Times New Roman"/>
                <w:b/>
                <w:bCs/>
                <w:lang w:eastAsia="en-GB"/>
              </w:rPr>
              <w:t>-</w:t>
            </w:r>
            <w:r w:rsidRPr="009054DE">
              <w:rPr>
                <w:rFonts w:ascii="Calibri" w:eastAsia="Times New Roman" w:hAnsi="Calibri" w:cs="Times New Roman"/>
                <w:b/>
                <w:bCs/>
                <w:lang w:eastAsia="en-GB"/>
              </w:rPr>
              <w:t>2</w:t>
            </w:r>
            <w:r w:rsidR="00CE079C" w:rsidRPr="009054DE">
              <w:rPr>
                <w:rFonts w:ascii="Calibri" w:eastAsia="Times New Roman" w:hAnsi="Calibri" w:cs="Times New Roman"/>
                <w:b/>
                <w:bCs/>
                <w:lang w:eastAsia="en-GB"/>
              </w:rPr>
              <w:t>.</w:t>
            </w:r>
            <w:r w:rsidRPr="009054DE">
              <w:rPr>
                <w:rFonts w:ascii="Calibri" w:eastAsia="Times New Roman" w:hAnsi="Calibri" w:cs="Times New Roman"/>
                <w:b/>
                <w:bCs/>
                <w:lang w:eastAsia="en-GB"/>
              </w:rPr>
              <w:t>45</w:t>
            </w:r>
            <w:r w:rsidR="00CE079C" w:rsidRPr="009054DE">
              <w:rPr>
                <w:rFonts w:ascii="Calibri" w:eastAsia="Times New Roman" w:hAnsi="Calibri" w:cs="Times New Roman"/>
                <w:b/>
                <w:bCs/>
                <w:lang w:eastAsia="en-GB"/>
              </w:rPr>
              <w:t>)</w:t>
            </w:r>
          </w:p>
        </w:tc>
      </w:tr>
      <w:tr w:rsidR="00A036B1" w:rsidRPr="006C3143" w14:paraId="14DE50FE" w14:textId="77777777" w:rsidTr="00A036B1">
        <w:trPr>
          <w:trHeight w:val="300"/>
        </w:trPr>
        <w:tc>
          <w:tcPr>
            <w:tcW w:w="438" w:type="pct"/>
            <w:vMerge/>
            <w:tcBorders>
              <w:left w:val="nil"/>
              <w:bottom w:val="single" w:sz="4" w:space="0" w:color="auto"/>
              <w:right w:val="nil"/>
            </w:tcBorders>
            <w:vAlign w:val="center"/>
          </w:tcPr>
          <w:p w14:paraId="2CC121EB"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7CDBDEEB" w14:textId="5CF48C8F" w:rsidR="00CE079C" w:rsidRPr="0064410B" w:rsidRDefault="00CE079C" w:rsidP="00FB3BCE">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75+</w:t>
            </w:r>
          </w:p>
        </w:tc>
        <w:tc>
          <w:tcPr>
            <w:tcW w:w="450" w:type="pct"/>
            <w:tcBorders>
              <w:top w:val="nil"/>
              <w:left w:val="nil"/>
              <w:bottom w:val="single" w:sz="4" w:space="0" w:color="auto"/>
              <w:right w:val="nil"/>
            </w:tcBorders>
            <w:shd w:val="clear" w:color="auto" w:fill="auto"/>
            <w:noWrap/>
            <w:vAlign w:val="center"/>
            <w:hideMark/>
          </w:tcPr>
          <w:p w14:paraId="1A03D6FB" w14:textId="563C8850" w:rsidR="00CE079C" w:rsidRPr="0064410B" w:rsidRDefault="0064410B"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48.6</w:t>
            </w:r>
          </w:p>
        </w:tc>
        <w:tc>
          <w:tcPr>
            <w:tcW w:w="742" w:type="pct"/>
            <w:tcBorders>
              <w:top w:val="nil"/>
              <w:left w:val="nil"/>
              <w:bottom w:val="single" w:sz="4" w:space="0" w:color="auto"/>
              <w:right w:val="nil"/>
            </w:tcBorders>
            <w:shd w:val="clear" w:color="auto" w:fill="auto"/>
            <w:noWrap/>
            <w:vAlign w:val="center"/>
            <w:hideMark/>
          </w:tcPr>
          <w:p w14:paraId="205B2D88" w14:textId="48032F5A"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6.50 (5.25-8.05)</w:t>
            </w:r>
          </w:p>
        </w:tc>
        <w:tc>
          <w:tcPr>
            <w:tcW w:w="742" w:type="pct"/>
            <w:tcBorders>
              <w:top w:val="nil"/>
              <w:left w:val="nil"/>
              <w:bottom w:val="single" w:sz="4" w:space="0" w:color="auto"/>
              <w:right w:val="nil"/>
            </w:tcBorders>
            <w:shd w:val="clear" w:color="auto" w:fill="auto"/>
            <w:noWrap/>
            <w:vAlign w:val="center"/>
            <w:hideMark/>
          </w:tcPr>
          <w:p w14:paraId="64EE85C8" w14:textId="0283F0D4" w:rsidR="00CE079C" w:rsidRPr="00033783" w:rsidRDefault="00CE079C" w:rsidP="003A6825">
            <w:pPr>
              <w:spacing w:after="0" w:line="240" w:lineRule="auto"/>
              <w:jc w:val="center"/>
              <w:rPr>
                <w:rFonts w:ascii="Calibri" w:eastAsia="Times New Roman" w:hAnsi="Calibri" w:cs="Times New Roman"/>
                <w:b/>
                <w:bCs/>
                <w:color w:val="000000"/>
                <w:lang w:eastAsia="en-GB"/>
              </w:rPr>
            </w:pPr>
            <w:r w:rsidRPr="00033783">
              <w:rPr>
                <w:rFonts w:ascii="Calibri" w:eastAsia="Times New Roman" w:hAnsi="Calibri" w:cs="Times New Roman"/>
                <w:b/>
                <w:bCs/>
                <w:color w:val="000000"/>
                <w:lang w:eastAsia="en-GB"/>
              </w:rPr>
              <w:t>6.44 (5.20-7.99)</w:t>
            </w:r>
          </w:p>
        </w:tc>
        <w:tc>
          <w:tcPr>
            <w:tcW w:w="743" w:type="pct"/>
            <w:tcBorders>
              <w:top w:val="nil"/>
              <w:left w:val="nil"/>
              <w:bottom w:val="single" w:sz="4" w:space="0" w:color="auto"/>
              <w:right w:val="nil"/>
            </w:tcBorders>
            <w:shd w:val="clear" w:color="auto" w:fill="auto"/>
            <w:noWrap/>
            <w:vAlign w:val="center"/>
            <w:hideMark/>
          </w:tcPr>
          <w:p w14:paraId="2D8F3F85" w14:textId="3CE79B3D" w:rsidR="00CE079C" w:rsidRPr="00345A8A" w:rsidRDefault="00033783" w:rsidP="003A6825">
            <w:pPr>
              <w:spacing w:after="0" w:line="240" w:lineRule="auto"/>
              <w:jc w:val="center"/>
              <w:rPr>
                <w:rFonts w:ascii="Calibri" w:eastAsia="Times New Roman" w:hAnsi="Calibri" w:cs="Times New Roman"/>
                <w:b/>
                <w:bCs/>
                <w:color w:val="000000"/>
                <w:lang w:eastAsia="en-GB"/>
              </w:rPr>
            </w:pPr>
            <w:r w:rsidRPr="00345A8A">
              <w:rPr>
                <w:rFonts w:ascii="Calibri" w:eastAsia="Times New Roman" w:hAnsi="Calibri" w:cs="Times New Roman"/>
                <w:b/>
                <w:bCs/>
                <w:color w:val="000000"/>
                <w:lang w:eastAsia="en-GB"/>
              </w:rPr>
              <w:t>6.24</w:t>
            </w:r>
            <w:r w:rsidR="00CE079C" w:rsidRPr="00345A8A">
              <w:rPr>
                <w:rFonts w:ascii="Calibri" w:eastAsia="Times New Roman" w:hAnsi="Calibri" w:cs="Times New Roman"/>
                <w:b/>
                <w:bCs/>
                <w:color w:val="000000"/>
                <w:lang w:eastAsia="en-GB"/>
              </w:rPr>
              <w:t xml:space="preserve"> (</w:t>
            </w:r>
            <w:r w:rsidRPr="00345A8A">
              <w:rPr>
                <w:rFonts w:ascii="Calibri" w:eastAsia="Times New Roman" w:hAnsi="Calibri" w:cs="Times New Roman"/>
                <w:b/>
                <w:bCs/>
                <w:color w:val="000000"/>
                <w:lang w:eastAsia="en-GB"/>
              </w:rPr>
              <w:t>5.00</w:t>
            </w:r>
            <w:r w:rsidR="00CE079C" w:rsidRPr="00345A8A">
              <w:rPr>
                <w:rFonts w:ascii="Calibri" w:eastAsia="Times New Roman" w:hAnsi="Calibri" w:cs="Times New Roman"/>
                <w:b/>
                <w:bCs/>
                <w:color w:val="000000"/>
                <w:lang w:eastAsia="en-GB"/>
              </w:rPr>
              <w:t>-</w:t>
            </w:r>
            <w:r w:rsidRPr="00345A8A">
              <w:rPr>
                <w:rFonts w:ascii="Calibri" w:eastAsia="Times New Roman" w:hAnsi="Calibri" w:cs="Times New Roman"/>
                <w:b/>
                <w:bCs/>
                <w:color w:val="000000"/>
                <w:lang w:eastAsia="en-GB"/>
              </w:rPr>
              <w:t>7.79</w:t>
            </w:r>
            <w:r w:rsidR="00CE079C" w:rsidRPr="00345A8A">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vAlign w:val="center"/>
          </w:tcPr>
          <w:p w14:paraId="6B84A070" w14:textId="78C00E17" w:rsidR="00CE079C" w:rsidRPr="009054DE" w:rsidRDefault="007F0F73" w:rsidP="007F0F73">
            <w:pPr>
              <w:spacing w:after="0" w:line="240" w:lineRule="auto"/>
              <w:jc w:val="center"/>
              <w:rPr>
                <w:rFonts w:ascii="Calibri" w:eastAsia="Times New Roman" w:hAnsi="Calibri" w:cs="Times New Roman"/>
                <w:b/>
                <w:bCs/>
                <w:color w:val="000000"/>
                <w:lang w:eastAsia="en-GB"/>
              </w:rPr>
            </w:pPr>
            <w:r w:rsidRPr="009054DE">
              <w:rPr>
                <w:rFonts w:ascii="Calibri" w:eastAsia="Times New Roman" w:hAnsi="Calibri" w:cs="Times New Roman"/>
                <w:b/>
                <w:bCs/>
                <w:color w:val="000000"/>
                <w:lang w:eastAsia="en-GB"/>
              </w:rPr>
              <w:t>5.37</w:t>
            </w:r>
            <w:r w:rsidR="00CE079C" w:rsidRPr="009054DE">
              <w:rPr>
                <w:rFonts w:ascii="Calibri" w:eastAsia="Times New Roman" w:hAnsi="Calibri" w:cs="Times New Roman"/>
                <w:b/>
                <w:bCs/>
                <w:color w:val="000000"/>
                <w:lang w:eastAsia="en-GB"/>
              </w:rPr>
              <w:t xml:space="preserve"> (</w:t>
            </w:r>
            <w:r w:rsidRPr="009054DE">
              <w:rPr>
                <w:rFonts w:ascii="Calibri" w:eastAsia="Times New Roman" w:hAnsi="Calibri" w:cs="Times New Roman"/>
                <w:b/>
                <w:bCs/>
                <w:color w:val="000000"/>
                <w:lang w:eastAsia="en-GB"/>
              </w:rPr>
              <w:t>4.25</w:t>
            </w:r>
            <w:r w:rsidR="00CE079C" w:rsidRPr="009054DE">
              <w:rPr>
                <w:rFonts w:ascii="Calibri" w:eastAsia="Times New Roman" w:hAnsi="Calibri" w:cs="Times New Roman"/>
                <w:b/>
                <w:bCs/>
                <w:color w:val="000000"/>
                <w:lang w:eastAsia="en-GB"/>
              </w:rPr>
              <w:t>-</w:t>
            </w:r>
            <w:r w:rsidRPr="009054DE">
              <w:rPr>
                <w:rFonts w:ascii="Calibri" w:eastAsia="Times New Roman" w:hAnsi="Calibri" w:cs="Times New Roman"/>
                <w:b/>
                <w:bCs/>
                <w:color w:val="000000"/>
                <w:lang w:eastAsia="en-GB"/>
              </w:rPr>
              <w:t>6.77</w:t>
            </w:r>
            <w:r w:rsidR="00CE079C" w:rsidRPr="009054DE">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5A0BE1B2" w14:textId="15515E4A" w:rsidR="00CE079C" w:rsidRPr="009054DE" w:rsidRDefault="008B4613" w:rsidP="003A6825">
            <w:pPr>
              <w:spacing w:after="0" w:line="240" w:lineRule="auto"/>
              <w:jc w:val="center"/>
              <w:rPr>
                <w:rFonts w:ascii="Calibri" w:eastAsia="Times New Roman" w:hAnsi="Calibri" w:cs="Times New Roman"/>
                <w:b/>
                <w:bCs/>
                <w:color w:val="000000"/>
                <w:lang w:eastAsia="en-GB"/>
              </w:rPr>
            </w:pPr>
            <w:r w:rsidRPr="009054DE">
              <w:rPr>
                <w:rFonts w:ascii="Calibri" w:eastAsia="Times New Roman" w:hAnsi="Calibri" w:cs="Times New Roman"/>
                <w:b/>
                <w:bCs/>
                <w:color w:val="000000"/>
                <w:lang w:eastAsia="en-GB"/>
              </w:rPr>
              <w:t>5.18</w:t>
            </w:r>
            <w:r w:rsidR="009054DE" w:rsidRPr="009054DE">
              <w:rPr>
                <w:rFonts w:ascii="Calibri" w:eastAsia="Times New Roman" w:hAnsi="Calibri" w:cs="Times New Roman"/>
                <w:b/>
                <w:bCs/>
                <w:color w:val="000000"/>
                <w:lang w:eastAsia="en-GB"/>
              </w:rPr>
              <w:t xml:space="preserve"> (4.09-6.56</w:t>
            </w:r>
            <w:r w:rsidR="00CE079C" w:rsidRPr="009054DE">
              <w:rPr>
                <w:rFonts w:ascii="Calibri" w:eastAsia="Times New Roman" w:hAnsi="Calibri" w:cs="Times New Roman"/>
                <w:b/>
                <w:bCs/>
                <w:color w:val="000000"/>
                <w:lang w:eastAsia="en-GB"/>
              </w:rPr>
              <w:t>)</w:t>
            </w:r>
          </w:p>
        </w:tc>
      </w:tr>
      <w:tr w:rsidR="00A036B1" w:rsidRPr="006C3143" w14:paraId="1882E43D" w14:textId="77777777" w:rsidTr="00A036B1">
        <w:trPr>
          <w:trHeight w:val="300"/>
        </w:trPr>
        <w:tc>
          <w:tcPr>
            <w:tcW w:w="438" w:type="pct"/>
            <w:vMerge w:val="restart"/>
            <w:tcBorders>
              <w:top w:val="single" w:sz="4" w:space="0" w:color="auto"/>
              <w:left w:val="nil"/>
              <w:right w:val="nil"/>
            </w:tcBorders>
            <w:vAlign w:val="center"/>
          </w:tcPr>
          <w:p w14:paraId="07F3C477" w14:textId="2AA73927" w:rsidR="00CE079C" w:rsidRPr="006C3143" w:rsidRDefault="00C56EAF" w:rsidP="00CE079C">
            <w:pPr>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000000"/>
                <w:lang w:eastAsia="en-GB"/>
              </w:rPr>
              <w:t>Gender</w:t>
            </w:r>
          </w:p>
        </w:tc>
        <w:tc>
          <w:tcPr>
            <w:tcW w:w="401" w:type="pct"/>
            <w:gridSpan w:val="3"/>
            <w:tcBorders>
              <w:top w:val="single" w:sz="4" w:space="0" w:color="auto"/>
              <w:left w:val="nil"/>
              <w:bottom w:val="nil"/>
              <w:right w:val="nil"/>
            </w:tcBorders>
            <w:shd w:val="clear" w:color="auto" w:fill="auto"/>
            <w:noWrap/>
            <w:vAlign w:val="bottom"/>
            <w:hideMark/>
          </w:tcPr>
          <w:p w14:paraId="3BD71221" w14:textId="3EF2E97A" w:rsidR="00CE079C" w:rsidRPr="0064410B" w:rsidRDefault="00CE079C" w:rsidP="003A6825">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Male</w:t>
            </w:r>
          </w:p>
        </w:tc>
        <w:tc>
          <w:tcPr>
            <w:tcW w:w="450" w:type="pct"/>
            <w:tcBorders>
              <w:top w:val="single" w:sz="4" w:space="0" w:color="auto"/>
              <w:left w:val="nil"/>
              <w:bottom w:val="nil"/>
              <w:right w:val="nil"/>
            </w:tcBorders>
            <w:shd w:val="clear" w:color="auto" w:fill="auto"/>
            <w:noWrap/>
            <w:vAlign w:val="center"/>
            <w:hideMark/>
          </w:tcPr>
          <w:p w14:paraId="44DF530E" w14:textId="00161F09"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10.</w:t>
            </w:r>
            <w:r w:rsidR="0064410B" w:rsidRPr="0064410B">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46821C79"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088B2660" w14:textId="77777777" w:rsidR="00CE079C" w:rsidRPr="0005751F" w:rsidRDefault="00CE079C" w:rsidP="003A6825">
            <w:pPr>
              <w:spacing w:after="0" w:line="240" w:lineRule="auto"/>
              <w:jc w:val="center"/>
              <w:rPr>
                <w:rFonts w:ascii="Calibri" w:eastAsia="Times New Roman" w:hAnsi="Calibri" w:cs="Times New Roman"/>
                <w:color w:val="000000"/>
                <w:lang w:eastAsia="en-GB"/>
              </w:rPr>
            </w:pPr>
            <w:r w:rsidRPr="0005751F">
              <w:rPr>
                <w:rFonts w:ascii="Calibri" w:eastAsia="Times New Roman" w:hAnsi="Calibri" w:cs="Times New Roman"/>
                <w:color w:val="000000"/>
                <w:lang w:eastAsia="en-GB"/>
              </w:rPr>
              <w:t>1</w:t>
            </w:r>
          </w:p>
        </w:tc>
        <w:tc>
          <w:tcPr>
            <w:tcW w:w="743" w:type="pct"/>
            <w:tcBorders>
              <w:top w:val="single" w:sz="4" w:space="0" w:color="auto"/>
              <w:left w:val="nil"/>
              <w:bottom w:val="nil"/>
              <w:right w:val="nil"/>
            </w:tcBorders>
            <w:shd w:val="clear" w:color="auto" w:fill="auto"/>
            <w:noWrap/>
            <w:vAlign w:val="center"/>
            <w:hideMark/>
          </w:tcPr>
          <w:p w14:paraId="5D4BF13D" w14:textId="77777777" w:rsidR="00CE079C" w:rsidRPr="00345A8A" w:rsidRDefault="00CE079C" w:rsidP="003A6825">
            <w:pPr>
              <w:spacing w:after="0" w:line="240" w:lineRule="auto"/>
              <w:jc w:val="center"/>
              <w:rPr>
                <w:rFonts w:ascii="Calibri" w:eastAsia="Times New Roman" w:hAnsi="Calibri" w:cs="Times New Roman"/>
                <w:color w:val="000000"/>
                <w:lang w:eastAsia="en-GB"/>
              </w:rPr>
            </w:pPr>
            <w:r w:rsidRPr="00345A8A">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vAlign w:val="center"/>
          </w:tcPr>
          <w:p w14:paraId="45728C20" w14:textId="77777777" w:rsidR="00CE079C" w:rsidRPr="009054DE" w:rsidRDefault="00CE079C" w:rsidP="003A6825">
            <w:pPr>
              <w:spacing w:after="0" w:line="240" w:lineRule="auto"/>
              <w:jc w:val="center"/>
              <w:rPr>
                <w:rFonts w:ascii="Calibri" w:eastAsia="Times New Roman" w:hAnsi="Calibri" w:cs="Times New Roman"/>
                <w:color w:val="000000"/>
                <w:lang w:eastAsia="en-GB"/>
              </w:rPr>
            </w:pPr>
            <w:r w:rsidRPr="009054DE">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56766EBB"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r>
      <w:tr w:rsidR="00A036B1" w:rsidRPr="006C3143" w14:paraId="6C3D1509" w14:textId="77777777" w:rsidTr="00A036B1">
        <w:trPr>
          <w:trHeight w:val="300"/>
        </w:trPr>
        <w:tc>
          <w:tcPr>
            <w:tcW w:w="438" w:type="pct"/>
            <w:vMerge/>
            <w:tcBorders>
              <w:left w:val="nil"/>
              <w:bottom w:val="single" w:sz="4" w:space="0" w:color="auto"/>
              <w:right w:val="nil"/>
            </w:tcBorders>
            <w:vAlign w:val="center"/>
          </w:tcPr>
          <w:p w14:paraId="70F54D00"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707AA5A4" w14:textId="2DC4C639" w:rsidR="00CE079C" w:rsidRPr="0064410B" w:rsidRDefault="00CE079C" w:rsidP="003A6825">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Female</w:t>
            </w:r>
          </w:p>
        </w:tc>
        <w:tc>
          <w:tcPr>
            <w:tcW w:w="450" w:type="pct"/>
            <w:tcBorders>
              <w:top w:val="nil"/>
              <w:left w:val="nil"/>
              <w:bottom w:val="single" w:sz="4" w:space="0" w:color="auto"/>
              <w:right w:val="nil"/>
            </w:tcBorders>
            <w:shd w:val="clear" w:color="auto" w:fill="auto"/>
            <w:noWrap/>
            <w:vAlign w:val="center"/>
            <w:hideMark/>
          </w:tcPr>
          <w:p w14:paraId="2C31683C" w14:textId="0B55EF2F"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15.</w:t>
            </w:r>
            <w:r w:rsidR="0064410B" w:rsidRPr="0064410B">
              <w:rPr>
                <w:rFonts w:ascii="Calibri" w:eastAsia="Times New Roman" w:hAnsi="Calibri" w:cs="Times New Roman"/>
                <w:color w:val="000000"/>
                <w:lang w:eastAsia="en-GB"/>
              </w:rPr>
              <w:t>1</w:t>
            </w:r>
          </w:p>
        </w:tc>
        <w:tc>
          <w:tcPr>
            <w:tcW w:w="742" w:type="pct"/>
            <w:tcBorders>
              <w:top w:val="nil"/>
              <w:left w:val="nil"/>
              <w:bottom w:val="single" w:sz="4" w:space="0" w:color="auto"/>
              <w:right w:val="nil"/>
            </w:tcBorders>
            <w:shd w:val="clear" w:color="auto" w:fill="auto"/>
            <w:noWrap/>
            <w:vAlign w:val="center"/>
            <w:hideMark/>
          </w:tcPr>
          <w:p w14:paraId="7E788FBF" w14:textId="2695484B"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1.59 (1.39-1.81)</w:t>
            </w:r>
          </w:p>
        </w:tc>
        <w:tc>
          <w:tcPr>
            <w:tcW w:w="742" w:type="pct"/>
            <w:tcBorders>
              <w:top w:val="nil"/>
              <w:left w:val="nil"/>
              <w:bottom w:val="single" w:sz="4" w:space="0" w:color="auto"/>
              <w:right w:val="nil"/>
            </w:tcBorders>
            <w:shd w:val="clear" w:color="auto" w:fill="auto"/>
            <w:noWrap/>
            <w:vAlign w:val="center"/>
            <w:hideMark/>
          </w:tcPr>
          <w:p w14:paraId="722F9D4D" w14:textId="77777777" w:rsidR="00CE079C" w:rsidRPr="0005751F" w:rsidRDefault="00CE079C" w:rsidP="003A6825">
            <w:pPr>
              <w:spacing w:after="0" w:line="240" w:lineRule="auto"/>
              <w:jc w:val="center"/>
              <w:rPr>
                <w:rFonts w:ascii="Calibri" w:eastAsia="Times New Roman" w:hAnsi="Calibri" w:cs="Times New Roman"/>
                <w:b/>
                <w:bCs/>
                <w:color w:val="000000"/>
                <w:lang w:eastAsia="en-GB"/>
              </w:rPr>
            </w:pPr>
            <w:r w:rsidRPr="0005751F">
              <w:rPr>
                <w:rFonts w:ascii="Calibri" w:eastAsia="Times New Roman" w:hAnsi="Calibri" w:cs="Times New Roman"/>
                <w:b/>
                <w:bCs/>
                <w:color w:val="000000"/>
                <w:lang w:eastAsia="en-GB"/>
              </w:rPr>
              <w:t>1.49 (1.29 -1.72)</w:t>
            </w:r>
          </w:p>
        </w:tc>
        <w:tc>
          <w:tcPr>
            <w:tcW w:w="743" w:type="pct"/>
            <w:tcBorders>
              <w:top w:val="nil"/>
              <w:left w:val="nil"/>
              <w:bottom w:val="single" w:sz="4" w:space="0" w:color="auto"/>
              <w:right w:val="nil"/>
            </w:tcBorders>
            <w:shd w:val="clear" w:color="auto" w:fill="auto"/>
            <w:noWrap/>
            <w:vAlign w:val="center"/>
            <w:hideMark/>
          </w:tcPr>
          <w:p w14:paraId="27B28A2F" w14:textId="1E7EA201" w:rsidR="00CE079C" w:rsidRPr="00C62BD4" w:rsidRDefault="00CE079C" w:rsidP="003A6825">
            <w:pPr>
              <w:spacing w:after="0" w:line="240" w:lineRule="auto"/>
              <w:jc w:val="center"/>
              <w:rPr>
                <w:rFonts w:ascii="Calibri" w:eastAsia="Times New Roman" w:hAnsi="Calibri" w:cs="Times New Roman"/>
                <w:b/>
                <w:bCs/>
                <w:color w:val="000000"/>
                <w:lang w:eastAsia="en-GB"/>
              </w:rPr>
            </w:pPr>
            <w:r w:rsidRPr="00C62BD4">
              <w:rPr>
                <w:rFonts w:ascii="Calibri" w:eastAsia="Times New Roman" w:hAnsi="Calibri" w:cs="Times New Roman"/>
                <w:b/>
                <w:bCs/>
                <w:color w:val="000000"/>
                <w:lang w:eastAsia="en-GB"/>
              </w:rPr>
              <w:t>1.</w:t>
            </w:r>
            <w:r w:rsidR="00033783" w:rsidRPr="00C62BD4">
              <w:rPr>
                <w:rFonts w:ascii="Calibri" w:eastAsia="Times New Roman" w:hAnsi="Calibri" w:cs="Times New Roman"/>
                <w:b/>
                <w:bCs/>
                <w:color w:val="000000"/>
                <w:lang w:eastAsia="en-GB"/>
              </w:rPr>
              <w:t>46</w:t>
            </w:r>
            <w:r w:rsidRPr="00C62BD4">
              <w:rPr>
                <w:rFonts w:ascii="Calibri" w:eastAsia="Times New Roman" w:hAnsi="Calibri" w:cs="Times New Roman"/>
                <w:b/>
                <w:bCs/>
                <w:color w:val="000000"/>
                <w:lang w:eastAsia="en-GB"/>
              </w:rPr>
              <w:t xml:space="preserve"> (1.26-1.</w:t>
            </w:r>
            <w:r w:rsidR="00033783" w:rsidRPr="00C62BD4">
              <w:rPr>
                <w:rFonts w:ascii="Calibri" w:eastAsia="Times New Roman" w:hAnsi="Calibri" w:cs="Times New Roman"/>
                <w:b/>
                <w:bCs/>
                <w:color w:val="000000"/>
                <w:lang w:eastAsia="en-GB"/>
              </w:rPr>
              <w:t>7</w:t>
            </w:r>
            <w:r w:rsidRPr="00C62BD4">
              <w:rPr>
                <w:rFonts w:ascii="Calibri" w:eastAsia="Times New Roman" w:hAnsi="Calibri" w:cs="Times New Roman"/>
                <w:b/>
                <w:bCs/>
                <w:color w:val="000000"/>
                <w:lang w:eastAsia="en-GB"/>
              </w:rPr>
              <w:t>0)</w:t>
            </w:r>
          </w:p>
        </w:tc>
        <w:tc>
          <w:tcPr>
            <w:tcW w:w="742" w:type="pct"/>
            <w:tcBorders>
              <w:top w:val="nil"/>
              <w:left w:val="nil"/>
              <w:bottom w:val="single" w:sz="4" w:space="0" w:color="auto"/>
              <w:right w:val="nil"/>
            </w:tcBorders>
            <w:vAlign w:val="center"/>
          </w:tcPr>
          <w:p w14:paraId="076C069E" w14:textId="344BA8E6" w:rsidR="00CE079C" w:rsidRPr="006E5068" w:rsidRDefault="007F0F73" w:rsidP="003A6825">
            <w:pPr>
              <w:spacing w:after="0" w:line="240" w:lineRule="auto"/>
              <w:jc w:val="center"/>
              <w:rPr>
                <w:rFonts w:ascii="Calibri" w:eastAsia="Times New Roman" w:hAnsi="Calibri" w:cs="Times New Roman"/>
                <w:b/>
                <w:bCs/>
                <w:color w:val="000000"/>
                <w:lang w:eastAsia="en-GB"/>
              </w:rPr>
            </w:pPr>
            <w:r w:rsidRPr="006E5068">
              <w:rPr>
                <w:rFonts w:ascii="Calibri" w:eastAsia="Times New Roman" w:hAnsi="Calibri" w:cs="Times New Roman"/>
                <w:b/>
                <w:bCs/>
                <w:color w:val="000000"/>
                <w:lang w:eastAsia="en-GB"/>
              </w:rPr>
              <w:t>1.60 (1.37-1.87</w:t>
            </w:r>
            <w:r w:rsidR="00CE079C" w:rsidRPr="006E5068">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56469132" w14:textId="2238DD91" w:rsidR="00CE079C" w:rsidRPr="006E5068" w:rsidRDefault="009054DE" w:rsidP="003A6825">
            <w:pPr>
              <w:spacing w:after="0" w:line="240" w:lineRule="auto"/>
              <w:jc w:val="center"/>
              <w:rPr>
                <w:rFonts w:ascii="Calibri" w:eastAsia="Times New Roman" w:hAnsi="Calibri" w:cs="Times New Roman"/>
                <w:b/>
                <w:bCs/>
                <w:color w:val="000000"/>
                <w:lang w:eastAsia="en-GB"/>
              </w:rPr>
            </w:pPr>
            <w:r w:rsidRPr="006E5068">
              <w:rPr>
                <w:rFonts w:ascii="Calibri" w:eastAsia="Times New Roman" w:hAnsi="Calibri" w:cs="Times New Roman"/>
                <w:b/>
                <w:bCs/>
                <w:color w:val="000000"/>
                <w:lang w:eastAsia="en-GB"/>
              </w:rPr>
              <w:t>1.72 (1.46-2.03</w:t>
            </w:r>
            <w:r w:rsidR="00CE079C" w:rsidRPr="006E5068">
              <w:rPr>
                <w:rFonts w:ascii="Calibri" w:eastAsia="Times New Roman" w:hAnsi="Calibri" w:cs="Times New Roman"/>
                <w:b/>
                <w:bCs/>
                <w:color w:val="000000"/>
                <w:lang w:eastAsia="en-GB"/>
              </w:rPr>
              <w:t>)</w:t>
            </w:r>
          </w:p>
        </w:tc>
      </w:tr>
      <w:tr w:rsidR="00A036B1" w:rsidRPr="006C3143" w14:paraId="2D49F844" w14:textId="77777777" w:rsidTr="00A036B1">
        <w:trPr>
          <w:trHeight w:val="300"/>
        </w:trPr>
        <w:tc>
          <w:tcPr>
            <w:tcW w:w="438" w:type="pct"/>
            <w:vMerge w:val="restart"/>
            <w:tcBorders>
              <w:top w:val="single" w:sz="4" w:space="0" w:color="auto"/>
              <w:left w:val="nil"/>
              <w:right w:val="nil"/>
            </w:tcBorders>
            <w:vAlign w:val="center"/>
          </w:tcPr>
          <w:p w14:paraId="59D4C5B0" w14:textId="2DB71B7B"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Ethnic</w:t>
            </w:r>
          </w:p>
        </w:tc>
        <w:tc>
          <w:tcPr>
            <w:tcW w:w="401" w:type="pct"/>
            <w:gridSpan w:val="3"/>
            <w:tcBorders>
              <w:top w:val="single" w:sz="4" w:space="0" w:color="auto"/>
              <w:left w:val="nil"/>
              <w:bottom w:val="nil"/>
              <w:right w:val="nil"/>
            </w:tcBorders>
            <w:shd w:val="clear" w:color="auto" w:fill="auto"/>
            <w:noWrap/>
            <w:vAlign w:val="bottom"/>
            <w:hideMark/>
          </w:tcPr>
          <w:p w14:paraId="687F0C34" w14:textId="58CA0954" w:rsidR="00CE079C" w:rsidRPr="0064410B" w:rsidRDefault="00CE079C" w:rsidP="003A6825">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White</w:t>
            </w:r>
          </w:p>
        </w:tc>
        <w:tc>
          <w:tcPr>
            <w:tcW w:w="450" w:type="pct"/>
            <w:tcBorders>
              <w:top w:val="single" w:sz="4" w:space="0" w:color="auto"/>
              <w:left w:val="nil"/>
              <w:bottom w:val="nil"/>
              <w:right w:val="nil"/>
            </w:tcBorders>
            <w:shd w:val="clear" w:color="auto" w:fill="auto"/>
            <w:noWrap/>
            <w:vAlign w:val="center"/>
            <w:hideMark/>
          </w:tcPr>
          <w:p w14:paraId="6D041F4C" w14:textId="0BCBF91A"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13.</w:t>
            </w:r>
            <w:r w:rsidR="0064410B" w:rsidRPr="0064410B">
              <w:rPr>
                <w:rFonts w:ascii="Calibri" w:eastAsia="Times New Roman" w:hAnsi="Calibri" w:cs="Times New Roman"/>
                <w:color w:val="000000"/>
                <w:lang w:eastAsia="en-GB"/>
              </w:rPr>
              <w:t>0</w:t>
            </w:r>
          </w:p>
        </w:tc>
        <w:tc>
          <w:tcPr>
            <w:tcW w:w="742" w:type="pct"/>
            <w:tcBorders>
              <w:top w:val="single" w:sz="4" w:space="0" w:color="auto"/>
              <w:left w:val="nil"/>
              <w:bottom w:val="nil"/>
              <w:right w:val="nil"/>
            </w:tcBorders>
            <w:shd w:val="clear" w:color="auto" w:fill="auto"/>
            <w:noWrap/>
            <w:vAlign w:val="center"/>
            <w:hideMark/>
          </w:tcPr>
          <w:p w14:paraId="5231A2D7"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5540F23D" w14:textId="77777777" w:rsidR="00CE079C" w:rsidRPr="0005751F" w:rsidRDefault="00CE079C" w:rsidP="003A6825">
            <w:pPr>
              <w:spacing w:after="0" w:line="240" w:lineRule="auto"/>
              <w:jc w:val="center"/>
              <w:rPr>
                <w:rFonts w:ascii="Calibri" w:eastAsia="Times New Roman" w:hAnsi="Calibri" w:cs="Times New Roman"/>
                <w:color w:val="000000"/>
                <w:lang w:eastAsia="en-GB"/>
              </w:rPr>
            </w:pPr>
          </w:p>
        </w:tc>
        <w:tc>
          <w:tcPr>
            <w:tcW w:w="743" w:type="pct"/>
            <w:tcBorders>
              <w:top w:val="single" w:sz="4" w:space="0" w:color="auto"/>
              <w:left w:val="nil"/>
              <w:bottom w:val="nil"/>
              <w:right w:val="nil"/>
            </w:tcBorders>
            <w:shd w:val="clear" w:color="auto" w:fill="auto"/>
            <w:noWrap/>
            <w:vAlign w:val="center"/>
            <w:hideMark/>
          </w:tcPr>
          <w:p w14:paraId="3799E9B9" w14:textId="77777777" w:rsidR="00CE079C" w:rsidRPr="00C62BD4" w:rsidRDefault="00CE079C" w:rsidP="003A6825">
            <w:pPr>
              <w:spacing w:after="0" w:line="240" w:lineRule="auto"/>
              <w:jc w:val="center"/>
              <w:rPr>
                <w:rFonts w:ascii="Calibri" w:eastAsia="Times New Roman" w:hAnsi="Calibri" w:cs="Times New Roman"/>
                <w:color w:val="000000"/>
                <w:lang w:eastAsia="en-GB"/>
              </w:rPr>
            </w:pPr>
            <w:r w:rsidRPr="00C62BD4">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vAlign w:val="center"/>
          </w:tcPr>
          <w:p w14:paraId="26A836B3"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1E47385D"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r>
      <w:tr w:rsidR="00A036B1" w:rsidRPr="006C3143" w14:paraId="7E5969A5" w14:textId="77777777" w:rsidTr="00A036B1">
        <w:trPr>
          <w:trHeight w:val="300"/>
        </w:trPr>
        <w:tc>
          <w:tcPr>
            <w:tcW w:w="438" w:type="pct"/>
            <w:vMerge/>
            <w:tcBorders>
              <w:left w:val="nil"/>
              <w:right w:val="nil"/>
            </w:tcBorders>
            <w:vAlign w:val="center"/>
          </w:tcPr>
          <w:p w14:paraId="65964C7C"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09C61030" w14:textId="52B0D989" w:rsidR="00CE079C" w:rsidRPr="0064410B" w:rsidRDefault="00CE079C" w:rsidP="003A6825">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South Asian</w:t>
            </w:r>
          </w:p>
        </w:tc>
        <w:tc>
          <w:tcPr>
            <w:tcW w:w="450" w:type="pct"/>
            <w:tcBorders>
              <w:top w:val="nil"/>
              <w:left w:val="nil"/>
              <w:bottom w:val="nil"/>
              <w:right w:val="nil"/>
            </w:tcBorders>
            <w:shd w:val="clear" w:color="auto" w:fill="auto"/>
            <w:noWrap/>
            <w:vAlign w:val="center"/>
            <w:hideMark/>
          </w:tcPr>
          <w:p w14:paraId="0E67BFDB" w14:textId="46BACBB7"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0.7</w:t>
            </w:r>
          </w:p>
        </w:tc>
        <w:tc>
          <w:tcPr>
            <w:tcW w:w="742" w:type="pct"/>
            <w:tcBorders>
              <w:top w:val="nil"/>
              <w:left w:val="nil"/>
              <w:bottom w:val="nil"/>
              <w:right w:val="nil"/>
            </w:tcBorders>
            <w:shd w:val="clear" w:color="auto" w:fill="auto"/>
            <w:noWrap/>
            <w:vAlign w:val="center"/>
            <w:hideMark/>
          </w:tcPr>
          <w:p w14:paraId="3D37F3CC" w14:textId="455050F3" w:rsidR="00CE079C" w:rsidRPr="002645ED" w:rsidRDefault="00CE079C" w:rsidP="003A6825">
            <w:pPr>
              <w:spacing w:after="0" w:line="240" w:lineRule="auto"/>
              <w:jc w:val="center"/>
              <w:rPr>
                <w:rFonts w:ascii="Calibri" w:eastAsia="Times New Roman" w:hAnsi="Calibri" w:cs="Times New Roman"/>
                <w:bCs/>
                <w:color w:val="000000"/>
                <w:lang w:eastAsia="en-GB"/>
              </w:rPr>
            </w:pPr>
            <w:r w:rsidRPr="002645ED">
              <w:rPr>
                <w:rFonts w:ascii="Calibri" w:eastAsia="Times New Roman" w:hAnsi="Calibri" w:cs="Times New Roman"/>
                <w:bCs/>
                <w:color w:val="000000"/>
                <w:lang w:eastAsia="en-GB"/>
              </w:rPr>
              <w:t>0.80 (0.51</w:t>
            </w:r>
            <w:r w:rsidR="002645ED" w:rsidRPr="002645ED">
              <w:rPr>
                <w:rFonts w:ascii="Calibri" w:eastAsia="Times New Roman" w:hAnsi="Calibri" w:cs="Times New Roman"/>
                <w:bCs/>
                <w:color w:val="000000"/>
                <w:lang w:eastAsia="en-GB"/>
              </w:rPr>
              <w:t>-</w:t>
            </w:r>
            <w:r w:rsidRPr="002645ED">
              <w:rPr>
                <w:rFonts w:ascii="Calibri" w:eastAsia="Times New Roman" w:hAnsi="Calibri" w:cs="Times New Roman"/>
                <w:bCs/>
                <w:color w:val="000000"/>
                <w:lang w:eastAsia="en-GB"/>
              </w:rPr>
              <w:t>1.27)</w:t>
            </w:r>
          </w:p>
        </w:tc>
        <w:tc>
          <w:tcPr>
            <w:tcW w:w="742" w:type="pct"/>
            <w:tcBorders>
              <w:top w:val="nil"/>
              <w:left w:val="nil"/>
              <w:bottom w:val="nil"/>
              <w:right w:val="nil"/>
            </w:tcBorders>
            <w:shd w:val="clear" w:color="auto" w:fill="auto"/>
            <w:noWrap/>
            <w:vAlign w:val="center"/>
            <w:hideMark/>
          </w:tcPr>
          <w:p w14:paraId="2690BEA4" w14:textId="77777777" w:rsidR="00CE079C" w:rsidRPr="0005751F" w:rsidRDefault="00CE079C" w:rsidP="003A6825">
            <w:pPr>
              <w:spacing w:after="0" w:line="240" w:lineRule="auto"/>
              <w:jc w:val="center"/>
              <w:rPr>
                <w:rFonts w:ascii="Calibri" w:eastAsia="Times New Roman" w:hAnsi="Calibri" w:cs="Times New Roman"/>
                <w:b/>
                <w:bCs/>
                <w:color w:val="000000"/>
                <w:lang w:eastAsia="en-GB"/>
              </w:rPr>
            </w:pPr>
          </w:p>
        </w:tc>
        <w:tc>
          <w:tcPr>
            <w:tcW w:w="743" w:type="pct"/>
            <w:tcBorders>
              <w:top w:val="nil"/>
              <w:left w:val="nil"/>
              <w:bottom w:val="nil"/>
              <w:right w:val="nil"/>
            </w:tcBorders>
            <w:shd w:val="clear" w:color="auto" w:fill="auto"/>
            <w:noWrap/>
            <w:vAlign w:val="center"/>
            <w:hideMark/>
          </w:tcPr>
          <w:p w14:paraId="19EE51C7" w14:textId="0574603D" w:rsidR="00CE079C" w:rsidRPr="00C62BD4" w:rsidRDefault="00CE079C" w:rsidP="003A6825">
            <w:pPr>
              <w:spacing w:after="0" w:line="240" w:lineRule="auto"/>
              <w:jc w:val="center"/>
              <w:rPr>
                <w:rFonts w:ascii="Calibri" w:eastAsia="Times New Roman" w:hAnsi="Calibri" w:cs="Times New Roman"/>
                <w:color w:val="000000"/>
                <w:lang w:eastAsia="en-GB"/>
              </w:rPr>
            </w:pPr>
            <w:r w:rsidRPr="00C62BD4">
              <w:rPr>
                <w:rFonts w:ascii="Calibri" w:eastAsia="Times New Roman" w:hAnsi="Calibri" w:cs="Times New Roman"/>
                <w:color w:val="000000"/>
                <w:lang w:eastAsia="en-GB"/>
              </w:rPr>
              <w:t>1.3</w:t>
            </w:r>
            <w:r w:rsidR="00033783" w:rsidRPr="00C62BD4">
              <w:rPr>
                <w:rFonts w:ascii="Calibri" w:eastAsia="Times New Roman" w:hAnsi="Calibri" w:cs="Times New Roman"/>
                <w:color w:val="000000"/>
                <w:lang w:eastAsia="en-GB"/>
              </w:rPr>
              <w:t>9</w:t>
            </w:r>
            <w:r w:rsidRPr="00C62BD4">
              <w:rPr>
                <w:rFonts w:ascii="Calibri" w:eastAsia="Times New Roman" w:hAnsi="Calibri" w:cs="Times New Roman"/>
                <w:color w:val="000000"/>
                <w:lang w:eastAsia="en-GB"/>
              </w:rPr>
              <w:t xml:space="preserve"> (0.88-2.1</w:t>
            </w:r>
            <w:r w:rsidR="00033783" w:rsidRPr="00C62BD4">
              <w:rPr>
                <w:rFonts w:ascii="Calibri" w:eastAsia="Times New Roman" w:hAnsi="Calibri" w:cs="Times New Roman"/>
                <w:color w:val="000000"/>
                <w:lang w:eastAsia="en-GB"/>
              </w:rPr>
              <w:t>9</w:t>
            </w:r>
            <w:r w:rsidRPr="00C62BD4">
              <w:rPr>
                <w:rFonts w:ascii="Calibri" w:eastAsia="Times New Roman" w:hAnsi="Calibri" w:cs="Times New Roman"/>
                <w:color w:val="000000"/>
                <w:lang w:eastAsia="en-GB"/>
              </w:rPr>
              <w:t>)</w:t>
            </w:r>
          </w:p>
        </w:tc>
        <w:tc>
          <w:tcPr>
            <w:tcW w:w="742" w:type="pct"/>
            <w:tcBorders>
              <w:top w:val="nil"/>
              <w:left w:val="nil"/>
              <w:bottom w:val="nil"/>
              <w:right w:val="nil"/>
            </w:tcBorders>
            <w:vAlign w:val="center"/>
          </w:tcPr>
          <w:p w14:paraId="66C3FB9C" w14:textId="61417CFA" w:rsidR="00CE079C" w:rsidRPr="006E5068" w:rsidRDefault="003040A2"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1.33 (0.83-2.12</w:t>
            </w:r>
            <w:r w:rsidR="00CE079C" w:rsidRPr="006E5068">
              <w:rPr>
                <w:rFonts w:ascii="Calibri" w:eastAsia="Times New Roman" w:hAnsi="Calibri" w:cs="Times New Roman"/>
                <w:color w:val="000000"/>
                <w:lang w:eastAsia="en-GB"/>
              </w:rPr>
              <w:t>)</w:t>
            </w:r>
          </w:p>
        </w:tc>
        <w:tc>
          <w:tcPr>
            <w:tcW w:w="742" w:type="pct"/>
            <w:tcBorders>
              <w:top w:val="nil"/>
              <w:left w:val="nil"/>
              <w:bottom w:val="nil"/>
              <w:right w:val="nil"/>
            </w:tcBorders>
            <w:shd w:val="clear" w:color="auto" w:fill="auto"/>
            <w:noWrap/>
            <w:vAlign w:val="center"/>
            <w:hideMark/>
          </w:tcPr>
          <w:p w14:paraId="079871FB" w14:textId="6B4418E1" w:rsidR="00CE079C" w:rsidRPr="006E5068" w:rsidRDefault="009054DE"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1.28 (0.81-2.04</w:t>
            </w:r>
            <w:r w:rsidR="00CE079C" w:rsidRPr="006E5068">
              <w:rPr>
                <w:rFonts w:ascii="Calibri" w:eastAsia="Times New Roman" w:hAnsi="Calibri" w:cs="Times New Roman"/>
                <w:color w:val="000000"/>
                <w:lang w:eastAsia="en-GB"/>
              </w:rPr>
              <w:t>)</w:t>
            </w:r>
          </w:p>
        </w:tc>
      </w:tr>
      <w:tr w:rsidR="00A036B1" w:rsidRPr="006C3143" w14:paraId="023F63D3" w14:textId="77777777" w:rsidTr="00A036B1">
        <w:trPr>
          <w:trHeight w:val="300"/>
        </w:trPr>
        <w:tc>
          <w:tcPr>
            <w:tcW w:w="438" w:type="pct"/>
            <w:vMerge/>
            <w:tcBorders>
              <w:left w:val="nil"/>
              <w:right w:val="nil"/>
            </w:tcBorders>
            <w:vAlign w:val="center"/>
          </w:tcPr>
          <w:p w14:paraId="11CB616F"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4736D960" w14:textId="52012A94" w:rsidR="00CE079C" w:rsidRPr="0064410B" w:rsidRDefault="00CE079C" w:rsidP="003A6825">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Black</w:t>
            </w:r>
          </w:p>
        </w:tc>
        <w:tc>
          <w:tcPr>
            <w:tcW w:w="450" w:type="pct"/>
            <w:tcBorders>
              <w:top w:val="nil"/>
              <w:left w:val="nil"/>
              <w:bottom w:val="nil"/>
              <w:right w:val="nil"/>
            </w:tcBorders>
            <w:shd w:val="clear" w:color="auto" w:fill="auto"/>
            <w:noWrap/>
            <w:vAlign w:val="center"/>
            <w:hideMark/>
          </w:tcPr>
          <w:p w14:paraId="1E3E0A39" w14:textId="38FC6637" w:rsidR="00CE079C" w:rsidRPr="0064410B" w:rsidRDefault="0064410B"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5.3</w:t>
            </w:r>
          </w:p>
        </w:tc>
        <w:tc>
          <w:tcPr>
            <w:tcW w:w="742" w:type="pct"/>
            <w:tcBorders>
              <w:top w:val="nil"/>
              <w:left w:val="nil"/>
              <w:bottom w:val="nil"/>
              <w:right w:val="nil"/>
            </w:tcBorders>
            <w:shd w:val="clear" w:color="auto" w:fill="auto"/>
            <w:noWrap/>
            <w:vAlign w:val="center"/>
            <w:hideMark/>
          </w:tcPr>
          <w:p w14:paraId="4D1AF816" w14:textId="2153CABC"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0.38 (0.19-0.75)</w:t>
            </w:r>
          </w:p>
        </w:tc>
        <w:tc>
          <w:tcPr>
            <w:tcW w:w="742" w:type="pct"/>
            <w:tcBorders>
              <w:top w:val="nil"/>
              <w:left w:val="nil"/>
              <w:bottom w:val="nil"/>
              <w:right w:val="nil"/>
            </w:tcBorders>
            <w:shd w:val="clear" w:color="auto" w:fill="auto"/>
            <w:noWrap/>
            <w:vAlign w:val="center"/>
            <w:hideMark/>
          </w:tcPr>
          <w:p w14:paraId="1EAC337E"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nil"/>
              <w:right w:val="nil"/>
            </w:tcBorders>
            <w:shd w:val="clear" w:color="auto" w:fill="auto"/>
            <w:noWrap/>
            <w:vAlign w:val="center"/>
            <w:hideMark/>
          </w:tcPr>
          <w:p w14:paraId="4F4037E6" w14:textId="0557DF64" w:rsidR="00CE079C" w:rsidRPr="00C62BD4" w:rsidRDefault="00CE079C" w:rsidP="003A6825">
            <w:pPr>
              <w:spacing w:after="0" w:line="240" w:lineRule="auto"/>
              <w:jc w:val="center"/>
              <w:rPr>
                <w:rFonts w:ascii="Calibri" w:eastAsia="Times New Roman" w:hAnsi="Calibri" w:cs="Times New Roman"/>
                <w:color w:val="000000"/>
                <w:lang w:eastAsia="en-GB"/>
              </w:rPr>
            </w:pPr>
            <w:r w:rsidRPr="00C62BD4">
              <w:rPr>
                <w:rFonts w:ascii="Calibri" w:eastAsia="Times New Roman" w:hAnsi="Calibri" w:cs="Times New Roman"/>
                <w:color w:val="000000"/>
                <w:lang w:eastAsia="en-GB"/>
              </w:rPr>
              <w:t>0.</w:t>
            </w:r>
            <w:r w:rsidR="00033783" w:rsidRPr="00C62BD4">
              <w:rPr>
                <w:rFonts w:ascii="Calibri" w:eastAsia="Times New Roman" w:hAnsi="Calibri" w:cs="Times New Roman"/>
                <w:color w:val="000000"/>
                <w:lang w:eastAsia="en-GB"/>
              </w:rPr>
              <w:t>4</w:t>
            </w:r>
            <w:r w:rsidRPr="00C62BD4">
              <w:rPr>
                <w:rFonts w:ascii="Calibri" w:eastAsia="Times New Roman" w:hAnsi="Calibri" w:cs="Times New Roman"/>
                <w:color w:val="000000"/>
                <w:lang w:eastAsia="en-GB"/>
              </w:rPr>
              <w:t>9 (0.</w:t>
            </w:r>
            <w:r w:rsidR="00345A8A" w:rsidRPr="00C62BD4">
              <w:rPr>
                <w:rFonts w:ascii="Calibri" w:eastAsia="Times New Roman" w:hAnsi="Calibri" w:cs="Times New Roman"/>
                <w:color w:val="000000"/>
                <w:lang w:eastAsia="en-GB"/>
              </w:rPr>
              <w:t>22</w:t>
            </w:r>
            <w:r w:rsidRPr="00C62BD4">
              <w:rPr>
                <w:rFonts w:ascii="Calibri" w:eastAsia="Times New Roman" w:hAnsi="Calibri" w:cs="Times New Roman"/>
                <w:color w:val="000000"/>
                <w:lang w:eastAsia="en-GB"/>
              </w:rPr>
              <w:t>-1.</w:t>
            </w:r>
            <w:r w:rsidR="00345A8A" w:rsidRPr="00C62BD4">
              <w:rPr>
                <w:rFonts w:ascii="Calibri" w:eastAsia="Times New Roman" w:hAnsi="Calibri" w:cs="Times New Roman"/>
                <w:color w:val="000000"/>
                <w:lang w:eastAsia="en-GB"/>
              </w:rPr>
              <w:t>07</w:t>
            </w:r>
            <w:r w:rsidRPr="00C62BD4">
              <w:rPr>
                <w:rFonts w:ascii="Calibri" w:eastAsia="Times New Roman" w:hAnsi="Calibri" w:cs="Times New Roman"/>
                <w:color w:val="000000"/>
                <w:lang w:eastAsia="en-GB"/>
              </w:rPr>
              <w:t>)</w:t>
            </w:r>
          </w:p>
        </w:tc>
        <w:tc>
          <w:tcPr>
            <w:tcW w:w="742" w:type="pct"/>
            <w:tcBorders>
              <w:top w:val="nil"/>
              <w:left w:val="nil"/>
              <w:bottom w:val="nil"/>
              <w:right w:val="nil"/>
            </w:tcBorders>
            <w:vAlign w:val="center"/>
          </w:tcPr>
          <w:p w14:paraId="6DAD4533" w14:textId="5D3D616F" w:rsidR="00CE079C" w:rsidRPr="006E5068" w:rsidRDefault="003040A2"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0.43 (0.18-1.03</w:t>
            </w:r>
            <w:r w:rsidR="00CE079C" w:rsidRPr="006E5068">
              <w:rPr>
                <w:rFonts w:ascii="Calibri" w:eastAsia="Times New Roman" w:hAnsi="Calibri" w:cs="Times New Roman"/>
                <w:color w:val="000000"/>
                <w:lang w:eastAsia="en-GB"/>
              </w:rPr>
              <w:t>)</w:t>
            </w:r>
          </w:p>
        </w:tc>
        <w:tc>
          <w:tcPr>
            <w:tcW w:w="742" w:type="pct"/>
            <w:tcBorders>
              <w:top w:val="nil"/>
              <w:left w:val="nil"/>
              <w:bottom w:val="nil"/>
              <w:right w:val="nil"/>
            </w:tcBorders>
            <w:shd w:val="clear" w:color="auto" w:fill="auto"/>
            <w:noWrap/>
            <w:vAlign w:val="center"/>
            <w:hideMark/>
          </w:tcPr>
          <w:p w14:paraId="2B449CC8" w14:textId="577264AF" w:rsidR="00CE079C" w:rsidRPr="006E5068" w:rsidRDefault="009054DE"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0.47 (0.20-1.08</w:t>
            </w:r>
            <w:r w:rsidR="00CE079C" w:rsidRPr="006E5068">
              <w:rPr>
                <w:rFonts w:ascii="Calibri" w:eastAsia="Times New Roman" w:hAnsi="Calibri" w:cs="Times New Roman"/>
                <w:color w:val="000000"/>
                <w:lang w:eastAsia="en-GB"/>
              </w:rPr>
              <w:t>)</w:t>
            </w:r>
          </w:p>
        </w:tc>
      </w:tr>
      <w:tr w:rsidR="00A036B1" w:rsidRPr="006C3143" w14:paraId="3DEEFDEA" w14:textId="77777777" w:rsidTr="00A036B1">
        <w:trPr>
          <w:trHeight w:val="300"/>
        </w:trPr>
        <w:tc>
          <w:tcPr>
            <w:tcW w:w="438" w:type="pct"/>
            <w:vMerge/>
            <w:tcBorders>
              <w:left w:val="nil"/>
              <w:bottom w:val="single" w:sz="4" w:space="0" w:color="auto"/>
              <w:right w:val="nil"/>
            </w:tcBorders>
            <w:vAlign w:val="center"/>
          </w:tcPr>
          <w:p w14:paraId="50E54FCE"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54E54DD9" w14:textId="4265A7DB" w:rsidR="00CE079C" w:rsidRPr="0064410B" w:rsidRDefault="00CE079C" w:rsidP="003A6825">
            <w:pPr>
              <w:spacing w:after="0" w:line="240" w:lineRule="auto"/>
              <w:jc w:val="right"/>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Other</w:t>
            </w:r>
          </w:p>
        </w:tc>
        <w:tc>
          <w:tcPr>
            <w:tcW w:w="450" w:type="pct"/>
            <w:tcBorders>
              <w:top w:val="nil"/>
              <w:left w:val="nil"/>
              <w:bottom w:val="single" w:sz="4" w:space="0" w:color="auto"/>
              <w:right w:val="nil"/>
            </w:tcBorders>
            <w:shd w:val="clear" w:color="auto" w:fill="auto"/>
            <w:noWrap/>
            <w:vAlign w:val="center"/>
            <w:hideMark/>
          </w:tcPr>
          <w:p w14:paraId="7BE86083" w14:textId="411BCD96"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7.</w:t>
            </w:r>
            <w:r w:rsidR="0064410B" w:rsidRPr="0064410B">
              <w:rPr>
                <w:rFonts w:ascii="Calibri" w:eastAsia="Times New Roman" w:hAnsi="Calibri" w:cs="Times New Roman"/>
                <w:color w:val="000000"/>
                <w:lang w:eastAsia="en-GB"/>
              </w:rPr>
              <w:t>3</w:t>
            </w:r>
          </w:p>
        </w:tc>
        <w:tc>
          <w:tcPr>
            <w:tcW w:w="742" w:type="pct"/>
            <w:tcBorders>
              <w:top w:val="nil"/>
              <w:left w:val="nil"/>
              <w:bottom w:val="single" w:sz="4" w:space="0" w:color="auto"/>
              <w:right w:val="nil"/>
            </w:tcBorders>
            <w:shd w:val="clear" w:color="auto" w:fill="auto"/>
            <w:noWrap/>
            <w:vAlign w:val="center"/>
            <w:hideMark/>
          </w:tcPr>
          <w:p w14:paraId="1CCB7AE7" w14:textId="353E6354"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0.53 (0.27-1.03)</w:t>
            </w:r>
          </w:p>
        </w:tc>
        <w:tc>
          <w:tcPr>
            <w:tcW w:w="742" w:type="pct"/>
            <w:tcBorders>
              <w:top w:val="nil"/>
              <w:left w:val="nil"/>
              <w:bottom w:val="single" w:sz="4" w:space="0" w:color="auto"/>
              <w:right w:val="nil"/>
            </w:tcBorders>
            <w:shd w:val="clear" w:color="auto" w:fill="auto"/>
            <w:noWrap/>
            <w:vAlign w:val="center"/>
            <w:hideMark/>
          </w:tcPr>
          <w:p w14:paraId="4536A664"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5C9A2630" w14:textId="2A74C283" w:rsidR="00CE079C" w:rsidRPr="00C62BD4" w:rsidRDefault="00345A8A" w:rsidP="003A6825">
            <w:pPr>
              <w:spacing w:after="0" w:line="240" w:lineRule="auto"/>
              <w:jc w:val="center"/>
              <w:rPr>
                <w:rFonts w:ascii="Calibri" w:eastAsia="Times New Roman" w:hAnsi="Calibri" w:cs="Times New Roman"/>
                <w:color w:val="000000"/>
                <w:lang w:eastAsia="en-GB"/>
              </w:rPr>
            </w:pPr>
            <w:r w:rsidRPr="00C62BD4">
              <w:rPr>
                <w:rFonts w:ascii="Calibri" w:eastAsia="Times New Roman" w:hAnsi="Calibri" w:cs="Times New Roman"/>
                <w:color w:val="000000"/>
                <w:lang w:eastAsia="en-GB"/>
              </w:rPr>
              <w:t>0.94</w:t>
            </w:r>
            <w:r w:rsidR="00CE079C" w:rsidRPr="00C62BD4">
              <w:rPr>
                <w:rFonts w:ascii="Calibri" w:eastAsia="Times New Roman" w:hAnsi="Calibri" w:cs="Times New Roman"/>
                <w:color w:val="000000"/>
                <w:lang w:eastAsia="en-GB"/>
              </w:rPr>
              <w:t xml:space="preserve"> (0.4</w:t>
            </w:r>
            <w:r w:rsidRPr="00C62BD4">
              <w:rPr>
                <w:rFonts w:ascii="Calibri" w:eastAsia="Times New Roman" w:hAnsi="Calibri" w:cs="Times New Roman"/>
                <w:color w:val="000000"/>
                <w:lang w:eastAsia="en-GB"/>
              </w:rPr>
              <w:t>8</w:t>
            </w:r>
            <w:r w:rsidR="00CE079C" w:rsidRPr="00C62BD4">
              <w:rPr>
                <w:rFonts w:ascii="Calibri" w:eastAsia="Times New Roman" w:hAnsi="Calibri" w:cs="Times New Roman"/>
                <w:color w:val="000000"/>
                <w:lang w:eastAsia="en-GB"/>
              </w:rPr>
              <w:t>-</w:t>
            </w:r>
            <w:r w:rsidRPr="00C62BD4">
              <w:rPr>
                <w:rFonts w:ascii="Calibri" w:eastAsia="Times New Roman" w:hAnsi="Calibri" w:cs="Times New Roman"/>
                <w:color w:val="000000"/>
                <w:lang w:eastAsia="en-GB"/>
              </w:rPr>
              <w:t>1.83</w:t>
            </w:r>
            <w:r w:rsidR="00CE079C" w:rsidRPr="00C62BD4">
              <w:rPr>
                <w:rFonts w:ascii="Calibri" w:eastAsia="Times New Roman" w:hAnsi="Calibri" w:cs="Times New Roman"/>
                <w:color w:val="000000"/>
                <w:lang w:eastAsia="en-GB"/>
              </w:rPr>
              <w:t>)</w:t>
            </w:r>
          </w:p>
        </w:tc>
        <w:tc>
          <w:tcPr>
            <w:tcW w:w="742" w:type="pct"/>
            <w:tcBorders>
              <w:top w:val="nil"/>
              <w:left w:val="nil"/>
              <w:bottom w:val="single" w:sz="4" w:space="0" w:color="auto"/>
              <w:right w:val="nil"/>
            </w:tcBorders>
            <w:vAlign w:val="center"/>
          </w:tcPr>
          <w:p w14:paraId="20B7F3CE" w14:textId="51A75A65" w:rsidR="00CE079C" w:rsidRPr="006E5068" w:rsidRDefault="003040A2" w:rsidP="003040A2">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 xml:space="preserve">0.86 </w:t>
            </w:r>
            <w:r w:rsidR="00CE079C" w:rsidRPr="006E5068">
              <w:rPr>
                <w:rFonts w:ascii="Calibri" w:eastAsia="Times New Roman" w:hAnsi="Calibri" w:cs="Times New Roman"/>
                <w:color w:val="000000"/>
                <w:lang w:eastAsia="en-GB"/>
              </w:rPr>
              <w:t>(0.4</w:t>
            </w:r>
            <w:r w:rsidRPr="006E5068">
              <w:rPr>
                <w:rFonts w:ascii="Calibri" w:eastAsia="Times New Roman" w:hAnsi="Calibri" w:cs="Times New Roman"/>
                <w:color w:val="000000"/>
                <w:lang w:eastAsia="en-GB"/>
              </w:rPr>
              <w:t>5</w:t>
            </w:r>
            <w:r w:rsidR="00CE079C" w:rsidRPr="006E5068">
              <w:rPr>
                <w:rFonts w:ascii="Calibri" w:eastAsia="Times New Roman" w:hAnsi="Calibri" w:cs="Times New Roman"/>
                <w:color w:val="000000"/>
                <w:lang w:eastAsia="en-GB"/>
              </w:rPr>
              <w:t>-1.6</w:t>
            </w:r>
            <w:r w:rsidRPr="006E5068">
              <w:rPr>
                <w:rFonts w:ascii="Calibri" w:eastAsia="Times New Roman" w:hAnsi="Calibri" w:cs="Times New Roman"/>
                <w:color w:val="000000"/>
                <w:lang w:eastAsia="en-GB"/>
              </w:rPr>
              <w:t>7</w:t>
            </w:r>
            <w:r w:rsidR="00CE079C" w:rsidRPr="006E5068">
              <w:rPr>
                <w:rFonts w:ascii="Calibri" w:eastAsia="Times New Roman" w:hAnsi="Calibri" w:cs="Times New Roman"/>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4C10DCAF" w14:textId="2342118F"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0</w:t>
            </w:r>
            <w:r w:rsidR="009054DE" w:rsidRPr="006E5068">
              <w:rPr>
                <w:rFonts w:ascii="Calibri" w:eastAsia="Times New Roman" w:hAnsi="Calibri" w:cs="Times New Roman"/>
                <w:color w:val="000000"/>
                <w:lang w:eastAsia="en-GB"/>
              </w:rPr>
              <w:t>.90 (0.46-1.7</w:t>
            </w:r>
            <w:r w:rsidRPr="006E5068">
              <w:rPr>
                <w:rFonts w:ascii="Calibri" w:eastAsia="Times New Roman" w:hAnsi="Calibri" w:cs="Times New Roman"/>
                <w:color w:val="000000"/>
                <w:lang w:eastAsia="en-GB"/>
              </w:rPr>
              <w:t>2)</w:t>
            </w:r>
          </w:p>
        </w:tc>
      </w:tr>
      <w:tr w:rsidR="00A036B1" w:rsidRPr="006C3143" w14:paraId="0E7CE600" w14:textId="77777777" w:rsidTr="00A036B1">
        <w:trPr>
          <w:trHeight w:val="300"/>
        </w:trPr>
        <w:tc>
          <w:tcPr>
            <w:tcW w:w="438" w:type="pct"/>
            <w:vMerge w:val="restart"/>
            <w:tcBorders>
              <w:top w:val="single" w:sz="4" w:space="0" w:color="auto"/>
              <w:left w:val="nil"/>
              <w:right w:val="nil"/>
            </w:tcBorders>
            <w:vAlign w:val="center"/>
          </w:tcPr>
          <w:p w14:paraId="39C8D980" w14:textId="6B8DD942"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Tenure</w:t>
            </w:r>
          </w:p>
        </w:tc>
        <w:tc>
          <w:tcPr>
            <w:tcW w:w="401" w:type="pct"/>
            <w:gridSpan w:val="3"/>
            <w:tcBorders>
              <w:top w:val="single" w:sz="4" w:space="0" w:color="auto"/>
              <w:left w:val="nil"/>
              <w:bottom w:val="nil"/>
              <w:right w:val="nil"/>
            </w:tcBorders>
            <w:shd w:val="clear" w:color="auto" w:fill="auto"/>
            <w:noWrap/>
            <w:vAlign w:val="bottom"/>
            <w:hideMark/>
          </w:tcPr>
          <w:p w14:paraId="2FFDB93E" w14:textId="71FE09BF"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Own</w:t>
            </w:r>
          </w:p>
        </w:tc>
        <w:tc>
          <w:tcPr>
            <w:tcW w:w="450" w:type="pct"/>
            <w:tcBorders>
              <w:top w:val="single" w:sz="4" w:space="0" w:color="auto"/>
              <w:left w:val="nil"/>
              <w:bottom w:val="nil"/>
              <w:right w:val="nil"/>
            </w:tcBorders>
            <w:shd w:val="clear" w:color="auto" w:fill="auto"/>
            <w:noWrap/>
            <w:vAlign w:val="center"/>
            <w:hideMark/>
          </w:tcPr>
          <w:p w14:paraId="33B843DC" w14:textId="29FFE7B6"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2.7</w:t>
            </w:r>
          </w:p>
        </w:tc>
        <w:tc>
          <w:tcPr>
            <w:tcW w:w="742" w:type="pct"/>
            <w:tcBorders>
              <w:top w:val="single" w:sz="4" w:space="0" w:color="auto"/>
              <w:left w:val="nil"/>
              <w:bottom w:val="nil"/>
              <w:right w:val="nil"/>
            </w:tcBorders>
            <w:shd w:val="clear" w:color="auto" w:fill="auto"/>
            <w:noWrap/>
            <w:vAlign w:val="center"/>
            <w:hideMark/>
          </w:tcPr>
          <w:p w14:paraId="3F101B93"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67FEA945"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2FB0B839" w14:textId="77777777" w:rsidR="00CE079C" w:rsidRPr="00C62BD4" w:rsidRDefault="00CE079C" w:rsidP="003A6825">
            <w:pPr>
              <w:spacing w:after="0" w:line="240" w:lineRule="auto"/>
              <w:jc w:val="center"/>
              <w:rPr>
                <w:rFonts w:ascii="Calibri" w:eastAsia="Times New Roman" w:hAnsi="Calibri" w:cs="Times New Roman"/>
                <w:color w:val="000000"/>
                <w:lang w:eastAsia="en-GB"/>
              </w:rPr>
            </w:pPr>
            <w:r w:rsidRPr="00C62BD4">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vAlign w:val="center"/>
          </w:tcPr>
          <w:p w14:paraId="29983BB9"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5037F9F4"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r>
      <w:tr w:rsidR="00A036B1" w:rsidRPr="006C3143" w14:paraId="45783144" w14:textId="77777777" w:rsidTr="00A036B1">
        <w:trPr>
          <w:trHeight w:val="300"/>
        </w:trPr>
        <w:tc>
          <w:tcPr>
            <w:tcW w:w="438" w:type="pct"/>
            <w:vMerge/>
            <w:tcBorders>
              <w:left w:val="nil"/>
              <w:bottom w:val="single" w:sz="4" w:space="0" w:color="auto"/>
              <w:right w:val="nil"/>
            </w:tcBorders>
            <w:vAlign w:val="center"/>
          </w:tcPr>
          <w:p w14:paraId="444A2A7C"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6890581A" w14:textId="694CD9BE"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Rent</w:t>
            </w:r>
          </w:p>
        </w:tc>
        <w:tc>
          <w:tcPr>
            <w:tcW w:w="450" w:type="pct"/>
            <w:tcBorders>
              <w:top w:val="nil"/>
              <w:left w:val="nil"/>
              <w:bottom w:val="single" w:sz="4" w:space="0" w:color="auto"/>
              <w:right w:val="nil"/>
            </w:tcBorders>
            <w:shd w:val="clear" w:color="auto" w:fill="auto"/>
            <w:noWrap/>
            <w:vAlign w:val="center"/>
            <w:hideMark/>
          </w:tcPr>
          <w:p w14:paraId="0490CFF1" w14:textId="2A3B7FB1"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12.</w:t>
            </w:r>
            <w:r w:rsidR="0064410B" w:rsidRPr="0064410B">
              <w:rPr>
                <w:rFonts w:ascii="Calibri" w:eastAsia="Times New Roman" w:hAnsi="Calibri" w:cs="Times New Roman"/>
                <w:color w:val="000000"/>
                <w:lang w:eastAsia="en-GB"/>
              </w:rPr>
              <w:t>2</w:t>
            </w:r>
          </w:p>
        </w:tc>
        <w:tc>
          <w:tcPr>
            <w:tcW w:w="742" w:type="pct"/>
            <w:tcBorders>
              <w:top w:val="nil"/>
              <w:left w:val="nil"/>
              <w:bottom w:val="single" w:sz="4" w:space="0" w:color="auto"/>
              <w:right w:val="nil"/>
            </w:tcBorders>
            <w:shd w:val="clear" w:color="auto" w:fill="auto"/>
            <w:noWrap/>
            <w:vAlign w:val="center"/>
            <w:hideMark/>
          </w:tcPr>
          <w:p w14:paraId="4285F2A5" w14:textId="2B1D2830"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0.95 (0.80-1.13)</w:t>
            </w:r>
          </w:p>
        </w:tc>
        <w:tc>
          <w:tcPr>
            <w:tcW w:w="742" w:type="pct"/>
            <w:tcBorders>
              <w:top w:val="nil"/>
              <w:left w:val="nil"/>
              <w:bottom w:val="single" w:sz="4" w:space="0" w:color="auto"/>
              <w:right w:val="nil"/>
            </w:tcBorders>
            <w:shd w:val="clear" w:color="auto" w:fill="auto"/>
            <w:noWrap/>
            <w:vAlign w:val="center"/>
            <w:hideMark/>
          </w:tcPr>
          <w:p w14:paraId="27BA7038"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366FEABD" w14:textId="2E271407" w:rsidR="00CE079C" w:rsidRPr="00C62BD4" w:rsidRDefault="00CE079C" w:rsidP="003A6825">
            <w:pPr>
              <w:spacing w:after="0" w:line="240" w:lineRule="auto"/>
              <w:jc w:val="center"/>
              <w:rPr>
                <w:rFonts w:ascii="Calibri" w:eastAsia="Times New Roman" w:hAnsi="Calibri" w:cs="Times New Roman"/>
                <w:b/>
                <w:bCs/>
                <w:color w:val="000000"/>
                <w:lang w:eastAsia="en-GB"/>
              </w:rPr>
            </w:pPr>
            <w:r w:rsidRPr="00C62BD4">
              <w:rPr>
                <w:rFonts w:ascii="Calibri" w:eastAsia="Times New Roman" w:hAnsi="Calibri" w:cs="Times New Roman"/>
                <w:b/>
                <w:bCs/>
                <w:color w:val="000000"/>
                <w:lang w:eastAsia="en-GB"/>
              </w:rPr>
              <w:t>1.4</w:t>
            </w:r>
            <w:r w:rsidR="00033783" w:rsidRPr="00C62BD4">
              <w:rPr>
                <w:rFonts w:ascii="Calibri" w:eastAsia="Times New Roman" w:hAnsi="Calibri" w:cs="Times New Roman"/>
                <w:b/>
                <w:bCs/>
                <w:color w:val="000000"/>
                <w:lang w:eastAsia="en-GB"/>
              </w:rPr>
              <w:t>2</w:t>
            </w:r>
            <w:r w:rsidRPr="00C62BD4">
              <w:rPr>
                <w:rFonts w:ascii="Calibri" w:eastAsia="Times New Roman" w:hAnsi="Calibri" w:cs="Times New Roman"/>
                <w:b/>
                <w:bCs/>
                <w:color w:val="000000"/>
                <w:lang w:eastAsia="en-GB"/>
              </w:rPr>
              <w:t xml:space="preserve"> (1.1</w:t>
            </w:r>
            <w:r w:rsidR="00033783" w:rsidRPr="00C62BD4">
              <w:rPr>
                <w:rFonts w:ascii="Calibri" w:eastAsia="Times New Roman" w:hAnsi="Calibri" w:cs="Times New Roman"/>
                <w:b/>
                <w:bCs/>
                <w:color w:val="000000"/>
                <w:lang w:eastAsia="en-GB"/>
              </w:rPr>
              <w:t>7</w:t>
            </w:r>
            <w:r w:rsidRPr="00C62BD4">
              <w:rPr>
                <w:rFonts w:ascii="Calibri" w:eastAsia="Times New Roman" w:hAnsi="Calibri" w:cs="Times New Roman"/>
                <w:b/>
                <w:bCs/>
                <w:color w:val="000000"/>
                <w:lang w:eastAsia="en-GB"/>
              </w:rPr>
              <w:t>-1.7</w:t>
            </w:r>
            <w:r w:rsidR="00033783" w:rsidRPr="00C62BD4">
              <w:rPr>
                <w:rFonts w:ascii="Calibri" w:eastAsia="Times New Roman" w:hAnsi="Calibri" w:cs="Times New Roman"/>
                <w:b/>
                <w:bCs/>
                <w:color w:val="000000"/>
                <w:lang w:eastAsia="en-GB"/>
              </w:rPr>
              <w:t>2</w:t>
            </w:r>
            <w:r w:rsidRPr="00C62BD4">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vAlign w:val="center"/>
          </w:tcPr>
          <w:p w14:paraId="7E8D18B1" w14:textId="4D089983" w:rsidR="00CE079C" w:rsidRPr="006E5068" w:rsidRDefault="00CE079C" w:rsidP="003040A2">
            <w:pPr>
              <w:spacing w:after="0" w:line="240" w:lineRule="auto"/>
              <w:jc w:val="center"/>
              <w:rPr>
                <w:rFonts w:ascii="Calibri" w:eastAsia="Times New Roman" w:hAnsi="Calibri" w:cs="Times New Roman"/>
                <w:b/>
                <w:color w:val="000000"/>
                <w:lang w:eastAsia="en-GB"/>
              </w:rPr>
            </w:pPr>
            <w:r w:rsidRPr="006E5068">
              <w:rPr>
                <w:rFonts w:ascii="Calibri" w:eastAsia="Times New Roman" w:hAnsi="Calibri" w:cs="Times New Roman"/>
                <w:b/>
                <w:color w:val="000000"/>
                <w:lang w:eastAsia="en-GB"/>
              </w:rPr>
              <w:t>1.3</w:t>
            </w:r>
            <w:r w:rsidR="003040A2" w:rsidRPr="006E5068">
              <w:rPr>
                <w:rFonts w:ascii="Calibri" w:eastAsia="Times New Roman" w:hAnsi="Calibri" w:cs="Times New Roman"/>
                <w:b/>
                <w:color w:val="000000"/>
                <w:lang w:eastAsia="en-GB"/>
              </w:rPr>
              <w:t>2</w:t>
            </w:r>
            <w:r w:rsidRPr="006E5068">
              <w:rPr>
                <w:rFonts w:ascii="Calibri" w:eastAsia="Times New Roman" w:hAnsi="Calibri" w:cs="Times New Roman"/>
                <w:b/>
                <w:color w:val="000000"/>
                <w:lang w:eastAsia="en-GB"/>
              </w:rPr>
              <w:t xml:space="preserve"> (1.0</w:t>
            </w:r>
            <w:r w:rsidR="003040A2" w:rsidRPr="006E5068">
              <w:rPr>
                <w:rFonts w:ascii="Calibri" w:eastAsia="Times New Roman" w:hAnsi="Calibri" w:cs="Times New Roman"/>
                <w:b/>
                <w:color w:val="000000"/>
                <w:lang w:eastAsia="en-GB"/>
              </w:rPr>
              <w:t>8</w:t>
            </w:r>
            <w:r w:rsidRPr="006E5068">
              <w:rPr>
                <w:rFonts w:ascii="Calibri" w:eastAsia="Times New Roman" w:hAnsi="Calibri" w:cs="Times New Roman"/>
                <w:b/>
                <w:color w:val="000000"/>
                <w:lang w:eastAsia="en-GB"/>
              </w:rPr>
              <w:t>-1.6</w:t>
            </w:r>
            <w:r w:rsidR="003040A2" w:rsidRPr="006E5068">
              <w:rPr>
                <w:rFonts w:ascii="Calibri" w:eastAsia="Times New Roman" w:hAnsi="Calibri" w:cs="Times New Roman"/>
                <w:b/>
                <w:color w:val="000000"/>
                <w:lang w:eastAsia="en-GB"/>
              </w:rPr>
              <w:t>1</w:t>
            </w:r>
            <w:r w:rsidRPr="006E5068">
              <w:rPr>
                <w:rFonts w:ascii="Calibri" w:eastAsia="Times New Roman" w:hAnsi="Calibri" w:cs="Times New Roman"/>
                <w:b/>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05F93BCF" w14:textId="2D48BB1C" w:rsidR="00CE079C" w:rsidRPr="006E5068" w:rsidRDefault="00CE079C" w:rsidP="003A6825">
            <w:pPr>
              <w:spacing w:after="0" w:line="240" w:lineRule="auto"/>
              <w:jc w:val="center"/>
              <w:rPr>
                <w:rFonts w:ascii="Calibri" w:eastAsia="Times New Roman" w:hAnsi="Calibri" w:cs="Times New Roman"/>
                <w:b/>
                <w:color w:val="000000"/>
                <w:lang w:eastAsia="en-GB"/>
              </w:rPr>
            </w:pPr>
            <w:r w:rsidRPr="006E5068">
              <w:rPr>
                <w:rFonts w:ascii="Calibri" w:eastAsia="Times New Roman" w:hAnsi="Calibri" w:cs="Times New Roman"/>
                <w:b/>
                <w:color w:val="000000"/>
                <w:lang w:eastAsia="en-GB"/>
              </w:rPr>
              <w:t>1</w:t>
            </w:r>
            <w:r w:rsidR="009054DE" w:rsidRPr="006E5068">
              <w:rPr>
                <w:rFonts w:ascii="Calibri" w:eastAsia="Times New Roman" w:hAnsi="Calibri" w:cs="Times New Roman"/>
                <w:b/>
                <w:color w:val="000000"/>
                <w:lang w:eastAsia="en-GB"/>
              </w:rPr>
              <w:t>.30 (1.07-1.60</w:t>
            </w:r>
            <w:r w:rsidRPr="006E5068">
              <w:rPr>
                <w:rFonts w:ascii="Calibri" w:eastAsia="Times New Roman" w:hAnsi="Calibri" w:cs="Times New Roman"/>
                <w:b/>
                <w:color w:val="000000"/>
                <w:lang w:eastAsia="en-GB"/>
              </w:rPr>
              <w:t>)</w:t>
            </w:r>
          </w:p>
        </w:tc>
      </w:tr>
      <w:tr w:rsidR="00A036B1" w:rsidRPr="006C3143" w14:paraId="36F1C369" w14:textId="77777777" w:rsidTr="00A036B1">
        <w:trPr>
          <w:trHeight w:val="300"/>
        </w:trPr>
        <w:tc>
          <w:tcPr>
            <w:tcW w:w="438" w:type="pct"/>
            <w:vMerge w:val="restart"/>
            <w:tcBorders>
              <w:top w:val="single" w:sz="4" w:space="0" w:color="auto"/>
              <w:left w:val="nil"/>
              <w:right w:val="nil"/>
            </w:tcBorders>
            <w:vAlign w:val="center"/>
          </w:tcPr>
          <w:p w14:paraId="4106370A" w14:textId="58B171AB"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Education</w:t>
            </w:r>
          </w:p>
        </w:tc>
        <w:tc>
          <w:tcPr>
            <w:tcW w:w="401" w:type="pct"/>
            <w:gridSpan w:val="3"/>
            <w:tcBorders>
              <w:top w:val="single" w:sz="4" w:space="0" w:color="auto"/>
              <w:left w:val="nil"/>
              <w:bottom w:val="nil"/>
              <w:right w:val="nil"/>
            </w:tcBorders>
            <w:shd w:val="clear" w:color="auto" w:fill="auto"/>
            <w:noWrap/>
            <w:vAlign w:val="bottom"/>
            <w:hideMark/>
          </w:tcPr>
          <w:p w14:paraId="5DE0214C" w14:textId="455AA203"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Degree level</w:t>
            </w:r>
          </w:p>
        </w:tc>
        <w:tc>
          <w:tcPr>
            <w:tcW w:w="450" w:type="pct"/>
            <w:tcBorders>
              <w:top w:val="single" w:sz="4" w:space="0" w:color="auto"/>
              <w:left w:val="nil"/>
              <w:bottom w:val="nil"/>
              <w:right w:val="nil"/>
            </w:tcBorders>
            <w:shd w:val="clear" w:color="auto" w:fill="auto"/>
            <w:noWrap/>
            <w:vAlign w:val="center"/>
            <w:hideMark/>
          </w:tcPr>
          <w:p w14:paraId="7A6A4516" w14:textId="23EC335A" w:rsidR="00CE079C" w:rsidRPr="0064410B" w:rsidRDefault="0064410B"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7.6</w:t>
            </w:r>
          </w:p>
        </w:tc>
        <w:tc>
          <w:tcPr>
            <w:tcW w:w="742" w:type="pct"/>
            <w:tcBorders>
              <w:top w:val="single" w:sz="4" w:space="0" w:color="auto"/>
              <w:left w:val="nil"/>
              <w:bottom w:val="nil"/>
              <w:right w:val="nil"/>
            </w:tcBorders>
            <w:shd w:val="clear" w:color="auto" w:fill="auto"/>
            <w:noWrap/>
            <w:vAlign w:val="center"/>
            <w:hideMark/>
          </w:tcPr>
          <w:p w14:paraId="59E94D15"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663F14A4"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1D07B4A4" w14:textId="77777777" w:rsidR="00CE079C" w:rsidRPr="00345A8A" w:rsidRDefault="00CE079C" w:rsidP="003A6825">
            <w:pPr>
              <w:spacing w:after="0" w:line="240" w:lineRule="auto"/>
              <w:jc w:val="center"/>
              <w:rPr>
                <w:rFonts w:ascii="Calibri" w:eastAsia="Times New Roman" w:hAnsi="Calibri" w:cs="Times New Roman"/>
                <w:color w:val="000000"/>
                <w:lang w:eastAsia="en-GB"/>
              </w:rPr>
            </w:pPr>
            <w:r w:rsidRPr="00345A8A">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vAlign w:val="center"/>
          </w:tcPr>
          <w:p w14:paraId="4BA9C1FB"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4A83A22F" w14:textId="77777777" w:rsidR="00CE079C" w:rsidRPr="00214A5C" w:rsidRDefault="00CE079C"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w:t>
            </w:r>
          </w:p>
        </w:tc>
      </w:tr>
      <w:tr w:rsidR="00A036B1" w:rsidRPr="006C3143" w14:paraId="28AF6471" w14:textId="77777777" w:rsidTr="00A036B1">
        <w:trPr>
          <w:trHeight w:val="300"/>
        </w:trPr>
        <w:tc>
          <w:tcPr>
            <w:tcW w:w="438" w:type="pct"/>
            <w:vMerge/>
            <w:tcBorders>
              <w:left w:val="nil"/>
              <w:right w:val="nil"/>
            </w:tcBorders>
            <w:vAlign w:val="center"/>
          </w:tcPr>
          <w:p w14:paraId="3D1BC23C"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73E260EB" w14:textId="267A4E54"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Below degree</w:t>
            </w:r>
          </w:p>
        </w:tc>
        <w:tc>
          <w:tcPr>
            <w:tcW w:w="450" w:type="pct"/>
            <w:tcBorders>
              <w:top w:val="nil"/>
              <w:left w:val="nil"/>
              <w:bottom w:val="nil"/>
              <w:right w:val="nil"/>
            </w:tcBorders>
            <w:shd w:val="clear" w:color="auto" w:fill="auto"/>
            <w:noWrap/>
            <w:vAlign w:val="center"/>
            <w:hideMark/>
          </w:tcPr>
          <w:p w14:paraId="4EAD060A" w14:textId="7CD1621F"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11.</w:t>
            </w:r>
            <w:r w:rsidR="0064410B" w:rsidRPr="0064410B">
              <w:rPr>
                <w:rFonts w:ascii="Calibri" w:eastAsia="Times New Roman" w:hAnsi="Calibri" w:cs="Times New Roman"/>
                <w:color w:val="000000"/>
                <w:lang w:eastAsia="en-GB"/>
              </w:rPr>
              <w:t>5</w:t>
            </w:r>
          </w:p>
        </w:tc>
        <w:tc>
          <w:tcPr>
            <w:tcW w:w="742" w:type="pct"/>
            <w:tcBorders>
              <w:top w:val="nil"/>
              <w:left w:val="nil"/>
              <w:bottom w:val="nil"/>
              <w:right w:val="nil"/>
            </w:tcBorders>
            <w:shd w:val="clear" w:color="auto" w:fill="auto"/>
            <w:noWrap/>
            <w:vAlign w:val="center"/>
            <w:hideMark/>
          </w:tcPr>
          <w:p w14:paraId="5ECD9269" w14:textId="189B765B"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1.58 (1.28-1.95)</w:t>
            </w:r>
          </w:p>
        </w:tc>
        <w:tc>
          <w:tcPr>
            <w:tcW w:w="742" w:type="pct"/>
            <w:tcBorders>
              <w:top w:val="nil"/>
              <w:left w:val="nil"/>
              <w:bottom w:val="nil"/>
              <w:right w:val="nil"/>
            </w:tcBorders>
            <w:shd w:val="clear" w:color="auto" w:fill="auto"/>
            <w:noWrap/>
            <w:vAlign w:val="center"/>
            <w:hideMark/>
          </w:tcPr>
          <w:p w14:paraId="0F76ABC0"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nil"/>
              <w:right w:val="nil"/>
            </w:tcBorders>
            <w:shd w:val="clear" w:color="auto" w:fill="auto"/>
            <w:noWrap/>
            <w:vAlign w:val="center"/>
            <w:hideMark/>
          </w:tcPr>
          <w:p w14:paraId="56A7A3EA" w14:textId="10BF6232" w:rsidR="00CE079C" w:rsidRPr="00345A8A" w:rsidRDefault="00CE079C" w:rsidP="003A6825">
            <w:pPr>
              <w:spacing w:after="0" w:line="240" w:lineRule="auto"/>
              <w:jc w:val="center"/>
              <w:rPr>
                <w:rFonts w:ascii="Calibri" w:eastAsia="Times New Roman" w:hAnsi="Calibri" w:cs="Times New Roman"/>
                <w:b/>
                <w:bCs/>
                <w:color w:val="000000"/>
                <w:lang w:eastAsia="en-GB"/>
              </w:rPr>
            </w:pPr>
            <w:r w:rsidRPr="00345A8A">
              <w:rPr>
                <w:rFonts w:ascii="Calibri" w:eastAsia="Times New Roman" w:hAnsi="Calibri" w:cs="Times New Roman"/>
                <w:b/>
                <w:bCs/>
                <w:color w:val="000000"/>
                <w:lang w:eastAsia="en-GB"/>
              </w:rPr>
              <w:t>1.4</w:t>
            </w:r>
            <w:r w:rsidR="00345A8A" w:rsidRPr="00345A8A">
              <w:rPr>
                <w:rFonts w:ascii="Calibri" w:eastAsia="Times New Roman" w:hAnsi="Calibri" w:cs="Times New Roman"/>
                <w:b/>
                <w:bCs/>
                <w:color w:val="000000"/>
                <w:lang w:eastAsia="en-GB"/>
              </w:rPr>
              <w:t>0</w:t>
            </w:r>
            <w:r w:rsidRPr="00345A8A">
              <w:rPr>
                <w:rFonts w:ascii="Calibri" w:eastAsia="Times New Roman" w:hAnsi="Calibri" w:cs="Times New Roman"/>
                <w:b/>
                <w:bCs/>
                <w:color w:val="000000"/>
                <w:lang w:eastAsia="en-GB"/>
              </w:rPr>
              <w:t xml:space="preserve"> (1.1</w:t>
            </w:r>
            <w:r w:rsidR="00345A8A" w:rsidRPr="00345A8A">
              <w:rPr>
                <w:rFonts w:ascii="Calibri" w:eastAsia="Times New Roman" w:hAnsi="Calibri" w:cs="Times New Roman"/>
                <w:b/>
                <w:bCs/>
                <w:color w:val="000000"/>
                <w:lang w:eastAsia="en-GB"/>
              </w:rPr>
              <w:t>3</w:t>
            </w:r>
            <w:r w:rsidRPr="00345A8A">
              <w:rPr>
                <w:rFonts w:ascii="Calibri" w:eastAsia="Times New Roman" w:hAnsi="Calibri" w:cs="Times New Roman"/>
                <w:b/>
                <w:bCs/>
                <w:color w:val="000000"/>
                <w:lang w:eastAsia="en-GB"/>
              </w:rPr>
              <w:t>-1.</w:t>
            </w:r>
            <w:r w:rsidR="00345A8A" w:rsidRPr="00345A8A">
              <w:rPr>
                <w:rFonts w:ascii="Calibri" w:eastAsia="Times New Roman" w:hAnsi="Calibri" w:cs="Times New Roman"/>
                <w:b/>
                <w:bCs/>
                <w:color w:val="000000"/>
                <w:lang w:eastAsia="en-GB"/>
              </w:rPr>
              <w:t>73</w:t>
            </w:r>
            <w:r w:rsidRPr="00345A8A">
              <w:rPr>
                <w:rFonts w:ascii="Calibri" w:eastAsia="Times New Roman" w:hAnsi="Calibri" w:cs="Times New Roman"/>
                <w:b/>
                <w:bCs/>
                <w:color w:val="000000"/>
                <w:lang w:eastAsia="en-GB"/>
              </w:rPr>
              <w:t>)</w:t>
            </w:r>
          </w:p>
        </w:tc>
        <w:tc>
          <w:tcPr>
            <w:tcW w:w="742" w:type="pct"/>
            <w:tcBorders>
              <w:top w:val="nil"/>
              <w:left w:val="nil"/>
              <w:bottom w:val="nil"/>
              <w:right w:val="nil"/>
            </w:tcBorders>
            <w:vAlign w:val="center"/>
          </w:tcPr>
          <w:p w14:paraId="78482690" w14:textId="6609CD48" w:rsidR="00CE079C" w:rsidRPr="006E5068" w:rsidRDefault="00CE079C" w:rsidP="003A6825">
            <w:pPr>
              <w:spacing w:after="0" w:line="240" w:lineRule="auto"/>
              <w:jc w:val="center"/>
              <w:rPr>
                <w:rFonts w:ascii="Calibri" w:eastAsia="Times New Roman" w:hAnsi="Calibri" w:cs="Times New Roman"/>
                <w:b/>
                <w:bCs/>
                <w:color w:val="000000"/>
                <w:lang w:eastAsia="en-GB"/>
              </w:rPr>
            </w:pPr>
            <w:r w:rsidRPr="006E5068">
              <w:rPr>
                <w:rFonts w:ascii="Calibri" w:eastAsia="Times New Roman" w:hAnsi="Calibri" w:cs="Times New Roman"/>
                <w:b/>
                <w:bCs/>
                <w:color w:val="000000"/>
                <w:lang w:eastAsia="en-GB"/>
              </w:rPr>
              <w:t>1.</w:t>
            </w:r>
            <w:r w:rsidR="006E5068" w:rsidRPr="006E5068">
              <w:rPr>
                <w:rFonts w:ascii="Calibri" w:eastAsia="Times New Roman" w:hAnsi="Calibri" w:cs="Times New Roman"/>
                <w:b/>
                <w:bCs/>
                <w:color w:val="000000"/>
                <w:lang w:eastAsia="en-GB"/>
              </w:rPr>
              <w:t>29</w:t>
            </w:r>
            <w:r w:rsidRPr="006E5068">
              <w:rPr>
                <w:rFonts w:ascii="Calibri" w:eastAsia="Times New Roman" w:hAnsi="Calibri" w:cs="Times New Roman"/>
                <w:b/>
                <w:bCs/>
                <w:color w:val="000000"/>
                <w:lang w:eastAsia="en-GB"/>
              </w:rPr>
              <w:t xml:space="preserve"> (1.0</w:t>
            </w:r>
            <w:r w:rsidR="006E5068" w:rsidRPr="006E5068">
              <w:rPr>
                <w:rFonts w:ascii="Calibri" w:eastAsia="Times New Roman" w:hAnsi="Calibri" w:cs="Times New Roman"/>
                <w:b/>
                <w:bCs/>
                <w:color w:val="000000"/>
                <w:lang w:eastAsia="en-GB"/>
              </w:rPr>
              <w:t>4</w:t>
            </w:r>
            <w:r w:rsidRPr="006E5068">
              <w:rPr>
                <w:rFonts w:ascii="Calibri" w:eastAsia="Times New Roman" w:hAnsi="Calibri" w:cs="Times New Roman"/>
                <w:b/>
                <w:bCs/>
                <w:color w:val="000000"/>
                <w:lang w:eastAsia="en-GB"/>
              </w:rPr>
              <w:t>-1.</w:t>
            </w:r>
            <w:r w:rsidR="006E5068" w:rsidRPr="006E5068">
              <w:rPr>
                <w:rFonts w:ascii="Calibri" w:eastAsia="Times New Roman" w:hAnsi="Calibri" w:cs="Times New Roman"/>
                <w:b/>
                <w:bCs/>
                <w:color w:val="000000"/>
                <w:lang w:eastAsia="en-GB"/>
              </w:rPr>
              <w:t>59</w:t>
            </w:r>
            <w:r w:rsidRPr="006E5068">
              <w:rPr>
                <w:rFonts w:ascii="Calibri" w:eastAsia="Times New Roman" w:hAnsi="Calibri" w:cs="Times New Roman"/>
                <w:b/>
                <w:bCs/>
                <w:color w:val="000000"/>
                <w:lang w:eastAsia="en-GB"/>
              </w:rPr>
              <w:t>)</w:t>
            </w:r>
          </w:p>
        </w:tc>
        <w:tc>
          <w:tcPr>
            <w:tcW w:w="742" w:type="pct"/>
            <w:tcBorders>
              <w:top w:val="nil"/>
              <w:left w:val="nil"/>
              <w:bottom w:val="nil"/>
              <w:right w:val="nil"/>
            </w:tcBorders>
            <w:shd w:val="clear" w:color="auto" w:fill="auto"/>
            <w:noWrap/>
            <w:vAlign w:val="center"/>
            <w:hideMark/>
          </w:tcPr>
          <w:p w14:paraId="02FC6B5C" w14:textId="5B043533" w:rsidR="00CE079C" w:rsidRPr="00214A5C" w:rsidRDefault="00CE079C" w:rsidP="003A6825">
            <w:pPr>
              <w:spacing w:after="0" w:line="240" w:lineRule="auto"/>
              <w:jc w:val="center"/>
              <w:rPr>
                <w:rFonts w:ascii="Calibri" w:eastAsia="Times New Roman" w:hAnsi="Calibri" w:cs="Times New Roman"/>
                <w:b/>
                <w:bCs/>
                <w:color w:val="000000"/>
                <w:lang w:eastAsia="en-GB"/>
              </w:rPr>
            </w:pPr>
            <w:r w:rsidRPr="00214A5C">
              <w:rPr>
                <w:rFonts w:ascii="Calibri" w:eastAsia="Times New Roman" w:hAnsi="Calibri" w:cs="Times New Roman"/>
                <w:b/>
                <w:bCs/>
                <w:color w:val="000000"/>
                <w:lang w:eastAsia="en-GB"/>
              </w:rPr>
              <w:t>1.</w:t>
            </w:r>
            <w:r w:rsidR="006E5068" w:rsidRPr="00214A5C">
              <w:rPr>
                <w:rFonts w:ascii="Calibri" w:eastAsia="Times New Roman" w:hAnsi="Calibri" w:cs="Times New Roman"/>
                <w:b/>
                <w:bCs/>
                <w:color w:val="000000"/>
                <w:lang w:eastAsia="en-GB"/>
              </w:rPr>
              <w:t>28</w:t>
            </w:r>
            <w:r w:rsidRPr="00214A5C">
              <w:rPr>
                <w:rFonts w:ascii="Calibri" w:eastAsia="Times New Roman" w:hAnsi="Calibri" w:cs="Times New Roman"/>
                <w:b/>
                <w:bCs/>
                <w:color w:val="000000"/>
                <w:lang w:eastAsia="en-GB"/>
              </w:rPr>
              <w:t xml:space="preserve"> (1.03-1.</w:t>
            </w:r>
            <w:r w:rsidR="006E5068" w:rsidRPr="00214A5C">
              <w:rPr>
                <w:rFonts w:ascii="Calibri" w:eastAsia="Times New Roman" w:hAnsi="Calibri" w:cs="Times New Roman"/>
                <w:b/>
                <w:bCs/>
                <w:color w:val="000000"/>
                <w:lang w:eastAsia="en-GB"/>
              </w:rPr>
              <w:t>58</w:t>
            </w:r>
            <w:r w:rsidRPr="00214A5C">
              <w:rPr>
                <w:rFonts w:ascii="Calibri" w:eastAsia="Times New Roman" w:hAnsi="Calibri" w:cs="Times New Roman"/>
                <w:b/>
                <w:bCs/>
                <w:color w:val="000000"/>
                <w:lang w:eastAsia="en-GB"/>
              </w:rPr>
              <w:t>)</w:t>
            </w:r>
          </w:p>
        </w:tc>
      </w:tr>
      <w:tr w:rsidR="00A036B1" w:rsidRPr="006C3143" w14:paraId="4AE0EA55" w14:textId="77777777" w:rsidTr="00A036B1">
        <w:trPr>
          <w:trHeight w:val="300"/>
        </w:trPr>
        <w:tc>
          <w:tcPr>
            <w:tcW w:w="438" w:type="pct"/>
            <w:vMerge/>
            <w:tcBorders>
              <w:left w:val="nil"/>
              <w:bottom w:val="single" w:sz="4" w:space="0" w:color="auto"/>
              <w:right w:val="nil"/>
            </w:tcBorders>
            <w:vAlign w:val="center"/>
          </w:tcPr>
          <w:p w14:paraId="65D8B956"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6BAD097C" w14:textId="6CF749D7"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None</w:t>
            </w:r>
          </w:p>
        </w:tc>
        <w:tc>
          <w:tcPr>
            <w:tcW w:w="450" w:type="pct"/>
            <w:tcBorders>
              <w:top w:val="nil"/>
              <w:left w:val="nil"/>
              <w:bottom w:val="single" w:sz="4" w:space="0" w:color="auto"/>
              <w:right w:val="nil"/>
            </w:tcBorders>
            <w:shd w:val="clear" w:color="auto" w:fill="auto"/>
            <w:noWrap/>
            <w:vAlign w:val="center"/>
            <w:hideMark/>
          </w:tcPr>
          <w:p w14:paraId="6851C0FF" w14:textId="30E1227C"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2</w:t>
            </w:r>
            <w:r w:rsidR="0064410B" w:rsidRPr="0064410B">
              <w:rPr>
                <w:rFonts w:ascii="Calibri" w:eastAsia="Times New Roman" w:hAnsi="Calibri" w:cs="Times New Roman"/>
                <w:color w:val="000000"/>
                <w:lang w:eastAsia="en-GB"/>
              </w:rPr>
              <w:t>3.1</w:t>
            </w:r>
          </w:p>
        </w:tc>
        <w:tc>
          <w:tcPr>
            <w:tcW w:w="742" w:type="pct"/>
            <w:tcBorders>
              <w:top w:val="nil"/>
              <w:left w:val="nil"/>
              <w:bottom w:val="single" w:sz="4" w:space="0" w:color="auto"/>
              <w:right w:val="nil"/>
            </w:tcBorders>
            <w:shd w:val="clear" w:color="auto" w:fill="auto"/>
            <w:noWrap/>
            <w:vAlign w:val="center"/>
            <w:hideMark/>
          </w:tcPr>
          <w:p w14:paraId="2365E6A8" w14:textId="5059D52C"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3.65 (2.92</w:t>
            </w:r>
            <w:r w:rsidR="002645ED" w:rsidRPr="002645ED">
              <w:rPr>
                <w:rFonts w:ascii="Calibri" w:eastAsia="Times New Roman" w:hAnsi="Calibri" w:cs="Times New Roman"/>
                <w:b/>
                <w:bCs/>
                <w:color w:val="000000"/>
                <w:lang w:eastAsia="en-GB"/>
              </w:rPr>
              <w:t>-</w:t>
            </w:r>
            <w:r w:rsidRPr="002645ED">
              <w:rPr>
                <w:rFonts w:ascii="Calibri" w:eastAsia="Times New Roman" w:hAnsi="Calibri" w:cs="Times New Roman"/>
                <w:b/>
                <w:bCs/>
                <w:color w:val="000000"/>
                <w:lang w:eastAsia="en-GB"/>
              </w:rPr>
              <w:t>4.56)</w:t>
            </w:r>
          </w:p>
        </w:tc>
        <w:tc>
          <w:tcPr>
            <w:tcW w:w="742" w:type="pct"/>
            <w:tcBorders>
              <w:top w:val="nil"/>
              <w:left w:val="nil"/>
              <w:bottom w:val="single" w:sz="4" w:space="0" w:color="auto"/>
              <w:right w:val="nil"/>
            </w:tcBorders>
            <w:shd w:val="clear" w:color="auto" w:fill="auto"/>
            <w:noWrap/>
            <w:vAlign w:val="center"/>
            <w:hideMark/>
          </w:tcPr>
          <w:p w14:paraId="174E83B7"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3A1FBE4D" w14:textId="4D5C88C9" w:rsidR="00CE079C" w:rsidRPr="00345A8A" w:rsidRDefault="00CE079C" w:rsidP="003A6825">
            <w:pPr>
              <w:spacing w:after="0" w:line="240" w:lineRule="auto"/>
              <w:jc w:val="center"/>
              <w:rPr>
                <w:rFonts w:ascii="Calibri" w:eastAsia="Times New Roman" w:hAnsi="Calibri" w:cs="Times New Roman"/>
                <w:b/>
                <w:bCs/>
                <w:color w:val="000000"/>
                <w:lang w:eastAsia="en-GB"/>
              </w:rPr>
            </w:pPr>
            <w:r w:rsidRPr="00345A8A">
              <w:rPr>
                <w:rFonts w:ascii="Calibri" w:eastAsia="Times New Roman" w:hAnsi="Calibri" w:cs="Times New Roman"/>
                <w:b/>
                <w:bCs/>
                <w:color w:val="000000"/>
                <w:lang w:eastAsia="en-GB"/>
              </w:rPr>
              <w:t>1.4</w:t>
            </w:r>
            <w:r w:rsidR="00345A8A" w:rsidRPr="00345A8A">
              <w:rPr>
                <w:rFonts w:ascii="Calibri" w:eastAsia="Times New Roman" w:hAnsi="Calibri" w:cs="Times New Roman"/>
                <w:b/>
                <w:bCs/>
                <w:color w:val="000000"/>
                <w:lang w:eastAsia="en-GB"/>
              </w:rPr>
              <w:t>5</w:t>
            </w:r>
            <w:r w:rsidRPr="00345A8A">
              <w:rPr>
                <w:rFonts w:ascii="Calibri" w:eastAsia="Times New Roman" w:hAnsi="Calibri" w:cs="Times New Roman"/>
                <w:b/>
                <w:bCs/>
                <w:color w:val="000000"/>
                <w:lang w:eastAsia="en-GB"/>
              </w:rPr>
              <w:t xml:space="preserve"> (1.</w:t>
            </w:r>
            <w:r w:rsidR="00345A8A" w:rsidRPr="00345A8A">
              <w:rPr>
                <w:rFonts w:ascii="Calibri" w:eastAsia="Times New Roman" w:hAnsi="Calibri" w:cs="Times New Roman"/>
                <w:b/>
                <w:bCs/>
                <w:color w:val="000000"/>
                <w:lang w:eastAsia="en-GB"/>
              </w:rPr>
              <w:t>14</w:t>
            </w:r>
            <w:r w:rsidRPr="00345A8A">
              <w:rPr>
                <w:rFonts w:ascii="Calibri" w:eastAsia="Times New Roman" w:hAnsi="Calibri" w:cs="Times New Roman"/>
                <w:b/>
                <w:bCs/>
                <w:color w:val="000000"/>
                <w:lang w:eastAsia="en-GB"/>
              </w:rPr>
              <w:t>-1.</w:t>
            </w:r>
            <w:r w:rsidR="00345A8A" w:rsidRPr="00345A8A">
              <w:rPr>
                <w:rFonts w:ascii="Calibri" w:eastAsia="Times New Roman" w:hAnsi="Calibri" w:cs="Times New Roman"/>
                <w:b/>
                <w:bCs/>
                <w:color w:val="000000"/>
                <w:lang w:eastAsia="en-GB"/>
              </w:rPr>
              <w:t>84</w:t>
            </w:r>
            <w:r w:rsidRPr="00345A8A">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vAlign w:val="center"/>
          </w:tcPr>
          <w:p w14:paraId="6ED45A00" w14:textId="462169C8" w:rsidR="00CE079C" w:rsidRPr="006E5068" w:rsidRDefault="00CE079C" w:rsidP="003A6825">
            <w:pPr>
              <w:spacing w:after="0" w:line="240" w:lineRule="auto"/>
              <w:jc w:val="center"/>
              <w:rPr>
                <w:rFonts w:ascii="Calibri" w:eastAsia="Times New Roman" w:hAnsi="Calibri" w:cs="Times New Roman"/>
                <w:bCs/>
                <w:color w:val="000000"/>
                <w:lang w:eastAsia="en-GB"/>
              </w:rPr>
            </w:pPr>
            <w:r w:rsidRPr="006E5068">
              <w:rPr>
                <w:rFonts w:ascii="Calibri" w:eastAsia="Times New Roman" w:hAnsi="Calibri" w:cs="Times New Roman"/>
                <w:bCs/>
                <w:color w:val="000000"/>
                <w:lang w:eastAsia="en-GB"/>
              </w:rPr>
              <w:t>1.2</w:t>
            </w:r>
            <w:r w:rsidR="006E5068" w:rsidRPr="006E5068">
              <w:rPr>
                <w:rFonts w:ascii="Calibri" w:eastAsia="Times New Roman" w:hAnsi="Calibri" w:cs="Times New Roman"/>
                <w:bCs/>
                <w:color w:val="000000"/>
                <w:lang w:eastAsia="en-GB"/>
              </w:rPr>
              <w:t>7</w:t>
            </w:r>
            <w:r w:rsidRPr="006E5068">
              <w:rPr>
                <w:rFonts w:ascii="Calibri" w:eastAsia="Times New Roman" w:hAnsi="Calibri" w:cs="Times New Roman"/>
                <w:bCs/>
                <w:color w:val="000000"/>
                <w:lang w:eastAsia="en-GB"/>
              </w:rPr>
              <w:t xml:space="preserve"> (</w:t>
            </w:r>
            <w:r w:rsidR="006E5068" w:rsidRPr="006E5068">
              <w:rPr>
                <w:rFonts w:ascii="Calibri" w:eastAsia="Times New Roman" w:hAnsi="Calibri" w:cs="Times New Roman"/>
                <w:bCs/>
                <w:color w:val="000000"/>
                <w:lang w:eastAsia="en-GB"/>
              </w:rPr>
              <w:t>1</w:t>
            </w:r>
            <w:r w:rsidRPr="006E5068">
              <w:rPr>
                <w:rFonts w:ascii="Calibri" w:eastAsia="Times New Roman" w:hAnsi="Calibri" w:cs="Times New Roman"/>
                <w:bCs/>
                <w:color w:val="000000"/>
                <w:lang w:eastAsia="en-GB"/>
              </w:rPr>
              <w:t>.</w:t>
            </w:r>
            <w:r w:rsidR="006E5068" w:rsidRPr="006E5068">
              <w:rPr>
                <w:rFonts w:ascii="Calibri" w:eastAsia="Times New Roman" w:hAnsi="Calibri" w:cs="Times New Roman"/>
                <w:bCs/>
                <w:color w:val="000000"/>
                <w:lang w:eastAsia="en-GB"/>
              </w:rPr>
              <w:t>00</w:t>
            </w:r>
            <w:r w:rsidRPr="006E5068">
              <w:rPr>
                <w:rFonts w:ascii="Calibri" w:eastAsia="Times New Roman" w:hAnsi="Calibri" w:cs="Times New Roman"/>
                <w:bCs/>
                <w:color w:val="000000"/>
                <w:lang w:eastAsia="en-GB"/>
              </w:rPr>
              <w:t>-1.6</w:t>
            </w:r>
            <w:r w:rsidR="006E5068" w:rsidRPr="006E5068">
              <w:rPr>
                <w:rFonts w:ascii="Calibri" w:eastAsia="Times New Roman" w:hAnsi="Calibri" w:cs="Times New Roman"/>
                <w:bCs/>
                <w:color w:val="000000"/>
                <w:lang w:eastAsia="en-GB"/>
              </w:rPr>
              <w:t>2</w:t>
            </w:r>
            <w:r w:rsidRPr="006E5068">
              <w:rPr>
                <w:rFonts w:ascii="Calibri" w:eastAsia="Times New Roman" w:hAnsi="Calibri" w:cs="Times New Roman"/>
                <w:bCs/>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638D9D85" w14:textId="1C9064B0" w:rsidR="00CE079C" w:rsidRPr="00214A5C" w:rsidRDefault="00CE079C" w:rsidP="003A6825">
            <w:pPr>
              <w:spacing w:after="0" w:line="240" w:lineRule="auto"/>
              <w:jc w:val="center"/>
              <w:rPr>
                <w:rFonts w:ascii="Calibri" w:eastAsia="Times New Roman" w:hAnsi="Calibri" w:cs="Times New Roman"/>
                <w:bCs/>
                <w:color w:val="000000"/>
                <w:lang w:eastAsia="en-GB"/>
              </w:rPr>
            </w:pPr>
            <w:r w:rsidRPr="00214A5C">
              <w:rPr>
                <w:rFonts w:ascii="Calibri" w:eastAsia="Times New Roman" w:hAnsi="Calibri" w:cs="Times New Roman"/>
                <w:bCs/>
                <w:color w:val="000000"/>
                <w:lang w:eastAsia="en-GB"/>
              </w:rPr>
              <w:t>1.2</w:t>
            </w:r>
            <w:r w:rsidR="006E5068" w:rsidRPr="00214A5C">
              <w:rPr>
                <w:rFonts w:ascii="Calibri" w:eastAsia="Times New Roman" w:hAnsi="Calibri" w:cs="Times New Roman"/>
                <w:bCs/>
                <w:color w:val="000000"/>
                <w:lang w:eastAsia="en-GB"/>
              </w:rPr>
              <w:t>5</w:t>
            </w:r>
            <w:r w:rsidRPr="00214A5C">
              <w:rPr>
                <w:rFonts w:ascii="Calibri" w:eastAsia="Times New Roman" w:hAnsi="Calibri" w:cs="Times New Roman"/>
                <w:bCs/>
                <w:color w:val="000000"/>
                <w:lang w:eastAsia="en-GB"/>
              </w:rPr>
              <w:t xml:space="preserve"> (0.9</w:t>
            </w:r>
            <w:r w:rsidR="006E5068" w:rsidRPr="00214A5C">
              <w:rPr>
                <w:rFonts w:ascii="Calibri" w:eastAsia="Times New Roman" w:hAnsi="Calibri" w:cs="Times New Roman"/>
                <w:bCs/>
                <w:color w:val="000000"/>
                <w:lang w:eastAsia="en-GB"/>
              </w:rPr>
              <w:t>8</w:t>
            </w:r>
            <w:r w:rsidRPr="00214A5C">
              <w:rPr>
                <w:rFonts w:ascii="Calibri" w:eastAsia="Times New Roman" w:hAnsi="Calibri" w:cs="Times New Roman"/>
                <w:bCs/>
                <w:color w:val="000000"/>
                <w:lang w:eastAsia="en-GB"/>
              </w:rPr>
              <w:t>-1.</w:t>
            </w:r>
            <w:r w:rsidR="006E5068" w:rsidRPr="00214A5C">
              <w:rPr>
                <w:rFonts w:ascii="Calibri" w:eastAsia="Times New Roman" w:hAnsi="Calibri" w:cs="Times New Roman"/>
                <w:bCs/>
                <w:color w:val="000000"/>
                <w:lang w:eastAsia="en-GB"/>
              </w:rPr>
              <w:t>59</w:t>
            </w:r>
            <w:r w:rsidRPr="00214A5C">
              <w:rPr>
                <w:rFonts w:ascii="Calibri" w:eastAsia="Times New Roman" w:hAnsi="Calibri" w:cs="Times New Roman"/>
                <w:bCs/>
                <w:color w:val="000000"/>
                <w:lang w:eastAsia="en-GB"/>
              </w:rPr>
              <w:t>)</w:t>
            </w:r>
          </w:p>
        </w:tc>
      </w:tr>
      <w:tr w:rsidR="00A036B1" w:rsidRPr="006C3143" w14:paraId="5BF65CFD" w14:textId="77777777" w:rsidTr="00A036B1">
        <w:trPr>
          <w:trHeight w:val="300"/>
        </w:trPr>
        <w:tc>
          <w:tcPr>
            <w:tcW w:w="438" w:type="pct"/>
            <w:vMerge w:val="restart"/>
            <w:tcBorders>
              <w:top w:val="single" w:sz="4" w:space="0" w:color="auto"/>
              <w:left w:val="nil"/>
              <w:right w:val="nil"/>
            </w:tcBorders>
            <w:vAlign w:val="center"/>
          </w:tcPr>
          <w:p w14:paraId="5B1DAF0B" w14:textId="3B6CAC5E"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Smoking</w:t>
            </w:r>
          </w:p>
        </w:tc>
        <w:tc>
          <w:tcPr>
            <w:tcW w:w="401" w:type="pct"/>
            <w:gridSpan w:val="3"/>
            <w:tcBorders>
              <w:top w:val="single" w:sz="4" w:space="0" w:color="auto"/>
              <w:left w:val="nil"/>
              <w:bottom w:val="nil"/>
              <w:right w:val="nil"/>
            </w:tcBorders>
            <w:shd w:val="clear" w:color="auto" w:fill="auto"/>
            <w:noWrap/>
            <w:vAlign w:val="bottom"/>
            <w:hideMark/>
          </w:tcPr>
          <w:p w14:paraId="0D4894F3" w14:textId="112BDF2E"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Never</w:t>
            </w:r>
            <w:r>
              <w:rPr>
                <w:rFonts w:ascii="Calibri" w:eastAsia="Times New Roman" w:hAnsi="Calibri" w:cs="Times New Roman"/>
                <w:color w:val="000000"/>
                <w:lang w:eastAsia="en-GB"/>
              </w:rPr>
              <w:t xml:space="preserve">                                          </w:t>
            </w:r>
          </w:p>
        </w:tc>
        <w:tc>
          <w:tcPr>
            <w:tcW w:w="450" w:type="pct"/>
            <w:tcBorders>
              <w:top w:val="single" w:sz="4" w:space="0" w:color="auto"/>
              <w:left w:val="nil"/>
              <w:bottom w:val="nil"/>
              <w:right w:val="nil"/>
            </w:tcBorders>
            <w:shd w:val="clear" w:color="auto" w:fill="auto"/>
            <w:noWrap/>
            <w:vAlign w:val="center"/>
            <w:hideMark/>
          </w:tcPr>
          <w:p w14:paraId="3486DE4F" w14:textId="2508835D"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1.3</w:t>
            </w:r>
          </w:p>
        </w:tc>
        <w:tc>
          <w:tcPr>
            <w:tcW w:w="742" w:type="pct"/>
            <w:tcBorders>
              <w:top w:val="single" w:sz="4" w:space="0" w:color="auto"/>
              <w:left w:val="nil"/>
              <w:bottom w:val="nil"/>
              <w:right w:val="nil"/>
            </w:tcBorders>
            <w:shd w:val="clear" w:color="auto" w:fill="auto"/>
            <w:noWrap/>
            <w:vAlign w:val="center"/>
            <w:hideMark/>
          </w:tcPr>
          <w:p w14:paraId="350B40BC"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0BBF4371"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438B030B"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nil"/>
              <w:right w:val="nil"/>
            </w:tcBorders>
            <w:vAlign w:val="center"/>
          </w:tcPr>
          <w:p w14:paraId="4700914A"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7BD2AAFB" w14:textId="77777777" w:rsidR="00CE079C" w:rsidRPr="00214A5C" w:rsidRDefault="00CE079C"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w:t>
            </w:r>
          </w:p>
        </w:tc>
      </w:tr>
      <w:tr w:rsidR="00A036B1" w:rsidRPr="006C3143" w14:paraId="0A563D15" w14:textId="77777777" w:rsidTr="00A036B1">
        <w:trPr>
          <w:trHeight w:val="300"/>
        </w:trPr>
        <w:tc>
          <w:tcPr>
            <w:tcW w:w="438" w:type="pct"/>
            <w:vMerge/>
            <w:tcBorders>
              <w:left w:val="nil"/>
              <w:right w:val="nil"/>
            </w:tcBorders>
            <w:vAlign w:val="center"/>
          </w:tcPr>
          <w:p w14:paraId="1B597297"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155A2EDA" w14:textId="1CD10FD7"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Ex-smoker</w:t>
            </w:r>
          </w:p>
        </w:tc>
        <w:tc>
          <w:tcPr>
            <w:tcW w:w="450" w:type="pct"/>
            <w:tcBorders>
              <w:top w:val="nil"/>
              <w:left w:val="nil"/>
              <w:bottom w:val="nil"/>
              <w:right w:val="nil"/>
            </w:tcBorders>
            <w:shd w:val="clear" w:color="auto" w:fill="auto"/>
            <w:noWrap/>
            <w:vAlign w:val="center"/>
            <w:hideMark/>
          </w:tcPr>
          <w:p w14:paraId="3FC42BF9" w14:textId="7567CFBA"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7.1</w:t>
            </w:r>
          </w:p>
        </w:tc>
        <w:tc>
          <w:tcPr>
            <w:tcW w:w="742" w:type="pct"/>
            <w:tcBorders>
              <w:top w:val="nil"/>
              <w:left w:val="nil"/>
              <w:bottom w:val="nil"/>
              <w:right w:val="nil"/>
            </w:tcBorders>
            <w:shd w:val="clear" w:color="auto" w:fill="auto"/>
            <w:noWrap/>
            <w:vAlign w:val="center"/>
            <w:hideMark/>
          </w:tcPr>
          <w:p w14:paraId="63D7D3EF" w14:textId="4F9B761B" w:rsidR="00CE079C" w:rsidRPr="002645ED" w:rsidRDefault="00CE079C" w:rsidP="003A6825">
            <w:pPr>
              <w:spacing w:after="0" w:line="240" w:lineRule="auto"/>
              <w:jc w:val="center"/>
              <w:rPr>
                <w:rFonts w:ascii="Calibri" w:eastAsia="Times New Roman" w:hAnsi="Calibri" w:cs="Times New Roman"/>
                <w:b/>
                <w:bCs/>
                <w:color w:val="000000"/>
                <w:lang w:eastAsia="en-GB"/>
              </w:rPr>
            </w:pPr>
            <w:r w:rsidRPr="002645ED">
              <w:rPr>
                <w:rFonts w:ascii="Calibri" w:eastAsia="Times New Roman" w:hAnsi="Calibri" w:cs="Times New Roman"/>
                <w:b/>
                <w:bCs/>
                <w:color w:val="000000"/>
                <w:lang w:eastAsia="en-GB"/>
              </w:rPr>
              <w:t>1.62 (1.39-1.88)</w:t>
            </w:r>
          </w:p>
        </w:tc>
        <w:tc>
          <w:tcPr>
            <w:tcW w:w="742" w:type="pct"/>
            <w:tcBorders>
              <w:top w:val="nil"/>
              <w:left w:val="nil"/>
              <w:bottom w:val="nil"/>
              <w:right w:val="nil"/>
            </w:tcBorders>
            <w:shd w:val="clear" w:color="auto" w:fill="auto"/>
            <w:noWrap/>
            <w:vAlign w:val="center"/>
            <w:hideMark/>
          </w:tcPr>
          <w:p w14:paraId="69EA67EA"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nil"/>
              <w:right w:val="nil"/>
            </w:tcBorders>
            <w:shd w:val="clear" w:color="auto" w:fill="auto"/>
            <w:noWrap/>
            <w:vAlign w:val="center"/>
            <w:hideMark/>
          </w:tcPr>
          <w:p w14:paraId="60A17205"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nil"/>
              <w:left w:val="nil"/>
              <w:bottom w:val="nil"/>
              <w:right w:val="nil"/>
            </w:tcBorders>
            <w:vAlign w:val="center"/>
          </w:tcPr>
          <w:p w14:paraId="2CA006E1" w14:textId="2507B6A0" w:rsidR="00CE079C" w:rsidRPr="009054DE" w:rsidRDefault="003040A2" w:rsidP="003A6825">
            <w:pPr>
              <w:spacing w:after="0" w:line="240" w:lineRule="auto"/>
              <w:jc w:val="center"/>
              <w:rPr>
                <w:rFonts w:ascii="Calibri" w:eastAsia="Times New Roman" w:hAnsi="Calibri" w:cs="Times New Roman"/>
                <w:color w:val="000000"/>
                <w:lang w:eastAsia="en-GB"/>
              </w:rPr>
            </w:pPr>
            <w:r w:rsidRPr="009054DE">
              <w:rPr>
                <w:rFonts w:ascii="Calibri" w:eastAsia="Times New Roman" w:hAnsi="Calibri" w:cs="Times New Roman"/>
                <w:color w:val="000000"/>
                <w:lang w:eastAsia="en-GB"/>
              </w:rPr>
              <w:t>1.15 (0.</w:t>
            </w:r>
            <w:r w:rsidR="00CE079C" w:rsidRPr="009054DE">
              <w:rPr>
                <w:rFonts w:ascii="Calibri" w:eastAsia="Times New Roman" w:hAnsi="Calibri" w:cs="Times New Roman"/>
                <w:color w:val="000000"/>
                <w:lang w:eastAsia="en-GB"/>
              </w:rPr>
              <w:t>9</w:t>
            </w:r>
            <w:r w:rsidRPr="009054DE">
              <w:rPr>
                <w:rFonts w:ascii="Calibri" w:eastAsia="Times New Roman" w:hAnsi="Calibri" w:cs="Times New Roman"/>
                <w:color w:val="000000"/>
                <w:lang w:eastAsia="en-GB"/>
              </w:rPr>
              <w:t>7-1.36</w:t>
            </w:r>
            <w:r w:rsidR="00CE079C" w:rsidRPr="009054DE">
              <w:rPr>
                <w:rFonts w:ascii="Calibri" w:eastAsia="Times New Roman" w:hAnsi="Calibri" w:cs="Times New Roman"/>
                <w:color w:val="000000"/>
                <w:lang w:eastAsia="en-GB"/>
              </w:rPr>
              <w:t>)</w:t>
            </w:r>
          </w:p>
        </w:tc>
        <w:tc>
          <w:tcPr>
            <w:tcW w:w="742" w:type="pct"/>
            <w:tcBorders>
              <w:top w:val="nil"/>
              <w:left w:val="nil"/>
              <w:bottom w:val="nil"/>
              <w:right w:val="nil"/>
            </w:tcBorders>
            <w:shd w:val="clear" w:color="auto" w:fill="auto"/>
            <w:noWrap/>
            <w:vAlign w:val="center"/>
            <w:hideMark/>
          </w:tcPr>
          <w:p w14:paraId="1234B025" w14:textId="7B7DDA2A" w:rsidR="00CE079C" w:rsidRPr="00214A5C" w:rsidRDefault="009054DE"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1.14 (0.96-1.35</w:t>
            </w:r>
            <w:r w:rsidR="00CE079C" w:rsidRPr="00214A5C">
              <w:rPr>
                <w:rFonts w:ascii="Calibri" w:eastAsia="Times New Roman" w:hAnsi="Calibri" w:cs="Times New Roman"/>
                <w:color w:val="000000"/>
                <w:lang w:eastAsia="en-GB"/>
              </w:rPr>
              <w:t>)</w:t>
            </w:r>
          </w:p>
        </w:tc>
      </w:tr>
      <w:tr w:rsidR="00A036B1" w:rsidRPr="006C3143" w14:paraId="55639FE6" w14:textId="77777777" w:rsidTr="00A036B1">
        <w:trPr>
          <w:trHeight w:val="300"/>
        </w:trPr>
        <w:tc>
          <w:tcPr>
            <w:tcW w:w="438" w:type="pct"/>
            <w:vMerge/>
            <w:tcBorders>
              <w:left w:val="nil"/>
              <w:bottom w:val="single" w:sz="4" w:space="0" w:color="auto"/>
              <w:right w:val="nil"/>
            </w:tcBorders>
            <w:vAlign w:val="center"/>
          </w:tcPr>
          <w:p w14:paraId="476F41AB"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2972069A" w14:textId="518DC945"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Current smoker</w:t>
            </w:r>
          </w:p>
        </w:tc>
        <w:tc>
          <w:tcPr>
            <w:tcW w:w="450" w:type="pct"/>
            <w:tcBorders>
              <w:top w:val="nil"/>
              <w:left w:val="nil"/>
              <w:bottom w:val="single" w:sz="4" w:space="0" w:color="auto"/>
              <w:right w:val="nil"/>
            </w:tcBorders>
            <w:shd w:val="clear" w:color="auto" w:fill="auto"/>
            <w:noWrap/>
            <w:vAlign w:val="center"/>
            <w:hideMark/>
          </w:tcPr>
          <w:p w14:paraId="16740FB9" w14:textId="1956301B"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0.5</w:t>
            </w:r>
          </w:p>
        </w:tc>
        <w:tc>
          <w:tcPr>
            <w:tcW w:w="742" w:type="pct"/>
            <w:tcBorders>
              <w:top w:val="nil"/>
              <w:left w:val="nil"/>
              <w:bottom w:val="single" w:sz="4" w:space="0" w:color="auto"/>
              <w:right w:val="nil"/>
            </w:tcBorders>
            <w:shd w:val="clear" w:color="auto" w:fill="auto"/>
            <w:noWrap/>
            <w:vAlign w:val="center"/>
            <w:hideMark/>
          </w:tcPr>
          <w:p w14:paraId="7D8BF482" w14:textId="77777777" w:rsidR="00CE079C" w:rsidRPr="002645ED" w:rsidRDefault="00CE079C" w:rsidP="003A6825">
            <w:pPr>
              <w:spacing w:after="0" w:line="240" w:lineRule="auto"/>
              <w:jc w:val="center"/>
              <w:rPr>
                <w:rFonts w:ascii="Calibri" w:eastAsia="Times New Roman" w:hAnsi="Calibri" w:cs="Times New Roman"/>
                <w:bCs/>
                <w:color w:val="000000"/>
                <w:lang w:eastAsia="en-GB"/>
              </w:rPr>
            </w:pPr>
            <w:r w:rsidRPr="002645ED">
              <w:rPr>
                <w:rFonts w:ascii="Calibri" w:eastAsia="Times New Roman" w:hAnsi="Calibri" w:cs="Times New Roman"/>
                <w:bCs/>
                <w:color w:val="000000"/>
                <w:lang w:eastAsia="en-GB"/>
              </w:rPr>
              <w:t>0.92 (0.74-1.14)</w:t>
            </w:r>
          </w:p>
        </w:tc>
        <w:tc>
          <w:tcPr>
            <w:tcW w:w="742" w:type="pct"/>
            <w:tcBorders>
              <w:top w:val="nil"/>
              <w:left w:val="nil"/>
              <w:bottom w:val="single" w:sz="4" w:space="0" w:color="auto"/>
              <w:right w:val="nil"/>
            </w:tcBorders>
            <w:shd w:val="clear" w:color="auto" w:fill="auto"/>
            <w:noWrap/>
            <w:vAlign w:val="center"/>
            <w:hideMark/>
          </w:tcPr>
          <w:p w14:paraId="7D302A4A"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3BD35DE2"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nil"/>
              <w:left w:val="nil"/>
              <w:bottom w:val="single" w:sz="4" w:space="0" w:color="auto"/>
              <w:right w:val="nil"/>
            </w:tcBorders>
            <w:vAlign w:val="center"/>
          </w:tcPr>
          <w:p w14:paraId="36C56A77" w14:textId="2B180B4A" w:rsidR="00CE079C" w:rsidRPr="009054DE" w:rsidRDefault="003040A2" w:rsidP="003A6825">
            <w:pPr>
              <w:spacing w:after="0" w:line="240" w:lineRule="auto"/>
              <w:jc w:val="center"/>
              <w:rPr>
                <w:rFonts w:ascii="Calibri" w:eastAsia="Times New Roman" w:hAnsi="Calibri" w:cs="Times New Roman"/>
                <w:color w:val="000000"/>
                <w:lang w:eastAsia="en-GB"/>
              </w:rPr>
            </w:pPr>
            <w:r w:rsidRPr="009054DE">
              <w:rPr>
                <w:rFonts w:ascii="Calibri" w:eastAsia="Times New Roman" w:hAnsi="Calibri" w:cs="Times New Roman"/>
                <w:color w:val="000000"/>
                <w:lang w:eastAsia="en-GB"/>
              </w:rPr>
              <w:t>1.12 (0.88-1.44</w:t>
            </w:r>
            <w:r w:rsidR="00CE079C" w:rsidRPr="009054DE">
              <w:rPr>
                <w:rFonts w:ascii="Calibri" w:eastAsia="Times New Roman" w:hAnsi="Calibri" w:cs="Times New Roman"/>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4E921605" w14:textId="634DE7D3" w:rsidR="00CE079C" w:rsidRPr="00214A5C" w:rsidRDefault="009054DE"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1.09 (0.85-1.39</w:t>
            </w:r>
            <w:r w:rsidR="00CE079C" w:rsidRPr="00214A5C">
              <w:rPr>
                <w:rFonts w:ascii="Calibri" w:eastAsia="Times New Roman" w:hAnsi="Calibri" w:cs="Times New Roman"/>
                <w:color w:val="000000"/>
                <w:lang w:eastAsia="en-GB"/>
              </w:rPr>
              <w:t>)</w:t>
            </w:r>
          </w:p>
        </w:tc>
      </w:tr>
      <w:tr w:rsidR="00A036B1" w:rsidRPr="006C3143" w14:paraId="31D2CC52" w14:textId="77777777" w:rsidTr="00A036B1">
        <w:trPr>
          <w:trHeight w:val="300"/>
        </w:trPr>
        <w:tc>
          <w:tcPr>
            <w:tcW w:w="438" w:type="pct"/>
            <w:vMerge w:val="restart"/>
            <w:tcBorders>
              <w:top w:val="single" w:sz="4" w:space="0" w:color="auto"/>
              <w:left w:val="nil"/>
              <w:right w:val="nil"/>
            </w:tcBorders>
            <w:vAlign w:val="center"/>
          </w:tcPr>
          <w:p w14:paraId="3273BE0A" w14:textId="20A61514"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BMI (kg/m2)</w:t>
            </w:r>
          </w:p>
        </w:tc>
        <w:tc>
          <w:tcPr>
            <w:tcW w:w="401" w:type="pct"/>
            <w:gridSpan w:val="3"/>
            <w:tcBorders>
              <w:top w:val="single" w:sz="4" w:space="0" w:color="auto"/>
              <w:left w:val="nil"/>
              <w:bottom w:val="nil"/>
              <w:right w:val="nil"/>
            </w:tcBorders>
            <w:shd w:val="clear" w:color="auto" w:fill="auto"/>
            <w:noWrap/>
            <w:vAlign w:val="bottom"/>
            <w:hideMark/>
          </w:tcPr>
          <w:p w14:paraId="147ABDBF" w14:textId="717BB8F7"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Normal (&lt;25)</w:t>
            </w:r>
          </w:p>
        </w:tc>
        <w:tc>
          <w:tcPr>
            <w:tcW w:w="450" w:type="pct"/>
            <w:tcBorders>
              <w:top w:val="single" w:sz="4" w:space="0" w:color="auto"/>
              <w:left w:val="nil"/>
              <w:bottom w:val="nil"/>
              <w:right w:val="nil"/>
            </w:tcBorders>
            <w:shd w:val="clear" w:color="auto" w:fill="auto"/>
            <w:noWrap/>
            <w:vAlign w:val="center"/>
            <w:hideMark/>
          </w:tcPr>
          <w:p w14:paraId="43CE0933" w14:textId="4415A482"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10.</w:t>
            </w:r>
            <w:r w:rsidR="0064410B" w:rsidRPr="0064410B">
              <w:rPr>
                <w:rFonts w:ascii="Calibri" w:eastAsia="Times New Roman" w:hAnsi="Calibri" w:cs="Times New Roman"/>
                <w:color w:val="000000"/>
                <w:lang w:eastAsia="en-GB"/>
              </w:rPr>
              <w:t>4</w:t>
            </w:r>
          </w:p>
        </w:tc>
        <w:tc>
          <w:tcPr>
            <w:tcW w:w="742" w:type="pct"/>
            <w:tcBorders>
              <w:top w:val="single" w:sz="4" w:space="0" w:color="auto"/>
              <w:left w:val="nil"/>
              <w:bottom w:val="nil"/>
              <w:right w:val="nil"/>
            </w:tcBorders>
            <w:shd w:val="clear" w:color="auto" w:fill="auto"/>
            <w:noWrap/>
            <w:vAlign w:val="center"/>
            <w:hideMark/>
          </w:tcPr>
          <w:p w14:paraId="5243C7F0" w14:textId="77777777"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0D5A16EF"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542E9302"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nil"/>
              <w:right w:val="nil"/>
            </w:tcBorders>
            <w:vAlign w:val="center"/>
          </w:tcPr>
          <w:p w14:paraId="19CA98CF" w14:textId="77777777"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0C54F1F4" w14:textId="77777777" w:rsidR="00CE079C" w:rsidRPr="00214A5C" w:rsidRDefault="00CE079C"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w:t>
            </w:r>
          </w:p>
        </w:tc>
      </w:tr>
      <w:tr w:rsidR="00A036B1" w:rsidRPr="006C3143" w14:paraId="18F2D208" w14:textId="77777777" w:rsidTr="00A036B1">
        <w:trPr>
          <w:trHeight w:val="300"/>
        </w:trPr>
        <w:tc>
          <w:tcPr>
            <w:tcW w:w="438" w:type="pct"/>
            <w:vMerge/>
            <w:tcBorders>
              <w:left w:val="nil"/>
              <w:right w:val="nil"/>
            </w:tcBorders>
            <w:vAlign w:val="center"/>
          </w:tcPr>
          <w:p w14:paraId="5EBDA426"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nil"/>
              <w:right w:val="nil"/>
            </w:tcBorders>
            <w:shd w:val="clear" w:color="auto" w:fill="auto"/>
            <w:noWrap/>
            <w:vAlign w:val="bottom"/>
            <w:hideMark/>
          </w:tcPr>
          <w:p w14:paraId="7EF545D8" w14:textId="1D4E4519"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Overweight (25-30)</w:t>
            </w:r>
          </w:p>
        </w:tc>
        <w:tc>
          <w:tcPr>
            <w:tcW w:w="450" w:type="pct"/>
            <w:tcBorders>
              <w:top w:val="nil"/>
              <w:left w:val="nil"/>
              <w:bottom w:val="nil"/>
              <w:right w:val="nil"/>
            </w:tcBorders>
            <w:shd w:val="clear" w:color="auto" w:fill="auto"/>
            <w:noWrap/>
            <w:vAlign w:val="center"/>
            <w:hideMark/>
          </w:tcPr>
          <w:p w14:paraId="22856A6E" w14:textId="3D71B87A"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2.3</w:t>
            </w:r>
          </w:p>
        </w:tc>
        <w:tc>
          <w:tcPr>
            <w:tcW w:w="742" w:type="pct"/>
            <w:tcBorders>
              <w:top w:val="nil"/>
              <w:left w:val="nil"/>
              <w:bottom w:val="nil"/>
              <w:right w:val="nil"/>
            </w:tcBorders>
            <w:shd w:val="clear" w:color="auto" w:fill="auto"/>
            <w:noWrap/>
            <w:vAlign w:val="center"/>
            <w:hideMark/>
          </w:tcPr>
          <w:p w14:paraId="7350B448" w14:textId="3593E079" w:rsidR="00CE079C" w:rsidRPr="008B3A34" w:rsidRDefault="00CE079C" w:rsidP="003A6825">
            <w:pPr>
              <w:spacing w:after="0" w:line="240" w:lineRule="auto"/>
              <w:jc w:val="center"/>
              <w:rPr>
                <w:rFonts w:ascii="Calibri" w:eastAsia="Times New Roman" w:hAnsi="Calibri" w:cs="Times New Roman"/>
                <w:b/>
                <w:color w:val="000000"/>
                <w:lang w:eastAsia="en-GB"/>
              </w:rPr>
            </w:pPr>
            <w:r w:rsidRPr="008B3A34">
              <w:rPr>
                <w:rFonts w:ascii="Calibri" w:eastAsia="Times New Roman" w:hAnsi="Calibri" w:cs="Times New Roman"/>
                <w:b/>
                <w:color w:val="000000"/>
                <w:lang w:eastAsia="en-GB"/>
              </w:rPr>
              <w:t>1.2</w:t>
            </w:r>
            <w:r w:rsidR="002645ED" w:rsidRPr="008B3A34">
              <w:rPr>
                <w:rFonts w:ascii="Calibri" w:eastAsia="Times New Roman" w:hAnsi="Calibri" w:cs="Times New Roman"/>
                <w:b/>
                <w:color w:val="000000"/>
                <w:lang w:eastAsia="en-GB"/>
              </w:rPr>
              <w:t>0</w:t>
            </w:r>
            <w:r w:rsidRPr="008B3A34">
              <w:rPr>
                <w:rFonts w:ascii="Calibri" w:eastAsia="Times New Roman" w:hAnsi="Calibri" w:cs="Times New Roman"/>
                <w:b/>
                <w:color w:val="000000"/>
                <w:lang w:eastAsia="en-GB"/>
              </w:rPr>
              <w:t xml:space="preserve"> (1.0</w:t>
            </w:r>
            <w:r w:rsidR="002645ED" w:rsidRPr="008B3A34">
              <w:rPr>
                <w:rFonts w:ascii="Calibri" w:eastAsia="Times New Roman" w:hAnsi="Calibri" w:cs="Times New Roman"/>
                <w:b/>
                <w:color w:val="000000"/>
                <w:lang w:eastAsia="en-GB"/>
              </w:rPr>
              <w:t>0</w:t>
            </w:r>
            <w:r w:rsidRPr="008B3A34">
              <w:rPr>
                <w:rFonts w:ascii="Calibri" w:eastAsia="Times New Roman" w:hAnsi="Calibri" w:cs="Times New Roman"/>
                <w:b/>
                <w:color w:val="000000"/>
                <w:lang w:eastAsia="en-GB"/>
              </w:rPr>
              <w:t>-1.4</w:t>
            </w:r>
            <w:r w:rsidR="002645ED" w:rsidRPr="008B3A34">
              <w:rPr>
                <w:rFonts w:ascii="Calibri" w:eastAsia="Times New Roman" w:hAnsi="Calibri" w:cs="Times New Roman"/>
                <w:b/>
                <w:color w:val="000000"/>
                <w:lang w:eastAsia="en-GB"/>
              </w:rPr>
              <w:t>3</w:t>
            </w:r>
            <w:r w:rsidRPr="008B3A34">
              <w:rPr>
                <w:rFonts w:ascii="Calibri" w:eastAsia="Times New Roman" w:hAnsi="Calibri" w:cs="Times New Roman"/>
                <w:b/>
                <w:color w:val="000000"/>
                <w:lang w:eastAsia="en-GB"/>
              </w:rPr>
              <w:t>)</w:t>
            </w:r>
          </w:p>
        </w:tc>
        <w:tc>
          <w:tcPr>
            <w:tcW w:w="742" w:type="pct"/>
            <w:tcBorders>
              <w:top w:val="nil"/>
              <w:left w:val="nil"/>
              <w:bottom w:val="nil"/>
              <w:right w:val="nil"/>
            </w:tcBorders>
            <w:shd w:val="clear" w:color="auto" w:fill="auto"/>
            <w:noWrap/>
            <w:vAlign w:val="center"/>
            <w:hideMark/>
          </w:tcPr>
          <w:p w14:paraId="7A212271"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nil"/>
              <w:left w:val="nil"/>
              <w:bottom w:val="nil"/>
              <w:right w:val="nil"/>
            </w:tcBorders>
            <w:shd w:val="clear" w:color="auto" w:fill="auto"/>
            <w:noWrap/>
            <w:vAlign w:val="center"/>
            <w:hideMark/>
          </w:tcPr>
          <w:p w14:paraId="643345A8"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nil"/>
              <w:left w:val="nil"/>
              <w:bottom w:val="nil"/>
              <w:right w:val="nil"/>
            </w:tcBorders>
            <w:vAlign w:val="center"/>
          </w:tcPr>
          <w:p w14:paraId="1E041A92" w14:textId="4644C5BE" w:rsidR="00CE079C" w:rsidRPr="006E5068" w:rsidRDefault="00CE079C"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0.</w:t>
            </w:r>
            <w:r w:rsidR="006E5068" w:rsidRPr="006E5068">
              <w:rPr>
                <w:rFonts w:ascii="Calibri" w:eastAsia="Times New Roman" w:hAnsi="Calibri" w:cs="Times New Roman"/>
                <w:color w:val="000000"/>
                <w:lang w:eastAsia="en-GB"/>
              </w:rPr>
              <w:t>96</w:t>
            </w:r>
            <w:r w:rsidRPr="006E5068">
              <w:rPr>
                <w:rFonts w:ascii="Calibri" w:eastAsia="Times New Roman" w:hAnsi="Calibri" w:cs="Times New Roman"/>
                <w:color w:val="000000"/>
                <w:lang w:eastAsia="en-GB"/>
              </w:rPr>
              <w:t xml:space="preserve"> (0.7</w:t>
            </w:r>
            <w:r w:rsidR="006E5068" w:rsidRPr="006E5068">
              <w:rPr>
                <w:rFonts w:ascii="Calibri" w:eastAsia="Times New Roman" w:hAnsi="Calibri" w:cs="Times New Roman"/>
                <w:color w:val="000000"/>
                <w:lang w:eastAsia="en-GB"/>
              </w:rPr>
              <w:t>9</w:t>
            </w:r>
            <w:r w:rsidRPr="006E5068">
              <w:rPr>
                <w:rFonts w:ascii="Calibri" w:eastAsia="Times New Roman" w:hAnsi="Calibri" w:cs="Times New Roman"/>
                <w:color w:val="000000"/>
                <w:lang w:eastAsia="en-GB"/>
              </w:rPr>
              <w:t>-1.</w:t>
            </w:r>
            <w:r w:rsidR="006E5068" w:rsidRPr="006E5068">
              <w:rPr>
                <w:rFonts w:ascii="Calibri" w:eastAsia="Times New Roman" w:hAnsi="Calibri" w:cs="Times New Roman"/>
                <w:color w:val="000000"/>
                <w:lang w:eastAsia="en-GB"/>
              </w:rPr>
              <w:t>1</w:t>
            </w:r>
            <w:r w:rsidRPr="006E5068">
              <w:rPr>
                <w:rFonts w:ascii="Calibri" w:eastAsia="Times New Roman" w:hAnsi="Calibri" w:cs="Times New Roman"/>
                <w:color w:val="000000"/>
                <w:lang w:eastAsia="en-GB"/>
              </w:rPr>
              <w:t>7)</w:t>
            </w:r>
          </w:p>
        </w:tc>
        <w:tc>
          <w:tcPr>
            <w:tcW w:w="742" w:type="pct"/>
            <w:tcBorders>
              <w:top w:val="nil"/>
              <w:left w:val="nil"/>
              <w:bottom w:val="nil"/>
              <w:right w:val="nil"/>
            </w:tcBorders>
            <w:shd w:val="clear" w:color="auto" w:fill="auto"/>
            <w:noWrap/>
            <w:vAlign w:val="center"/>
            <w:hideMark/>
          </w:tcPr>
          <w:p w14:paraId="1E7C1308" w14:textId="728EAB84" w:rsidR="00CE079C" w:rsidRPr="00214A5C" w:rsidRDefault="00CE079C"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0.8</w:t>
            </w:r>
            <w:r w:rsidR="00214A5C" w:rsidRPr="00214A5C">
              <w:rPr>
                <w:rFonts w:ascii="Calibri" w:eastAsia="Times New Roman" w:hAnsi="Calibri" w:cs="Times New Roman"/>
                <w:color w:val="000000"/>
                <w:lang w:eastAsia="en-GB"/>
              </w:rPr>
              <w:t>9</w:t>
            </w:r>
            <w:r w:rsidRPr="00214A5C">
              <w:rPr>
                <w:rFonts w:ascii="Calibri" w:eastAsia="Times New Roman" w:hAnsi="Calibri" w:cs="Times New Roman"/>
                <w:color w:val="000000"/>
                <w:lang w:eastAsia="en-GB"/>
              </w:rPr>
              <w:t xml:space="preserve"> (0.</w:t>
            </w:r>
            <w:r w:rsidR="00214A5C" w:rsidRPr="00214A5C">
              <w:rPr>
                <w:rFonts w:ascii="Calibri" w:eastAsia="Times New Roman" w:hAnsi="Calibri" w:cs="Times New Roman"/>
                <w:color w:val="000000"/>
                <w:lang w:eastAsia="en-GB"/>
              </w:rPr>
              <w:t>73</w:t>
            </w:r>
            <w:r w:rsidRPr="00214A5C">
              <w:rPr>
                <w:rFonts w:ascii="Calibri" w:eastAsia="Times New Roman" w:hAnsi="Calibri" w:cs="Times New Roman"/>
                <w:color w:val="000000"/>
                <w:lang w:eastAsia="en-GB"/>
              </w:rPr>
              <w:t>-1.0</w:t>
            </w:r>
            <w:r w:rsidR="00214A5C" w:rsidRPr="00214A5C">
              <w:rPr>
                <w:rFonts w:ascii="Calibri" w:eastAsia="Times New Roman" w:hAnsi="Calibri" w:cs="Times New Roman"/>
                <w:color w:val="000000"/>
                <w:lang w:eastAsia="en-GB"/>
              </w:rPr>
              <w:t>9</w:t>
            </w:r>
            <w:r w:rsidRPr="00214A5C">
              <w:rPr>
                <w:rFonts w:ascii="Calibri" w:eastAsia="Times New Roman" w:hAnsi="Calibri" w:cs="Times New Roman"/>
                <w:color w:val="000000"/>
                <w:lang w:eastAsia="en-GB"/>
              </w:rPr>
              <w:t>)</w:t>
            </w:r>
          </w:p>
        </w:tc>
      </w:tr>
      <w:tr w:rsidR="00A036B1" w:rsidRPr="006C3143" w14:paraId="279A46AD" w14:textId="77777777" w:rsidTr="00A036B1">
        <w:trPr>
          <w:trHeight w:val="300"/>
        </w:trPr>
        <w:tc>
          <w:tcPr>
            <w:tcW w:w="438" w:type="pct"/>
            <w:vMerge/>
            <w:tcBorders>
              <w:left w:val="nil"/>
              <w:bottom w:val="single" w:sz="4" w:space="0" w:color="auto"/>
              <w:right w:val="nil"/>
            </w:tcBorders>
            <w:vAlign w:val="center"/>
          </w:tcPr>
          <w:p w14:paraId="77185996"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36703242" w14:textId="2C4F3E5E"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Obese (&gt;30)</w:t>
            </w:r>
          </w:p>
        </w:tc>
        <w:tc>
          <w:tcPr>
            <w:tcW w:w="450" w:type="pct"/>
            <w:tcBorders>
              <w:top w:val="nil"/>
              <w:left w:val="nil"/>
              <w:bottom w:val="single" w:sz="4" w:space="0" w:color="auto"/>
              <w:right w:val="nil"/>
            </w:tcBorders>
            <w:shd w:val="clear" w:color="auto" w:fill="auto"/>
            <w:noWrap/>
            <w:vAlign w:val="center"/>
            <w:hideMark/>
          </w:tcPr>
          <w:p w14:paraId="0944CE0B" w14:textId="0D4D9DF0" w:rsidR="00CE079C" w:rsidRPr="0064410B" w:rsidRDefault="00CE079C" w:rsidP="003A6825">
            <w:pPr>
              <w:spacing w:after="0" w:line="240" w:lineRule="auto"/>
              <w:jc w:val="center"/>
              <w:rPr>
                <w:rFonts w:ascii="Calibri" w:eastAsia="Times New Roman" w:hAnsi="Calibri" w:cs="Times New Roman"/>
                <w:color w:val="000000"/>
                <w:lang w:eastAsia="en-GB"/>
              </w:rPr>
            </w:pPr>
            <w:r w:rsidRPr="0064410B">
              <w:rPr>
                <w:rFonts w:ascii="Calibri" w:eastAsia="Times New Roman" w:hAnsi="Calibri" w:cs="Times New Roman"/>
                <w:color w:val="000000"/>
                <w:lang w:eastAsia="en-GB"/>
              </w:rPr>
              <w:t>1</w:t>
            </w:r>
            <w:r w:rsidR="0064410B" w:rsidRPr="0064410B">
              <w:rPr>
                <w:rFonts w:ascii="Calibri" w:eastAsia="Times New Roman" w:hAnsi="Calibri" w:cs="Times New Roman"/>
                <w:color w:val="000000"/>
                <w:lang w:eastAsia="en-GB"/>
              </w:rPr>
              <w:t>6.0</w:t>
            </w:r>
          </w:p>
        </w:tc>
        <w:tc>
          <w:tcPr>
            <w:tcW w:w="742" w:type="pct"/>
            <w:tcBorders>
              <w:top w:val="nil"/>
              <w:left w:val="nil"/>
              <w:bottom w:val="single" w:sz="4" w:space="0" w:color="auto"/>
              <w:right w:val="nil"/>
            </w:tcBorders>
            <w:shd w:val="clear" w:color="auto" w:fill="auto"/>
            <w:noWrap/>
            <w:vAlign w:val="center"/>
            <w:hideMark/>
          </w:tcPr>
          <w:p w14:paraId="2FA13B16" w14:textId="5EFE2699" w:rsidR="00CE079C" w:rsidRPr="008B3A34" w:rsidRDefault="00CE079C" w:rsidP="003A6825">
            <w:pPr>
              <w:spacing w:after="0" w:line="240" w:lineRule="auto"/>
              <w:jc w:val="center"/>
              <w:rPr>
                <w:rFonts w:ascii="Calibri" w:eastAsia="Times New Roman" w:hAnsi="Calibri" w:cs="Times New Roman"/>
                <w:b/>
                <w:color w:val="000000"/>
                <w:lang w:eastAsia="en-GB"/>
              </w:rPr>
            </w:pPr>
            <w:r w:rsidRPr="008B3A34">
              <w:rPr>
                <w:rFonts w:ascii="Calibri" w:eastAsia="Times New Roman" w:hAnsi="Calibri" w:cs="Times New Roman"/>
                <w:b/>
                <w:color w:val="000000"/>
                <w:lang w:eastAsia="en-GB"/>
              </w:rPr>
              <w:t>1.6</w:t>
            </w:r>
            <w:r w:rsidR="002645ED" w:rsidRPr="008B3A34">
              <w:rPr>
                <w:rFonts w:ascii="Calibri" w:eastAsia="Times New Roman" w:hAnsi="Calibri" w:cs="Times New Roman"/>
                <w:b/>
                <w:color w:val="000000"/>
                <w:lang w:eastAsia="en-GB"/>
              </w:rPr>
              <w:t>3</w:t>
            </w:r>
            <w:r w:rsidRPr="008B3A34">
              <w:rPr>
                <w:rFonts w:ascii="Calibri" w:eastAsia="Times New Roman" w:hAnsi="Calibri" w:cs="Times New Roman"/>
                <w:b/>
                <w:color w:val="000000"/>
                <w:lang w:eastAsia="en-GB"/>
              </w:rPr>
              <w:t xml:space="preserve"> (1.3</w:t>
            </w:r>
            <w:r w:rsidR="002645ED" w:rsidRPr="008B3A34">
              <w:rPr>
                <w:rFonts w:ascii="Calibri" w:eastAsia="Times New Roman" w:hAnsi="Calibri" w:cs="Times New Roman"/>
                <w:b/>
                <w:color w:val="000000"/>
                <w:lang w:eastAsia="en-GB"/>
              </w:rPr>
              <w:t>6</w:t>
            </w:r>
            <w:r w:rsidRPr="008B3A34">
              <w:rPr>
                <w:rFonts w:ascii="Calibri" w:eastAsia="Times New Roman" w:hAnsi="Calibri" w:cs="Times New Roman"/>
                <w:b/>
                <w:color w:val="000000"/>
                <w:lang w:eastAsia="en-GB"/>
              </w:rPr>
              <w:t>-</w:t>
            </w:r>
            <w:r w:rsidR="002645ED" w:rsidRPr="008B3A34">
              <w:rPr>
                <w:rFonts w:ascii="Calibri" w:eastAsia="Times New Roman" w:hAnsi="Calibri" w:cs="Times New Roman"/>
                <w:b/>
                <w:color w:val="000000"/>
                <w:lang w:eastAsia="en-GB"/>
              </w:rPr>
              <w:t>1.96</w:t>
            </w:r>
            <w:r w:rsidRPr="008B3A34">
              <w:rPr>
                <w:rFonts w:ascii="Calibri" w:eastAsia="Times New Roman" w:hAnsi="Calibri" w:cs="Times New Roman"/>
                <w:b/>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57649295"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485844EE"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nil"/>
              <w:left w:val="nil"/>
              <w:bottom w:val="single" w:sz="4" w:space="0" w:color="auto"/>
              <w:right w:val="nil"/>
            </w:tcBorders>
            <w:vAlign w:val="center"/>
          </w:tcPr>
          <w:p w14:paraId="7D594064" w14:textId="21E0FD48" w:rsidR="00CE079C" w:rsidRPr="006E5068" w:rsidRDefault="006E5068" w:rsidP="003A6825">
            <w:pPr>
              <w:spacing w:after="0" w:line="240" w:lineRule="auto"/>
              <w:jc w:val="center"/>
              <w:rPr>
                <w:rFonts w:ascii="Calibri" w:eastAsia="Times New Roman" w:hAnsi="Calibri" w:cs="Times New Roman"/>
                <w:color w:val="000000"/>
                <w:lang w:eastAsia="en-GB"/>
              </w:rPr>
            </w:pPr>
            <w:r w:rsidRPr="006E5068">
              <w:rPr>
                <w:rFonts w:ascii="Calibri" w:eastAsia="Times New Roman" w:hAnsi="Calibri" w:cs="Times New Roman"/>
                <w:color w:val="000000"/>
                <w:lang w:eastAsia="en-GB"/>
              </w:rPr>
              <w:t>1.14</w:t>
            </w:r>
            <w:r w:rsidR="00CE079C" w:rsidRPr="006E5068">
              <w:rPr>
                <w:rFonts w:ascii="Calibri" w:eastAsia="Times New Roman" w:hAnsi="Calibri" w:cs="Times New Roman"/>
                <w:color w:val="000000"/>
                <w:lang w:eastAsia="en-GB"/>
              </w:rPr>
              <w:t xml:space="preserve"> (0.</w:t>
            </w:r>
            <w:r w:rsidRPr="006E5068">
              <w:rPr>
                <w:rFonts w:ascii="Calibri" w:eastAsia="Times New Roman" w:hAnsi="Calibri" w:cs="Times New Roman"/>
                <w:color w:val="000000"/>
                <w:lang w:eastAsia="en-GB"/>
              </w:rPr>
              <w:t>9</w:t>
            </w:r>
            <w:r w:rsidR="00CE079C" w:rsidRPr="006E5068">
              <w:rPr>
                <w:rFonts w:ascii="Calibri" w:eastAsia="Times New Roman" w:hAnsi="Calibri" w:cs="Times New Roman"/>
                <w:color w:val="000000"/>
                <w:lang w:eastAsia="en-GB"/>
              </w:rPr>
              <w:t>3-1.</w:t>
            </w:r>
            <w:r w:rsidRPr="006E5068">
              <w:rPr>
                <w:rFonts w:ascii="Calibri" w:eastAsia="Times New Roman" w:hAnsi="Calibri" w:cs="Times New Roman"/>
                <w:color w:val="000000"/>
                <w:lang w:eastAsia="en-GB"/>
              </w:rPr>
              <w:t>39</w:t>
            </w:r>
            <w:r w:rsidR="00CE079C" w:rsidRPr="006E5068">
              <w:rPr>
                <w:rFonts w:ascii="Calibri" w:eastAsia="Times New Roman" w:hAnsi="Calibri" w:cs="Times New Roman"/>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640825AD" w14:textId="6C22F259" w:rsidR="00CE079C" w:rsidRPr="00214A5C" w:rsidRDefault="00214A5C"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1.03</w:t>
            </w:r>
            <w:r w:rsidR="00CE079C" w:rsidRPr="00214A5C">
              <w:rPr>
                <w:rFonts w:ascii="Calibri" w:eastAsia="Times New Roman" w:hAnsi="Calibri" w:cs="Times New Roman"/>
                <w:color w:val="000000"/>
                <w:lang w:eastAsia="en-GB"/>
              </w:rPr>
              <w:t xml:space="preserve"> (0.</w:t>
            </w:r>
            <w:r w:rsidRPr="00214A5C">
              <w:rPr>
                <w:rFonts w:ascii="Calibri" w:eastAsia="Times New Roman" w:hAnsi="Calibri" w:cs="Times New Roman"/>
                <w:color w:val="000000"/>
                <w:lang w:eastAsia="en-GB"/>
              </w:rPr>
              <w:t>83</w:t>
            </w:r>
            <w:r w:rsidR="00CE079C" w:rsidRPr="00214A5C">
              <w:rPr>
                <w:rFonts w:ascii="Calibri" w:eastAsia="Times New Roman" w:hAnsi="Calibri" w:cs="Times New Roman"/>
                <w:color w:val="000000"/>
                <w:lang w:eastAsia="en-GB"/>
              </w:rPr>
              <w:t>-1.</w:t>
            </w:r>
            <w:r w:rsidRPr="00214A5C">
              <w:rPr>
                <w:rFonts w:ascii="Calibri" w:eastAsia="Times New Roman" w:hAnsi="Calibri" w:cs="Times New Roman"/>
                <w:color w:val="000000"/>
                <w:lang w:eastAsia="en-GB"/>
              </w:rPr>
              <w:t>27</w:t>
            </w:r>
            <w:r w:rsidR="00CE079C" w:rsidRPr="00214A5C">
              <w:rPr>
                <w:rFonts w:ascii="Calibri" w:eastAsia="Times New Roman" w:hAnsi="Calibri" w:cs="Times New Roman"/>
                <w:color w:val="000000"/>
                <w:lang w:eastAsia="en-GB"/>
              </w:rPr>
              <w:t>)</w:t>
            </w:r>
          </w:p>
        </w:tc>
      </w:tr>
      <w:tr w:rsidR="00A036B1" w:rsidRPr="006C3143" w14:paraId="32AA3BBF" w14:textId="77777777" w:rsidTr="00A036B1">
        <w:trPr>
          <w:trHeight w:val="300"/>
        </w:trPr>
        <w:tc>
          <w:tcPr>
            <w:tcW w:w="490" w:type="pct"/>
            <w:gridSpan w:val="2"/>
            <w:tcBorders>
              <w:top w:val="single" w:sz="4" w:space="0" w:color="auto"/>
              <w:left w:val="nil"/>
              <w:bottom w:val="single" w:sz="4" w:space="0" w:color="auto"/>
              <w:right w:val="nil"/>
            </w:tcBorders>
            <w:vAlign w:val="center"/>
          </w:tcPr>
          <w:p w14:paraId="470FDE29" w14:textId="25BFA96C" w:rsidR="003A6825" w:rsidRPr="006C3143" w:rsidRDefault="003A6825"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HDL Cholesterol</w:t>
            </w:r>
            <w:r w:rsidR="00140990">
              <w:rPr>
                <w:rFonts w:ascii="Calibri" w:eastAsia="Times New Roman" w:hAnsi="Calibri" w:cs="Times New Roman"/>
                <w:b/>
                <w:bCs/>
                <w:color w:val="000000"/>
                <w:lang w:eastAsia="en-GB"/>
              </w:rPr>
              <w:t xml:space="preserve"> (mmol/L)</w:t>
            </w:r>
          </w:p>
        </w:tc>
        <w:tc>
          <w:tcPr>
            <w:tcW w:w="350" w:type="pct"/>
            <w:gridSpan w:val="2"/>
            <w:tcBorders>
              <w:top w:val="single" w:sz="4" w:space="0" w:color="auto"/>
              <w:left w:val="nil"/>
              <w:bottom w:val="single" w:sz="4" w:space="0" w:color="auto"/>
              <w:right w:val="nil"/>
            </w:tcBorders>
            <w:shd w:val="clear" w:color="auto" w:fill="auto"/>
            <w:noWrap/>
            <w:vAlign w:val="bottom"/>
          </w:tcPr>
          <w:p w14:paraId="0654A576" w14:textId="27CFC790" w:rsidR="003A6825" w:rsidRPr="006C3143" w:rsidRDefault="003A6825" w:rsidP="003A6825">
            <w:pPr>
              <w:spacing w:after="0" w:line="240" w:lineRule="auto"/>
              <w:jc w:val="right"/>
              <w:rPr>
                <w:rFonts w:ascii="Calibri" w:eastAsia="Times New Roman" w:hAnsi="Calibri" w:cs="Times New Roman"/>
                <w:color w:val="000000"/>
                <w:lang w:eastAsia="en-GB"/>
              </w:rPr>
            </w:pPr>
          </w:p>
        </w:tc>
        <w:tc>
          <w:tcPr>
            <w:tcW w:w="450" w:type="pct"/>
            <w:tcBorders>
              <w:top w:val="single" w:sz="4" w:space="0" w:color="auto"/>
              <w:left w:val="nil"/>
              <w:bottom w:val="single" w:sz="4" w:space="0" w:color="auto"/>
              <w:right w:val="nil"/>
            </w:tcBorders>
            <w:shd w:val="clear" w:color="auto" w:fill="auto"/>
            <w:noWrap/>
            <w:vAlign w:val="center"/>
            <w:hideMark/>
          </w:tcPr>
          <w:p w14:paraId="785C6519" w14:textId="7CA7EBE2" w:rsidR="003A6825" w:rsidRPr="002D0364" w:rsidRDefault="003A6825" w:rsidP="003A6825">
            <w:pPr>
              <w:spacing w:after="0" w:line="240" w:lineRule="auto"/>
              <w:jc w:val="center"/>
              <w:rPr>
                <w:rFonts w:ascii="Calibri" w:eastAsia="Times New Roman" w:hAnsi="Calibri" w:cs="Times New Roman"/>
                <w:color w:val="000000"/>
                <w:lang w:eastAsia="en-GB"/>
              </w:rPr>
            </w:pPr>
            <w:r w:rsidRPr="002D0364">
              <w:rPr>
                <w:rFonts w:ascii="Calibri" w:eastAsia="Times New Roman" w:hAnsi="Calibri" w:cs="Times New Roman"/>
                <w:color w:val="000000"/>
                <w:lang w:eastAsia="en-GB"/>
              </w:rPr>
              <w:t>-</w:t>
            </w:r>
          </w:p>
        </w:tc>
        <w:tc>
          <w:tcPr>
            <w:tcW w:w="742" w:type="pct"/>
            <w:tcBorders>
              <w:top w:val="single" w:sz="4" w:space="0" w:color="auto"/>
              <w:left w:val="nil"/>
              <w:bottom w:val="single" w:sz="4" w:space="0" w:color="auto"/>
              <w:right w:val="nil"/>
            </w:tcBorders>
            <w:shd w:val="clear" w:color="auto" w:fill="auto"/>
            <w:noWrap/>
            <w:vAlign w:val="center"/>
            <w:hideMark/>
          </w:tcPr>
          <w:p w14:paraId="0B9F69FE" w14:textId="1F184E63" w:rsidR="003A6825" w:rsidRPr="002D0364" w:rsidRDefault="003A6825" w:rsidP="003A6825">
            <w:pPr>
              <w:spacing w:after="0" w:line="240" w:lineRule="auto"/>
              <w:jc w:val="center"/>
              <w:rPr>
                <w:rFonts w:ascii="Calibri" w:eastAsia="Times New Roman" w:hAnsi="Calibri" w:cs="Times New Roman"/>
                <w:color w:val="000000"/>
                <w:lang w:eastAsia="en-GB"/>
              </w:rPr>
            </w:pPr>
            <w:r w:rsidRPr="002D0364">
              <w:rPr>
                <w:rFonts w:ascii="Calibri" w:eastAsia="Times New Roman" w:hAnsi="Calibri" w:cs="Times New Roman"/>
                <w:color w:val="000000"/>
                <w:lang w:eastAsia="en-GB"/>
              </w:rPr>
              <w:t>0.97 (0.83-1.14)</w:t>
            </w:r>
          </w:p>
        </w:tc>
        <w:tc>
          <w:tcPr>
            <w:tcW w:w="742" w:type="pct"/>
            <w:tcBorders>
              <w:top w:val="single" w:sz="4" w:space="0" w:color="auto"/>
              <w:left w:val="nil"/>
              <w:bottom w:val="single" w:sz="4" w:space="0" w:color="auto"/>
              <w:right w:val="nil"/>
            </w:tcBorders>
            <w:shd w:val="clear" w:color="auto" w:fill="auto"/>
            <w:noWrap/>
            <w:vAlign w:val="center"/>
            <w:hideMark/>
          </w:tcPr>
          <w:p w14:paraId="7DB1FD20" w14:textId="77777777" w:rsidR="003A6825" w:rsidRPr="002D0364" w:rsidRDefault="003A6825" w:rsidP="003A6825">
            <w:pPr>
              <w:spacing w:after="0" w:line="240" w:lineRule="auto"/>
              <w:jc w:val="center"/>
              <w:rPr>
                <w:rFonts w:ascii="Calibri" w:eastAsia="Times New Roman" w:hAnsi="Calibri" w:cs="Times New Roman"/>
                <w:color w:val="000000"/>
                <w:lang w:eastAsia="en-GB"/>
              </w:rPr>
            </w:pPr>
          </w:p>
        </w:tc>
        <w:tc>
          <w:tcPr>
            <w:tcW w:w="743" w:type="pct"/>
            <w:tcBorders>
              <w:top w:val="single" w:sz="4" w:space="0" w:color="auto"/>
              <w:left w:val="nil"/>
              <w:bottom w:val="single" w:sz="4" w:space="0" w:color="auto"/>
              <w:right w:val="nil"/>
            </w:tcBorders>
            <w:shd w:val="clear" w:color="auto" w:fill="auto"/>
            <w:noWrap/>
            <w:vAlign w:val="center"/>
            <w:hideMark/>
          </w:tcPr>
          <w:p w14:paraId="3048BC3F" w14:textId="77777777" w:rsidR="003A6825" w:rsidRPr="00E25389" w:rsidRDefault="003A6825"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single" w:sz="4" w:space="0" w:color="auto"/>
              <w:right w:val="nil"/>
            </w:tcBorders>
            <w:vAlign w:val="center"/>
          </w:tcPr>
          <w:p w14:paraId="716A8E08" w14:textId="77777777" w:rsidR="003A6825" w:rsidRPr="00E25389" w:rsidRDefault="003A6825" w:rsidP="003A6825">
            <w:pPr>
              <w:spacing w:after="0" w:line="240" w:lineRule="auto"/>
              <w:jc w:val="center"/>
              <w:rPr>
                <w:rFonts w:ascii="Calibri" w:eastAsia="Times New Roman" w:hAnsi="Calibri" w:cs="Times New Roman"/>
                <w:b/>
                <w:bCs/>
                <w:color w:val="000000"/>
                <w:highlight w:val="yellow"/>
                <w:lang w:eastAsia="en-GB"/>
              </w:rPr>
            </w:pPr>
          </w:p>
        </w:tc>
        <w:tc>
          <w:tcPr>
            <w:tcW w:w="742" w:type="pct"/>
            <w:tcBorders>
              <w:top w:val="single" w:sz="4" w:space="0" w:color="auto"/>
              <w:left w:val="nil"/>
              <w:bottom w:val="single" w:sz="4" w:space="0" w:color="auto"/>
              <w:right w:val="nil"/>
            </w:tcBorders>
            <w:shd w:val="clear" w:color="auto" w:fill="auto"/>
            <w:noWrap/>
            <w:vAlign w:val="center"/>
            <w:hideMark/>
          </w:tcPr>
          <w:p w14:paraId="1FD7BE3F" w14:textId="71FEF9C3" w:rsidR="003A6825" w:rsidRPr="00214A5C" w:rsidRDefault="009054DE" w:rsidP="003A6825">
            <w:pPr>
              <w:spacing w:after="0" w:line="240" w:lineRule="auto"/>
              <w:jc w:val="center"/>
              <w:rPr>
                <w:rFonts w:ascii="Calibri" w:eastAsia="Times New Roman" w:hAnsi="Calibri" w:cs="Times New Roman"/>
                <w:b/>
                <w:bCs/>
                <w:color w:val="000000"/>
                <w:lang w:eastAsia="en-GB"/>
              </w:rPr>
            </w:pPr>
            <w:r w:rsidRPr="00214A5C">
              <w:rPr>
                <w:rFonts w:ascii="Calibri" w:eastAsia="Times New Roman" w:hAnsi="Calibri" w:cs="Times New Roman"/>
                <w:b/>
                <w:bCs/>
                <w:color w:val="000000"/>
                <w:lang w:eastAsia="en-GB"/>
              </w:rPr>
              <w:t>0.78 (0.63-0.97</w:t>
            </w:r>
            <w:r w:rsidR="003A6825" w:rsidRPr="00214A5C">
              <w:rPr>
                <w:rFonts w:ascii="Calibri" w:eastAsia="Times New Roman" w:hAnsi="Calibri" w:cs="Times New Roman"/>
                <w:b/>
                <w:bCs/>
                <w:color w:val="000000"/>
                <w:lang w:eastAsia="en-GB"/>
              </w:rPr>
              <w:t>)</w:t>
            </w:r>
          </w:p>
        </w:tc>
      </w:tr>
      <w:tr w:rsidR="00A036B1" w:rsidRPr="006C3143" w14:paraId="6DC7AA57" w14:textId="77777777" w:rsidTr="00A036B1">
        <w:trPr>
          <w:trHeight w:val="300"/>
        </w:trPr>
        <w:tc>
          <w:tcPr>
            <w:tcW w:w="438" w:type="pct"/>
            <w:tcBorders>
              <w:top w:val="single" w:sz="4" w:space="0" w:color="auto"/>
              <w:left w:val="nil"/>
              <w:bottom w:val="single" w:sz="4" w:space="0" w:color="auto"/>
              <w:right w:val="nil"/>
            </w:tcBorders>
            <w:vAlign w:val="center"/>
          </w:tcPr>
          <w:p w14:paraId="587ADEA0" w14:textId="44D35A71" w:rsidR="003A6825" w:rsidRPr="006C3143" w:rsidRDefault="003A6825"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Total cholesterol</w:t>
            </w:r>
            <w:r w:rsidR="00140990">
              <w:rPr>
                <w:rFonts w:ascii="Calibri" w:eastAsia="Times New Roman" w:hAnsi="Calibri" w:cs="Times New Roman"/>
                <w:b/>
                <w:bCs/>
                <w:color w:val="000000"/>
                <w:lang w:eastAsia="en-GB"/>
              </w:rPr>
              <w:t xml:space="preserve"> (mmol/L)</w:t>
            </w:r>
          </w:p>
        </w:tc>
        <w:tc>
          <w:tcPr>
            <w:tcW w:w="401" w:type="pct"/>
            <w:gridSpan w:val="3"/>
            <w:tcBorders>
              <w:top w:val="single" w:sz="4" w:space="0" w:color="auto"/>
              <w:left w:val="nil"/>
              <w:bottom w:val="single" w:sz="4" w:space="0" w:color="auto"/>
              <w:right w:val="nil"/>
            </w:tcBorders>
            <w:shd w:val="clear" w:color="auto" w:fill="auto"/>
            <w:noWrap/>
            <w:vAlign w:val="bottom"/>
          </w:tcPr>
          <w:p w14:paraId="70532202" w14:textId="6927B122" w:rsidR="003A6825" w:rsidRPr="006C3143" w:rsidRDefault="003A6825" w:rsidP="003A6825">
            <w:pPr>
              <w:spacing w:after="0" w:line="240" w:lineRule="auto"/>
              <w:rPr>
                <w:rFonts w:ascii="Calibri" w:eastAsia="Times New Roman" w:hAnsi="Calibri" w:cs="Times New Roman"/>
                <w:color w:val="000000"/>
                <w:lang w:eastAsia="en-GB"/>
              </w:rPr>
            </w:pPr>
          </w:p>
        </w:tc>
        <w:tc>
          <w:tcPr>
            <w:tcW w:w="450" w:type="pct"/>
            <w:tcBorders>
              <w:top w:val="single" w:sz="4" w:space="0" w:color="auto"/>
              <w:left w:val="nil"/>
              <w:bottom w:val="single" w:sz="4" w:space="0" w:color="auto"/>
              <w:right w:val="nil"/>
            </w:tcBorders>
            <w:shd w:val="clear" w:color="auto" w:fill="auto"/>
            <w:noWrap/>
            <w:vAlign w:val="center"/>
            <w:hideMark/>
          </w:tcPr>
          <w:p w14:paraId="404C8A62" w14:textId="511147CB" w:rsidR="003A6825" w:rsidRPr="002D0364" w:rsidRDefault="003A6825" w:rsidP="003A6825">
            <w:pPr>
              <w:spacing w:after="0" w:line="240" w:lineRule="auto"/>
              <w:jc w:val="center"/>
              <w:rPr>
                <w:rFonts w:ascii="Calibri" w:eastAsia="Times New Roman" w:hAnsi="Calibri" w:cs="Times New Roman"/>
                <w:color w:val="000000"/>
                <w:lang w:eastAsia="en-GB"/>
              </w:rPr>
            </w:pPr>
            <w:r w:rsidRPr="002D0364">
              <w:rPr>
                <w:rFonts w:ascii="Calibri" w:eastAsia="Times New Roman" w:hAnsi="Calibri" w:cs="Times New Roman"/>
                <w:color w:val="000000"/>
                <w:lang w:eastAsia="en-GB"/>
              </w:rPr>
              <w:t>-</w:t>
            </w:r>
          </w:p>
        </w:tc>
        <w:tc>
          <w:tcPr>
            <w:tcW w:w="742" w:type="pct"/>
            <w:tcBorders>
              <w:top w:val="single" w:sz="4" w:space="0" w:color="auto"/>
              <w:left w:val="nil"/>
              <w:bottom w:val="single" w:sz="4" w:space="0" w:color="auto"/>
              <w:right w:val="nil"/>
            </w:tcBorders>
            <w:shd w:val="clear" w:color="auto" w:fill="auto"/>
            <w:noWrap/>
            <w:vAlign w:val="center"/>
            <w:hideMark/>
          </w:tcPr>
          <w:p w14:paraId="53659B8E" w14:textId="77777777" w:rsidR="003A6825" w:rsidRPr="002D0364" w:rsidRDefault="003A6825" w:rsidP="003A6825">
            <w:pPr>
              <w:spacing w:after="0" w:line="240" w:lineRule="auto"/>
              <w:jc w:val="center"/>
              <w:rPr>
                <w:rFonts w:ascii="Calibri" w:eastAsia="Times New Roman" w:hAnsi="Calibri" w:cs="Times New Roman"/>
                <w:color w:val="000000"/>
                <w:lang w:eastAsia="en-GB"/>
              </w:rPr>
            </w:pPr>
            <w:r w:rsidRPr="002D0364">
              <w:rPr>
                <w:rFonts w:ascii="Calibri" w:eastAsia="Times New Roman" w:hAnsi="Calibri" w:cs="Times New Roman"/>
                <w:color w:val="000000"/>
                <w:lang w:eastAsia="en-GB"/>
              </w:rPr>
              <w:t>0.96 (0.90-1.02)</w:t>
            </w:r>
          </w:p>
        </w:tc>
        <w:tc>
          <w:tcPr>
            <w:tcW w:w="742" w:type="pct"/>
            <w:tcBorders>
              <w:top w:val="single" w:sz="4" w:space="0" w:color="auto"/>
              <w:left w:val="nil"/>
              <w:bottom w:val="single" w:sz="4" w:space="0" w:color="auto"/>
              <w:right w:val="nil"/>
            </w:tcBorders>
            <w:shd w:val="clear" w:color="auto" w:fill="auto"/>
            <w:noWrap/>
            <w:vAlign w:val="center"/>
            <w:hideMark/>
          </w:tcPr>
          <w:p w14:paraId="7C0D7B23" w14:textId="77777777" w:rsidR="003A6825" w:rsidRPr="002D0364" w:rsidRDefault="003A6825" w:rsidP="003A6825">
            <w:pPr>
              <w:spacing w:after="0" w:line="240" w:lineRule="auto"/>
              <w:jc w:val="center"/>
              <w:rPr>
                <w:rFonts w:ascii="Calibri" w:eastAsia="Times New Roman" w:hAnsi="Calibri" w:cs="Times New Roman"/>
                <w:color w:val="000000"/>
                <w:lang w:eastAsia="en-GB"/>
              </w:rPr>
            </w:pPr>
          </w:p>
        </w:tc>
        <w:tc>
          <w:tcPr>
            <w:tcW w:w="743" w:type="pct"/>
            <w:tcBorders>
              <w:top w:val="single" w:sz="4" w:space="0" w:color="auto"/>
              <w:left w:val="nil"/>
              <w:bottom w:val="single" w:sz="4" w:space="0" w:color="auto"/>
              <w:right w:val="nil"/>
            </w:tcBorders>
            <w:shd w:val="clear" w:color="auto" w:fill="auto"/>
            <w:noWrap/>
            <w:vAlign w:val="center"/>
            <w:hideMark/>
          </w:tcPr>
          <w:p w14:paraId="2C39E4C7" w14:textId="77777777" w:rsidR="003A6825" w:rsidRPr="00E25389" w:rsidRDefault="003A6825"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single" w:sz="4" w:space="0" w:color="auto"/>
              <w:right w:val="nil"/>
            </w:tcBorders>
            <w:vAlign w:val="center"/>
          </w:tcPr>
          <w:p w14:paraId="440A71E5" w14:textId="77777777" w:rsidR="003A6825" w:rsidRPr="00E25389" w:rsidRDefault="003A6825" w:rsidP="003A6825">
            <w:pPr>
              <w:spacing w:after="0" w:line="240" w:lineRule="auto"/>
              <w:jc w:val="center"/>
              <w:rPr>
                <w:rFonts w:ascii="Calibri" w:eastAsia="Times New Roman" w:hAnsi="Calibri" w:cs="Times New Roman"/>
                <w:b/>
                <w:bCs/>
                <w:color w:val="000000"/>
                <w:highlight w:val="yellow"/>
                <w:lang w:eastAsia="en-GB"/>
              </w:rPr>
            </w:pPr>
          </w:p>
        </w:tc>
        <w:tc>
          <w:tcPr>
            <w:tcW w:w="742" w:type="pct"/>
            <w:tcBorders>
              <w:top w:val="single" w:sz="4" w:space="0" w:color="auto"/>
              <w:left w:val="nil"/>
              <w:bottom w:val="single" w:sz="4" w:space="0" w:color="auto"/>
              <w:right w:val="nil"/>
            </w:tcBorders>
            <w:shd w:val="clear" w:color="auto" w:fill="auto"/>
            <w:noWrap/>
            <w:vAlign w:val="center"/>
            <w:hideMark/>
          </w:tcPr>
          <w:p w14:paraId="5FC04298" w14:textId="77496156" w:rsidR="003A6825" w:rsidRPr="00214A5C" w:rsidRDefault="009054DE" w:rsidP="003A6825">
            <w:pPr>
              <w:spacing w:after="0" w:line="240" w:lineRule="auto"/>
              <w:jc w:val="center"/>
              <w:rPr>
                <w:rFonts w:ascii="Calibri" w:eastAsia="Times New Roman" w:hAnsi="Calibri" w:cs="Times New Roman"/>
                <w:b/>
                <w:bCs/>
                <w:color w:val="000000"/>
                <w:lang w:eastAsia="en-GB"/>
              </w:rPr>
            </w:pPr>
            <w:r w:rsidRPr="00214A5C">
              <w:rPr>
                <w:rFonts w:ascii="Calibri" w:eastAsia="Times New Roman" w:hAnsi="Calibri" w:cs="Times New Roman"/>
                <w:bCs/>
                <w:color w:val="000000"/>
                <w:lang w:eastAsia="en-GB"/>
              </w:rPr>
              <w:t>1.05 (0.97-1.14</w:t>
            </w:r>
            <w:r w:rsidR="003A6825" w:rsidRPr="00214A5C">
              <w:rPr>
                <w:rFonts w:ascii="Calibri" w:eastAsia="Times New Roman" w:hAnsi="Calibri" w:cs="Times New Roman"/>
                <w:bCs/>
                <w:color w:val="000000"/>
                <w:lang w:eastAsia="en-GB"/>
              </w:rPr>
              <w:t>)</w:t>
            </w:r>
          </w:p>
        </w:tc>
      </w:tr>
      <w:tr w:rsidR="00A036B1" w:rsidRPr="006C3143" w14:paraId="4124FAE3" w14:textId="77777777" w:rsidTr="00A036B1">
        <w:trPr>
          <w:trHeight w:val="300"/>
        </w:trPr>
        <w:tc>
          <w:tcPr>
            <w:tcW w:w="438" w:type="pct"/>
            <w:vMerge w:val="restart"/>
            <w:tcBorders>
              <w:top w:val="single" w:sz="4" w:space="0" w:color="auto"/>
              <w:left w:val="nil"/>
              <w:right w:val="nil"/>
            </w:tcBorders>
            <w:vAlign w:val="center"/>
          </w:tcPr>
          <w:p w14:paraId="16D94844" w14:textId="76E8532F" w:rsidR="00CE079C" w:rsidRPr="006C3143" w:rsidRDefault="00CE079C" w:rsidP="00CE079C">
            <w:pPr>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000000"/>
                <w:lang w:eastAsia="en-GB"/>
              </w:rPr>
              <w:t>D</w:t>
            </w:r>
            <w:r w:rsidRPr="006C3143">
              <w:rPr>
                <w:rFonts w:ascii="Calibri" w:eastAsia="Times New Roman" w:hAnsi="Calibri" w:cs="Times New Roman"/>
                <w:b/>
                <w:bCs/>
                <w:color w:val="000000"/>
                <w:lang w:eastAsia="en-GB"/>
              </w:rPr>
              <w:t>iabetes</w:t>
            </w:r>
          </w:p>
        </w:tc>
        <w:tc>
          <w:tcPr>
            <w:tcW w:w="401" w:type="pct"/>
            <w:gridSpan w:val="3"/>
            <w:tcBorders>
              <w:top w:val="single" w:sz="4" w:space="0" w:color="auto"/>
              <w:left w:val="nil"/>
              <w:bottom w:val="nil"/>
              <w:right w:val="nil"/>
            </w:tcBorders>
            <w:shd w:val="clear" w:color="auto" w:fill="auto"/>
            <w:noWrap/>
            <w:vAlign w:val="bottom"/>
            <w:hideMark/>
          </w:tcPr>
          <w:p w14:paraId="43F92500" w14:textId="0DABE768"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No</w:t>
            </w:r>
          </w:p>
        </w:tc>
        <w:tc>
          <w:tcPr>
            <w:tcW w:w="450" w:type="pct"/>
            <w:tcBorders>
              <w:top w:val="single" w:sz="4" w:space="0" w:color="auto"/>
              <w:left w:val="nil"/>
              <w:bottom w:val="nil"/>
              <w:right w:val="nil"/>
            </w:tcBorders>
            <w:shd w:val="clear" w:color="auto" w:fill="auto"/>
            <w:noWrap/>
            <w:vAlign w:val="center"/>
            <w:hideMark/>
          </w:tcPr>
          <w:p w14:paraId="480D44D8" w14:textId="1984346E"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11.</w:t>
            </w:r>
            <w:r w:rsidR="0064410B" w:rsidRPr="002645ED">
              <w:rPr>
                <w:rFonts w:ascii="Calibri" w:eastAsia="Times New Roman" w:hAnsi="Calibri" w:cs="Times New Roman"/>
                <w:color w:val="000000"/>
                <w:lang w:eastAsia="en-GB"/>
              </w:rPr>
              <w:t>0</w:t>
            </w:r>
          </w:p>
        </w:tc>
        <w:tc>
          <w:tcPr>
            <w:tcW w:w="742" w:type="pct"/>
            <w:tcBorders>
              <w:top w:val="single" w:sz="4" w:space="0" w:color="auto"/>
              <w:left w:val="nil"/>
              <w:bottom w:val="nil"/>
              <w:right w:val="nil"/>
            </w:tcBorders>
            <w:shd w:val="clear" w:color="auto" w:fill="auto"/>
            <w:noWrap/>
            <w:vAlign w:val="center"/>
            <w:hideMark/>
          </w:tcPr>
          <w:p w14:paraId="4016F620" w14:textId="77777777" w:rsidR="00CE079C" w:rsidRPr="008B3A34" w:rsidRDefault="00CE079C" w:rsidP="003A6825">
            <w:pPr>
              <w:spacing w:after="0" w:line="240" w:lineRule="auto"/>
              <w:jc w:val="center"/>
              <w:rPr>
                <w:rFonts w:ascii="Calibri" w:eastAsia="Times New Roman" w:hAnsi="Calibri" w:cs="Times New Roman"/>
                <w:color w:val="000000"/>
                <w:lang w:eastAsia="en-GB"/>
              </w:rPr>
            </w:pPr>
            <w:r w:rsidRPr="008B3A34">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4BECF36E"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5C439994"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nil"/>
              <w:right w:val="nil"/>
            </w:tcBorders>
            <w:vAlign w:val="center"/>
          </w:tcPr>
          <w:p w14:paraId="28679BB5" w14:textId="77777777" w:rsidR="00CE079C" w:rsidRPr="003040A2" w:rsidRDefault="00CE079C" w:rsidP="003A6825">
            <w:pPr>
              <w:spacing w:after="0" w:line="240" w:lineRule="auto"/>
              <w:jc w:val="center"/>
              <w:rPr>
                <w:rFonts w:ascii="Calibri" w:eastAsia="Times New Roman" w:hAnsi="Calibri" w:cs="Times New Roman"/>
                <w:color w:val="000000"/>
                <w:lang w:eastAsia="en-GB"/>
              </w:rPr>
            </w:pPr>
            <w:r w:rsidRPr="003040A2">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29CD3989" w14:textId="77777777" w:rsidR="00CE079C" w:rsidRPr="00214A5C" w:rsidRDefault="00CE079C" w:rsidP="003A6825">
            <w:pPr>
              <w:spacing w:after="0" w:line="240" w:lineRule="auto"/>
              <w:jc w:val="center"/>
              <w:rPr>
                <w:rFonts w:ascii="Calibri" w:eastAsia="Times New Roman" w:hAnsi="Calibri" w:cs="Times New Roman"/>
                <w:color w:val="000000"/>
                <w:lang w:eastAsia="en-GB"/>
              </w:rPr>
            </w:pPr>
            <w:r w:rsidRPr="00214A5C">
              <w:rPr>
                <w:rFonts w:ascii="Calibri" w:eastAsia="Times New Roman" w:hAnsi="Calibri" w:cs="Times New Roman"/>
                <w:color w:val="000000"/>
                <w:lang w:eastAsia="en-GB"/>
              </w:rPr>
              <w:t>1</w:t>
            </w:r>
          </w:p>
        </w:tc>
      </w:tr>
      <w:tr w:rsidR="00A036B1" w:rsidRPr="006C3143" w14:paraId="3B697B56" w14:textId="77777777" w:rsidTr="00A036B1">
        <w:trPr>
          <w:trHeight w:val="300"/>
        </w:trPr>
        <w:tc>
          <w:tcPr>
            <w:tcW w:w="438" w:type="pct"/>
            <w:vMerge/>
            <w:tcBorders>
              <w:left w:val="nil"/>
              <w:bottom w:val="single" w:sz="4" w:space="0" w:color="auto"/>
              <w:right w:val="nil"/>
            </w:tcBorders>
            <w:vAlign w:val="center"/>
          </w:tcPr>
          <w:p w14:paraId="6CA1BF80"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401" w:type="pct"/>
            <w:gridSpan w:val="3"/>
            <w:tcBorders>
              <w:top w:val="nil"/>
              <w:left w:val="nil"/>
              <w:bottom w:val="single" w:sz="4" w:space="0" w:color="auto"/>
              <w:right w:val="nil"/>
            </w:tcBorders>
            <w:shd w:val="clear" w:color="auto" w:fill="auto"/>
            <w:noWrap/>
            <w:vAlign w:val="bottom"/>
            <w:hideMark/>
          </w:tcPr>
          <w:p w14:paraId="42B9A032" w14:textId="28B6171F"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Yes</w:t>
            </w:r>
          </w:p>
        </w:tc>
        <w:tc>
          <w:tcPr>
            <w:tcW w:w="450" w:type="pct"/>
            <w:tcBorders>
              <w:top w:val="nil"/>
              <w:left w:val="nil"/>
              <w:bottom w:val="single" w:sz="4" w:space="0" w:color="auto"/>
              <w:right w:val="nil"/>
            </w:tcBorders>
            <w:shd w:val="clear" w:color="auto" w:fill="auto"/>
            <w:noWrap/>
            <w:vAlign w:val="center"/>
            <w:hideMark/>
          </w:tcPr>
          <w:p w14:paraId="66436DD0" w14:textId="3949FCB4"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33.</w:t>
            </w:r>
            <w:r w:rsidR="0064410B" w:rsidRPr="002645ED">
              <w:rPr>
                <w:rFonts w:ascii="Calibri" w:eastAsia="Times New Roman" w:hAnsi="Calibri" w:cs="Times New Roman"/>
                <w:color w:val="000000"/>
                <w:lang w:eastAsia="en-GB"/>
              </w:rPr>
              <w:t>1</w:t>
            </w:r>
          </w:p>
        </w:tc>
        <w:tc>
          <w:tcPr>
            <w:tcW w:w="742" w:type="pct"/>
            <w:tcBorders>
              <w:top w:val="nil"/>
              <w:left w:val="nil"/>
              <w:bottom w:val="single" w:sz="4" w:space="0" w:color="auto"/>
              <w:right w:val="nil"/>
            </w:tcBorders>
            <w:shd w:val="clear" w:color="auto" w:fill="auto"/>
            <w:noWrap/>
            <w:vAlign w:val="center"/>
            <w:hideMark/>
          </w:tcPr>
          <w:p w14:paraId="43D8A1A0" w14:textId="77777777" w:rsidR="00CE079C" w:rsidRPr="008B3A34" w:rsidRDefault="00CE079C" w:rsidP="003A6825">
            <w:pPr>
              <w:spacing w:after="0" w:line="240" w:lineRule="auto"/>
              <w:jc w:val="center"/>
              <w:rPr>
                <w:rFonts w:ascii="Calibri" w:eastAsia="Times New Roman" w:hAnsi="Calibri" w:cs="Times New Roman"/>
                <w:b/>
                <w:bCs/>
                <w:color w:val="000000"/>
                <w:lang w:eastAsia="en-GB"/>
              </w:rPr>
            </w:pPr>
            <w:r w:rsidRPr="008B3A34">
              <w:rPr>
                <w:rFonts w:ascii="Calibri" w:eastAsia="Times New Roman" w:hAnsi="Calibri" w:cs="Times New Roman"/>
                <w:b/>
                <w:bCs/>
                <w:color w:val="000000"/>
                <w:lang w:eastAsia="en-GB"/>
              </w:rPr>
              <w:t>3.99 (3.32-4.80)</w:t>
            </w:r>
          </w:p>
        </w:tc>
        <w:tc>
          <w:tcPr>
            <w:tcW w:w="742" w:type="pct"/>
            <w:tcBorders>
              <w:top w:val="nil"/>
              <w:left w:val="nil"/>
              <w:bottom w:val="single" w:sz="4" w:space="0" w:color="auto"/>
              <w:right w:val="nil"/>
            </w:tcBorders>
            <w:shd w:val="clear" w:color="auto" w:fill="auto"/>
            <w:noWrap/>
            <w:vAlign w:val="center"/>
            <w:hideMark/>
          </w:tcPr>
          <w:p w14:paraId="68BD4187"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3F87C00B"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nil"/>
              <w:left w:val="nil"/>
              <w:bottom w:val="single" w:sz="4" w:space="0" w:color="auto"/>
              <w:right w:val="nil"/>
            </w:tcBorders>
            <w:vAlign w:val="center"/>
          </w:tcPr>
          <w:p w14:paraId="55DF4454" w14:textId="5C67D141" w:rsidR="00CE079C" w:rsidRPr="003040A2" w:rsidRDefault="003040A2" w:rsidP="003A6825">
            <w:pPr>
              <w:spacing w:after="0" w:line="240" w:lineRule="auto"/>
              <w:jc w:val="center"/>
              <w:rPr>
                <w:rFonts w:ascii="Calibri" w:eastAsia="Times New Roman" w:hAnsi="Calibri" w:cs="Times New Roman"/>
                <w:b/>
                <w:bCs/>
                <w:color w:val="000000"/>
                <w:lang w:eastAsia="en-GB"/>
              </w:rPr>
            </w:pPr>
            <w:r w:rsidRPr="003040A2">
              <w:rPr>
                <w:rFonts w:ascii="Calibri" w:eastAsia="Times New Roman" w:hAnsi="Calibri" w:cs="Times New Roman"/>
                <w:b/>
                <w:bCs/>
                <w:color w:val="000000"/>
                <w:lang w:eastAsia="en-GB"/>
              </w:rPr>
              <w:t>2.03 (1.64-2.53</w:t>
            </w:r>
            <w:r w:rsidR="00CE079C" w:rsidRPr="003040A2">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714D3EA7" w14:textId="6EB18945" w:rsidR="00CE079C" w:rsidRPr="00214A5C" w:rsidRDefault="009054DE" w:rsidP="003A6825">
            <w:pPr>
              <w:spacing w:after="0" w:line="240" w:lineRule="auto"/>
              <w:jc w:val="center"/>
              <w:rPr>
                <w:rFonts w:ascii="Calibri" w:eastAsia="Times New Roman" w:hAnsi="Calibri" w:cs="Times New Roman"/>
                <w:b/>
                <w:bCs/>
                <w:color w:val="000000"/>
                <w:lang w:eastAsia="en-GB"/>
              </w:rPr>
            </w:pPr>
            <w:r w:rsidRPr="00214A5C">
              <w:rPr>
                <w:rFonts w:ascii="Calibri" w:eastAsia="Times New Roman" w:hAnsi="Calibri" w:cs="Times New Roman"/>
                <w:b/>
                <w:bCs/>
                <w:color w:val="000000"/>
                <w:lang w:eastAsia="en-GB"/>
              </w:rPr>
              <w:t>1.78 (1.42-2.23</w:t>
            </w:r>
            <w:r w:rsidR="00CE079C" w:rsidRPr="00214A5C">
              <w:rPr>
                <w:rFonts w:ascii="Calibri" w:eastAsia="Times New Roman" w:hAnsi="Calibri" w:cs="Times New Roman"/>
                <w:b/>
                <w:bCs/>
                <w:color w:val="000000"/>
                <w:lang w:eastAsia="en-GB"/>
              </w:rPr>
              <w:t>)</w:t>
            </w:r>
          </w:p>
        </w:tc>
      </w:tr>
      <w:tr w:rsidR="00A036B1" w:rsidRPr="006C3143" w14:paraId="162310E1" w14:textId="77777777" w:rsidTr="00A036B1">
        <w:trPr>
          <w:trHeight w:val="300"/>
        </w:trPr>
        <w:tc>
          <w:tcPr>
            <w:tcW w:w="538" w:type="pct"/>
            <w:gridSpan w:val="3"/>
            <w:vMerge w:val="restart"/>
            <w:tcBorders>
              <w:top w:val="single" w:sz="4" w:space="0" w:color="auto"/>
              <w:left w:val="nil"/>
              <w:right w:val="nil"/>
            </w:tcBorders>
            <w:vAlign w:val="center"/>
          </w:tcPr>
          <w:p w14:paraId="6CB395F8" w14:textId="0BB898D7" w:rsidR="00CE079C" w:rsidRPr="006C3143" w:rsidRDefault="00CE079C" w:rsidP="00CE079C">
            <w:pPr>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000000"/>
                <w:lang w:eastAsia="en-GB"/>
              </w:rPr>
              <w:t>H</w:t>
            </w:r>
            <w:r w:rsidRPr="006C3143">
              <w:rPr>
                <w:rFonts w:ascii="Calibri" w:eastAsia="Times New Roman" w:hAnsi="Calibri" w:cs="Times New Roman"/>
                <w:b/>
                <w:bCs/>
                <w:color w:val="000000"/>
                <w:lang w:eastAsia="en-GB"/>
              </w:rPr>
              <w:t>ypertension</w:t>
            </w:r>
          </w:p>
        </w:tc>
        <w:tc>
          <w:tcPr>
            <w:tcW w:w="301" w:type="pct"/>
            <w:tcBorders>
              <w:top w:val="single" w:sz="4" w:space="0" w:color="auto"/>
              <w:left w:val="nil"/>
              <w:bottom w:val="nil"/>
              <w:right w:val="nil"/>
            </w:tcBorders>
            <w:shd w:val="clear" w:color="auto" w:fill="auto"/>
            <w:noWrap/>
            <w:vAlign w:val="bottom"/>
            <w:hideMark/>
          </w:tcPr>
          <w:p w14:paraId="6347017E" w14:textId="505875FF"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No</w:t>
            </w:r>
          </w:p>
        </w:tc>
        <w:tc>
          <w:tcPr>
            <w:tcW w:w="450" w:type="pct"/>
            <w:tcBorders>
              <w:top w:val="single" w:sz="4" w:space="0" w:color="auto"/>
              <w:left w:val="nil"/>
              <w:bottom w:val="nil"/>
              <w:right w:val="nil"/>
            </w:tcBorders>
            <w:shd w:val="clear" w:color="auto" w:fill="auto"/>
            <w:noWrap/>
            <w:vAlign w:val="center"/>
            <w:hideMark/>
          </w:tcPr>
          <w:p w14:paraId="36112101" w14:textId="00BA23D5"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7.</w:t>
            </w:r>
            <w:r w:rsidR="0064410B" w:rsidRPr="002645ED">
              <w:rPr>
                <w:rFonts w:ascii="Calibri" w:eastAsia="Times New Roman" w:hAnsi="Calibri" w:cs="Times New Roman"/>
                <w:color w:val="000000"/>
                <w:lang w:eastAsia="en-GB"/>
              </w:rPr>
              <w:t>6</w:t>
            </w:r>
          </w:p>
        </w:tc>
        <w:tc>
          <w:tcPr>
            <w:tcW w:w="742" w:type="pct"/>
            <w:tcBorders>
              <w:top w:val="single" w:sz="4" w:space="0" w:color="auto"/>
              <w:left w:val="nil"/>
              <w:bottom w:val="nil"/>
              <w:right w:val="nil"/>
            </w:tcBorders>
            <w:shd w:val="clear" w:color="auto" w:fill="auto"/>
            <w:noWrap/>
            <w:vAlign w:val="center"/>
            <w:hideMark/>
          </w:tcPr>
          <w:p w14:paraId="4A2C0239" w14:textId="77777777" w:rsidR="00CE079C" w:rsidRPr="008B3A34" w:rsidRDefault="00CE079C" w:rsidP="003A6825">
            <w:pPr>
              <w:spacing w:after="0" w:line="240" w:lineRule="auto"/>
              <w:jc w:val="center"/>
              <w:rPr>
                <w:rFonts w:ascii="Calibri" w:eastAsia="Times New Roman" w:hAnsi="Calibri" w:cs="Times New Roman"/>
                <w:color w:val="000000"/>
                <w:lang w:eastAsia="en-GB"/>
              </w:rPr>
            </w:pPr>
            <w:r w:rsidRPr="008B3A34">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155E1CE7"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56877560"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nil"/>
              <w:right w:val="nil"/>
            </w:tcBorders>
            <w:vAlign w:val="center"/>
          </w:tcPr>
          <w:p w14:paraId="25AECB34" w14:textId="77777777" w:rsidR="00CE079C" w:rsidRPr="003040A2" w:rsidRDefault="00CE079C" w:rsidP="003A6825">
            <w:pPr>
              <w:spacing w:after="0" w:line="240" w:lineRule="auto"/>
              <w:jc w:val="center"/>
              <w:rPr>
                <w:rFonts w:ascii="Calibri" w:eastAsia="Times New Roman" w:hAnsi="Calibri" w:cs="Times New Roman"/>
                <w:color w:val="000000"/>
                <w:lang w:eastAsia="en-GB"/>
              </w:rPr>
            </w:pPr>
            <w:r w:rsidRPr="003040A2">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3DB64FE0" w14:textId="77777777" w:rsidR="00CE079C" w:rsidRPr="009054DE" w:rsidRDefault="00CE079C" w:rsidP="003A6825">
            <w:pPr>
              <w:spacing w:after="0" w:line="240" w:lineRule="auto"/>
              <w:jc w:val="center"/>
              <w:rPr>
                <w:rFonts w:ascii="Calibri" w:eastAsia="Times New Roman" w:hAnsi="Calibri" w:cs="Times New Roman"/>
                <w:color w:val="000000"/>
                <w:lang w:eastAsia="en-GB"/>
              </w:rPr>
            </w:pPr>
            <w:r w:rsidRPr="009054DE">
              <w:rPr>
                <w:rFonts w:ascii="Calibri" w:eastAsia="Times New Roman" w:hAnsi="Calibri" w:cs="Times New Roman"/>
                <w:color w:val="000000"/>
                <w:lang w:eastAsia="en-GB"/>
              </w:rPr>
              <w:t>1</w:t>
            </w:r>
          </w:p>
        </w:tc>
      </w:tr>
      <w:tr w:rsidR="00A036B1" w:rsidRPr="006C3143" w14:paraId="35266500" w14:textId="77777777" w:rsidTr="00A036B1">
        <w:trPr>
          <w:trHeight w:val="300"/>
        </w:trPr>
        <w:tc>
          <w:tcPr>
            <w:tcW w:w="538" w:type="pct"/>
            <w:gridSpan w:val="3"/>
            <w:vMerge/>
            <w:tcBorders>
              <w:left w:val="nil"/>
              <w:bottom w:val="single" w:sz="4" w:space="0" w:color="auto"/>
              <w:right w:val="nil"/>
            </w:tcBorders>
            <w:vAlign w:val="center"/>
          </w:tcPr>
          <w:p w14:paraId="05BFA942" w14:textId="77777777" w:rsidR="00CE079C" w:rsidRPr="006C3143" w:rsidRDefault="00CE079C" w:rsidP="00CE079C">
            <w:pPr>
              <w:spacing w:after="0" w:line="240" w:lineRule="auto"/>
              <w:rPr>
                <w:rFonts w:ascii="Calibri" w:eastAsia="Times New Roman" w:hAnsi="Calibri" w:cs="Times New Roman"/>
                <w:color w:val="000000"/>
                <w:lang w:eastAsia="en-GB"/>
              </w:rPr>
            </w:pPr>
          </w:p>
        </w:tc>
        <w:tc>
          <w:tcPr>
            <w:tcW w:w="301" w:type="pct"/>
            <w:tcBorders>
              <w:top w:val="nil"/>
              <w:left w:val="nil"/>
              <w:bottom w:val="single" w:sz="4" w:space="0" w:color="auto"/>
              <w:right w:val="nil"/>
            </w:tcBorders>
            <w:shd w:val="clear" w:color="auto" w:fill="auto"/>
            <w:noWrap/>
            <w:vAlign w:val="bottom"/>
            <w:hideMark/>
          </w:tcPr>
          <w:p w14:paraId="5A4B4CAC" w14:textId="408D3F3C"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Yes</w:t>
            </w:r>
          </w:p>
        </w:tc>
        <w:tc>
          <w:tcPr>
            <w:tcW w:w="450" w:type="pct"/>
            <w:tcBorders>
              <w:top w:val="nil"/>
              <w:left w:val="nil"/>
              <w:bottom w:val="single" w:sz="4" w:space="0" w:color="auto"/>
              <w:right w:val="nil"/>
            </w:tcBorders>
            <w:shd w:val="clear" w:color="auto" w:fill="auto"/>
            <w:noWrap/>
            <w:vAlign w:val="center"/>
            <w:hideMark/>
          </w:tcPr>
          <w:p w14:paraId="15C94086" w14:textId="357A3CBB"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23.</w:t>
            </w:r>
            <w:r w:rsidR="0064410B" w:rsidRPr="002645ED">
              <w:rPr>
                <w:rFonts w:ascii="Calibri" w:eastAsia="Times New Roman" w:hAnsi="Calibri" w:cs="Times New Roman"/>
                <w:color w:val="000000"/>
                <w:lang w:eastAsia="en-GB"/>
              </w:rPr>
              <w:t>6</w:t>
            </w:r>
          </w:p>
        </w:tc>
        <w:tc>
          <w:tcPr>
            <w:tcW w:w="742" w:type="pct"/>
            <w:tcBorders>
              <w:top w:val="nil"/>
              <w:left w:val="nil"/>
              <w:bottom w:val="single" w:sz="4" w:space="0" w:color="auto"/>
              <w:right w:val="nil"/>
            </w:tcBorders>
            <w:shd w:val="clear" w:color="auto" w:fill="auto"/>
            <w:noWrap/>
            <w:vAlign w:val="center"/>
            <w:hideMark/>
          </w:tcPr>
          <w:p w14:paraId="64BD0694" w14:textId="1E1BC8D6" w:rsidR="00CE079C" w:rsidRPr="008B3A34" w:rsidRDefault="00CE079C" w:rsidP="003A6825">
            <w:pPr>
              <w:spacing w:after="0" w:line="240" w:lineRule="auto"/>
              <w:jc w:val="center"/>
              <w:rPr>
                <w:rFonts w:ascii="Calibri" w:eastAsia="Times New Roman" w:hAnsi="Calibri" w:cs="Times New Roman"/>
                <w:b/>
                <w:bCs/>
                <w:color w:val="000000"/>
                <w:lang w:eastAsia="en-GB"/>
              </w:rPr>
            </w:pPr>
            <w:r w:rsidRPr="008B3A34">
              <w:rPr>
                <w:rFonts w:ascii="Calibri" w:eastAsia="Times New Roman" w:hAnsi="Calibri" w:cs="Times New Roman"/>
                <w:b/>
                <w:bCs/>
                <w:color w:val="000000"/>
                <w:lang w:eastAsia="en-GB"/>
              </w:rPr>
              <w:t>3.77 (3.26-4.36)</w:t>
            </w:r>
          </w:p>
        </w:tc>
        <w:tc>
          <w:tcPr>
            <w:tcW w:w="742" w:type="pct"/>
            <w:tcBorders>
              <w:top w:val="nil"/>
              <w:left w:val="nil"/>
              <w:bottom w:val="single" w:sz="4" w:space="0" w:color="auto"/>
              <w:right w:val="nil"/>
            </w:tcBorders>
            <w:shd w:val="clear" w:color="auto" w:fill="auto"/>
            <w:noWrap/>
            <w:vAlign w:val="center"/>
            <w:hideMark/>
          </w:tcPr>
          <w:p w14:paraId="42B25AEB" w14:textId="77777777" w:rsidR="00CE079C" w:rsidRPr="00E41D77" w:rsidRDefault="00CE079C" w:rsidP="003A6825">
            <w:pPr>
              <w:spacing w:after="0" w:line="240" w:lineRule="auto"/>
              <w:jc w:val="center"/>
              <w:rPr>
                <w:rFonts w:ascii="Calibri" w:eastAsia="Times New Roman" w:hAnsi="Calibri" w:cs="Times New Roman"/>
                <w:b/>
                <w:bCs/>
                <w:color w:val="000000"/>
                <w:highlight w:val="yellow"/>
                <w:lang w:eastAsia="en-GB"/>
              </w:rPr>
            </w:pPr>
          </w:p>
        </w:tc>
        <w:tc>
          <w:tcPr>
            <w:tcW w:w="743" w:type="pct"/>
            <w:tcBorders>
              <w:top w:val="nil"/>
              <w:left w:val="nil"/>
              <w:bottom w:val="single" w:sz="4" w:space="0" w:color="auto"/>
              <w:right w:val="nil"/>
            </w:tcBorders>
            <w:shd w:val="clear" w:color="auto" w:fill="auto"/>
            <w:noWrap/>
            <w:vAlign w:val="center"/>
            <w:hideMark/>
          </w:tcPr>
          <w:p w14:paraId="4F56CC93"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nil"/>
              <w:left w:val="nil"/>
              <w:bottom w:val="single" w:sz="4" w:space="0" w:color="auto"/>
              <w:right w:val="nil"/>
            </w:tcBorders>
            <w:vAlign w:val="center"/>
          </w:tcPr>
          <w:p w14:paraId="4FF3101F" w14:textId="03DF2E39" w:rsidR="00CE079C" w:rsidRPr="003040A2" w:rsidRDefault="003040A2" w:rsidP="003A6825">
            <w:pPr>
              <w:spacing w:after="0" w:line="240" w:lineRule="auto"/>
              <w:jc w:val="center"/>
              <w:rPr>
                <w:rFonts w:ascii="Calibri" w:eastAsia="Times New Roman" w:hAnsi="Calibri" w:cs="Times New Roman"/>
                <w:b/>
                <w:bCs/>
                <w:color w:val="000000"/>
                <w:lang w:eastAsia="en-GB"/>
              </w:rPr>
            </w:pPr>
            <w:r w:rsidRPr="003040A2">
              <w:rPr>
                <w:rFonts w:ascii="Calibri" w:eastAsia="Times New Roman" w:hAnsi="Calibri" w:cs="Times New Roman"/>
                <w:b/>
                <w:bCs/>
                <w:color w:val="000000"/>
                <w:lang w:eastAsia="en-GB"/>
              </w:rPr>
              <w:t>1.</w:t>
            </w:r>
            <w:r w:rsidR="00CE079C" w:rsidRPr="003040A2">
              <w:rPr>
                <w:rFonts w:ascii="Calibri" w:eastAsia="Times New Roman" w:hAnsi="Calibri" w:cs="Times New Roman"/>
                <w:b/>
                <w:bCs/>
                <w:color w:val="000000"/>
                <w:lang w:eastAsia="en-GB"/>
              </w:rPr>
              <w:t>7</w:t>
            </w:r>
            <w:r w:rsidRPr="003040A2">
              <w:rPr>
                <w:rFonts w:ascii="Calibri" w:eastAsia="Times New Roman" w:hAnsi="Calibri" w:cs="Times New Roman"/>
                <w:b/>
                <w:bCs/>
                <w:color w:val="000000"/>
                <w:lang w:eastAsia="en-GB"/>
              </w:rPr>
              <w:t>2 (1.44-2.04</w:t>
            </w:r>
            <w:r w:rsidR="00CE079C" w:rsidRPr="003040A2">
              <w:rPr>
                <w:rFonts w:ascii="Calibri" w:eastAsia="Times New Roman" w:hAnsi="Calibri" w:cs="Times New Roman"/>
                <w:b/>
                <w:bCs/>
                <w:color w:val="000000"/>
                <w:lang w:eastAsia="en-GB"/>
              </w:rPr>
              <w:t>)</w:t>
            </w:r>
          </w:p>
        </w:tc>
        <w:tc>
          <w:tcPr>
            <w:tcW w:w="742" w:type="pct"/>
            <w:tcBorders>
              <w:top w:val="nil"/>
              <w:left w:val="nil"/>
              <w:bottom w:val="single" w:sz="4" w:space="0" w:color="auto"/>
              <w:right w:val="nil"/>
            </w:tcBorders>
            <w:shd w:val="clear" w:color="auto" w:fill="auto"/>
            <w:noWrap/>
            <w:vAlign w:val="center"/>
            <w:hideMark/>
          </w:tcPr>
          <w:p w14:paraId="3ABE649B" w14:textId="69B02935" w:rsidR="00CE079C" w:rsidRPr="009054DE" w:rsidRDefault="009054DE" w:rsidP="009054DE">
            <w:pPr>
              <w:spacing w:after="0" w:line="240" w:lineRule="auto"/>
              <w:jc w:val="center"/>
              <w:rPr>
                <w:rFonts w:ascii="Calibri" w:eastAsia="Times New Roman" w:hAnsi="Calibri" w:cs="Times New Roman"/>
                <w:b/>
                <w:bCs/>
                <w:color w:val="000000"/>
                <w:lang w:eastAsia="en-GB"/>
              </w:rPr>
            </w:pPr>
            <w:r w:rsidRPr="009054DE">
              <w:rPr>
                <w:rFonts w:ascii="Calibri" w:eastAsia="Times New Roman" w:hAnsi="Calibri" w:cs="Times New Roman"/>
                <w:b/>
                <w:bCs/>
                <w:color w:val="000000"/>
                <w:lang w:eastAsia="en-GB"/>
              </w:rPr>
              <w:t>1.</w:t>
            </w:r>
            <w:r w:rsidR="00CE079C" w:rsidRPr="009054DE">
              <w:rPr>
                <w:rFonts w:ascii="Calibri" w:eastAsia="Times New Roman" w:hAnsi="Calibri" w:cs="Times New Roman"/>
                <w:b/>
                <w:bCs/>
                <w:color w:val="000000"/>
                <w:lang w:eastAsia="en-GB"/>
              </w:rPr>
              <w:t>6</w:t>
            </w:r>
            <w:r w:rsidRPr="009054DE">
              <w:rPr>
                <w:rFonts w:ascii="Calibri" w:eastAsia="Times New Roman" w:hAnsi="Calibri" w:cs="Times New Roman"/>
                <w:b/>
                <w:bCs/>
                <w:color w:val="000000"/>
                <w:lang w:eastAsia="en-GB"/>
              </w:rPr>
              <w:t>0 (1.34</w:t>
            </w:r>
            <w:r w:rsidR="00CE079C" w:rsidRPr="009054DE">
              <w:rPr>
                <w:rFonts w:ascii="Calibri" w:eastAsia="Times New Roman" w:hAnsi="Calibri" w:cs="Times New Roman"/>
                <w:b/>
                <w:bCs/>
                <w:color w:val="000000"/>
                <w:lang w:eastAsia="en-GB"/>
              </w:rPr>
              <w:t>-</w:t>
            </w:r>
            <w:r w:rsidRPr="009054DE">
              <w:rPr>
                <w:rFonts w:ascii="Calibri" w:eastAsia="Times New Roman" w:hAnsi="Calibri" w:cs="Times New Roman"/>
                <w:b/>
                <w:bCs/>
                <w:color w:val="000000"/>
                <w:lang w:eastAsia="en-GB"/>
              </w:rPr>
              <w:t>1.92</w:t>
            </w:r>
            <w:r w:rsidR="00CE079C" w:rsidRPr="009054DE">
              <w:rPr>
                <w:rFonts w:ascii="Calibri" w:eastAsia="Times New Roman" w:hAnsi="Calibri" w:cs="Times New Roman"/>
                <w:b/>
                <w:bCs/>
                <w:color w:val="000000"/>
                <w:lang w:eastAsia="en-GB"/>
              </w:rPr>
              <w:t>)</w:t>
            </w:r>
          </w:p>
        </w:tc>
      </w:tr>
      <w:tr w:rsidR="00A036B1" w:rsidRPr="006C3143" w14:paraId="5C0A4EFA" w14:textId="77777777" w:rsidTr="00A036B1">
        <w:trPr>
          <w:trHeight w:val="300"/>
        </w:trPr>
        <w:tc>
          <w:tcPr>
            <w:tcW w:w="438" w:type="pct"/>
            <w:vMerge w:val="restart"/>
            <w:tcBorders>
              <w:top w:val="single" w:sz="4" w:space="0" w:color="auto"/>
              <w:left w:val="nil"/>
              <w:right w:val="nil"/>
            </w:tcBorders>
            <w:vAlign w:val="center"/>
          </w:tcPr>
          <w:p w14:paraId="6210152A" w14:textId="6F2057DA" w:rsidR="00CE079C" w:rsidRPr="006C3143" w:rsidRDefault="00CE079C" w:rsidP="00CE079C">
            <w:pPr>
              <w:spacing w:after="0" w:line="240" w:lineRule="auto"/>
              <w:rPr>
                <w:rFonts w:ascii="Calibri" w:eastAsia="Times New Roman" w:hAnsi="Calibri" w:cs="Times New Roman"/>
                <w:color w:val="000000"/>
                <w:lang w:eastAsia="en-GB"/>
              </w:rPr>
            </w:pPr>
            <w:r w:rsidRPr="006C3143">
              <w:rPr>
                <w:rFonts w:ascii="Calibri" w:eastAsia="Times New Roman" w:hAnsi="Calibri" w:cs="Times New Roman"/>
                <w:b/>
                <w:bCs/>
                <w:color w:val="000000"/>
                <w:lang w:eastAsia="en-GB"/>
              </w:rPr>
              <w:t>Taking lipid-lowering agents</w:t>
            </w:r>
          </w:p>
        </w:tc>
        <w:tc>
          <w:tcPr>
            <w:tcW w:w="401" w:type="pct"/>
            <w:gridSpan w:val="3"/>
            <w:tcBorders>
              <w:top w:val="single" w:sz="4" w:space="0" w:color="auto"/>
              <w:left w:val="nil"/>
              <w:bottom w:val="nil"/>
              <w:right w:val="nil"/>
            </w:tcBorders>
            <w:shd w:val="clear" w:color="auto" w:fill="auto"/>
            <w:noWrap/>
            <w:vAlign w:val="bottom"/>
            <w:hideMark/>
          </w:tcPr>
          <w:p w14:paraId="1656F105" w14:textId="37EB89BE"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No</w:t>
            </w:r>
          </w:p>
        </w:tc>
        <w:tc>
          <w:tcPr>
            <w:tcW w:w="450" w:type="pct"/>
            <w:tcBorders>
              <w:top w:val="single" w:sz="4" w:space="0" w:color="auto"/>
              <w:left w:val="nil"/>
              <w:bottom w:val="nil"/>
              <w:right w:val="nil"/>
            </w:tcBorders>
            <w:shd w:val="clear" w:color="auto" w:fill="auto"/>
            <w:noWrap/>
            <w:vAlign w:val="center"/>
            <w:hideMark/>
          </w:tcPr>
          <w:p w14:paraId="20690AA2" w14:textId="1945EB9E" w:rsidR="00CE079C" w:rsidRPr="002645ED" w:rsidRDefault="002645ED"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9</w:t>
            </w:r>
            <w:r w:rsidR="00CE079C" w:rsidRPr="002645ED">
              <w:rPr>
                <w:rFonts w:ascii="Calibri" w:eastAsia="Times New Roman" w:hAnsi="Calibri" w:cs="Times New Roman"/>
                <w:color w:val="000000"/>
                <w:lang w:eastAsia="en-GB"/>
              </w:rPr>
              <w:t>.9</w:t>
            </w:r>
          </w:p>
        </w:tc>
        <w:tc>
          <w:tcPr>
            <w:tcW w:w="742" w:type="pct"/>
            <w:tcBorders>
              <w:top w:val="single" w:sz="4" w:space="0" w:color="auto"/>
              <w:left w:val="nil"/>
              <w:bottom w:val="nil"/>
              <w:right w:val="nil"/>
            </w:tcBorders>
            <w:shd w:val="clear" w:color="auto" w:fill="auto"/>
            <w:noWrap/>
            <w:vAlign w:val="center"/>
            <w:hideMark/>
          </w:tcPr>
          <w:p w14:paraId="78C9BD11" w14:textId="77777777" w:rsidR="00CE079C" w:rsidRPr="008B3A34" w:rsidRDefault="00CE079C" w:rsidP="003A6825">
            <w:pPr>
              <w:spacing w:after="0" w:line="240" w:lineRule="auto"/>
              <w:jc w:val="center"/>
              <w:rPr>
                <w:rFonts w:ascii="Calibri" w:eastAsia="Times New Roman" w:hAnsi="Calibri" w:cs="Times New Roman"/>
                <w:color w:val="000000"/>
                <w:lang w:eastAsia="en-GB"/>
              </w:rPr>
            </w:pPr>
            <w:r w:rsidRPr="008B3A34">
              <w:rPr>
                <w:rFonts w:ascii="Calibri" w:eastAsia="Times New Roman" w:hAnsi="Calibri" w:cs="Times New Roman"/>
                <w:color w:val="000000"/>
                <w:lang w:eastAsia="en-GB"/>
              </w:rPr>
              <w:t>1</w:t>
            </w:r>
          </w:p>
        </w:tc>
        <w:tc>
          <w:tcPr>
            <w:tcW w:w="742" w:type="pct"/>
            <w:tcBorders>
              <w:top w:val="single" w:sz="4" w:space="0" w:color="auto"/>
              <w:left w:val="nil"/>
              <w:bottom w:val="nil"/>
              <w:right w:val="nil"/>
            </w:tcBorders>
            <w:shd w:val="clear" w:color="auto" w:fill="auto"/>
            <w:noWrap/>
            <w:vAlign w:val="center"/>
            <w:hideMark/>
          </w:tcPr>
          <w:p w14:paraId="6E673BAB"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single" w:sz="4" w:space="0" w:color="auto"/>
              <w:left w:val="nil"/>
              <w:bottom w:val="nil"/>
              <w:right w:val="nil"/>
            </w:tcBorders>
            <w:shd w:val="clear" w:color="auto" w:fill="auto"/>
            <w:noWrap/>
            <w:vAlign w:val="center"/>
            <w:hideMark/>
          </w:tcPr>
          <w:p w14:paraId="09691120" w14:textId="77777777" w:rsidR="00CE079C" w:rsidRPr="00E41D77" w:rsidRDefault="00CE079C" w:rsidP="003A6825">
            <w:pPr>
              <w:spacing w:after="0" w:line="240" w:lineRule="auto"/>
              <w:jc w:val="center"/>
              <w:rPr>
                <w:rFonts w:ascii="Times New Roman" w:eastAsia="Times New Roman" w:hAnsi="Times New Roman" w:cs="Times New Roman"/>
                <w:sz w:val="20"/>
                <w:szCs w:val="20"/>
                <w:highlight w:val="yellow"/>
                <w:lang w:eastAsia="en-GB"/>
              </w:rPr>
            </w:pPr>
          </w:p>
        </w:tc>
        <w:tc>
          <w:tcPr>
            <w:tcW w:w="742" w:type="pct"/>
            <w:tcBorders>
              <w:top w:val="single" w:sz="4" w:space="0" w:color="auto"/>
              <w:left w:val="nil"/>
              <w:bottom w:val="nil"/>
              <w:right w:val="nil"/>
            </w:tcBorders>
            <w:vAlign w:val="center"/>
          </w:tcPr>
          <w:p w14:paraId="1EC2B1CC" w14:textId="77777777" w:rsidR="00CE079C" w:rsidRPr="003040A2" w:rsidRDefault="00CE079C" w:rsidP="003A6825">
            <w:pPr>
              <w:spacing w:after="0" w:line="240" w:lineRule="auto"/>
              <w:jc w:val="center"/>
              <w:rPr>
                <w:rFonts w:ascii="Calibri" w:eastAsia="Times New Roman" w:hAnsi="Calibri" w:cs="Times New Roman"/>
                <w:color w:val="000000"/>
                <w:lang w:eastAsia="en-GB"/>
              </w:rPr>
            </w:pPr>
          </w:p>
        </w:tc>
        <w:tc>
          <w:tcPr>
            <w:tcW w:w="742" w:type="pct"/>
            <w:tcBorders>
              <w:top w:val="single" w:sz="4" w:space="0" w:color="auto"/>
              <w:left w:val="nil"/>
              <w:bottom w:val="nil"/>
              <w:right w:val="nil"/>
            </w:tcBorders>
            <w:shd w:val="clear" w:color="auto" w:fill="auto"/>
            <w:noWrap/>
            <w:vAlign w:val="center"/>
            <w:hideMark/>
          </w:tcPr>
          <w:p w14:paraId="2E2BA94A" w14:textId="77777777" w:rsidR="00CE079C" w:rsidRPr="008B4613" w:rsidRDefault="00CE079C" w:rsidP="003A6825">
            <w:pPr>
              <w:spacing w:after="0" w:line="240" w:lineRule="auto"/>
              <w:jc w:val="center"/>
              <w:rPr>
                <w:rFonts w:ascii="Calibri" w:eastAsia="Times New Roman" w:hAnsi="Calibri" w:cs="Times New Roman"/>
                <w:color w:val="000000"/>
                <w:lang w:eastAsia="en-GB"/>
              </w:rPr>
            </w:pPr>
            <w:r w:rsidRPr="008B4613">
              <w:rPr>
                <w:rFonts w:ascii="Calibri" w:eastAsia="Times New Roman" w:hAnsi="Calibri" w:cs="Times New Roman"/>
                <w:color w:val="000000"/>
                <w:lang w:eastAsia="en-GB"/>
              </w:rPr>
              <w:t>1</w:t>
            </w:r>
          </w:p>
        </w:tc>
      </w:tr>
      <w:tr w:rsidR="00A036B1" w:rsidRPr="006C3143" w14:paraId="2C89DBD7" w14:textId="77777777" w:rsidTr="00A036B1">
        <w:trPr>
          <w:trHeight w:val="300"/>
        </w:trPr>
        <w:tc>
          <w:tcPr>
            <w:tcW w:w="438" w:type="pct"/>
            <w:vMerge/>
            <w:tcBorders>
              <w:left w:val="nil"/>
              <w:bottom w:val="single" w:sz="18" w:space="0" w:color="auto"/>
              <w:right w:val="nil"/>
            </w:tcBorders>
          </w:tcPr>
          <w:p w14:paraId="53118E54" w14:textId="77777777" w:rsidR="00CE079C" w:rsidRPr="006C3143" w:rsidRDefault="00CE079C" w:rsidP="003A6825">
            <w:pPr>
              <w:spacing w:after="0" w:line="240" w:lineRule="auto"/>
              <w:jc w:val="right"/>
              <w:rPr>
                <w:rFonts w:ascii="Calibri" w:eastAsia="Times New Roman" w:hAnsi="Calibri" w:cs="Times New Roman"/>
                <w:color w:val="000000"/>
                <w:lang w:eastAsia="en-GB"/>
              </w:rPr>
            </w:pPr>
          </w:p>
        </w:tc>
        <w:tc>
          <w:tcPr>
            <w:tcW w:w="401" w:type="pct"/>
            <w:gridSpan w:val="3"/>
            <w:tcBorders>
              <w:top w:val="nil"/>
              <w:left w:val="nil"/>
              <w:bottom w:val="single" w:sz="18" w:space="0" w:color="auto"/>
              <w:right w:val="nil"/>
            </w:tcBorders>
            <w:shd w:val="clear" w:color="auto" w:fill="auto"/>
            <w:noWrap/>
            <w:vAlign w:val="bottom"/>
            <w:hideMark/>
          </w:tcPr>
          <w:p w14:paraId="1284B785" w14:textId="1E08CF9D" w:rsidR="00CE079C" w:rsidRPr="006C3143" w:rsidRDefault="00CE079C" w:rsidP="003A6825">
            <w:pPr>
              <w:spacing w:after="0" w:line="240" w:lineRule="auto"/>
              <w:jc w:val="right"/>
              <w:rPr>
                <w:rFonts w:ascii="Calibri" w:eastAsia="Times New Roman" w:hAnsi="Calibri" w:cs="Times New Roman"/>
                <w:color w:val="000000"/>
                <w:lang w:eastAsia="en-GB"/>
              </w:rPr>
            </w:pPr>
            <w:r w:rsidRPr="006C3143">
              <w:rPr>
                <w:rFonts w:ascii="Calibri" w:eastAsia="Times New Roman" w:hAnsi="Calibri" w:cs="Times New Roman"/>
                <w:color w:val="000000"/>
                <w:lang w:eastAsia="en-GB"/>
              </w:rPr>
              <w:t xml:space="preserve">Yes </w:t>
            </w:r>
          </w:p>
        </w:tc>
        <w:tc>
          <w:tcPr>
            <w:tcW w:w="450" w:type="pct"/>
            <w:tcBorders>
              <w:top w:val="nil"/>
              <w:left w:val="nil"/>
              <w:bottom w:val="single" w:sz="18" w:space="0" w:color="auto"/>
              <w:right w:val="nil"/>
            </w:tcBorders>
            <w:shd w:val="clear" w:color="auto" w:fill="auto"/>
            <w:noWrap/>
            <w:vAlign w:val="center"/>
            <w:hideMark/>
          </w:tcPr>
          <w:p w14:paraId="088135F9" w14:textId="3D2F7A2F" w:rsidR="00CE079C" w:rsidRPr="002645ED" w:rsidRDefault="00CE079C" w:rsidP="003A6825">
            <w:pPr>
              <w:spacing w:after="0" w:line="240" w:lineRule="auto"/>
              <w:jc w:val="center"/>
              <w:rPr>
                <w:rFonts w:ascii="Calibri" w:eastAsia="Times New Roman" w:hAnsi="Calibri" w:cs="Times New Roman"/>
                <w:color w:val="000000"/>
                <w:lang w:eastAsia="en-GB"/>
              </w:rPr>
            </w:pPr>
            <w:r w:rsidRPr="002645ED">
              <w:rPr>
                <w:rFonts w:ascii="Calibri" w:eastAsia="Times New Roman" w:hAnsi="Calibri" w:cs="Times New Roman"/>
                <w:color w:val="000000"/>
                <w:lang w:eastAsia="en-GB"/>
              </w:rPr>
              <w:t>3</w:t>
            </w:r>
            <w:r w:rsidR="002645ED" w:rsidRPr="002645ED">
              <w:rPr>
                <w:rFonts w:ascii="Calibri" w:eastAsia="Times New Roman" w:hAnsi="Calibri" w:cs="Times New Roman"/>
                <w:color w:val="000000"/>
                <w:lang w:eastAsia="en-GB"/>
              </w:rPr>
              <w:t>1</w:t>
            </w:r>
            <w:r w:rsidRPr="002645ED">
              <w:rPr>
                <w:rFonts w:ascii="Calibri" w:eastAsia="Times New Roman" w:hAnsi="Calibri" w:cs="Times New Roman"/>
                <w:color w:val="000000"/>
                <w:lang w:eastAsia="en-GB"/>
              </w:rPr>
              <w:t>.</w:t>
            </w:r>
            <w:r w:rsidR="002645ED" w:rsidRPr="002645ED">
              <w:rPr>
                <w:rFonts w:ascii="Calibri" w:eastAsia="Times New Roman" w:hAnsi="Calibri" w:cs="Times New Roman"/>
                <w:color w:val="000000"/>
                <w:lang w:eastAsia="en-GB"/>
              </w:rPr>
              <w:t>9</w:t>
            </w:r>
          </w:p>
        </w:tc>
        <w:tc>
          <w:tcPr>
            <w:tcW w:w="742" w:type="pct"/>
            <w:tcBorders>
              <w:top w:val="nil"/>
              <w:left w:val="nil"/>
              <w:bottom w:val="single" w:sz="18" w:space="0" w:color="auto"/>
              <w:right w:val="nil"/>
            </w:tcBorders>
            <w:shd w:val="clear" w:color="auto" w:fill="auto"/>
            <w:noWrap/>
            <w:vAlign w:val="center"/>
            <w:hideMark/>
          </w:tcPr>
          <w:p w14:paraId="60003DF6" w14:textId="2AF468E0" w:rsidR="00CE079C" w:rsidRPr="008B3A34" w:rsidRDefault="00CE079C" w:rsidP="003A6825">
            <w:pPr>
              <w:spacing w:after="0" w:line="240" w:lineRule="auto"/>
              <w:jc w:val="center"/>
              <w:rPr>
                <w:rFonts w:ascii="Calibri" w:eastAsia="Times New Roman" w:hAnsi="Calibri" w:cs="Times New Roman"/>
                <w:b/>
                <w:color w:val="000000"/>
                <w:lang w:eastAsia="en-GB"/>
              </w:rPr>
            </w:pPr>
            <w:r w:rsidRPr="008B3A34">
              <w:rPr>
                <w:rFonts w:ascii="Calibri" w:eastAsia="Times New Roman" w:hAnsi="Calibri" w:cs="Times New Roman"/>
                <w:b/>
                <w:color w:val="000000"/>
                <w:lang w:eastAsia="en-GB"/>
              </w:rPr>
              <w:t>4.29 (3.68-5.00)</w:t>
            </w:r>
          </w:p>
        </w:tc>
        <w:tc>
          <w:tcPr>
            <w:tcW w:w="742" w:type="pct"/>
            <w:tcBorders>
              <w:top w:val="nil"/>
              <w:left w:val="nil"/>
              <w:bottom w:val="single" w:sz="18" w:space="0" w:color="auto"/>
              <w:right w:val="nil"/>
            </w:tcBorders>
            <w:shd w:val="clear" w:color="auto" w:fill="auto"/>
            <w:noWrap/>
            <w:vAlign w:val="center"/>
            <w:hideMark/>
          </w:tcPr>
          <w:p w14:paraId="04560287"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3" w:type="pct"/>
            <w:tcBorders>
              <w:top w:val="nil"/>
              <w:left w:val="nil"/>
              <w:bottom w:val="single" w:sz="18" w:space="0" w:color="auto"/>
              <w:right w:val="nil"/>
            </w:tcBorders>
            <w:shd w:val="clear" w:color="auto" w:fill="auto"/>
            <w:noWrap/>
            <w:vAlign w:val="center"/>
            <w:hideMark/>
          </w:tcPr>
          <w:p w14:paraId="72ABA7B1" w14:textId="77777777" w:rsidR="00CE079C" w:rsidRPr="00E41D77" w:rsidRDefault="00CE079C" w:rsidP="003A6825">
            <w:pPr>
              <w:spacing w:after="0" w:line="240" w:lineRule="auto"/>
              <w:jc w:val="center"/>
              <w:rPr>
                <w:rFonts w:ascii="Calibri" w:eastAsia="Times New Roman" w:hAnsi="Calibri" w:cs="Times New Roman"/>
                <w:color w:val="000000"/>
                <w:highlight w:val="yellow"/>
                <w:lang w:eastAsia="en-GB"/>
              </w:rPr>
            </w:pPr>
          </w:p>
        </w:tc>
        <w:tc>
          <w:tcPr>
            <w:tcW w:w="742" w:type="pct"/>
            <w:tcBorders>
              <w:top w:val="nil"/>
              <w:left w:val="nil"/>
              <w:bottom w:val="single" w:sz="18" w:space="0" w:color="auto"/>
              <w:right w:val="nil"/>
            </w:tcBorders>
            <w:vAlign w:val="center"/>
          </w:tcPr>
          <w:p w14:paraId="3E4D2969" w14:textId="77777777" w:rsidR="00CE079C" w:rsidRPr="003040A2" w:rsidRDefault="00CE079C" w:rsidP="003A6825">
            <w:pPr>
              <w:spacing w:after="0" w:line="240" w:lineRule="auto"/>
              <w:jc w:val="center"/>
              <w:rPr>
                <w:rFonts w:ascii="Calibri" w:eastAsia="Times New Roman" w:hAnsi="Calibri" w:cs="Times New Roman"/>
                <w:b/>
                <w:bCs/>
                <w:color w:val="000000"/>
                <w:lang w:eastAsia="en-GB"/>
              </w:rPr>
            </w:pPr>
          </w:p>
        </w:tc>
        <w:tc>
          <w:tcPr>
            <w:tcW w:w="742" w:type="pct"/>
            <w:tcBorders>
              <w:top w:val="nil"/>
              <w:left w:val="nil"/>
              <w:bottom w:val="single" w:sz="18" w:space="0" w:color="auto"/>
              <w:right w:val="nil"/>
            </w:tcBorders>
            <w:shd w:val="clear" w:color="auto" w:fill="auto"/>
            <w:noWrap/>
            <w:vAlign w:val="center"/>
            <w:hideMark/>
          </w:tcPr>
          <w:p w14:paraId="313A8194" w14:textId="34D6BC59" w:rsidR="00CE079C" w:rsidRPr="008B4613" w:rsidRDefault="008B4613" w:rsidP="003A6825">
            <w:pPr>
              <w:spacing w:after="0" w:line="240" w:lineRule="auto"/>
              <w:jc w:val="center"/>
              <w:rPr>
                <w:rFonts w:ascii="Calibri" w:eastAsia="Times New Roman" w:hAnsi="Calibri" w:cs="Times New Roman"/>
                <w:b/>
                <w:bCs/>
                <w:color w:val="000000"/>
                <w:lang w:eastAsia="en-GB"/>
              </w:rPr>
            </w:pPr>
            <w:r w:rsidRPr="008B4613">
              <w:rPr>
                <w:rFonts w:ascii="Calibri" w:eastAsia="Times New Roman" w:hAnsi="Calibri" w:cs="Times New Roman"/>
                <w:b/>
                <w:bCs/>
                <w:color w:val="000000"/>
                <w:lang w:eastAsia="en-GB"/>
              </w:rPr>
              <w:t>1.</w:t>
            </w:r>
            <w:r w:rsidR="00CE079C" w:rsidRPr="008B4613">
              <w:rPr>
                <w:rFonts w:ascii="Calibri" w:eastAsia="Times New Roman" w:hAnsi="Calibri" w:cs="Times New Roman"/>
                <w:b/>
                <w:bCs/>
                <w:color w:val="000000"/>
                <w:lang w:eastAsia="en-GB"/>
              </w:rPr>
              <w:t>5</w:t>
            </w:r>
            <w:r w:rsidRPr="008B4613">
              <w:rPr>
                <w:rFonts w:ascii="Calibri" w:eastAsia="Times New Roman" w:hAnsi="Calibri" w:cs="Times New Roman"/>
                <w:b/>
                <w:bCs/>
                <w:color w:val="000000"/>
                <w:lang w:eastAsia="en-GB"/>
              </w:rPr>
              <w:t>1 (1.21-1.88</w:t>
            </w:r>
            <w:r w:rsidR="00CE079C" w:rsidRPr="008B4613">
              <w:rPr>
                <w:rFonts w:ascii="Calibri" w:eastAsia="Times New Roman" w:hAnsi="Calibri" w:cs="Times New Roman"/>
                <w:b/>
                <w:bCs/>
                <w:color w:val="000000"/>
                <w:lang w:eastAsia="en-GB"/>
              </w:rPr>
              <w:t>)</w:t>
            </w:r>
          </w:p>
        </w:tc>
      </w:tr>
    </w:tbl>
    <w:p w14:paraId="3FC38F1D" w14:textId="77777777" w:rsidR="001E0CC4" w:rsidRPr="006C3143" w:rsidRDefault="001E0CC4" w:rsidP="001E0CC4">
      <w:r w:rsidRPr="006C3143">
        <w:rPr>
          <w:rFonts w:cstheme="minorHAnsi"/>
          <w:sz w:val="23"/>
          <w:szCs w:val="23"/>
        </w:rPr>
        <w:t>*significant associations are marked bold.</w:t>
      </w:r>
    </w:p>
    <w:p w14:paraId="4C56145D" w14:textId="77777777" w:rsidR="001E0CC4" w:rsidRDefault="001E0CC4">
      <w:pPr>
        <w:rPr>
          <w:rFonts w:cstheme="minorHAnsi"/>
          <w:sz w:val="23"/>
          <w:szCs w:val="23"/>
        </w:rPr>
      </w:pPr>
      <w:r>
        <w:rPr>
          <w:rFonts w:cstheme="minorHAnsi"/>
          <w:sz w:val="23"/>
          <w:szCs w:val="23"/>
        </w:rPr>
        <w:br w:type="page"/>
      </w:r>
    </w:p>
    <w:p w14:paraId="304D8066" w14:textId="33772FDC" w:rsidR="003E2DC1" w:rsidRDefault="003E2DC1" w:rsidP="00336F01">
      <w:pPr>
        <w:rPr>
          <w:rFonts w:cstheme="minorHAnsi"/>
          <w:b/>
          <w:sz w:val="23"/>
          <w:szCs w:val="23"/>
        </w:rPr>
      </w:pPr>
      <w:r>
        <w:rPr>
          <w:rFonts w:cstheme="minorHAnsi"/>
          <w:b/>
          <w:sz w:val="23"/>
          <w:szCs w:val="23"/>
        </w:rPr>
        <w:lastRenderedPageBreak/>
        <w:t>Figure Legend</w:t>
      </w:r>
    </w:p>
    <w:p w14:paraId="3B2D6535" w14:textId="55F8B776" w:rsidR="00336F01" w:rsidRDefault="00336F01" w:rsidP="00336F01">
      <w:pPr>
        <w:rPr>
          <w:rFonts w:cstheme="minorHAnsi"/>
          <w:b/>
          <w:sz w:val="23"/>
          <w:szCs w:val="23"/>
        </w:rPr>
      </w:pPr>
      <w:r w:rsidRPr="008F2110">
        <w:rPr>
          <w:rFonts w:cstheme="minorHAnsi"/>
          <w:b/>
          <w:sz w:val="23"/>
          <w:szCs w:val="23"/>
        </w:rPr>
        <w:t>Figure</w:t>
      </w:r>
      <w:r>
        <w:rPr>
          <w:rFonts w:cstheme="minorHAnsi"/>
          <w:b/>
          <w:sz w:val="23"/>
          <w:szCs w:val="23"/>
        </w:rPr>
        <w:t xml:space="preserve"> 1</w:t>
      </w:r>
      <w:r w:rsidR="0006098E">
        <w:rPr>
          <w:rFonts w:cstheme="minorHAnsi"/>
          <w:b/>
          <w:sz w:val="23"/>
          <w:szCs w:val="23"/>
        </w:rPr>
        <w:t>:</w:t>
      </w:r>
      <w:r>
        <w:rPr>
          <w:rFonts w:cstheme="minorHAnsi"/>
          <w:b/>
          <w:sz w:val="23"/>
          <w:szCs w:val="23"/>
        </w:rPr>
        <w:t xml:space="preserve"> Changes in prevalence</w:t>
      </w:r>
      <w:r w:rsidR="006C04B5">
        <w:rPr>
          <w:rFonts w:cstheme="minorHAnsi"/>
          <w:b/>
          <w:sz w:val="23"/>
          <w:szCs w:val="23"/>
        </w:rPr>
        <w:t xml:space="preserve"> (weighted)</w:t>
      </w:r>
      <w:r>
        <w:rPr>
          <w:rFonts w:cstheme="minorHAnsi"/>
          <w:b/>
          <w:sz w:val="23"/>
          <w:szCs w:val="23"/>
        </w:rPr>
        <w:t xml:space="preserve"> of CKD</w:t>
      </w:r>
      <w:r w:rsidR="00E017DD">
        <w:rPr>
          <w:rFonts w:cstheme="minorHAnsi"/>
          <w:b/>
          <w:sz w:val="23"/>
          <w:szCs w:val="23"/>
        </w:rPr>
        <w:t xml:space="preserve"> </w:t>
      </w:r>
      <w:r>
        <w:rPr>
          <w:rFonts w:cstheme="minorHAnsi"/>
          <w:b/>
          <w:sz w:val="23"/>
          <w:szCs w:val="23"/>
        </w:rPr>
        <w:t>EPI serum creatinine</w:t>
      </w:r>
      <w:r w:rsidRPr="008F2110">
        <w:rPr>
          <w:rFonts w:cstheme="minorHAnsi"/>
          <w:b/>
          <w:sz w:val="23"/>
          <w:szCs w:val="23"/>
        </w:rPr>
        <w:t xml:space="preserve"> eGFR</w:t>
      </w:r>
      <w:r>
        <w:rPr>
          <w:rFonts w:cstheme="minorHAnsi"/>
          <w:b/>
          <w:sz w:val="23"/>
          <w:szCs w:val="23"/>
        </w:rPr>
        <w:t>&lt;60</w:t>
      </w:r>
      <w:r w:rsidRPr="008F2110">
        <w:rPr>
          <w:rFonts w:cstheme="minorHAnsi"/>
          <w:b/>
          <w:sz w:val="23"/>
          <w:szCs w:val="23"/>
        </w:rPr>
        <w:t xml:space="preserve"> by age and gender 2009/10-2016 </w:t>
      </w:r>
    </w:p>
    <w:p w14:paraId="5A5B11D2" w14:textId="59E5998F" w:rsidR="00F30320" w:rsidRPr="00D75435" w:rsidRDefault="003E2DC1" w:rsidP="00D75435">
      <w:pPr>
        <w:rPr>
          <w:rFonts w:cstheme="minorHAnsi"/>
          <w:b/>
          <w:sz w:val="23"/>
          <w:szCs w:val="23"/>
        </w:rPr>
      </w:pPr>
      <w:r w:rsidRPr="0006098E">
        <w:rPr>
          <w:rFonts w:cstheme="minorHAnsi"/>
          <w:b/>
          <w:sz w:val="23"/>
          <w:szCs w:val="23"/>
        </w:rPr>
        <w:t>Figure 2: Changes in prevalence</w:t>
      </w:r>
      <w:r w:rsidR="006C04B5">
        <w:rPr>
          <w:rFonts w:cstheme="minorHAnsi"/>
          <w:b/>
          <w:sz w:val="23"/>
          <w:szCs w:val="23"/>
        </w:rPr>
        <w:t xml:space="preserve"> (weighted)</w:t>
      </w:r>
      <w:r w:rsidRPr="0006098E">
        <w:rPr>
          <w:rFonts w:cstheme="minorHAnsi"/>
          <w:b/>
          <w:sz w:val="23"/>
          <w:szCs w:val="23"/>
        </w:rPr>
        <w:t xml:space="preserve"> of albuminuria by age </w:t>
      </w:r>
      <w:r>
        <w:rPr>
          <w:rFonts w:cstheme="minorHAnsi"/>
          <w:b/>
          <w:sz w:val="23"/>
          <w:szCs w:val="23"/>
        </w:rPr>
        <w:t>group</w:t>
      </w:r>
      <w:r w:rsidRPr="0006098E">
        <w:rPr>
          <w:rFonts w:cstheme="minorHAnsi"/>
          <w:b/>
          <w:sz w:val="23"/>
          <w:szCs w:val="23"/>
        </w:rPr>
        <w:t xml:space="preserve"> 2009/10-2016 </w:t>
      </w:r>
    </w:p>
    <w:sectPr w:rsidR="00F30320" w:rsidRPr="00D75435" w:rsidSect="008049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60C5" w14:textId="77777777" w:rsidR="00505CDB" w:rsidRDefault="00505CDB">
      <w:pPr>
        <w:spacing w:after="0" w:line="240" w:lineRule="auto"/>
      </w:pPr>
      <w:r>
        <w:separator/>
      </w:r>
    </w:p>
  </w:endnote>
  <w:endnote w:type="continuationSeparator" w:id="0">
    <w:p w14:paraId="370EF67B" w14:textId="77777777" w:rsidR="00505CDB" w:rsidRDefault="0050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reeSerif">
    <w:altName w:val="Times New Roman Un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01259"/>
      <w:docPartObj>
        <w:docPartGallery w:val="Page Numbers (Bottom of Page)"/>
        <w:docPartUnique/>
      </w:docPartObj>
    </w:sdtPr>
    <w:sdtEndPr>
      <w:rPr>
        <w:noProof/>
      </w:rPr>
    </w:sdtEndPr>
    <w:sdtContent>
      <w:p w14:paraId="0F25FB3B" w14:textId="3CE9C85F" w:rsidR="00E93501" w:rsidRDefault="00E935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3B02B" w14:textId="77777777" w:rsidR="00E93501" w:rsidRDefault="00E9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CF19" w14:textId="77777777" w:rsidR="00505CDB" w:rsidRDefault="00505CDB">
      <w:pPr>
        <w:spacing w:after="0" w:line="240" w:lineRule="auto"/>
      </w:pPr>
      <w:r>
        <w:separator/>
      </w:r>
    </w:p>
  </w:footnote>
  <w:footnote w:type="continuationSeparator" w:id="0">
    <w:p w14:paraId="678085DF" w14:textId="77777777" w:rsidR="00505CDB" w:rsidRDefault="0050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73A2" w14:textId="144BAD08" w:rsidR="00E93501" w:rsidRDefault="00E93501" w:rsidP="0075701F">
    <w:pPr>
      <w:pStyle w:val="Header"/>
      <w:jc w:val="right"/>
    </w:pPr>
    <w:r>
      <w:t>Prevalence of chronic kidney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B72"/>
    <w:multiLevelType w:val="multilevel"/>
    <w:tmpl w:val="63C03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4242E"/>
    <w:multiLevelType w:val="hybridMultilevel"/>
    <w:tmpl w:val="9B208A5E"/>
    <w:lvl w:ilvl="0" w:tplc="0066BA8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695"/>
    <w:multiLevelType w:val="hybridMultilevel"/>
    <w:tmpl w:val="D4FA3D3E"/>
    <w:lvl w:ilvl="0" w:tplc="7E0C040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5413B"/>
    <w:multiLevelType w:val="hybridMultilevel"/>
    <w:tmpl w:val="6314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D792A"/>
    <w:multiLevelType w:val="multilevel"/>
    <w:tmpl w:val="39BC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A290C"/>
    <w:multiLevelType w:val="hybridMultilevel"/>
    <w:tmpl w:val="E55481F4"/>
    <w:lvl w:ilvl="0" w:tplc="0809000F">
      <w:start w:val="1"/>
      <w:numFmt w:val="decimal"/>
      <w:lvlText w:val="%1."/>
      <w:lvlJc w:val="left"/>
      <w:pPr>
        <w:ind w:left="720" w:hanging="360"/>
      </w:pPr>
      <w:rPr>
        <w:rFonts w:hint="default"/>
      </w:rPr>
    </w:lvl>
    <w:lvl w:ilvl="1" w:tplc="0DF23DFE">
      <w:start w:val="1"/>
      <w:numFmt w:val="decimal"/>
      <w:lvlText w:val="%2."/>
      <w:lvlJc w:val="left"/>
      <w:pPr>
        <w:ind w:left="1440" w:hanging="360"/>
      </w:pPr>
      <w:rPr>
        <w:rFonts w:ascii="Lucida Grande" w:eastAsiaTheme="minorEastAsia" w:hAnsi="Lucida Grande"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46EA4"/>
    <w:multiLevelType w:val="multilevel"/>
    <w:tmpl w:val="AC0CD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9939EC"/>
    <w:multiLevelType w:val="hybridMultilevel"/>
    <w:tmpl w:val="6314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66CE3"/>
    <w:multiLevelType w:val="hybridMultilevel"/>
    <w:tmpl w:val="CD804856"/>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383A25"/>
    <w:multiLevelType w:val="hybridMultilevel"/>
    <w:tmpl w:val="631478BA"/>
    <w:lvl w:ilvl="0" w:tplc="0809000F">
      <w:start w:val="1"/>
      <w:numFmt w:val="decimal"/>
      <w:lvlText w:val="%1."/>
      <w:lvlJc w:val="left"/>
      <w:pPr>
        <w:ind w:left="50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71FA5"/>
    <w:multiLevelType w:val="multilevel"/>
    <w:tmpl w:val="6626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37F83"/>
    <w:multiLevelType w:val="hybridMultilevel"/>
    <w:tmpl w:val="CD0AB364"/>
    <w:lvl w:ilvl="0" w:tplc="43CA21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32419"/>
    <w:multiLevelType w:val="hybridMultilevel"/>
    <w:tmpl w:val="5B5EC2A6"/>
    <w:lvl w:ilvl="0" w:tplc="18B8D4FC">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D4D5B"/>
    <w:multiLevelType w:val="hybridMultilevel"/>
    <w:tmpl w:val="1680A5C8"/>
    <w:lvl w:ilvl="0" w:tplc="EE76C02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B799E"/>
    <w:multiLevelType w:val="hybridMultilevel"/>
    <w:tmpl w:val="5AA8746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03BC0"/>
    <w:multiLevelType w:val="multilevel"/>
    <w:tmpl w:val="0A92F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61054F"/>
    <w:multiLevelType w:val="hybridMultilevel"/>
    <w:tmpl w:val="ED3EE338"/>
    <w:lvl w:ilvl="0" w:tplc="0809000F">
      <w:start w:val="1"/>
      <w:numFmt w:val="decimal"/>
      <w:lvlText w:val="%1."/>
      <w:lvlJc w:val="left"/>
      <w:pPr>
        <w:ind w:left="501"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5"/>
  </w:num>
  <w:num w:numId="2">
    <w:abstractNumId w:val="16"/>
  </w:num>
  <w:num w:numId="3">
    <w:abstractNumId w:val="8"/>
  </w:num>
  <w:num w:numId="4">
    <w:abstractNumId w:val="7"/>
  </w:num>
  <w:num w:numId="5">
    <w:abstractNumId w:val="3"/>
  </w:num>
  <w:num w:numId="6">
    <w:abstractNumId w:val="11"/>
  </w:num>
  <w:num w:numId="7">
    <w:abstractNumId w:val="2"/>
  </w:num>
  <w:num w:numId="8">
    <w:abstractNumId w:val="6"/>
  </w:num>
  <w:num w:numId="9">
    <w:abstractNumId w:val="13"/>
  </w:num>
  <w:num w:numId="10">
    <w:abstractNumId w:val="15"/>
  </w:num>
  <w:num w:numId="11">
    <w:abstractNumId w:val="4"/>
  </w:num>
  <w:num w:numId="12">
    <w:abstractNumId w:val="0"/>
  </w:num>
  <w:num w:numId="13">
    <w:abstractNumId w:val="10"/>
  </w:num>
  <w:num w:numId="14">
    <w:abstractNumId w:val="1"/>
  </w:num>
  <w:num w:numId="15">
    <w:abstractNumId w:val="9"/>
  </w:num>
  <w:num w:numId="16">
    <w:abstractNumId w:val="12"/>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unkpatin H.O.">
    <w15:presenceInfo w15:providerId="AD" w15:userId="S::hoh1g15@soton.ac.uk::aa0c8c4a-8444-4911-9fe0-dc675ac99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D7"/>
    <w:rsid w:val="00000414"/>
    <w:rsid w:val="00004EBD"/>
    <w:rsid w:val="00006A9F"/>
    <w:rsid w:val="00012DAB"/>
    <w:rsid w:val="000207A0"/>
    <w:rsid w:val="00023A4E"/>
    <w:rsid w:val="00032A51"/>
    <w:rsid w:val="00033783"/>
    <w:rsid w:val="000343EA"/>
    <w:rsid w:val="0003621B"/>
    <w:rsid w:val="00041434"/>
    <w:rsid w:val="00042F4C"/>
    <w:rsid w:val="0004317A"/>
    <w:rsid w:val="00046D82"/>
    <w:rsid w:val="00050A18"/>
    <w:rsid w:val="0005751F"/>
    <w:rsid w:val="0006098E"/>
    <w:rsid w:val="00061FB6"/>
    <w:rsid w:val="0006231A"/>
    <w:rsid w:val="00070ABB"/>
    <w:rsid w:val="000731FF"/>
    <w:rsid w:val="00073ECB"/>
    <w:rsid w:val="00075A04"/>
    <w:rsid w:val="00077578"/>
    <w:rsid w:val="00087104"/>
    <w:rsid w:val="000918F7"/>
    <w:rsid w:val="0009284E"/>
    <w:rsid w:val="00094C15"/>
    <w:rsid w:val="000A4F09"/>
    <w:rsid w:val="000A7E07"/>
    <w:rsid w:val="000B705F"/>
    <w:rsid w:val="000C23D9"/>
    <w:rsid w:val="000C2EB0"/>
    <w:rsid w:val="000C4418"/>
    <w:rsid w:val="000C5D72"/>
    <w:rsid w:val="000E2379"/>
    <w:rsid w:val="000F5C87"/>
    <w:rsid w:val="00101EDF"/>
    <w:rsid w:val="001076F3"/>
    <w:rsid w:val="00110066"/>
    <w:rsid w:val="001144A4"/>
    <w:rsid w:val="001218A0"/>
    <w:rsid w:val="00122C9C"/>
    <w:rsid w:val="0012306E"/>
    <w:rsid w:val="00125C62"/>
    <w:rsid w:val="00130797"/>
    <w:rsid w:val="0013162D"/>
    <w:rsid w:val="00131B79"/>
    <w:rsid w:val="00133985"/>
    <w:rsid w:val="0013612A"/>
    <w:rsid w:val="001373BA"/>
    <w:rsid w:val="00140990"/>
    <w:rsid w:val="00140AF4"/>
    <w:rsid w:val="00144FE1"/>
    <w:rsid w:val="001466F7"/>
    <w:rsid w:val="00152076"/>
    <w:rsid w:val="001556F6"/>
    <w:rsid w:val="00161DEC"/>
    <w:rsid w:val="00162157"/>
    <w:rsid w:val="001747B7"/>
    <w:rsid w:val="00176D8F"/>
    <w:rsid w:val="001808A9"/>
    <w:rsid w:val="00180EF3"/>
    <w:rsid w:val="00184848"/>
    <w:rsid w:val="00185E95"/>
    <w:rsid w:val="00186BCD"/>
    <w:rsid w:val="00187711"/>
    <w:rsid w:val="00190144"/>
    <w:rsid w:val="0019110F"/>
    <w:rsid w:val="001A7FD7"/>
    <w:rsid w:val="001B3237"/>
    <w:rsid w:val="001C0DE3"/>
    <w:rsid w:val="001C7EC4"/>
    <w:rsid w:val="001D1C58"/>
    <w:rsid w:val="001E0CC4"/>
    <w:rsid w:val="001E5E13"/>
    <w:rsid w:val="001F1D07"/>
    <w:rsid w:val="0020479B"/>
    <w:rsid w:val="00214A5C"/>
    <w:rsid w:val="0021691D"/>
    <w:rsid w:val="00224108"/>
    <w:rsid w:val="00224A0A"/>
    <w:rsid w:val="002259FB"/>
    <w:rsid w:val="00227D29"/>
    <w:rsid w:val="002305DE"/>
    <w:rsid w:val="002307A5"/>
    <w:rsid w:val="00230AE3"/>
    <w:rsid w:val="00240C64"/>
    <w:rsid w:val="00242926"/>
    <w:rsid w:val="002430C8"/>
    <w:rsid w:val="002512EA"/>
    <w:rsid w:val="00251EAB"/>
    <w:rsid w:val="00254619"/>
    <w:rsid w:val="00254F4C"/>
    <w:rsid w:val="00255173"/>
    <w:rsid w:val="002645ED"/>
    <w:rsid w:val="00265931"/>
    <w:rsid w:val="00265C4B"/>
    <w:rsid w:val="00266516"/>
    <w:rsid w:val="00266522"/>
    <w:rsid w:val="0027078D"/>
    <w:rsid w:val="002743F9"/>
    <w:rsid w:val="00274BC5"/>
    <w:rsid w:val="002834BF"/>
    <w:rsid w:val="0028573B"/>
    <w:rsid w:val="00285AA7"/>
    <w:rsid w:val="00286E39"/>
    <w:rsid w:val="00286F31"/>
    <w:rsid w:val="002879F6"/>
    <w:rsid w:val="00287C9F"/>
    <w:rsid w:val="00290C6A"/>
    <w:rsid w:val="00290CF4"/>
    <w:rsid w:val="002927FE"/>
    <w:rsid w:val="00292CE4"/>
    <w:rsid w:val="002942B8"/>
    <w:rsid w:val="00294579"/>
    <w:rsid w:val="00295A30"/>
    <w:rsid w:val="002A678B"/>
    <w:rsid w:val="002B0868"/>
    <w:rsid w:val="002B61FF"/>
    <w:rsid w:val="002B6423"/>
    <w:rsid w:val="002C20AD"/>
    <w:rsid w:val="002C6441"/>
    <w:rsid w:val="002C677E"/>
    <w:rsid w:val="002C7DC3"/>
    <w:rsid w:val="002D0364"/>
    <w:rsid w:val="002D1595"/>
    <w:rsid w:val="002E1FDC"/>
    <w:rsid w:val="002E3FEC"/>
    <w:rsid w:val="002E5429"/>
    <w:rsid w:val="002E68FC"/>
    <w:rsid w:val="002F6A22"/>
    <w:rsid w:val="002F7B6A"/>
    <w:rsid w:val="00301DB8"/>
    <w:rsid w:val="003040A2"/>
    <w:rsid w:val="00304CE4"/>
    <w:rsid w:val="00306EC8"/>
    <w:rsid w:val="003101DD"/>
    <w:rsid w:val="00311608"/>
    <w:rsid w:val="0032772A"/>
    <w:rsid w:val="003316C0"/>
    <w:rsid w:val="00331EEB"/>
    <w:rsid w:val="0033682B"/>
    <w:rsid w:val="00336F01"/>
    <w:rsid w:val="00340660"/>
    <w:rsid w:val="0034230D"/>
    <w:rsid w:val="00343635"/>
    <w:rsid w:val="00345A8A"/>
    <w:rsid w:val="00347186"/>
    <w:rsid w:val="00357783"/>
    <w:rsid w:val="00360774"/>
    <w:rsid w:val="00360A27"/>
    <w:rsid w:val="003631B3"/>
    <w:rsid w:val="003738EB"/>
    <w:rsid w:val="00376359"/>
    <w:rsid w:val="00377020"/>
    <w:rsid w:val="00377988"/>
    <w:rsid w:val="00381400"/>
    <w:rsid w:val="0038461E"/>
    <w:rsid w:val="00390CF3"/>
    <w:rsid w:val="003A449A"/>
    <w:rsid w:val="003A542E"/>
    <w:rsid w:val="003A5453"/>
    <w:rsid w:val="003A6825"/>
    <w:rsid w:val="003C2101"/>
    <w:rsid w:val="003C5CE4"/>
    <w:rsid w:val="003C798C"/>
    <w:rsid w:val="003D0D5E"/>
    <w:rsid w:val="003D391C"/>
    <w:rsid w:val="003D73AA"/>
    <w:rsid w:val="003E1597"/>
    <w:rsid w:val="003E2DC1"/>
    <w:rsid w:val="003F3578"/>
    <w:rsid w:val="00414A5C"/>
    <w:rsid w:val="00414F47"/>
    <w:rsid w:val="00422C81"/>
    <w:rsid w:val="00431271"/>
    <w:rsid w:val="0043611A"/>
    <w:rsid w:val="0044340F"/>
    <w:rsid w:val="0045012C"/>
    <w:rsid w:val="00474F33"/>
    <w:rsid w:val="00476304"/>
    <w:rsid w:val="00476537"/>
    <w:rsid w:val="004778A4"/>
    <w:rsid w:val="00480035"/>
    <w:rsid w:val="00486F6C"/>
    <w:rsid w:val="00490460"/>
    <w:rsid w:val="00491509"/>
    <w:rsid w:val="004A1854"/>
    <w:rsid w:val="004A2735"/>
    <w:rsid w:val="004A273C"/>
    <w:rsid w:val="004A4905"/>
    <w:rsid w:val="004A75FA"/>
    <w:rsid w:val="004B09D7"/>
    <w:rsid w:val="004B2ED3"/>
    <w:rsid w:val="004C1342"/>
    <w:rsid w:val="004C1345"/>
    <w:rsid w:val="004C4432"/>
    <w:rsid w:val="004C6B28"/>
    <w:rsid w:val="004C6BC6"/>
    <w:rsid w:val="004D11E7"/>
    <w:rsid w:val="004D3924"/>
    <w:rsid w:val="004E2D60"/>
    <w:rsid w:val="004E4521"/>
    <w:rsid w:val="004F13DB"/>
    <w:rsid w:val="004F1470"/>
    <w:rsid w:val="004F6283"/>
    <w:rsid w:val="004F706F"/>
    <w:rsid w:val="005000C4"/>
    <w:rsid w:val="00505CDB"/>
    <w:rsid w:val="00511458"/>
    <w:rsid w:val="00511DE9"/>
    <w:rsid w:val="00512F64"/>
    <w:rsid w:val="005151DE"/>
    <w:rsid w:val="00524DA0"/>
    <w:rsid w:val="00534FAB"/>
    <w:rsid w:val="00543A45"/>
    <w:rsid w:val="005468A8"/>
    <w:rsid w:val="00554002"/>
    <w:rsid w:val="0057557C"/>
    <w:rsid w:val="00590A62"/>
    <w:rsid w:val="00592418"/>
    <w:rsid w:val="005A3D41"/>
    <w:rsid w:val="005A400E"/>
    <w:rsid w:val="005A4C7C"/>
    <w:rsid w:val="005B0934"/>
    <w:rsid w:val="005B7374"/>
    <w:rsid w:val="005B7F5B"/>
    <w:rsid w:val="005C3B96"/>
    <w:rsid w:val="005C3FF3"/>
    <w:rsid w:val="005D4872"/>
    <w:rsid w:val="005F2151"/>
    <w:rsid w:val="005F3832"/>
    <w:rsid w:val="005F4F39"/>
    <w:rsid w:val="00605A00"/>
    <w:rsid w:val="00617392"/>
    <w:rsid w:val="006223C0"/>
    <w:rsid w:val="00626800"/>
    <w:rsid w:val="00635A93"/>
    <w:rsid w:val="00636AD9"/>
    <w:rsid w:val="0064309F"/>
    <w:rsid w:val="0064410B"/>
    <w:rsid w:val="00651BA3"/>
    <w:rsid w:val="00651FF2"/>
    <w:rsid w:val="00661C5F"/>
    <w:rsid w:val="00673F75"/>
    <w:rsid w:val="00677E9C"/>
    <w:rsid w:val="006808AD"/>
    <w:rsid w:val="00683526"/>
    <w:rsid w:val="006924E0"/>
    <w:rsid w:val="006A3C7B"/>
    <w:rsid w:val="006A6AC4"/>
    <w:rsid w:val="006A6E03"/>
    <w:rsid w:val="006B07EC"/>
    <w:rsid w:val="006B1145"/>
    <w:rsid w:val="006B26EA"/>
    <w:rsid w:val="006C04B5"/>
    <w:rsid w:val="006C175E"/>
    <w:rsid w:val="006C3143"/>
    <w:rsid w:val="006C7FDD"/>
    <w:rsid w:val="006D2813"/>
    <w:rsid w:val="006D6F94"/>
    <w:rsid w:val="006E5068"/>
    <w:rsid w:val="006E525F"/>
    <w:rsid w:val="006F1BFC"/>
    <w:rsid w:val="006F32EF"/>
    <w:rsid w:val="006F63F9"/>
    <w:rsid w:val="00702515"/>
    <w:rsid w:val="00703F36"/>
    <w:rsid w:val="007044DA"/>
    <w:rsid w:val="007079EF"/>
    <w:rsid w:val="00710B47"/>
    <w:rsid w:val="0071133F"/>
    <w:rsid w:val="007121BC"/>
    <w:rsid w:val="00716449"/>
    <w:rsid w:val="00722951"/>
    <w:rsid w:val="00722A76"/>
    <w:rsid w:val="00733146"/>
    <w:rsid w:val="00736DD4"/>
    <w:rsid w:val="00737256"/>
    <w:rsid w:val="0075701F"/>
    <w:rsid w:val="007629FD"/>
    <w:rsid w:val="00763D9D"/>
    <w:rsid w:val="00766630"/>
    <w:rsid w:val="007758E4"/>
    <w:rsid w:val="00781601"/>
    <w:rsid w:val="00793A7A"/>
    <w:rsid w:val="007A10BC"/>
    <w:rsid w:val="007A34E7"/>
    <w:rsid w:val="007A454F"/>
    <w:rsid w:val="007A6D91"/>
    <w:rsid w:val="007C582D"/>
    <w:rsid w:val="007E646C"/>
    <w:rsid w:val="007F0F73"/>
    <w:rsid w:val="007F1C04"/>
    <w:rsid w:val="007F414E"/>
    <w:rsid w:val="007F538A"/>
    <w:rsid w:val="008049FD"/>
    <w:rsid w:val="00804E70"/>
    <w:rsid w:val="0080532F"/>
    <w:rsid w:val="008143AA"/>
    <w:rsid w:val="008147BC"/>
    <w:rsid w:val="00814ACB"/>
    <w:rsid w:val="0082018C"/>
    <w:rsid w:val="00832B00"/>
    <w:rsid w:val="00835D0A"/>
    <w:rsid w:val="0084717A"/>
    <w:rsid w:val="008537A9"/>
    <w:rsid w:val="00854A0B"/>
    <w:rsid w:val="008643F9"/>
    <w:rsid w:val="00873000"/>
    <w:rsid w:val="00875B0E"/>
    <w:rsid w:val="0087610D"/>
    <w:rsid w:val="0087667C"/>
    <w:rsid w:val="00883BB9"/>
    <w:rsid w:val="00883E95"/>
    <w:rsid w:val="00895D90"/>
    <w:rsid w:val="008978C5"/>
    <w:rsid w:val="008B28C7"/>
    <w:rsid w:val="008B3A34"/>
    <w:rsid w:val="008B4613"/>
    <w:rsid w:val="008B5FEF"/>
    <w:rsid w:val="008C6EB6"/>
    <w:rsid w:val="008D0452"/>
    <w:rsid w:val="008D203D"/>
    <w:rsid w:val="008D4248"/>
    <w:rsid w:val="008D4738"/>
    <w:rsid w:val="008D47FE"/>
    <w:rsid w:val="008D55E2"/>
    <w:rsid w:val="008D66DC"/>
    <w:rsid w:val="008E020D"/>
    <w:rsid w:val="008E0C17"/>
    <w:rsid w:val="008E1BAF"/>
    <w:rsid w:val="008E5DBC"/>
    <w:rsid w:val="008F2C4F"/>
    <w:rsid w:val="008F7FEF"/>
    <w:rsid w:val="00901502"/>
    <w:rsid w:val="00901B10"/>
    <w:rsid w:val="00902011"/>
    <w:rsid w:val="009054DE"/>
    <w:rsid w:val="00906E5B"/>
    <w:rsid w:val="00915DD9"/>
    <w:rsid w:val="00921F98"/>
    <w:rsid w:val="00923949"/>
    <w:rsid w:val="00934D3C"/>
    <w:rsid w:val="009403A5"/>
    <w:rsid w:val="009444D6"/>
    <w:rsid w:val="009462AE"/>
    <w:rsid w:val="009463EA"/>
    <w:rsid w:val="00950024"/>
    <w:rsid w:val="00951E29"/>
    <w:rsid w:val="00955D16"/>
    <w:rsid w:val="0096263C"/>
    <w:rsid w:val="00962E09"/>
    <w:rsid w:val="009727EC"/>
    <w:rsid w:val="009740B3"/>
    <w:rsid w:val="009859FE"/>
    <w:rsid w:val="00987E50"/>
    <w:rsid w:val="0099281F"/>
    <w:rsid w:val="0099564A"/>
    <w:rsid w:val="009A2EF4"/>
    <w:rsid w:val="009A6834"/>
    <w:rsid w:val="009B0525"/>
    <w:rsid w:val="009B2CCE"/>
    <w:rsid w:val="009B42A3"/>
    <w:rsid w:val="009B64CD"/>
    <w:rsid w:val="009C5DF5"/>
    <w:rsid w:val="009D3161"/>
    <w:rsid w:val="009D40FD"/>
    <w:rsid w:val="009E3303"/>
    <w:rsid w:val="009E47C7"/>
    <w:rsid w:val="00A01823"/>
    <w:rsid w:val="00A031AD"/>
    <w:rsid w:val="00A036B1"/>
    <w:rsid w:val="00A10B59"/>
    <w:rsid w:val="00A156C0"/>
    <w:rsid w:val="00A160FF"/>
    <w:rsid w:val="00A17F2D"/>
    <w:rsid w:val="00A23EE2"/>
    <w:rsid w:val="00A26D92"/>
    <w:rsid w:val="00A31BFE"/>
    <w:rsid w:val="00A32413"/>
    <w:rsid w:val="00A40F8A"/>
    <w:rsid w:val="00A43E80"/>
    <w:rsid w:val="00A44DCC"/>
    <w:rsid w:val="00A458B0"/>
    <w:rsid w:val="00A4653A"/>
    <w:rsid w:val="00A50DED"/>
    <w:rsid w:val="00A54D81"/>
    <w:rsid w:val="00A55D74"/>
    <w:rsid w:val="00A56D2C"/>
    <w:rsid w:val="00A6142F"/>
    <w:rsid w:val="00A6248A"/>
    <w:rsid w:val="00A646C7"/>
    <w:rsid w:val="00A6471D"/>
    <w:rsid w:val="00A709B6"/>
    <w:rsid w:val="00A717D6"/>
    <w:rsid w:val="00A75C56"/>
    <w:rsid w:val="00A77641"/>
    <w:rsid w:val="00A87127"/>
    <w:rsid w:val="00A8759B"/>
    <w:rsid w:val="00A9085D"/>
    <w:rsid w:val="00A94DAA"/>
    <w:rsid w:val="00A97865"/>
    <w:rsid w:val="00AA2E4F"/>
    <w:rsid w:val="00AB2140"/>
    <w:rsid w:val="00AC0E55"/>
    <w:rsid w:val="00AC13A1"/>
    <w:rsid w:val="00AC2DD4"/>
    <w:rsid w:val="00AD1C02"/>
    <w:rsid w:val="00AD1ECC"/>
    <w:rsid w:val="00AE270B"/>
    <w:rsid w:val="00AF5F68"/>
    <w:rsid w:val="00AF6D3D"/>
    <w:rsid w:val="00B005CF"/>
    <w:rsid w:val="00B0463D"/>
    <w:rsid w:val="00B15113"/>
    <w:rsid w:val="00B24D19"/>
    <w:rsid w:val="00B33D4A"/>
    <w:rsid w:val="00B43C19"/>
    <w:rsid w:val="00B44B3F"/>
    <w:rsid w:val="00B6272E"/>
    <w:rsid w:val="00B72E94"/>
    <w:rsid w:val="00B953E4"/>
    <w:rsid w:val="00BA40E3"/>
    <w:rsid w:val="00BA682F"/>
    <w:rsid w:val="00BA6F7F"/>
    <w:rsid w:val="00BC44F6"/>
    <w:rsid w:val="00BC613B"/>
    <w:rsid w:val="00BD0D1D"/>
    <w:rsid w:val="00BD180B"/>
    <w:rsid w:val="00BD48CA"/>
    <w:rsid w:val="00BE16F7"/>
    <w:rsid w:val="00BE5036"/>
    <w:rsid w:val="00BE78F2"/>
    <w:rsid w:val="00BF23D3"/>
    <w:rsid w:val="00BF40CF"/>
    <w:rsid w:val="00C04410"/>
    <w:rsid w:val="00C0466D"/>
    <w:rsid w:val="00C06E9A"/>
    <w:rsid w:val="00C1196E"/>
    <w:rsid w:val="00C1480C"/>
    <w:rsid w:val="00C211E2"/>
    <w:rsid w:val="00C21DF7"/>
    <w:rsid w:val="00C25A65"/>
    <w:rsid w:val="00C326FD"/>
    <w:rsid w:val="00C360D2"/>
    <w:rsid w:val="00C36A98"/>
    <w:rsid w:val="00C40591"/>
    <w:rsid w:val="00C41B1F"/>
    <w:rsid w:val="00C41FFE"/>
    <w:rsid w:val="00C432D6"/>
    <w:rsid w:val="00C5505C"/>
    <w:rsid w:val="00C5533D"/>
    <w:rsid w:val="00C56EAF"/>
    <w:rsid w:val="00C62BD4"/>
    <w:rsid w:val="00C64C41"/>
    <w:rsid w:val="00C66473"/>
    <w:rsid w:val="00C720CF"/>
    <w:rsid w:val="00C73F16"/>
    <w:rsid w:val="00C76B52"/>
    <w:rsid w:val="00C80C9E"/>
    <w:rsid w:val="00C846E1"/>
    <w:rsid w:val="00C91F25"/>
    <w:rsid w:val="00C94C9C"/>
    <w:rsid w:val="00C95F43"/>
    <w:rsid w:val="00CA087D"/>
    <w:rsid w:val="00CA4126"/>
    <w:rsid w:val="00CA48E5"/>
    <w:rsid w:val="00CB0C17"/>
    <w:rsid w:val="00CB0FC6"/>
    <w:rsid w:val="00CB6063"/>
    <w:rsid w:val="00CB6EF0"/>
    <w:rsid w:val="00CB7A32"/>
    <w:rsid w:val="00CC5E29"/>
    <w:rsid w:val="00CC6CDC"/>
    <w:rsid w:val="00CC7FB6"/>
    <w:rsid w:val="00CD1615"/>
    <w:rsid w:val="00CD2AEC"/>
    <w:rsid w:val="00CD44F2"/>
    <w:rsid w:val="00CD48B0"/>
    <w:rsid w:val="00CE079C"/>
    <w:rsid w:val="00CE33EF"/>
    <w:rsid w:val="00CE5FA9"/>
    <w:rsid w:val="00CE75FC"/>
    <w:rsid w:val="00CF104D"/>
    <w:rsid w:val="00CF2809"/>
    <w:rsid w:val="00CF40A0"/>
    <w:rsid w:val="00D1061B"/>
    <w:rsid w:val="00D12EFC"/>
    <w:rsid w:val="00D14D55"/>
    <w:rsid w:val="00D14FBB"/>
    <w:rsid w:val="00D20F76"/>
    <w:rsid w:val="00D26341"/>
    <w:rsid w:val="00D34548"/>
    <w:rsid w:val="00D358F8"/>
    <w:rsid w:val="00D36A14"/>
    <w:rsid w:val="00D378AE"/>
    <w:rsid w:val="00D4025C"/>
    <w:rsid w:val="00D422F3"/>
    <w:rsid w:val="00D46D47"/>
    <w:rsid w:val="00D63493"/>
    <w:rsid w:val="00D635AE"/>
    <w:rsid w:val="00D64ABD"/>
    <w:rsid w:val="00D75435"/>
    <w:rsid w:val="00D83567"/>
    <w:rsid w:val="00D83699"/>
    <w:rsid w:val="00D925BC"/>
    <w:rsid w:val="00D942D2"/>
    <w:rsid w:val="00D9548A"/>
    <w:rsid w:val="00DA043C"/>
    <w:rsid w:val="00DA1710"/>
    <w:rsid w:val="00DA2F5A"/>
    <w:rsid w:val="00DA3494"/>
    <w:rsid w:val="00DB0FF4"/>
    <w:rsid w:val="00DB2B61"/>
    <w:rsid w:val="00DB7838"/>
    <w:rsid w:val="00DC3119"/>
    <w:rsid w:val="00DC7DBC"/>
    <w:rsid w:val="00DD033C"/>
    <w:rsid w:val="00DD0B2B"/>
    <w:rsid w:val="00DD4198"/>
    <w:rsid w:val="00DD65A7"/>
    <w:rsid w:val="00DF2501"/>
    <w:rsid w:val="00E017DD"/>
    <w:rsid w:val="00E02F61"/>
    <w:rsid w:val="00E075E7"/>
    <w:rsid w:val="00E203A0"/>
    <w:rsid w:val="00E23B5D"/>
    <w:rsid w:val="00E2479B"/>
    <w:rsid w:val="00E25389"/>
    <w:rsid w:val="00E32638"/>
    <w:rsid w:val="00E33754"/>
    <w:rsid w:val="00E3388E"/>
    <w:rsid w:val="00E36848"/>
    <w:rsid w:val="00E37D8A"/>
    <w:rsid w:val="00E41D77"/>
    <w:rsid w:val="00E47193"/>
    <w:rsid w:val="00E614EE"/>
    <w:rsid w:val="00E65FC2"/>
    <w:rsid w:val="00E674B9"/>
    <w:rsid w:val="00E72149"/>
    <w:rsid w:val="00E75708"/>
    <w:rsid w:val="00E76F5A"/>
    <w:rsid w:val="00E83565"/>
    <w:rsid w:val="00E83F67"/>
    <w:rsid w:val="00E865A1"/>
    <w:rsid w:val="00E86F3B"/>
    <w:rsid w:val="00E87156"/>
    <w:rsid w:val="00E93501"/>
    <w:rsid w:val="00E95185"/>
    <w:rsid w:val="00EB3FDA"/>
    <w:rsid w:val="00EB57E2"/>
    <w:rsid w:val="00EB647C"/>
    <w:rsid w:val="00EB68AB"/>
    <w:rsid w:val="00EC1EA8"/>
    <w:rsid w:val="00EC2FC3"/>
    <w:rsid w:val="00EC45AC"/>
    <w:rsid w:val="00EE02AF"/>
    <w:rsid w:val="00EE3725"/>
    <w:rsid w:val="00EF1FE1"/>
    <w:rsid w:val="00EF3BFF"/>
    <w:rsid w:val="00EF6B26"/>
    <w:rsid w:val="00EF7831"/>
    <w:rsid w:val="00F00B31"/>
    <w:rsid w:val="00F00CB8"/>
    <w:rsid w:val="00F017EB"/>
    <w:rsid w:val="00F12926"/>
    <w:rsid w:val="00F131B3"/>
    <w:rsid w:val="00F22DF9"/>
    <w:rsid w:val="00F22F17"/>
    <w:rsid w:val="00F233A8"/>
    <w:rsid w:val="00F241EA"/>
    <w:rsid w:val="00F30320"/>
    <w:rsid w:val="00F30A3A"/>
    <w:rsid w:val="00F30E7B"/>
    <w:rsid w:val="00F33A69"/>
    <w:rsid w:val="00F342F1"/>
    <w:rsid w:val="00F3494E"/>
    <w:rsid w:val="00F40B64"/>
    <w:rsid w:val="00F41B48"/>
    <w:rsid w:val="00F43D7A"/>
    <w:rsid w:val="00F44264"/>
    <w:rsid w:val="00F529F1"/>
    <w:rsid w:val="00F63109"/>
    <w:rsid w:val="00F75915"/>
    <w:rsid w:val="00F76656"/>
    <w:rsid w:val="00F81E30"/>
    <w:rsid w:val="00F83EC5"/>
    <w:rsid w:val="00F84FD5"/>
    <w:rsid w:val="00F86089"/>
    <w:rsid w:val="00F861CF"/>
    <w:rsid w:val="00F93BAD"/>
    <w:rsid w:val="00F93C6E"/>
    <w:rsid w:val="00FA022A"/>
    <w:rsid w:val="00FA0699"/>
    <w:rsid w:val="00FA1A55"/>
    <w:rsid w:val="00FA4C63"/>
    <w:rsid w:val="00FA4C64"/>
    <w:rsid w:val="00FA5405"/>
    <w:rsid w:val="00FA6CAF"/>
    <w:rsid w:val="00FB3BCE"/>
    <w:rsid w:val="00FC513A"/>
    <w:rsid w:val="00FC59EA"/>
    <w:rsid w:val="00FD0B00"/>
    <w:rsid w:val="00FD0E17"/>
    <w:rsid w:val="00FD10C9"/>
    <w:rsid w:val="00FD1C6C"/>
    <w:rsid w:val="00FD4295"/>
    <w:rsid w:val="00FD4F95"/>
    <w:rsid w:val="00FD6842"/>
    <w:rsid w:val="00FF0A46"/>
    <w:rsid w:val="00FF26BB"/>
    <w:rsid w:val="00FF3897"/>
    <w:rsid w:val="00FF40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BED1"/>
  <w15:docId w15:val="{844E3B65-E0BD-418F-B927-1253642F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FD7"/>
  </w:style>
  <w:style w:type="paragraph" w:styleId="Heading1">
    <w:name w:val="heading 1"/>
    <w:basedOn w:val="Normal"/>
    <w:link w:val="Heading1Char"/>
    <w:uiPriority w:val="9"/>
    <w:qFormat/>
    <w:rsid w:val="001E0CC4"/>
    <w:pPr>
      <w:spacing w:before="225" w:after="225" w:line="288" w:lineRule="atLeast"/>
      <w:textAlignment w:val="baseline"/>
      <w:outlineLvl w:val="0"/>
    </w:pPr>
    <w:rPr>
      <w:rFonts w:ascii="Helvetica" w:eastAsia="Times New Roman" w:hAnsi="Helvetica" w:cs="Helvetica"/>
      <w:b/>
      <w:bCs/>
      <w:color w:val="333333"/>
      <w:spacing w:val="-7"/>
      <w:kern w:val="36"/>
      <w:sz w:val="51"/>
      <w:szCs w:val="51"/>
      <w:lang w:eastAsia="en-GB"/>
    </w:rPr>
  </w:style>
  <w:style w:type="paragraph" w:styleId="Heading4">
    <w:name w:val="heading 4"/>
    <w:basedOn w:val="Normal"/>
    <w:next w:val="Normal"/>
    <w:link w:val="Heading4Char"/>
    <w:uiPriority w:val="9"/>
    <w:semiHidden/>
    <w:unhideWhenUsed/>
    <w:qFormat/>
    <w:rsid w:val="001E0C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C4"/>
    <w:rPr>
      <w:rFonts w:ascii="Helvetica" w:eastAsia="Times New Roman" w:hAnsi="Helvetica" w:cs="Helvetica"/>
      <w:b/>
      <w:bCs/>
      <w:color w:val="333333"/>
      <w:spacing w:val="-7"/>
      <w:kern w:val="36"/>
      <w:sz w:val="51"/>
      <w:szCs w:val="51"/>
      <w:lang w:eastAsia="en-GB"/>
    </w:rPr>
  </w:style>
  <w:style w:type="paragraph" w:styleId="Caption">
    <w:name w:val="caption"/>
    <w:basedOn w:val="Normal"/>
    <w:next w:val="Normal"/>
    <w:uiPriority w:val="35"/>
    <w:unhideWhenUsed/>
    <w:qFormat/>
    <w:rsid w:val="001A7FD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47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7A"/>
    <w:rPr>
      <w:rFonts w:ascii="Segoe UI" w:hAnsi="Segoe UI" w:cs="Segoe UI"/>
      <w:sz w:val="18"/>
      <w:szCs w:val="18"/>
    </w:rPr>
  </w:style>
  <w:style w:type="character" w:customStyle="1" w:styleId="Heading4Char">
    <w:name w:val="Heading 4 Char"/>
    <w:basedOn w:val="DefaultParagraphFont"/>
    <w:link w:val="Heading4"/>
    <w:uiPriority w:val="9"/>
    <w:semiHidden/>
    <w:rsid w:val="001E0CC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1E0CC4"/>
    <w:rPr>
      <w:sz w:val="16"/>
      <w:szCs w:val="16"/>
    </w:rPr>
  </w:style>
  <w:style w:type="paragraph" w:styleId="CommentText">
    <w:name w:val="annotation text"/>
    <w:basedOn w:val="Normal"/>
    <w:link w:val="CommentTextChar"/>
    <w:uiPriority w:val="99"/>
    <w:unhideWhenUsed/>
    <w:rsid w:val="001E0CC4"/>
    <w:pPr>
      <w:spacing w:line="240" w:lineRule="auto"/>
    </w:pPr>
    <w:rPr>
      <w:sz w:val="20"/>
      <w:szCs w:val="20"/>
    </w:rPr>
  </w:style>
  <w:style w:type="character" w:customStyle="1" w:styleId="CommentTextChar">
    <w:name w:val="Comment Text Char"/>
    <w:basedOn w:val="DefaultParagraphFont"/>
    <w:link w:val="CommentText"/>
    <w:uiPriority w:val="99"/>
    <w:rsid w:val="001E0CC4"/>
    <w:rPr>
      <w:sz w:val="20"/>
      <w:szCs w:val="20"/>
    </w:rPr>
  </w:style>
  <w:style w:type="character" w:customStyle="1" w:styleId="CommentSubjectChar">
    <w:name w:val="Comment Subject Char"/>
    <w:basedOn w:val="CommentTextChar"/>
    <w:link w:val="CommentSubject"/>
    <w:uiPriority w:val="99"/>
    <w:semiHidden/>
    <w:rsid w:val="001E0CC4"/>
    <w:rPr>
      <w:b/>
      <w:bCs/>
      <w:sz w:val="20"/>
      <w:szCs w:val="20"/>
    </w:rPr>
  </w:style>
  <w:style w:type="paragraph" w:styleId="CommentSubject">
    <w:name w:val="annotation subject"/>
    <w:basedOn w:val="CommentText"/>
    <w:next w:val="CommentText"/>
    <w:link w:val="CommentSubjectChar"/>
    <w:uiPriority w:val="99"/>
    <w:semiHidden/>
    <w:unhideWhenUsed/>
    <w:rsid w:val="001E0CC4"/>
    <w:rPr>
      <w:b/>
      <w:bCs/>
    </w:rPr>
  </w:style>
  <w:style w:type="character" w:customStyle="1" w:styleId="mixed-citation">
    <w:name w:val="mixed-citation"/>
    <w:basedOn w:val="DefaultParagraphFont"/>
    <w:rsid w:val="001E0CC4"/>
  </w:style>
  <w:style w:type="character" w:customStyle="1" w:styleId="ref-title">
    <w:name w:val="ref-title"/>
    <w:basedOn w:val="DefaultParagraphFont"/>
    <w:rsid w:val="001E0CC4"/>
  </w:style>
  <w:style w:type="character" w:customStyle="1" w:styleId="ref-journal">
    <w:name w:val="ref-journal"/>
    <w:basedOn w:val="DefaultParagraphFont"/>
    <w:rsid w:val="001E0CC4"/>
  </w:style>
  <w:style w:type="character" w:customStyle="1" w:styleId="ref-vol">
    <w:name w:val="ref-vol"/>
    <w:basedOn w:val="DefaultParagraphFont"/>
    <w:rsid w:val="001E0CC4"/>
  </w:style>
  <w:style w:type="paragraph" w:styleId="ListParagraph">
    <w:name w:val="List Paragraph"/>
    <w:basedOn w:val="Normal"/>
    <w:uiPriority w:val="34"/>
    <w:qFormat/>
    <w:rsid w:val="001E0CC4"/>
    <w:pPr>
      <w:ind w:left="720"/>
      <w:contextualSpacing/>
    </w:pPr>
    <w:rPr>
      <w:rFonts w:eastAsiaTheme="minorEastAsia"/>
      <w:lang w:eastAsia="zh-CN"/>
    </w:rPr>
  </w:style>
  <w:style w:type="character" w:styleId="Hyperlink">
    <w:name w:val="Hyperlink"/>
    <w:basedOn w:val="DefaultParagraphFont"/>
    <w:uiPriority w:val="99"/>
    <w:unhideWhenUsed/>
    <w:rsid w:val="001E0CC4"/>
    <w:rPr>
      <w:color w:val="0563C1" w:themeColor="hyperlink"/>
      <w:u w:val="single"/>
    </w:rPr>
  </w:style>
  <w:style w:type="character" w:customStyle="1" w:styleId="doi1">
    <w:name w:val="doi1"/>
    <w:basedOn w:val="DefaultParagraphFont"/>
    <w:rsid w:val="001E0CC4"/>
  </w:style>
  <w:style w:type="character" w:styleId="Emphasis">
    <w:name w:val="Emphasis"/>
    <w:basedOn w:val="DefaultParagraphFont"/>
    <w:uiPriority w:val="20"/>
    <w:qFormat/>
    <w:rsid w:val="001E0CC4"/>
    <w:rPr>
      <w:b/>
      <w:bCs/>
      <w:i w:val="0"/>
      <w:iCs w:val="0"/>
    </w:rPr>
  </w:style>
  <w:style w:type="character" w:customStyle="1" w:styleId="st1">
    <w:name w:val="st1"/>
    <w:basedOn w:val="DefaultParagraphFont"/>
    <w:rsid w:val="001E0CC4"/>
  </w:style>
  <w:style w:type="paragraph" w:styleId="NormalWeb">
    <w:name w:val="Normal (Web)"/>
    <w:basedOn w:val="Normal"/>
    <w:uiPriority w:val="99"/>
    <w:unhideWhenUsed/>
    <w:rsid w:val="001E0CC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1E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ation-author2">
    <w:name w:val="highwire-citation-author2"/>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e-metadata-journal">
    <w:name w:val="highwire-cite-metadata-journal"/>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e-metadata-date">
    <w:name w:val="highwire-cite-metadata-date"/>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e-metadata-volume">
    <w:name w:val="highwire-cite-metadata-volume"/>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e-metadata-issue">
    <w:name w:val="highwire-cite-metadata-issue"/>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e-metadata-pages">
    <w:name w:val="highwire-cite-metadata-pages"/>
    <w:basedOn w:val="DefaultParagraphFont"/>
    <w:rsid w:val="001E0CC4"/>
    <w:rPr>
      <w:rFonts w:ascii="Helvetica" w:hAnsi="Helvetica" w:cs="Helvetica" w:hint="default"/>
      <w:sz w:val="24"/>
      <w:szCs w:val="24"/>
      <w:bdr w:val="none" w:sz="0" w:space="0" w:color="auto" w:frame="1"/>
      <w:vertAlign w:val="baseline"/>
    </w:rPr>
  </w:style>
  <w:style w:type="character" w:customStyle="1" w:styleId="highwire-cite-metadata-doi">
    <w:name w:val="highwire-cite-metadata-doi"/>
    <w:basedOn w:val="DefaultParagraphFont"/>
    <w:rsid w:val="001E0CC4"/>
    <w:rPr>
      <w:rFonts w:ascii="Helvetica" w:hAnsi="Helvetica" w:cs="Helvetica" w:hint="default"/>
      <w:sz w:val="24"/>
      <w:szCs w:val="24"/>
      <w:bdr w:val="none" w:sz="0" w:space="0" w:color="auto" w:frame="1"/>
      <w:vertAlign w:val="baseline"/>
    </w:rPr>
  </w:style>
  <w:style w:type="character" w:customStyle="1" w:styleId="label1">
    <w:name w:val="label1"/>
    <w:basedOn w:val="DefaultParagraphFont"/>
    <w:rsid w:val="001E0CC4"/>
    <w:rPr>
      <w:rFonts w:ascii="Helvetica" w:hAnsi="Helvetica" w:cs="Helvetica" w:hint="default"/>
      <w:b/>
      <w:bCs/>
      <w:sz w:val="24"/>
      <w:szCs w:val="24"/>
      <w:bdr w:val="none" w:sz="0" w:space="0" w:color="auto" w:frame="1"/>
      <w:vertAlign w:val="baseline"/>
    </w:rPr>
  </w:style>
  <w:style w:type="character" w:styleId="HTMLCite">
    <w:name w:val="HTML Cite"/>
    <w:basedOn w:val="DefaultParagraphFont"/>
    <w:uiPriority w:val="99"/>
    <w:semiHidden/>
    <w:unhideWhenUsed/>
    <w:rsid w:val="001E0CC4"/>
    <w:rPr>
      <w:i/>
      <w:iCs/>
    </w:rPr>
  </w:style>
  <w:style w:type="character" w:customStyle="1" w:styleId="ref-label">
    <w:name w:val="ref-label"/>
    <w:basedOn w:val="DefaultParagraphFont"/>
    <w:rsid w:val="001E0CC4"/>
    <w:rPr>
      <w:rFonts w:ascii="Helvetica" w:hAnsi="Helvetica" w:cs="Helvetica" w:hint="default"/>
      <w:sz w:val="24"/>
      <w:szCs w:val="24"/>
      <w:bdr w:val="none" w:sz="0" w:space="0" w:color="auto" w:frame="1"/>
      <w:vertAlign w:val="baseline"/>
    </w:rPr>
  </w:style>
  <w:style w:type="character" w:customStyle="1" w:styleId="cit-auth">
    <w:name w:val="cit-auth"/>
    <w:basedOn w:val="DefaultParagraphFont"/>
    <w:rsid w:val="001E0CC4"/>
    <w:rPr>
      <w:rFonts w:ascii="Helvetica" w:hAnsi="Helvetica" w:cs="Helvetica" w:hint="default"/>
      <w:sz w:val="24"/>
      <w:szCs w:val="24"/>
      <w:bdr w:val="none" w:sz="0" w:space="0" w:color="auto" w:frame="1"/>
      <w:vertAlign w:val="baseline"/>
    </w:rPr>
  </w:style>
  <w:style w:type="character" w:customStyle="1" w:styleId="cit-name-surname">
    <w:name w:val="cit-name-surname"/>
    <w:basedOn w:val="DefaultParagraphFont"/>
    <w:rsid w:val="001E0CC4"/>
    <w:rPr>
      <w:rFonts w:ascii="Helvetica" w:hAnsi="Helvetica" w:cs="Helvetica" w:hint="default"/>
      <w:sz w:val="24"/>
      <w:szCs w:val="24"/>
      <w:bdr w:val="none" w:sz="0" w:space="0" w:color="auto" w:frame="1"/>
      <w:vertAlign w:val="baseline"/>
    </w:rPr>
  </w:style>
  <w:style w:type="character" w:customStyle="1" w:styleId="cit-name-given-names">
    <w:name w:val="cit-name-given-names"/>
    <w:basedOn w:val="DefaultParagraphFont"/>
    <w:rsid w:val="001E0CC4"/>
    <w:rPr>
      <w:rFonts w:ascii="Helvetica" w:hAnsi="Helvetica" w:cs="Helvetica" w:hint="default"/>
      <w:sz w:val="24"/>
      <w:szCs w:val="24"/>
      <w:bdr w:val="none" w:sz="0" w:space="0" w:color="auto" w:frame="1"/>
      <w:vertAlign w:val="baseline"/>
    </w:rPr>
  </w:style>
  <w:style w:type="character" w:customStyle="1" w:styleId="cit-etal">
    <w:name w:val="cit-etal"/>
    <w:basedOn w:val="DefaultParagraphFont"/>
    <w:rsid w:val="001E0CC4"/>
    <w:rPr>
      <w:rFonts w:ascii="Helvetica" w:hAnsi="Helvetica" w:cs="Helvetica" w:hint="default"/>
      <w:sz w:val="24"/>
      <w:szCs w:val="24"/>
      <w:bdr w:val="none" w:sz="0" w:space="0" w:color="auto" w:frame="1"/>
      <w:vertAlign w:val="baseline"/>
    </w:rPr>
  </w:style>
  <w:style w:type="character" w:customStyle="1" w:styleId="cit-pub-date">
    <w:name w:val="cit-pub-date"/>
    <w:basedOn w:val="DefaultParagraphFont"/>
    <w:rsid w:val="001E0CC4"/>
    <w:rPr>
      <w:rFonts w:ascii="Helvetica" w:hAnsi="Helvetica" w:cs="Helvetica" w:hint="default"/>
      <w:sz w:val="24"/>
      <w:szCs w:val="24"/>
      <w:bdr w:val="none" w:sz="0" w:space="0" w:color="auto" w:frame="1"/>
      <w:vertAlign w:val="baseline"/>
    </w:rPr>
  </w:style>
  <w:style w:type="character" w:customStyle="1" w:styleId="cit-article-title">
    <w:name w:val="cit-article-title"/>
    <w:basedOn w:val="DefaultParagraphFont"/>
    <w:rsid w:val="001E0CC4"/>
    <w:rPr>
      <w:rFonts w:ascii="Helvetica" w:hAnsi="Helvetica" w:cs="Helvetica" w:hint="default"/>
      <w:sz w:val="24"/>
      <w:szCs w:val="24"/>
      <w:bdr w:val="none" w:sz="0" w:space="0" w:color="auto" w:frame="1"/>
      <w:vertAlign w:val="baseline"/>
    </w:rPr>
  </w:style>
  <w:style w:type="character" w:customStyle="1" w:styleId="cit-vol2">
    <w:name w:val="cit-vol2"/>
    <w:basedOn w:val="DefaultParagraphFont"/>
    <w:rsid w:val="001E0CC4"/>
    <w:rPr>
      <w:rFonts w:ascii="Helvetica" w:hAnsi="Helvetica" w:cs="Helvetica" w:hint="default"/>
      <w:sz w:val="24"/>
      <w:szCs w:val="24"/>
      <w:bdr w:val="none" w:sz="0" w:space="0" w:color="auto" w:frame="1"/>
      <w:vertAlign w:val="baseline"/>
    </w:rPr>
  </w:style>
  <w:style w:type="character" w:customStyle="1" w:styleId="cit-issue">
    <w:name w:val="cit-issue"/>
    <w:basedOn w:val="DefaultParagraphFont"/>
    <w:rsid w:val="001E0CC4"/>
    <w:rPr>
      <w:rFonts w:ascii="Helvetica" w:hAnsi="Helvetica" w:cs="Helvetica" w:hint="default"/>
      <w:sz w:val="24"/>
      <w:szCs w:val="24"/>
      <w:bdr w:val="none" w:sz="0" w:space="0" w:color="auto" w:frame="1"/>
      <w:vertAlign w:val="baseline"/>
    </w:rPr>
  </w:style>
  <w:style w:type="character" w:customStyle="1" w:styleId="cit-fpage">
    <w:name w:val="cit-fpage"/>
    <w:basedOn w:val="DefaultParagraphFont"/>
    <w:rsid w:val="001E0CC4"/>
    <w:rPr>
      <w:rFonts w:ascii="Helvetica" w:hAnsi="Helvetica" w:cs="Helvetica" w:hint="default"/>
      <w:sz w:val="24"/>
      <w:szCs w:val="24"/>
      <w:bdr w:val="none" w:sz="0" w:space="0" w:color="auto" w:frame="1"/>
      <w:vertAlign w:val="baseline"/>
    </w:rPr>
  </w:style>
  <w:style w:type="character" w:customStyle="1" w:styleId="cit-lpage">
    <w:name w:val="cit-lpage"/>
    <w:basedOn w:val="DefaultParagraphFont"/>
    <w:rsid w:val="001E0CC4"/>
    <w:rPr>
      <w:rFonts w:ascii="Helvetica" w:hAnsi="Helvetica" w:cs="Helvetica" w:hint="default"/>
      <w:sz w:val="24"/>
      <w:szCs w:val="24"/>
      <w:bdr w:val="none" w:sz="0" w:space="0" w:color="auto" w:frame="1"/>
      <w:vertAlign w:val="baseline"/>
    </w:rPr>
  </w:style>
  <w:style w:type="character" w:customStyle="1" w:styleId="cit-pub-id-sep">
    <w:name w:val="cit-pub-id-sep"/>
    <w:basedOn w:val="DefaultParagraphFont"/>
    <w:rsid w:val="001E0CC4"/>
    <w:rPr>
      <w:rFonts w:ascii="Helvetica" w:hAnsi="Helvetica" w:cs="Helvetica" w:hint="default"/>
      <w:sz w:val="24"/>
      <w:szCs w:val="24"/>
      <w:bdr w:val="none" w:sz="0" w:space="0" w:color="auto" w:frame="1"/>
      <w:vertAlign w:val="baseline"/>
    </w:rPr>
  </w:style>
  <w:style w:type="character" w:customStyle="1" w:styleId="cit-pub-id">
    <w:name w:val="cit-pub-id"/>
    <w:basedOn w:val="DefaultParagraphFont"/>
    <w:rsid w:val="001E0CC4"/>
    <w:rPr>
      <w:rFonts w:ascii="Helvetica" w:hAnsi="Helvetica" w:cs="Helvetica" w:hint="default"/>
      <w:sz w:val="24"/>
      <w:szCs w:val="24"/>
      <w:bdr w:val="none" w:sz="0" w:space="0" w:color="auto" w:frame="1"/>
      <w:vertAlign w:val="baseline"/>
    </w:rPr>
  </w:style>
  <w:style w:type="character" w:customStyle="1" w:styleId="cit-pub-id-scheme-doi">
    <w:name w:val="cit-pub-id-scheme-doi"/>
    <w:basedOn w:val="DefaultParagraphFont"/>
    <w:rsid w:val="001E0CC4"/>
    <w:rPr>
      <w:rFonts w:ascii="Helvetica" w:hAnsi="Helvetica" w:cs="Helvetica" w:hint="default"/>
      <w:sz w:val="24"/>
      <w:szCs w:val="24"/>
      <w:bdr w:val="none" w:sz="0" w:space="0" w:color="auto" w:frame="1"/>
      <w:vertAlign w:val="baseline"/>
    </w:rPr>
  </w:style>
  <w:style w:type="character" w:customStyle="1" w:styleId="cit-source">
    <w:name w:val="cit-source"/>
    <w:basedOn w:val="DefaultParagraphFont"/>
    <w:rsid w:val="001E0CC4"/>
    <w:rPr>
      <w:rFonts w:ascii="Helvetica" w:hAnsi="Helvetica" w:cs="Helvetica" w:hint="default"/>
      <w:sz w:val="24"/>
      <w:szCs w:val="24"/>
      <w:bdr w:val="none" w:sz="0" w:space="0" w:color="auto" w:frame="1"/>
      <w:vertAlign w:val="baseline"/>
    </w:rPr>
  </w:style>
  <w:style w:type="character" w:customStyle="1" w:styleId="cit-publ-name">
    <w:name w:val="cit-publ-name"/>
    <w:basedOn w:val="DefaultParagraphFont"/>
    <w:rsid w:val="001E0CC4"/>
    <w:rPr>
      <w:rFonts w:ascii="Helvetica" w:hAnsi="Helvetica" w:cs="Helvetica" w:hint="default"/>
      <w:sz w:val="24"/>
      <w:szCs w:val="24"/>
      <w:bdr w:val="none" w:sz="0" w:space="0" w:color="auto" w:frame="1"/>
      <w:vertAlign w:val="baseline"/>
    </w:rPr>
  </w:style>
  <w:style w:type="character" w:customStyle="1" w:styleId="cit-publ-loc">
    <w:name w:val="cit-publ-loc"/>
    <w:basedOn w:val="DefaultParagraphFont"/>
    <w:rsid w:val="001E0CC4"/>
    <w:rPr>
      <w:rFonts w:ascii="Helvetica" w:hAnsi="Helvetica" w:cs="Helvetica" w:hint="default"/>
      <w:sz w:val="24"/>
      <w:szCs w:val="24"/>
      <w:bdr w:val="none" w:sz="0" w:space="0" w:color="auto" w:frame="1"/>
      <w:vertAlign w:val="baseline"/>
    </w:rPr>
  </w:style>
  <w:style w:type="character" w:customStyle="1" w:styleId="cit-comment">
    <w:name w:val="cit-comment"/>
    <w:basedOn w:val="DefaultParagraphFont"/>
    <w:rsid w:val="001E0CC4"/>
    <w:rPr>
      <w:rFonts w:ascii="Helvetica" w:hAnsi="Helvetica" w:cs="Helvetica" w:hint="default"/>
      <w:sz w:val="24"/>
      <w:szCs w:val="24"/>
      <w:bdr w:val="none" w:sz="0" w:space="0" w:color="auto" w:frame="1"/>
      <w:vertAlign w:val="baseline"/>
    </w:rPr>
  </w:style>
  <w:style w:type="paragraph" w:customStyle="1" w:styleId="gem-c-lead-paragraph">
    <w:name w:val="gem-c-lead-paragraph"/>
    <w:basedOn w:val="Normal"/>
    <w:rsid w:val="001E0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C4"/>
  </w:style>
  <w:style w:type="paragraph" w:styleId="Footer">
    <w:name w:val="footer"/>
    <w:basedOn w:val="Normal"/>
    <w:link w:val="FooterChar"/>
    <w:uiPriority w:val="99"/>
    <w:unhideWhenUsed/>
    <w:rsid w:val="001E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C4"/>
  </w:style>
  <w:style w:type="character" w:customStyle="1" w:styleId="al-author-name-more">
    <w:name w:val="al-author-name-more"/>
    <w:basedOn w:val="DefaultParagraphFont"/>
    <w:rsid w:val="001E0CC4"/>
  </w:style>
  <w:style w:type="character" w:customStyle="1" w:styleId="al-author-info-wrap1">
    <w:name w:val="al-author-info-wrap1"/>
    <w:basedOn w:val="DefaultParagraphFont"/>
    <w:rsid w:val="001E0CC4"/>
    <w:rPr>
      <w:vanish/>
      <w:webHidden w:val="0"/>
      <w:bdr w:val="single" w:sz="6" w:space="9" w:color="B4BACA" w:frame="1"/>
      <w:shd w:val="clear" w:color="auto" w:fill="FFFFFF"/>
      <w:specVanish w:val="0"/>
    </w:rPr>
  </w:style>
  <w:style w:type="character" w:styleId="Strong">
    <w:name w:val="Strong"/>
    <w:basedOn w:val="DefaultParagraphFont"/>
    <w:uiPriority w:val="22"/>
    <w:qFormat/>
    <w:rsid w:val="001E0CC4"/>
    <w:rPr>
      <w:b/>
      <w:bCs/>
    </w:rPr>
  </w:style>
  <w:style w:type="character" w:customStyle="1" w:styleId="cit-etal2">
    <w:name w:val="cit-etal2"/>
    <w:basedOn w:val="DefaultParagraphFont"/>
    <w:rsid w:val="001E0CC4"/>
  </w:style>
  <w:style w:type="character" w:customStyle="1" w:styleId="cit-reflinks-abstract">
    <w:name w:val="cit-reflinks-abstract"/>
    <w:basedOn w:val="DefaultParagraphFont"/>
    <w:rsid w:val="001E0CC4"/>
  </w:style>
  <w:style w:type="character" w:customStyle="1" w:styleId="cit-sep">
    <w:name w:val="cit-sep"/>
    <w:basedOn w:val="DefaultParagraphFont"/>
    <w:rsid w:val="001E0CC4"/>
  </w:style>
  <w:style w:type="character" w:customStyle="1" w:styleId="cit-reflinks-full-text">
    <w:name w:val="cit-reflinks-full-text"/>
    <w:basedOn w:val="DefaultParagraphFont"/>
    <w:rsid w:val="001E0CC4"/>
  </w:style>
  <w:style w:type="character" w:customStyle="1" w:styleId="free-full-text">
    <w:name w:val="free-full-text"/>
    <w:basedOn w:val="DefaultParagraphFont"/>
    <w:rsid w:val="001E0CC4"/>
  </w:style>
  <w:style w:type="paragraph" w:customStyle="1" w:styleId="Title1">
    <w:name w:val="Title1"/>
    <w:basedOn w:val="Normal"/>
    <w:rsid w:val="001E0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E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CC4"/>
  </w:style>
  <w:style w:type="paragraph" w:customStyle="1" w:styleId="details">
    <w:name w:val="details"/>
    <w:basedOn w:val="Normal"/>
    <w:rsid w:val="001E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E0CC4"/>
  </w:style>
  <w:style w:type="character" w:customStyle="1" w:styleId="highlight">
    <w:name w:val="highlight"/>
    <w:basedOn w:val="DefaultParagraphFont"/>
    <w:rsid w:val="001E0CC4"/>
  </w:style>
  <w:style w:type="paragraph" w:customStyle="1" w:styleId="paperdetails2">
    <w:name w:val="paperdetails2"/>
    <w:basedOn w:val="Normal"/>
    <w:rsid w:val="002305DE"/>
    <w:pPr>
      <w:spacing w:after="180" w:line="270" w:lineRule="atLeast"/>
    </w:pPr>
    <w:rPr>
      <w:rFonts w:ascii="Times New Roman" w:eastAsia="Times New Roman" w:hAnsi="Times New Roman" w:cs="Times New Roman"/>
      <w:color w:val="272727"/>
      <w:sz w:val="18"/>
      <w:szCs w:val="18"/>
      <w:lang w:eastAsia="en-GB"/>
    </w:rPr>
  </w:style>
  <w:style w:type="paragraph" w:styleId="PlainText">
    <w:name w:val="Plain Text"/>
    <w:basedOn w:val="Normal"/>
    <w:link w:val="PlainTextChar"/>
    <w:uiPriority w:val="99"/>
    <w:unhideWhenUsed/>
    <w:rsid w:val="00BF40C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F40CF"/>
    <w:rPr>
      <w:rFonts w:ascii="Calibri" w:hAnsi="Calibri" w:cs="Calibri"/>
    </w:rPr>
  </w:style>
  <w:style w:type="paragraph" w:styleId="Date">
    <w:name w:val="Date"/>
    <w:basedOn w:val="Normal"/>
    <w:next w:val="Normal"/>
    <w:link w:val="DateChar"/>
    <w:uiPriority w:val="99"/>
    <w:semiHidden/>
    <w:unhideWhenUsed/>
    <w:rsid w:val="008D47FE"/>
  </w:style>
  <w:style w:type="character" w:customStyle="1" w:styleId="DateChar">
    <w:name w:val="Date Char"/>
    <w:basedOn w:val="DefaultParagraphFont"/>
    <w:link w:val="Date"/>
    <w:uiPriority w:val="99"/>
    <w:semiHidden/>
    <w:rsid w:val="008D47FE"/>
  </w:style>
  <w:style w:type="character" w:customStyle="1" w:styleId="UnresolvedMention1">
    <w:name w:val="Unresolved Mention1"/>
    <w:basedOn w:val="DefaultParagraphFont"/>
    <w:uiPriority w:val="99"/>
    <w:semiHidden/>
    <w:unhideWhenUsed/>
    <w:rsid w:val="00087104"/>
    <w:rPr>
      <w:color w:val="605E5C"/>
      <w:shd w:val="clear" w:color="auto" w:fill="E1DFDD"/>
    </w:rPr>
  </w:style>
  <w:style w:type="paragraph" w:styleId="Revision">
    <w:name w:val="Revision"/>
    <w:hidden/>
    <w:uiPriority w:val="99"/>
    <w:semiHidden/>
    <w:rsid w:val="006F63F9"/>
    <w:pPr>
      <w:spacing w:after="0" w:line="240" w:lineRule="auto"/>
    </w:pPr>
  </w:style>
  <w:style w:type="character" w:styleId="LineNumber">
    <w:name w:val="line number"/>
    <w:basedOn w:val="DefaultParagraphFont"/>
    <w:uiPriority w:val="99"/>
    <w:semiHidden/>
    <w:unhideWhenUsed/>
    <w:rsid w:val="0057557C"/>
  </w:style>
  <w:style w:type="paragraph" w:styleId="HTMLPreformatted">
    <w:name w:val="HTML Preformatted"/>
    <w:basedOn w:val="Normal"/>
    <w:link w:val="HTMLPreformattedChar"/>
    <w:uiPriority w:val="99"/>
    <w:unhideWhenUsed/>
    <w:rsid w:val="00F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D4F9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1861">
      <w:bodyDiv w:val="1"/>
      <w:marLeft w:val="0"/>
      <w:marRight w:val="0"/>
      <w:marTop w:val="0"/>
      <w:marBottom w:val="0"/>
      <w:divBdr>
        <w:top w:val="none" w:sz="0" w:space="0" w:color="auto"/>
        <w:left w:val="none" w:sz="0" w:space="0" w:color="auto"/>
        <w:bottom w:val="none" w:sz="0" w:space="0" w:color="auto"/>
        <w:right w:val="none" w:sz="0" w:space="0" w:color="auto"/>
      </w:divBdr>
      <w:divsChild>
        <w:div w:id="1231499726">
          <w:marLeft w:val="0"/>
          <w:marRight w:val="0"/>
          <w:marTop w:val="34"/>
          <w:marBottom w:val="34"/>
          <w:divBdr>
            <w:top w:val="none" w:sz="0" w:space="0" w:color="auto"/>
            <w:left w:val="none" w:sz="0" w:space="0" w:color="auto"/>
            <w:bottom w:val="none" w:sz="0" w:space="0" w:color="auto"/>
            <w:right w:val="none" w:sz="0" w:space="0" w:color="auto"/>
          </w:divBdr>
          <w:divsChild>
            <w:div w:id="1739746764">
              <w:marLeft w:val="0"/>
              <w:marRight w:val="0"/>
              <w:marTop w:val="0"/>
              <w:marBottom w:val="0"/>
              <w:divBdr>
                <w:top w:val="none" w:sz="0" w:space="0" w:color="auto"/>
                <w:left w:val="none" w:sz="0" w:space="0" w:color="auto"/>
                <w:bottom w:val="none" w:sz="0" w:space="0" w:color="auto"/>
                <w:right w:val="none" w:sz="0" w:space="0" w:color="auto"/>
              </w:divBdr>
            </w:div>
            <w:div w:id="1649672798">
              <w:marLeft w:val="0"/>
              <w:marRight w:val="0"/>
              <w:marTop w:val="0"/>
              <w:marBottom w:val="0"/>
              <w:divBdr>
                <w:top w:val="none" w:sz="0" w:space="0" w:color="auto"/>
                <w:left w:val="none" w:sz="0" w:space="0" w:color="auto"/>
                <w:bottom w:val="none" w:sz="0" w:space="0" w:color="auto"/>
                <w:right w:val="none" w:sz="0" w:space="0" w:color="auto"/>
              </w:divBdr>
              <w:divsChild>
                <w:div w:id="12402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2886">
      <w:bodyDiv w:val="1"/>
      <w:marLeft w:val="0"/>
      <w:marRight w:val="0"/>
      <w:marTop w:val="0"/>
      <w:marBottom w:val="0"/>
      <w:divBdr>
        <w:top w:val="none" w:sz="0" w:space="0" w:color="auto"/>
        <w:left w:val="none" w:sz="0" w:space="0" w:color="auto"/>
        <w:bottom w:val="none" w:sz="0" w:space="0" w:color="auto"/>
        <w:right w:val="none" w:sz="0" w:space="0" w:color="auto"/>
      </w:divBdr>
    </w:div>
    <w:div w:id="1634873528">
      <w:bodyDiv w:val="1"/>
      <w:marLeft w:val="0"/>
      <w:marRight w:val="0"/>
      <w:marTop w:val="0"/>
      <w:marBottom w:val="0"/>
      <w:divBdr>
        <w:top w:val="none" w:sz="0" w:space="0" w:color="auto"/>
        <w:left w:val="none" w:sz="0" w:space="0" w:color="auto"/>
        <w:bottom w:val="none" w:sz="0" w:space="0" w:color="auto"/>
        <w:right w:val="none" w:sz="0" w:space="0" w:color="auto"/>
      </w:divBdr>
      <w:divsChild>
        <w:div w:id="907228553">
          <w:marLeft w:val="0"/>
          <w:marRight w:val="0"/>
          <w:marTop w:val="34"/>
          <w:marBottom w:val="34"/>
          <w:divBdr>
            <w:top w:val="none" w:sz="0" w:space="0" w:color="auto"/>
            <w:left w:val="none" w:sz="0" w:space="0" w:color="auto"/>
            <w:bottom w:val="none" w:sz="0" w:space="0" w:color="auto"/>
            <w:right w:val="none" w:sz="0" w:space="0" w:color="auto"/>
          </w:divBdr>
        </w:div>
      </w:divsChild>
    </w:div>
    <w:div w:id="1798983138">
      <w:bodyDiv w:val="1"/>
      <w:marLeft w:val="0"/>
      <w:marRight w:val="0"/>
      <w:marTop w:val="0"/>
      <w:marBottom w:val="0"/>
      <w:divBdr>
        <w:top w:val="none" w:sz="0" w:space="0" w:color="auto"/>
        <w:left w:val="none" w:sz="0" w:space="0" w:color="auto"/>
        <w:bottom w:val="none" w:sz="0" w:space="0" w:color="auto"/>
        <w:right w:val="none" w:sz="0" w:space="0" w:color="auto"/>
      </w:divBdr>
      <w:divsChild>
        <w:div w:id="916596121">
          <w:marLeft w:val="0"/>
          <w:marRight w:val="0"/>
          <w:marTop w:val="0"/>
          <w:marBottom w:val="0"/>
          <w:divBdr>
            <w:top w:val="none" w:sz="0" w:space="0" w:color="auto"/>
            <w:left w:val="none" w:sz="0" w:space="0" w:color="auto"/>
            <w:bottom w:val="none" w:sz="0" w:space="0" w:color="auto"/>
            <w:right w:val="none" w:sz="0" w:space="0" w:color="auto"/>
          </w:divBdr>
          <w:divsChild>
            <w:div w:id="1599755134">
              <w:marLeft w:val="0"/>
              <w:marRight w:val="0"/>
              <w:marTop w:val="0"/>
              <w:marBottom w:val="0"/>
              <w:divBdr>
                <w:top w:val="none" w:sz="0" w:space="0" w:color="auto"/>
                <w:left w:val="none" w:sz="0" w:space="0" w:color="auto"/>
                <w:bottom w:val="none" w:sz="0" w:space="0" w:color="auto"/>
                <w:right w:val="none" w:sz="0" w:space="0" w:color="auto"/>
              </w:divBdr>
              <w:divsChild>
                <w:div w:id="1703238031">
                  <w:marLeft w:val="0"/>
                  <w:marRight w:val="0"/>
                  <w:marTop w:val="0"/>
                  <w:marBottom w:val="0"/>
                  <w:divBdr>
                    <w:top w:val="none" w:sz="0" w:space="0" w:color="auto"/>
                    <w:left w:val="none" w:sz="0" w:space="0" w:color="auto"/>
                    <w:bottom w:val="none" w:sz="0" w:space="0" w:color="auto"/>
                    <w:right w:val="none" w:sz="0" w:space="0" w:color="auto"/>
                  </w:divBdr>
                  <w:divsChild>
                    <w:div w:id="935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igo.org/clinical_practice_guidelines/pdf/CKD/KDIGO_2012_CKD_GL.pdf" TargetMode="External"/><Relationship Id="rId13" Type="http://schemas.openxmlformats.org/officeDocument/2006/relationships/hyperlink" Target="https://digital.nhs.uk/data-and-information/publications/statistical/quality-and-outcomes-framework-achievement-prevalence-and-exceptions-data/2017-18" TargetMode="External"/><Relationship Id="rId18" Type="http://schemas.openxmlformats.org/officeDocument/2006/relationships/hyperlink" Target="https://www.ncbi.nlm.nih.gov/pubmed/?term=Martin%20A%5BAuthor%5D&amp;cauthor=true&amp;cauthor_uid=2991488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cbi.nlm.nih.gov/pubmed/?term=Baigent%20C%5BAuthor%5D&amp;cauthor=true&amp;cauthor_uid=21663949" TargetMode="External"/><Relationship Id="rId7" Type="http://schemas.openxmlformats.org/officeDocument/2006/relationships/endnotes" Target="endnotes.xml"/><Relationship Id="rId12" Type="http://schemas.openxmlformats.org/officeDocument/2006/relationships/hyperlink" Target="https://www.nice.org.uk/guidance/ph46/documents/bmi-and-waist-circumference-black-and-minority-ethnic-groups-draft-guidance2" TargetMode="External"/><Relationship Id="rId17" Type="http://schemas.openxmlformats.org/officeDocument/2006/relationships/hyperlink" Target="https://www.ncbi.nlm.nih.gov/pubmed/?term=Peckham%20S%5BAuthor%5D&amp;cauthor=true&amp;cauthor_uid=289476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ubmed/?term=Doran%20T%5BAuthor%5D&amp;cauthor=true&amp;cauthor_uid=28947621" TargetMode="External"/><Relationship Id="rId20" Type="http://schemas.openxmlformats.org/officeDocument/2006/relationships/hyperlink" Target="https://www.ncbi.nlm.nih.gov/pubmed/289476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digital.nhs.uk/publication/m/3/hse2016-methods-text.pdf" TargetMode="External"/><Relationship Id="rId24" Type="http://schemas.openxmlformats.org/officeDocument/2006/relationships/hyperlink" Target="https://www.hqip.org.uk/resource/national-chronic-kidney-disease" TargetMode="External"/><Relationship Id="rId5" Type="http://schemas.openxmlformats.org/officeDocument/2006/relationships/webSettings" Target="webSettings.xml"/><Relationship Id="rId15" Type="http://schemas.openxmlformats.org/officeDocument/2006/relationships/hyperlink" Target="https://www.ncbi.nlm.nih.gov/pubmed/?term=Marchand%20C%5BAuthor%5D&amp;cauthor=true&amp;cauthor_uid=28947621" TargetMode="External"/><Relationship Id="rId23" Type="http://schemas.openxmlformats.org/officeDocument/2006/relationships/hyperlink" Target="https://www.ncbi.nlm.nih.gov/pubmed/?term=Reith%20C%5BAuthor%5D&amp;cauthor=true&amp;cauthor_uid=21663949" TargetMode="External"/><Relationship Id="rId28" Type="http://schemas.microsoft.com/office/2011/relationships/people" Target="people.xml"/><Relationship Id="rId10" Type="http://schemas.openxmlformats.org/officeDocument/2006/relationships/hyperlink" Target="https://files.digital.nhs.uk/publicationimport/pub00xxx/pub00414/heal-surv-heal-life-eng-2009-rep-v3.pdf" TargetMode="External"/><Relationship Id="rId19" Type="http://schemas.openxmlformats.org/officeDocument/2006/relationships/hyperlink" Target="https://www.ncbi.nlm.nih.gov/pubmed/?term=Harte%20E%5BAuthor%5D&amp;cauthor=true&amp;cauthor_uid=29914882" TargetMode="External"/><Relationship Id="rId4" Type="http://schemas.openxmlformats.org/officeDocument/2006/relationships/settings" Target="settings.xml"/><Relationship Id="rId9" Type="http://schemas.openxmlformats.org/officeDocument/2006/relationships/hyperlink" Target="http://webarchive.nationalarchives.gov.uk/20121206162012/http://www.dh.gov.uk/prod_consum_dh/groups/dh_digitalassets/@dh/@en/documents/digitalasset/dh_4098912.pdf" TargetMode="External"/><Relationship Id="rId14" Type="http://schemas.openxmlformats.org/officeDocument/2006/relationships/hyperlink" Target="https://www.ncbi.nlm.nih.gov/pubmed/?term=Forbes%20LJ%5BAuthor%5D&amp;cauthor=true&amp;cauthor_uid=28947621" TargetMode="External"/><Relationship Id="rId22" Type="http://schemas.openxmlformats.org/officeDocument/2006/relationships/hyperlink" Target="https://www.ncbi.nlm.nih.gov/pubmed/?term=Landray%20MJ%5BAuthor%5D&amp;cauthor=true&amp;cauthor_uid=2166394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DC59-52DA-4363-AFE6-8ED129C9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8333</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Hounkpatin H.O.</dc:creator>
  <cp:lastModifiedBy>Hounkpatin H.O.</cp:lastModifiedBy>
  <cp:revision>7</cp:revision>
  <cp:lastPrinted>2019-12-17T07:55:00Z</cp:lastPrinted>
  <dcterms:created xsi:type="dcterms:W3CDTF">2020-05-01T14:59:00Z</dcterms:created>
  <dcterms:modified xsi:type="dcterms:W3CDTF">2020-05-06T10:11:00Z</dcterms:modified>
</cp:coreProperties>
</file>